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6F2ABB" w:rsidRDefault="008C057A" w:rsidP="00420465">
      <w:pPr>
        <w:pStyle w:val="Balk1"/>
        <w:pageBreakBefore/>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bookmarkStart w:id="2" w:name="_GoBack"/>
      <w:bookmarkEnd w:id="2"/>
      <w:r w:rsidRPr="006F2ABB">
        <w:rPr>
          <w:rFonts w:ascii="Times New Roman" w:hAnsi="Times New Roman"/>
          <w:bCs/>
          <w:kern w:val="32"/>
          <w:szCs w:val="28"/>
          <w:lang w:val="tr-TR"/>
        </w:rPr>
        <w:t>EKLER LİSTESİ</w:t>
      </w:r>
      <w:bookmarkEnd w:id="0"/>
      <w:bookmarkEnd w:id="1"/>
    </w:p>
    <w:p w:rsidR="008C057A" w:rsidRPr="006F2ABB" w:rsidRDefault="008C057A" w:rsidP="008C057A"/>
    <w:p w:rsidR="008C057A" w:rsidRPr="006F2ABB" w:rsidRDefault="00D64D41" w:rsidP="008C057A">
      <w:pPr>
        <w:rPr>
          <w:b/>
        </w:rPr>
      </w:pPr>
      <w:r w:rsidRPr="006F2ABB">
        <w:rPr>
          <w:b/>
        </w:rPr>
        <w:t>SR EK 1</w:t>
      </w:r>
      <w:r w:rsidR="008C057A" w:rsidRPr="006F2ABB">
        <w:rPr>
          <w:b/>
        </w:rPr>
        <w:t xml:space="preserve">: </w:t>
      </w:r>
      <w:r w:rsidRPr="006F2ABB">
        <w:rPr>
          <w:b/>
        </w:rPr>
        <w:t>İlanlı Usul İçin Standart Gazete İlanı Formu</w:t>
      </w:r>
    </w:p>
    <w:p w:rsidR="008C057A" w:rsidRPr="006F2ABB" w:rsidRDefault="008C057A" w:rsidP="008C057A">
      <w:pPr>
        <w:rPr>
          <w:b/>
        </w:rPr>
      </w:pPr>
    </w:p>
    <w:p w:rsidR="00D64D41" w:rsidRPr="006F2ABB" w:rsidRDefault="00D64D41" w:rsidP="008C057A">
      <w:pPr>
        <w:rPr>
          <w:b/>
        </w:rPr>
      </w:pPr>
      <w:r w:rsidRPr="006F2ABB">
        <w:rPr>
          <w:b/>
        </w:rPr>
        <w:t>SR EK 2: İhaleye Davet Mektubu</w:t>
      </w:r>
    </w:p>
    <w:p w:rsidR="008C057A" w:rsidRPr="006F2ABB" w:rsidRDefault="008C057A" w:rsidP="008C057A">
      <w:pPr>
        <w:rPr>
          <w:b/>
        </w:rPr>
      </w:pPr>
    </w:p>
    <w:p w:rsidR="008C057A" w:rsidRPr="006F2ABB" w:rsidRDefault="00D64D41" w:rsidP="008C057A">
      <w:pPr>
        <w:rPr>
          <w:b/>
        </w:rPr>
      </w:pPr>
      <w:r w:rsidRPr="006F2ABB">
        <w:rPr>
          <w:b/>
        </w:rPr>
        <w:t xml:space="preserve">SR </w:t>
      </w:r>
      <w:r w:rsidR="008C057A" w:rsidRPr="006F2ABB">
        <w:rPr>
          <w:b/>
        </w:rPr>
        <w:t xml:space="preserve">EK 3: </w:t>
      </w:r>
      <w:r w:rsidRPr="006F2ABB">
        <w:rPr>
          <w:b/>
        </w:rPr>
        <w:t>Teklif Dosyası</w:t>
      </w:r>
    </w:p>
    <w:p w:rsidR="008C057A" w:rsidRPr="006F2ABB" w:rsidRDefault="00D64D41" w:rsidP="008C057A">
      <w:pPr>
        <w:ind w:left="708"/>
      </w:pPr>
      <w:r w:rsidRPr="006F2ABB">
        <w:t>Bölüm A: İsteklilere Talimatlar</w:t>
      </w:r>
      <w:r w:rsidR="008C057A" w:rsidRPr="006F2ABB">
        <w:t xml:space="preserve"> </w:t>
      </w:r>
    </w:p>
    <w:p w:rsidR="008C057A" w:rsidRPr="006F2ABB" w:rsidRDefault="00D64D41" w:rsidP="008C057A">
      <w:pPr>
        <w:ind w:left="708"/>
      </w:pPr>
      <w:r w:rsidRPr="006F2ABB">
        <w:t>Bölüm B: Taslak Sözleşme (Özel Koşullar) ve Ekleri</w:t>
      </w:r>
    </w:p>
    <w:p w:rsidR="008C057A" w:rsidRPr="006F2ABB" w:rsidRDefault="00D64D41" w:rsidP="00D64D41">
      <w:pPr>
        <w:ind w:left="708" w:firstLine="426"/>
      </w:pPr>
      <w:r w:rsidRPr="006F2ABB">
        <w:t>Söz. Ek-1: Genel Koşullar</w:t>
      </w:r>
    </w:p>
    <w:p w:rsidR="008C057A" w:rsidRPr="006F2ABB" w:rsidRDefault="00D64D41" w:rsidP="00D64D41">
      <w:pPr>
        <w:ind w:left="708" w:firstLine="426"/>
      </w:pPr>
      <w:r w:rsidRPr="006F2ABB">
        <w:t>Söz. Ek-2: Teknik Şartname (İş Tanımı)</w:t>
      </w:r>
    </w:p>
    <w:p w:rsidR="008C057A" w:rsidRPr="006F2ABB" w:rsidRDefault="00D64D41" w:rsidP="00D64D41">
      <w:pPr>
        <w:ind w:left="708" w:firstLine="426"/>
      </w:pPr>
      <w:r w:rsidRPr="006F2ABB">
        <w:t>Söz. Ek-3: Teknik Teklif</w:t>
      </w:r>
    </w:p>
    <w:p w:rsidR="008C057A" w:rsidRPr="006F2ABB" w:rsidRDefault="00D64D41" w:rsidP="00D64D41">
      <w:pPr>
        <w:ind w:left="708" w:firstLine="426"/>
      </w:pPr>
      <w:r w:rsidRPr="006F2ABB">
        <w:t>Söz. Ek-4: Mali Teklif</w:t>
      </w:r>
    </w:p>
    <w:p w:rsidR="00D64D41" w:rsidRPr="006F2ABB" w:rsidRDefault="00D64D41" w:rsidP="00D64D41">
      <w:pPr>
        <w:ind w:left="708" w:firstLine="426"/>
      </w:pPr>
      <w:r w:rsidRPr="006F2ABB">
        <w:t>Söz. Ek-5: Standart Formlar ve Diğer Gerekli Belgeler</w:t>
      </w:r>
    </w:p>
    <w:p w:rsidR="00D64D41" w:rsidRPr="006F2ABB" w:rsidRDefault="00D64D41" w:rsidP="008C057A">
      <w:pPr>
        <w:ind w:left="708"/>
      </w:pPr>
      <w:r w:rsidRPr="006F2ABB">
        <w:t>Bölüm C: Diğer Bilgiler</w:t>
      </w:r>
    </w:p>
    <w:p w:rsidR="00D64D41" w:rsidRPr="006F2ABB" w:rsidRDefault="00D64D41" w:rsidP="00D64D41">
      <w:pPr>
        <w:ind w:left="708" w:firstLine="426"/>
      </w:pPr>
      <w:r w:rsidRPr="006F2ABB">
        <w:t>Kısa Liste</w:t>
      </w:r>
    </w:p>
    <w:p w:rsidR="00D64D41" w:rsidRPr="006F2ABB" w:rsidRDefault="00D64D41" w:rsidP="00D64D41">
      <w:pPr>
        <w:ind w:left="708" w:firstLine="426"/>
      </w:pPr>
      <w:r w:rsidRPr="006F2ABB">
        <w:t>İdari Uygunluk Değerlendirme Tablosu</w:t>
      </w:r>
      <w:r w:rsidR="00162487" w:rsidRPr="006F2ABB">
        <w:t xml:space="preserve"> (SR EK7’den sonra)</w:t>
      </w:r>
    </w:p>
    <w:p w:rsidR="00D64D41" w:rsidRPr="006F2ABB" w:rsidRDefault="00D64D41" w:rsidP="00D64D41">
      <w:pPr>
        <w:ind w:left="708" w:firstLine="426"/>
      </w:pPr>
      <w:r w:rsidRPr="006F2ABB">
        <w:t>Teknik Değerlendirme Tabloları</w:t>
      </w:r>
      <w:r w:rsidR="00162487" w:rsidRPr="006F2ABB">
        <w:t xml:space="preserve"> (İdari uygunluktan sonra)</w:t>
      </w:r>
    </w:p>
    <w:p w:rsidR="00D64D41" w:rsidRPr="006F2ABB" w:rsidRDefault="00D64D41" w:rsidP="008C057A">
      <w:pPr>
        <w:ind w:left="708"/>
      </w:pPr>
      <w:r w:rsidRPr="006F2ABB">
        <w:t>Bölüm D: Teklif Sunum Formu</w:t>
      </w:r>
    </w:p>
    <w:p w:rsidR="00D64D41" w:rsidRPr="006F2ABB" w:rsidRDefault="00D64D41" w:rsidP="00D64D41">
      <w:pPr>
        <w:ind w:left="708" w:firstLine="426"/>
      </w:pPr>
      <w:r w:rsidRPr="006F2ABB">
        <w:t>Beyanname Formatı</w:t>
      </w:r>
    </w:p>
    <w:p w:rsidR="00D64D41" w:rsidRPr="006F2ABB" w:rsidRDefault="00D64D41" w:rsidP="00D64D41">
      <w:pPr>
        <w:ind w:left="708" w:right="-108" w:firstLine="426"/>
      </w:pPr>
      <w:r w:rsidRPr="006F2ABB">
        <w:t>Hizmet Alımı İhalelerinde Kilit Uzmanlar İçin Münhasırlık ve Müsaitlik Taahhüdü</w:t>
      </w:r>
    </w:p>
    <w:p w:rsidR="00D64D41" w:rsidRPr="006F2ABB" w:rsidRDefault="00D64D41" w:rsidP="008C057A">
      <w:pPr>
        <w:ind w:left="708"/>
      </w:pPr>
    </w:p>
    <w:p w:rsidR="008C057A" w:rsidRPr="006F2ABB" w:rsidRDefault="00D64D41" w:rsidP="008C057A">
      <w:pPr>
        <w:rPr>
          <w:b/>
        </w:rPr>
      </w:pPr>
      <w:r w:rsidRPr="006F2ABB">
        <w:rPr>
          <w:b/>
        </w:rPr>
        <w:t xml:space="preserve">SR </w:t>
      </w:r>
      <w:r w:rsidR="008C057A" w:rsidRPr="006F2ABB">
        <w:rPr>
          <w:b/>
        </w:rPr>
        <w:t xml:space="preserve">EK 4: </w:t>
      </w:r>
      <w:r w:rsidRPr="006F2ABB">
        <w:rPr>
          <w:b/>
        </w:rPr>
        <w:t>Değerlendirme Komitesi Tayini</w:t>
      </w:r>
    </w:p>
    <w:p w:rsidR="008C057A" w:rsidRPr="006F2ABB" w:rsidRDefault="008C057A" w:rsidP="008C057A">
      <w:pPr>
        <w:ind w:left="708"/>
      </w:pPr>
    </w:p>
    <w:p w:rsidR="008C057A" w:rsidRPr="006F2ABB" w:rsidRDefault="00D64D41" w:rsidP="008C057A">
      <w:pPr>
        <w:rPr>
          <w:b/>
        </w:rPr>
      </w:pPr>
      <w:r w:rsidRPr="006F2ABB">
        <w:rPr>
          <w:b/>
        </w:rPr>
        <w:t xml:space="preserve">SR </w:t>
      </w:r>
      <w:r w:rsidR="008C057A" w:rsidRPr="006F2ABB">
        <w:rPr>
          <w:b/>
        </w:rPr>
        <w:t xml:space="preserve">EK 5: </w:t>
      </w:r>
      <w:r w:rsidRPr="006F2ABB">
        <w:rPr>
          <w:b/>
        </w:rPr>
        <w:t>Tarafsızlık ve Gizlilik Beyanı</w:t>
      </w:r>
    </w:p>
    <w:p w:rsidR="008C057A" w:rsidRPr="006F2ABB" w:rsidRDefault="008C057A" w:rsidP="008C057A">
      <w:pPr>
        <w:ind w:firstLine="708"/>
      </w:pPr>
    </w:p>
    <w:p w:rsidR="008C057A" w:rsidRPr="006F2ABB" w:rsidRDefault="00D64D41" w:rsidP="008C057A">
      <w:pPr>
        <w:rPr>
          <w:b/>
        </w:rPr>
      </w:pPr>
      <w:r w:rsidRPr="006F2ABB">
        <w:rPr>
          <w:b/>
        </w:rPr>
        <w:t xml:space="preserve">SR </w:t>
      </w:r>
      <w:r w:rsidR="008C057A" w:rsidRPr="006F2ABB">
        <w:rPr>
          <w:b/>
        </w:rPr>
        <w:t xml:space="preserve">EK 6: </w:t>
      </w:r>
      <w:r w:rsidRPr="006F2ABB">
        <w:rPr>
          <w:b/>
        </w:rPr>
        <w:t>Teklif Alındı Belgesi Örneği</w:t>
      </w:r>
    </w:p>
    <w:p w:rsidR="00D64D41" w:rsidRPr="006F2ABB" w:rsidRDefault="00D64D41" w:rsidP="008C057A">
      <w:pPr>
        <w:rPr>
          <w:b/>
        </w:rPr>
      </w:pPr>
    </w:p>
    <w:p w:rsidR="00D64D41" w:rsidRPr="006F2ABB" w:rsidRDefault="00D64D41" w:rsidP="008C057A">
      <w:pPr>
        <w:rPr>
          <w:b/>
        </w:rPr>
      </w:pPr>
      <w:r w:rsidRPr="006F2ABB">
        <w:rPr>
          <w:b/>
        </w:rPr>
        <w:t>SR EK 7: Teklif Açılış Kontrol Listesi</w:t>
      </w:r>
    </w:p>
    <w:p w:rsidR="00EF7371" w:rsidRPr="006F2ABB" w:rsidRDefault="00EF7371" w:rsidP="00EF7371"/>
    <w:p w:rsidR="00D64D41" w:rsidRPr="006F2ABB" w:rsidRDefault="00D64D41" w:rsidP="008C057A">
      <w:pPr>
        <w:rPr>
          <w:b/>
        </w:rPr>
      </w:pPr>
      <w:r w:rsidRPr="006F2ABB">
        <w:rPr>
          <w:b/>
        </w:rPr>
        <w:t>SR EK 8: Mali Teklif Oturumu Teklif Açılış Tutanağı</w:t>
      </w:r>
    </w:p>
    <w:p w:rsidR="00D64D41" w:rsidRPr="006F2ABB" w:rsidRDefault="00D64D41" w:rsidP="008C057A">
      <w:pPr>
        <w:rPr>
          <w:b/>
        </w:rPr>
      </w:pPr>
    </w:p>
    <w:p w:rsidR="00D64D41" w:rsidRPr="006F2ABB" w:rsidRDefault="00D64D41" w:rsidP="008C057A">
      <w:pPr>
        <w:rPr>
          <w:b/>
        </w:rPr>
      </w:pPr>
      <w:r w:rsidRPr="006F2ABB">
        <w:rPr>
          <w:b/>
        </w:rPr>
        <w:t>SR EK 9: Teklif Değerlendirme Raporu</w:t>
      </w:r>
    </w:p>
    <w:p w:rsidR="00D64D41" w:rsidRPr="006F2ABB" w:rsidRDefault="00D64D41" w:rsidP="008C057A">
      <w:pPr>
        <w:rPr>
          <w:b/>
        </w:rPr>
      </w:pPr>
    </w:p>
    <w:p w:rsidR="00D64D41" w:rsidRPr="006F2ABB" w:rsidRDefault="00D64D41" w:rsidP="008C057A">
      <w:pPr>
        <w:rPr>
          <w:b/>
        </w:rPr>
      </w:pPr>
      <w:r w:rsidRPr="006F2ABB">
        <w:rPr>
          <w:b/>
        </w:rPr>
        <w:t>SR EK 10: Hizmet Alımı İhaleleri İçin Değerlendirme Tablosu Örneği</w:t>
      </w:r>
    </w:p>
    <w:p w:rsidR="00D64D41" w:rsidRPr="006F2ABB" w:rsidRDefault="00D64D41" w:rsidP="008C057A">
      <w:pPr>
        <w:rPr>
          <w:b/>
        </w:rPr>
      </w:pPr>
    </w:p>
    <w:p w:rsidR="00D64D41" w:rsidRPr="006F2ABB" w:rsidRDefault="00D64D41" w:rsidP="00D64D41">
      <w:pPr>
        <w:rPr>
          <w:b/>
        </w:rPr>
      </w:pPr>
    </w:p>
    <w:p w:rsidR="00D64D41" w:rsidRPr="006F2ABB" w:rsidRDefault="00D64D41" w:rsidP="00D64D41">
      <w:pPr>
        <w:rPr>
          <w:b/>
        </w:rPr>
      </w:pPr>
    </w:p>
    <w:p w:rsidR="00D64D41" w:rsidRPr="006F2ABB" w:rsidRDefault="00D64D41" w:rsidP="00D64D41">
      <w:pPr>
        <w:rPr>
          <w:b/>
        </w:rPr>
      </w:pPr>
    </w:p>
    <w:p w:rsidR="00D64D41" w:rsidRPr="006F2ABB" w:rsidRDefault="00D64D41" w:rsidP="00D64D41">
      <w:pPr>
        <w:rPr>
          <w:b/>
        </w:rPr>
        <w:sectPr w:rsidR="00D64D41" w:rsidRPr="006F2ABB" w:rsidSect="00D46F2D">
          <w:headerReference w:type="default" r:id="rId9"/>
          <w:footerReference w:type="default" r:id="rId10"/>
          <w:pgSz w:w="11906" w:h="16838"/>
          <w:pgMar w:top="1418" w:right="1417" w:bottom="709" w:left="1417" w:header="708" w:footer="708" w:gutter="0"/>
          <w:pgNumType w:fmt="lowerRoman"/>
          <w:cols w:space="708"/>
          <w:docGrid w:linePitch="360"/>
        </w:sectPr>
      </w:pPr>
    </w:p>
    <w:p w:rsidR="00567E62" w:rsidRPr="006F2ABB" w:rsidRDefault="00567E62" w:rsidP="00567E62">
      <w:pPr>
        <w:pStyle w:val="Balk6"/>
        <w:spacing w:line="240" w:lineRule="auto"/>
        <w:ind w:firstLine="0"/>
        <w:jc w:val="center"/>
      </w:pPr>
      <w:r w:rsidRPr="006F2ABB">
        <w:lastRenderedPageBreak/>
        <w:t>İLANLI USUL İÇİN STANDART GAZETE İLANI FORMU</w:t>
      </w:r>
    </w:p>
    <w:p w:rsidR="00567E62" w:rsidRPr="006F2ABB" w:rsidRDefault="00567E62" w:rsidP="00567E62">
      <w:pPr>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67E62" w:rsidRPr="006F2ABB" w:rsidTr="00115DF5">
        <w:tc>
          <w:tcPr>
            <w:tcW w:w="9212" w:type="dxa"/>
            <w:shd w:val="clear" w:color="auto" w:fill="auto"/>
          </w:tcPr>
          <w:p w:rsidR="00567E62" w:rsidRPr="006F2ABB" w:rsidRDefault="00567E62" w:rsidP="00115DF5"/>
          <w:p w:rsidR="00567E62" w:rsidRPr="006F2ABB" w:rsidRDefault="00255E64" w:rsidP="00115DF5">
            <w:r w:rsidRPr="006F2ABB">
              <w:rPr>
                <w:noProof/>
              </w:rPr>
              <w:drawing>
                <wp:anchor distT="0" distB="0" distL="114300" distR="114300" simplePos="0" relativeHeight="251658752" behindDoc="0" locked="0" layoutInCell="1" allowOverlap="1" wp14:anchorId="434CFFFD" wp14:editId="7C056DA4">
                  <wp:simplePos x="0" y="0"/>
                  <wp:positionH relativeFrom="column">
                    <wp:posOffset>2488565</wp:posOffset>
                  </wp:positionH>
                  <wp:positionV relativeFrom="paragraph">
                    <wp:posOffset>9525</wp:posOffset>
                  </wp:positionV>
                  <wp:extent cx="804545" cy="793115"/>
                  <wp:effectExtent l="0" t="0" r="0" b="6985"/>
                  <wp:wrapNone/>
                  <wp:docPr id="27" name="Resim 2" descr="H:\Resimler\BOSB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Resimler\BOSB LOGO cop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454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E62" w:rsidRPr="006F2ABB" w:rsidRDefault="00567E62" w:rsidP="00115DF5">
            <w:pPr>
              <w:jc w:val="center"/>
              <w:rPr>
                <w:b/>
                <w:sz w:val="20"/>
                <w:szCs w:val="20"/>
              </w:rPr>
            </w:pPr>
          </w:p>
          <w:p w:rsidR="00567E62" w:rsidRPr="006F2ABB" w:rsidRDefault="00255E64" w:rsidP="00115DF5">
            <w:pPr>
              <w:rPr>
                <w:b/>
                <w:sz w:val="20"/>
                <w:szCs w:val="20"/>
              </w:rPr>
            </w:pPr>
            <w:r w:rsidRPr="006F2ABB">
              <w:rPr>
                <w:noProof/>
              </w:rPr>
              <w:drawing>
                <wp:anchor distT="0" distB="0" distL="114300" distR="114300" simplePos="0" relativeHeight="251657728" behindDoc="1" locked="0" layoutInCell="1" allowOverlap="1" wp14:anchorId="774C1985" wp14:editId="3D7C07B7">
                  <wp:simplePos x="0" y="0"/>
                  <wp:positionH relativeFrom="column">
                    <wp:posOffset>313055</wp:posOffset>
                  </wp:positionH>
                  <wp:positionV relativeFrom="paragraph">
                    <wp:posOffset>5715</wp:posOffset>
                  </wp:positionV>
                  <wp:extent cx="1306195" cy="718185"/>
                  <wp:effectExtent l="0" t="0" r="8255" b="5715"/>
                  <wp:wrapTight wrapText="bothSides">
                    <wp:wrapPolygon edited="0">
                      <wp:start x="0" y="0"/>
                      <wp:lineTo x="0" y="21199"/>
                      <wp:lineTo x="21421" y="21199"/>
                      <wp:lineTo x="21421" y="0"/>
                      <wp:lineTo x="0" y="0"/>
                    </wp:wrapPolygon>
                  </wp:wrapTight>
                  <wp:docPr id="26" name="Resim 5" descr="Açıklama: C:\Users\dulac\Desktop\ankar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C:\Users\dulac\Desktop\ankarak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619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E62" w:rsidRPr="006F2ABB" w:rsidRDefault="00567E62" w:rsidP="00115DF5">
            <w:pPr>
              <w:rPr>
                <w:b/>
                <w:sz w:val="20"/>
                <w:szCs w:val="20"/>
              </w:rPr>
            </w:pPr>
          </w:p>
          <w:p w:rsidR="00567E62" w:rsidRPr="006F2ABB" w:rsidRDefault="00567E62" w:rsidP="00115DF5">
            <w:pPr>
              <w:jc w:val="center"/>
              <w:rPr>
                <w:b/>
                <w:sz w:val="20"/>
                <w:szCs w:val="20"/>
              </w:rPr>
            </w:pPr>
          </w:p>
          <w:p w:rsidR="00567E62" w:rsidRPr="006F2ABB" w:rsidRDefault="00567E62" w:rsidP="00115DF5">
            <w:pPr>
              <w:jc w:val="center"/>
              <w:rPr>
                <w:b/>
                <w:sz w:val="20"/>
                <w:szCs w:val="20"/>
              </w:rPr>
            </w:pPr>
          </w:p>
          <w:p w:rsidR="00567E62" w:rsidRPr="006F2ABB" w:rsidRDefault="00567E62" w:rsidP="00115DF5">
            <w:pPr>
              <w:jc w:val="center"/>
              <w:rPr>
                <w:b/>
                <w:sz w:val="20"/>
                <w:szCs w:val="20"/>
              </w:rPr>
            </w:pPr>
          </w:p>
          <w:p w:rsidR="00567E62" w:rsidRPr="006F2ABB" w:rsidRDefault="00255E64" w:rsidP="00115DF5">
            <w:pPr>
              <w:jc w:val="center"/>
              <w:rPr>
                <w:b/>
                <w:sz w:val="20"/>
                <w:szCs w:val="20"/>
                <w:highlight w:val="lightGray"/>
              </w:rPr>
            </w:pPr>
            <w:r w:rsidRPr="006F2ABB">
              <w:rPr>
                <w:noProof/>
              </w:rPr>
              <w:drawing>
                <wp:anchor distT="0" distB="0" distL="114300" distR="114300" simplePos="0" relativeHeight="251659776" behindDoc="1" locked="0" layoutInCell="1" allowOverlap="1" wp14:anchorId="5A40CFD2" wp14:editId="03718B0D">
                  <wp:simplePos x="0" y="0"/>
                  <wp:positionH relativeFrom="column">
                    <wp:posOffset>4511675</wp:posOffset>
                  </wp:positionH>
                  <wp:positionV relativeFrom="paragraph">
                    <wp:posOffset>-995045</wp:posOffset>
                  </wp:positionV>
                  <wp:extent cx="939165" cy="939165"/>
                  <wp:effectExtent l="0" t="0" r="0" b="0"/>
                  <wp:wrapTight wrapText="bothSides">
                    <wp:wrapPolygon edited="0">
                      <wp:start x="0" y="0"/>
                      <wp:lineTo x="0" y="21030"/>
                      <wp:lineTo x="21030" y="21030"/>
                      <wp:lineTo x="21030" y="0"/>
                      <wp:lineTo x="0" y="0"/>
                    </wp:wrapPolygon>
                  </wp:wrapTight>
                  <wp:docPr id="2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E62" w:rsidRPr="006F2ABB" w:rsidRDefault="00567E62" w:rsidP="00115DF5">
            <w:pPr>
              <w:jc w:val="center"/>
              <w:rPr>
                <w:b/>
                <w:sz w:val="20"/>
                <w:szCs w:val="20"/>
                <w:highlight w:val="lightGray"/>
              </w:rPr>
            </w:pPr>
          </w:p>
          <w:p w:rsidR="00567E62" w:rsidRPr="006F2ABB" w:rsidRDefault="00567E62" w:rsidP="00115DF5">
            <w:pPr>
              <w:jc w:val="center"/>
              <w:rPr>
                <w:b/>
                <w:sz w:val="20"/>
                <w:szCs w:val="20"/>
              </w:rPr>
            </w:pPr>
            <w:r w:rsidRPr="006F2ABB">
              <w:rPr>
                <w:b/>
                <w:sz w:val="20"/>
                <w:szCs w:val="20"/>
              </w:rPr>
              <w:t xml:space="preserve">Yapım İşi İçin İhale İlanı </w:t>
            </w:r>
          </w:p>
          <w:p w:rsidR="00567E62" w:rsidRPr="006F2ABB" w:rsidRDefault="00567E62" w:rsidP="00115DF5">
            <w:pPr>
              <w:jc w:val="center"/>
              <w:rPr>
                <w:b/>
                <w:sz w:val="20"/>
                <w:szCs w:val="20"/>
              </w:rPr>
            </w:pPr>
          </w:p>
          <w:p w:rsidR="00567E62" w:rsidRPr="006F2ABB" w:rsidRDefault="00567E62" w:rsidP="00812D81">
            <w:pPr>
              <w:ind w:firstLine="567"/>
              <w:jc w:val="both"/>
              <w:rPr>
                <w:sz w:val="20"/>
                <w:szCs w:val="20"/>
              </w:rPr>
            </w:pPr>
            <w:r w:rsidRPr="006F2ABB">
              <w:rPr>
                <w:sz w:val="20"/>
                <w:szCs w:val="20"/>
              </w:rPr>
              <w:t xml:space="preserve">Başkent Organize Sanayi Bölgesi, T.C. Ankara Kalkınma </w:t>
            </w:r>
            <w:r w:rsidR="00812D81" w:rsidRPr="006F2ABB">
              <w:rPr>
                <w:sz w:val="20"/>
                <w:szCs w:val="20"/>
              </w:rPr>
              <w:t xml:space="preserve">Ajansı </w:t>
            </w:r>
            <w:r w:rsidRPr="006F2ABB">
              <w:rPr>
                <w:sz w:val="20"/>
                <w:szCs w:val="20"/>
              </w:rPr>
              <w:t>Sosyal Sorunların Çözümünde Yenilikçi Yöntemler Mali Destek Programı kapsamında sağlanan mali destek ile Başkent Organize Sanayi Bölgesi’nde Başkent Organize Sanayi Bölgesi “Tasarım Destek Faaliyetleri Eğitimi ve Uygulama Merkezi Altyapı İnşaatı Projesi” adlı proje için 1 adet yapım işi ihalesi sonuçlandırmayı planlamaktadır.</w:t>
            </w:r>
          </w:p>
          <w:p w:rsidR="00567E62" w:rsidRPr="006F2ABB" w:rsidRDefault="00567E62" w:rsidP="00812D81">
            <w:pPr>
              <w:ind w:firstLine="567"/>
              <w:jc w:val="both"/>
              <w:rPr>
                <w:sz w:val="20"/>
                <w:szCs w:val="20"/>
              </w:rPr>
            </w:pPr>
          </w:p>
          <w:p w:rsidR="00567E62" w:rsidRPr="006F2ABB" w:rsidRDefault="00567E62" w:rsidP="00812D81">
            <w:pPr>
              <w:tabs>
                <w:tab w:val="left" w:pos="1560"/>
              </w:tabs>
              <w:ind w:firstLine="567"/>
              <w:jc w:val="both"/>
              <w:rPr>
                <w:sz w:val="20"/>
                <w:szCs w:val="20"/>
              </w:rPr>
            </w:pPr>
            <w:r w:rsidRPr="006F2ABB">
              <w:rPr>
                <w:b/>
                <w:sz w:val="20"/>
                <w:szCs w:val="20"/>
              </w:rPr>
              <w:t>İşin Adı</w:t>
            </w:r>
            <w:r w:rsidRPr="006F2ABB">
              <w:rPr>
                <w:b/>
                <w:sz w:val="20"/>
                <w:szCs w:val="20"/>
              </w:rPr>
              <w:tab/>
              <w:t>:</w:t>
            </w:r>
            <w:r w:rsidRPr="006F2ABB">
              <w:rPr>
                <w:sz w:val="20"/>
                <w:szCs w:val="20"/>
              </w:rPr>
              <w:t xml:space="preserve"> Tasarım Destek Faaliyetleri Eğitimi ve Uygulama Merkezi Altyapı İnşaatı yapım işi</w:t>
            </w:r>
          </w:p>
          <w:p w:rsidR="00567E62" w:rsidRPr="006F2ABB" w:rsidRDefault="00567E62" w:rsidP="00812D81">
            <w:pPr>
              <w:ind w:firstLine="567"/>
              <w:jc w:val="both"/>
              <w:rPr>
                <w:sz w:val="20"/>
                <w:szCs w:val="20"/>
              </w:rPr>
            </w:pPr>
          </w:p>
          <w:p w:rsidR="00567E62" w:rsidRPr="006F2ABB" w:rsidRDefault="00567E62" w:rsidP="00812D81">
            <w:pPr>
              <w:ind w:firstLine="567"/>
              <w:jc w:val="both"/>
              <w:rPr>
                <w:sz w:val="20"/>
                <w:szCs w:val="20"/>
              </w:rPr>
            </w:pPr>
            <w:r w:rsidRPr="006F2ABB">
              <w:rPr>
                <w:sz w:val="20"/>
                <w:szCs w:val="20"/>
              </w:rPr>
              <w:t xml:space="preserve">İhaleye katılım koşulları, isteklilerde aranacak teknik ve mali bilgileri de içeren İhale Dosyası Başkent Organize Sanayi Bölgesi Bölge Müdürlüğü Binası Malıköy-Sincan/ANKARA adresinden veya </w:t>
            </w:r>
            <w:hyperlink r:id="rId14" w:history="1">
              <w:r w:rsidRPr="006F2ABB">
                <w:rPr>
                  <w:sz w:val="20"/>
                  <w:szCs w:val="20"/>
                </w:rPr>
                <w:t>www.baskentosb.org</w:t>
              </w:r>
            </w:hyperlink>
            <w:r w:rsidRPr="006F2ABB">
              <w:rPr>
                <w:sz w:val="20"/>
                <w:szCs w:val="20"/>
              </w:rPr>
              <w:t xml:space="preserve"> ve </w:t>
            </w:r>
            <w:hyperlink r:id="rId15" w:history="1">
              <w:r w:rsidRPr="006F2ABB">
                <w:rPr>
                  <w:sz w:val="20"/>
                  <w:szCs w:val="20"/>
                </w:rPr>
                <w:t>www.ankaraka.org.tr</w:t>
              </w:r>
            </w:hyperlink>
            <w:r w:rsidRPr="006F2ABB">
              <w:rPr>
                <w:sz w:val="20"/>
                <w:szCs w:val="20"/>
              </w:rPr>
              <w:t xml:space="preserve"> internet adreslerinden temin edilebilir. </w:t>
            </w:r>
          </w:p>
          <w:p w:rsidR="00567E62" w:rsidRPr="006F2ABB" w:rsidRDefault="00567E62" w:rsidP="00812D81">
            <w:pPr>
              <w:ind w:firstLine="567"/>
              <w:jc w:val="both"/>
              <w:rPr>
                <w:sz w:val="20"/>
                <w:szCs w:val="20"/>
              </w:rPr>
            </w:pPr>
          </w:p>
          <w:p w:rsidR="00567E62" w:rsidRPr="006F2ABB" w:rsidRDefault="00567E62" w:rsidP="00812D81">
            <w:pPr>
              <w:ind w:firstLine="567"/>
              <w:jc w:val="both"/>
              <w:rPr>
                <w:sz w:val="20"/>
                <w:szCs w:val="20"/>
              </w:rPr>
            </w:pPr>
            <w:r w:rsidRPr="006F2ABB">
              <w:rPr>
                <w:sz w:val="20"/>
                <w:szCs w:val="20"/>
              </w:rPr>
              <w:t>Her iki ihale için de teklif tes</w:t>
            </w:r>
            <w:r w:rsidR="00315B00" w:rsidRPr="006F2ABB">
              <w:rPr>
                <w:sz w:val="20"/>
                <w:szCs w:val="20"/>
              </w:rPr>
              <w:t>limi için son tarih ve saati: 15</w:t>
            </w:r>
            <w:r w:rsidRPr="006F2ABB">
              <w:rPr>
                <w:sz w:val="20"/>
                <w:szCs w:val="20"/>
              </w:rPr>
              <w:t>.03.2016 Salı Saat 12:50</w:t>
            </w:r>
          </w:p>
          <w:p w:rsidR="00567E62" w:rsidRPr="006F2ABB" w:rsidRDefault="00567E62" w:rsidP="00812D81">
            <w:pPr>
              <w:ind w:firstLine="567"/>
              <w:jc w:val="both"/>
              <w:rPr>
                <w:sz w:val="20"/>
                <w:szCs w:val="20"/>
              </w:rPr>
            </w:pPr>
          </w:p>
          <w:p w:rsidR="00567E62" w:rsidRPr="006F2ABB" w:rsidRDefault="00567E62" w:rsidP="00812D81">
            <w:pPr>
              <w:ind w:firstLine="567"/>
              <w:jc w:val="both"/>
              <w:rPr>
                <w:sz w:val="20"/>
                <w:szCs w:val="20"/>
              </w:rPr>
            </w:pPr>
            <w:r w:rsidRPr="006F2ABB">
              <w:rPr>
                <w:sz w:val="20"/>
                <w:szCs w:val="20"/>
              </w:rPr>
              <w:t xml:space="preserve">Gerekli ek bilgi ya da açıklamalar; </w:t>
            </w:r>
            <w:hyperlink r:id="rId16" w:history="1">
              <w:r w:rsidRPr="006F2ABB">
                <w:rPr>
                  <w:rStyle w:val="Kpr"/>
                  <w:sz w:val="20"/>
                  <w:szCs w:val="20"/>
                </w:rPr>
                <w:t>www.baskentosb.org</w:t>
              </w:r>
            </w:hyperlink>
            <w:r w:rsidRPr="006F2ABB">
              <w:rPr>
                <w:sz w:val="20"/>
                <w:szCs w:val="20"/>
              </w:rPr>
              <w:t xml:space="preserve"> ve </w:t>
            </w:r>
            <w:hyperlink r:id="rId17" w:history="1">
              <w:r w:rsidRPr="006F2ABB">
                <w:rPr>
                  <w:rStyle w:val="Kpr"/>
                  <w:sz w:val="20"/>
                  <w:szCs w:val="20"/>
                </w:rPr>
                <w:t>www.ankaraka.org.tr</w:t>
              </w:r>
            </w:hyperlink>
            <w:r w:rsidRPr="006F2ABB">
              <w:rPr>
                <w:sz w:val="20"/>
                <w:szCs w:val="20"/>
              </w:rPr>
              <w:t xml:space="preserve"> adresinde yayınlanacaktır.</w:t>
            </w:r>
          </w:p>
          <w:p w:rsidR="00567E62" w:rsidRPr="006F2ABB" w:rsidRDefault="00567E62" w:rsidP="00812D81">
            <w:pPr>
              <w:ind w:firstLine="567"/>
              <w:jc w:val="both"/>
              <w:rPr>
                <w:sz w:val="20"/>
                <w:szCs w:val="20"/>
              </w:rPr>
            </w:pPr>
          </w:p>
          <w:p w:rsidR="00567E62" w:rsidRPr="006F2ABB" w:rsidRDefault="00315B00" w:rsidP="00812D81">
            <w:pPr>
              <w:ind w:firstLine="567"/>
              <w:jc w:val="both"/>
              <w:rPr>
                <w:sz w:val="20"/>
                <w:szCs w:val="20"/>
              </w:rPr>
            </w:pPr>
            <w:r w:rsidRPr="006F2ABB">
              <w:rPr>
                <w:sz w:val="20"/>
                <w:szCs w:val="20"/>
              </w:rPr>
              <w:t>Teklifler, 15</w:t>
            </w:r>
            <w:r w:rsidR="00567E62" w:rsidRPr="006F2ABB">
              <w:rPr>
                <w:sz w:val="20"/>
                <w:szCs w:val="20"/>
              </w:rPr>
              <w:t>.03.2016 tarihinde, saat 13</w:t>
            </w:r>
            <w:r w:rsidR="00812D81" w:rsidRPr="006F2ABB">
              <w:rPr>
                <w:sz w:val="20"/>
                <w:szCs w:val="20"/>
              </w:rPr>
              <w:t>:</w:t>
            </w:r>
            <w:r w:rsidR="00567E62" w:rsidRPr="006F2ABB">
              <w:rPr>
                <w:sz w:val="20"/>
                <w:szCs w:val="20"/>
              </w:rPr>
              <w:t xml:space="preserve">00’da ve Başkent OSB Malıköy-Sincan/ANKARA adresinde yapılacak oturumda açılacaktır.  </w:t>
            </w:r>
            <w:hyperlink r:id="rId18" w:history="1">
              <w:r w:rsidR="00567E62" w:rsidRPr="006F2ABB">
                <w:rPr>
                  <w:rStyle w:val="Kpr"/>
                  <w:sz w:val="20"/>
                  <w:szCs w:val="20"/>
                </w:rPr>
                <w:t>Tel:+90</w:t>
              </w:r>
            </w:hyperlink>
            <w:r w:rsidR="00567E62" w:rsidRPr="006F2ABB">
              <w:rPr>
                <w:sz w:val="20"/>
                <w:szCs w:val="20"/>
              </w:rPr>
              <w:t xml:space="preserve"> 312 640 11 00</w:t>
            </w:r>
          </w:p>
          <w:p w:rsidR="00567E62" w:rsidRPr="006F2ABB" w:rsidRDefault="00567E62" w:rsidP="00812D81">
            <w:pPr>
              <w:jc w:val="both"/>
              <w:rPr>
                <w:sz w:val="20"/>
                <w:szCs w:val="20"/>
              </w:rPr>
            </w:pPr>
          </w:p>
          <w:p w:rsidR="00567E62" w:rsidRPr="006F2ABB" w:rsidRDefault="00567E62" w:rsidP="00115DF5"/>
        </w:tc>
      </w:tr>
    </w:tbl>
    <w:p w:rsidR="00567E62" w:rsidRPr="006F2ABB" w:rsidRDefault="00567E62" w:rsidP="00567E62"/>
    <w:p w:rsidR="00564259" w:rsidRPr="006F2ABB" w:rsidRDefault="00564259" w:rsidP="001555AD">
      <w:pPr>
        <w:jc w:val="both"/>
        <w:rPr>
          <w:lang w:eastAsia="en-US"/>
        </w:rPr>
        <w:sectPr w:rsidR="00564259" w:rsidRPr="006F2ABB" w:rsidSect="00D46F2D">
          <w:headerReference w:type="default" r:id="rId19"/>
          <w:pgSz w:w="11906" w:h="16838"/>
          <w:pgMar w:top="1418" w:right="1417" w:bottom="709" w:left="1417" w:header="708" w:footer="708" w:gutter="0"/>
          <w:pgNumType w:fmt="lowerRoman" w:start="2"/>
          <w:cols w:space="708"/>
          <w:docGrid w:linePitch="360"/>
        </w:sectPr>
      </w:pPr>
    </w:p>
    <w:p w:rsidR="004F2B0D" w:rsidRPr="006F2ABB" w:rsidRDefault="004F2B0D" w:rsidP="00C54773">
      <w:pPr>
        <w:jc w:val="center"/>
        <w:rPr>
          <w:i/>
          <w:sz w:val="20"/>
          <w:szCs w:val="20"/>
        </w:rPr>
      </w:pPr>
      <w:bookmarkStart w:id="3" w:name="_Toc187830909"/>
      <w:bookmarkStart w:id="4" w:name="_Toc188240389"/>
      <w:bookmarkStart w:id="5" w:name="_Toc232234017"/>
      <w:r w:rsidRPr="006F2ABB">
        <w:rPr>
          <w:i/>
          <w:sz w:val="20"/>
          <w:szCs w:val="20"/>
        </w:rPr>
        <w:lastRenderedPageBreak/>
        <w:t>&lt;</w:t>
      </w:r>
      <w:r w:rsidRPr="006F2ABB">
        <w:rPr>
          <w:i/>
          <w:position w:val="-2"/>
          <w:sz w:val="20"/>
          <w:szCs w:val="20"/>
        </w:rPr>
        <w:t>Sözleşme Makamı (Mali Destek Yararlanıcısı) (Mali Destek Yararlanıcısının anteti)</w:t>
      </w:r>
      <w:r w:rsidRPr="006F2ABB">
        <w:rPr>
          <w:i/>
          <w:sz w:val="20"/>
          <w:szCs w:val="20"/>
        </w:rPr>
        <w:t xml:space="preserve"> &gt;</w:t>
      </w:r>
      <w:bookmarkEnd w:id="3"/>
      <w:bookmarkEnd w:id="4"/>
      <w:bookmarkEnd w:id="5"/>
    </w:p>
    <w:p w:rsidR="004F2B0D" w:rsidRPr="006F2ABB" w:rsidRDefault="004F2B0D" w:rsidP="00C54773">
      <w:pPr>
        <w:pStyle w:val="Balk6"/>
        <w:spacing w:line="240" w:lineRule="auto"/>
        <w:ind w:firstLine="0"/>
        <w:jc w:val="center"/>
      </w:pPr>
      <w:bookmarkStart w:id="6" w:name="_İHALEYE_DAVET_MEKTUBU"/>
      <w:bookmarkStart w:id="7" w:name="_Toc188240390"/>
      <w:bookmarkStart w:id="8" w:name="_Toc232234018"/>
      <w:bookmarkStart w:id="9" w:name="_Toc233021550"/>
      <w:bookmarkEnd w:id="6"/>
      <w:commentRangeStart w:id="10"/>
      <w:r w:rsidRPr="006F2ABB">
        <w:t>İHALEYE DAVET MEKTUBU</w:t>
      </w:r>
      <w:bookmarkEnd w:id="7"/>
      <w:bookmarkEnd w:id="8"/>
      <w:bookmarkEnd w:id="9"/>
      <w:commentRangeEnd w:id="10"/>
      <w:r w:rsidR="008147DA" w:rsidRPr="006F2ABB">
        <w:rPr>
          <w:rStyle w:val="AklamaBavurusu"/>
          <w:b w:val="0"/>
          <w:bCs w:val="0"/>
          <w:szCs w:val="20"/>
          <w:lang w:eastAsia="tr-TR"/>
        </w:rPr>
        <w:commentReference w:id="10"/>
      </w:r>
    </w:p>
    <w:p w:rsidR="004F2B0D" w:rsidRPr="006F2ABB" w:rsidRDefault="001954F2" w:rsidP="004F2B0D">
      <w:pPr>
        <w:spacing w:before="120"/>
        <w:jc w:val="right"/>
        <w:rPr>
          <w:position w:val="-2"/>
          <w:sz w:val="20"/>
          <w:szCs w:val="20"/>
          <w:u w:val="single"/>
        </w:rPr>
      </w:pPr>
      <w:r w:rsidRPr="006F2ABB">
        <w:rPr>
          <w:position w:val="-2"/>
          <w:sz w:val="20"/>
          <w:szCs w:val="20"/>
          <w:u w:val="single"/>
        </w:rPr>
        <w:t>…./…./20</w:t>
      </w:r>
      <w:r w:rsidR="004F2B0D" w:rsidRPr="006F2ABB">
        <w:rPr>
          <w:position w:val="-2"/>
          <w:sz w:val="20"/>
          <w:szCs w:val="20"/>
          <w:u w:val="single"/>
        </w:rPr>
        <w:t>..</w:t>
      </w:r>
    </w:p>
    <w:p w:rsidR="004F2B0D" w:rsidRPr="006F2ABB" w:rsidRDefault="004F2B0D" w:rsidP="004F2B0D">
      <w:pPr>
        <w:spacing w:before="120"/>
        <w:rPr>
          <w:position w:val="-2"/>
          <w:sz w:val="20"/>
          <w:szCs w:val="20"/>
        </w:rPr>
      </w:pPr>
      <w:r w:rsidRPr="006F2ABB">
        <w:rPr>
          <w:position w:val="-2"/>
          <w:sz w:val="20"/>
          <w:szCs w:val="20"/>
        </w:rPr>
        <w:t>Sayın:</w:t>
      </w:r>
    </w:p>
    <w:p w:rsidR="004F2B0D" w:rsidRPr="006F2ABB" w:rsidRDefault="004F2B0D" w:rsidP="004F2B0D">
      <w:pPr>
        <w:spacing w:before="120"/>
        <w:rPr>
          <w:position w:val="-2"/>
          <w:sz w:val="20"/>
          <w:szCs w:val="20"/>
        </w:rPr>
      </w:pPr>
      <w:r w:rsidRPr="006F2ABB">
        <w:rPr>
          <w:position w:val="-2"/>
          <w:sz w:val="20"/>
          <w:szCs w:val="20"/>
        </w:rPr>
        <w:t>________________</w:t>
      </w:r>
    </w:p>
    <w:p w:rsidR="004F2B0D" w:rsidRPr="006F2ABB" w:rsidRDefault="004F2B0D" w:rsidP="004F2B0D">
      <w:pPr>
        <w:spacing w:before="120"/>
        <w:rPr>
          <w:position w:val="-2"/>
          <w:sz w:val="20"/>
          <w:szCs w:val="20"/>
        </w:rPr>
      </w:pPr>
      <w:r w:rsidRPr="006F2ABB">
        <w:rPr>
          <w:position w:val="-2"/>
          <w:sz w:val="20"/>
          <w:szCs w:val="20"/>
        </w:rPr>
        <w:t>Proje Adı</w:t>
      </w:r>
      <w:r w:rsidRPr="006F2ABB">
        <w:rPr>
          <w:position w:val="-2"/>
          <w:sz w:val="20"/>
          <w:szCs w:val="20"/>
        </w:rPr>
        <w:tab/>
        <w:t>: __________________</w:t>
      </w:r>
    </w:p>
    <w:p w:rsidR="004F2B0D" w:rsidRPr="006F2ABB" w:rsidRDefault="004F2B0D" w:rsidP="004F2B0D">
      <w:pPr>
        <w:spacing w:before="120"/>
        <w:ind w:left="720" w:hanging="720"/>
        <w:rPr>
          <w:position w:val="-2"/>
          <w:sz w:val="20"/>
          <w:szCs w:val="20"/>
        </w:rPr>
      </w:pPr>
      <w:r w:rsidRPr="006F2ABB">
        <w:rPr>
          <w:position w:val="-2"/>
          <w:sz w:val="20"/>
          <w:szCs w:val="20"/>
        </w:rPr>
        <w:t>1.</w:t>
      </w:r>
      <w:r w:rsidRPr="006F2ABB">
        <w:rPr>
          <w:position w:val="-2"/>
          <w:sz w:val="20"/>
          <w:szCs w:val="20"/>
        </w:rPr>
        <w:tab/>
        <w:t xml:space="preserve">Sizi aşağıda belirtilen </w:t>
      </w:r>
      <w:r w:rsidR="00D3500C" w:rsidRPr="006F2ABB">
        <w:rPr>
          <w:position w:val="-2"/>
          <w:sz w:val="20"/>
          <w:szCs w:val="20"/>
        </w:rPr>
        <w:t>mal /</w:t>
      </w:r>
      <w:r w:rsidRPr="006F2ABB">
        <w:rPr>
          <w:position w:val="-2"/>
          <w:sz w:val="20"/>
          <w:szCs w:val="20"/>
        </w:rPr>
        <w:t xml:space="preserve">hizmet </w:t>
      </w:r>
      <w:r w:rsidR="00D3500C" w:rsidRPr="006F2ABB">
        <w:rPr>
          <w:position w:val="-2"/>
          <w:sz w:val="20"/>
          <w:szCs w:val="20"/>
        </w:rPr>
        <w:t>/ yapım işi</w:t>
      </w:r>
      <w:r w:rsidRPr="006F2ABB">
        <w:rPr>
          <w:position w:val="-2"/>
          <w:sz w:val="20"/>
          <w:szCs w:val="20"/>
        </w:rPr>
        <w:t xml:space="preserve"> </w:t>
      </w:r>
      <w:r w:rsidR="00D3500C" w:rsidRPr="006F2ABB">
        <w:rPr>
          <w:position w:val="-2"/>
          <w:sz w:val="20"/>
          <w:szCs w:val="20"/>
        </w:rPr>
        <w:t xml:space="preserve">alımı </w:t>
      </w:r>
      <w:r w:rsidRPr="006F2ABB">
        <w:rPr>
          <w:position w:val="-2"/>
          <w:sz w:val="20"/>
          <w:szCs w:val="20"/>
        </w:rPr>
        <w:t>için teknik teklif ve fiyat teklif(ler)i vermeye davet ediyoruz:</w:t>
      </w:r>
    </w:p>
    <w:p w:rsidR="004F2B0D" w:rsidRPr="006F2ABB" w:rsidRDefault="004F2B0D" w:rsidP="00D93660">
      <w:pPr>
        <w:rPr>
          <w:position w:val="-2"/>
          <w:sz w:val="20"/>
          <w:szCs w:val="20"/>
        </w:rPr>
      </w:pPr>
      <w:r w:rsidRPr="006F2ABB">
        <w:rPr>
          <w:position w:val="-2"/>
          <w:sz w:val="20"/>
          <w:szCs w:val="20"/>
        </w:rPr>
        <w:tab/>
        <w:t>(i)</w:t>
      </w:r>
      <w:r w:rsidRPr="006F2ABB">
        <w:rPr>
          <w:position w:val="-2"/>
          <w:sz w:val="20"/>
          <w:szCs w:val="20"/>
        </w:rPr>
        <w:tab/>
      </w:r>
      <w:r w:rsidRPr="006F2ABB">
        <w:rPr>
          <w:position w:val="-2"/>
          <w:sz w:val="20"/>
          <w:szCs w:val="20"/>
        </w:rPr>
        <w:tab/>
        <w:t>____________________</w:t>
      </w:r>
    </w:p>
    <w:p w:rsidR="004F2B0D" w:rsidRPr="006F2ABB" w:rsidRDefault="004F2B0D" w:rsidP="00D93660">
      <w:pPr>
        <w:rPr>
          <w:position w:val="-2"/>
          <w:sz w:val="20"/>
          <w:szCs w:val="20"/>
        </w:rPr>
      </w:pPr>
      <w:r w:rsidRPr="006F2ABB">
        <w:rPr>
          <w:b/>
          <w:position w:val="-2"/>
          <w:sz w:val="20"/>
          <w:szCs w:val="20"/>
        </w:rPr>
        <w:tab/>
      </w:r>
      <w:r w:rsidRPr="006F2ABB">
        <w:rPr>
          <w:position w:val="-2"/>
          <w:sz w:val="20"/>
          <w:szCs w:val="20"/>
        </w:rPr>
        <w:t>(ii)</w:t>
      </w:r>
      <w:r w:rsidRPr="006F2ABB">
        <w:rPr>
          <w:position w:val="-2"/>
          <w:sz w:val="20"/>
          <w:szCs w:val="20"/>
        </w:rPr>
        <w:tab/>
      </w:r>
      <w:r w:rsidRPr="006F2ABB">
        <w:rPr>
          <w:position w:val="-2"/>
          <w:sz w:val="20"/>
          <w:szCs w:val="20"/>
        </w:rPr>
        <w:tab/>
        <w:t>____________________</w:t>
      </w:r>
    </w:p>
    <w:p w:rsidR="004F2B0D" w:rsidRPr="006F2ABB" w:rsidRDefault="004F2B0D" w:rsidP="00D93660">
      <w:pPr>
        <w:rPr>
          <w:position w:val="-2"/>
          <w:sz w:val="20"/>
          <w:szCs w:val="20"/>
        </w:rPr>
      </w:pPr>
      <w:r w:rsidRPr="006F2ABB">
        <w:rPr>
          <w:position w:val="-2"/>
          <w:sz w:val="20"/>
          <w:szCs w:val="20"/>
        </w:rPr>
        <w:tab/>
        <w:t>(iii)</w:t>
      </w:r>
      <w:r w:rsidRPr="006F2ABB">
        <w:rPr>
          <w:position w:val="-2"/>
          <w:sz w:val="20"/>
          <w:szCs w:val="20"/>
        </w:rPr>
        <w:tab/>
        <w:t xml:space="preserve">            ____________________</w:t>
      </w:r>
    </w:p>
    <w:p w:rsidR="004F2B0D" w:rsidRPr="006F2ABB" w:rsidRDefault="004F2B0D" w:rsidP="004F2B0D">
      <w:pPr>
        <w:spacing w:before="120"/>
        <w:ind w:left="284" w:hanging="284"/>
        <w:rPr>
          <w:b/>
          <w:position w:val="-2"/>
          <w:sz w:val="20"/>
          <w:szCs w:val="20"/>
        </w:rPr>
      </w:pPr>
      <w:r w:rsidRPr="006F2ABB">
        <w:rPr>
          <w:position w:val="-2"/>
          <w:sz w:val="20"/>
          <w:szCs w:val="20"/>
        </w:rPr>
        <w:t>2.</w:t>
      </w:r>
      <w:r w:rsidRPr="006F2ABB">
        <w:rPr>
          <w:position w:val="-2"/>
          <w:sz w:val="20"/>
          <w:szCs w:val="20"/>
        </w:rPr>
        <w:tab/>
        <w:t xml:space="preserve">     </w:t>
      </w:r>
      <w:r w:rsidRPr="006F2ABB">
        <w:rPr>
          <w:position w:val="-2"/>
          <w:sz w:val="20"/>
          <w:szCs w:val="20"/>
        </w:rPr>
        <w:tab/>
        <w:t xml:space="preserve"> İstenen hizmetler hakkındaki bilgiler ekli ihale dosyasında verilmektedir.</w:t>
      </w:r>
    </w:p>
    <w:p w:rsidR="004F2B0D" w:rsidRPr="006F2ABB" w:rsidRDefault="004F2B0D" w:rsidP="004F2B0D">
      <w:pPr>
        <w:spacing w:before="120"/>
        <w:ind w:left="720" w:hanging="720"/>
        <w:rPr>
          <w:position w:val="-2"/>
          <w:sz w:val="20"/>
          <w:szCs w:val="20"/>
        </w:rPr>
      </w:pPr>
      <w:r w:rsidRPr="006F2ABB">
        <w:rPr>
          <w:position w:val="-2"/>
          <w:sz w:val="20"/>
          <w:szCs w:val="20"/>
        </w:rPr>
        <w:t>3.</w:t>
      </w:r>
      <w:r w:rsidRPr="006F2ABB">
        <w:rPr>
          <w:position w:val="-2"/>
          <w:sz w:val="20"/>
          <w:szCs w:val="20"/>
        </w:rPr>
        <w:tab/>
        <w:t>Bu davet mektubunda yer alan hizmetlerin tamamı için teklif vermeniz gereklidir. Sözleşme bütün olarak ihale edilecektir.</w:t>
      </w:r>
    </w:p>
    <w:p w:rsidR="004F2B0D" w:rsidRPr="006F2ABB" w:rsidRDefault="004F2B0D" w:rsidP="004F2B0D">
      <w:pPr>
        <w:spacing w:before="120"/>
        <w:rPr>
          <w:position w:val="-2"/>
          <w:sz w:val="20"/>
          <w:szCs w:val="20"/>
        </w:rPr>
      </w:pPr>
      <w:r w:rsidRPr="006F2ABB">
        <w:rPr>
          <w:position w:val="-2"/>
          <w:sz w:val="20"/>
          <w:szCs w:val="20"/>
        </w:rPr>
        <w:t>4.</w:t>
      </w:r>
      <w:r w:rsidRPr="006F2ABB">
        <w:rPr>
          <w:position w:val="-2"/>
          <w:sz w:val="20"/>
          <w:szCs w:val="20"/>
        </w:rPr>
        <w:tab/>
        <w:t>İstenen formata uygun hazırlanmış teklifiniz aşağıdaki adrese gönderilmelidir:</w:t>
      </w:r>
    </w:p>
    <w:p w:rsidR="004F2B0D" w:rsidRPr="006F2ABB" w:rsidRDefault="004F2B0D" w:rsidP="004F2B0D">
      <w:pPr>
        <w:spacing w:before="120"/>
        <w:rPr>
          <w:position w:val="-2"/>
          <w:sz w:val="20"/>
          <w:szCs w:val="20"/>
        </w:rPr>
      </w:pPr>
      <w:r w:rsidRPr="006F2ABB">
        <w:rPr>
          <w:position w:val="-2"/>
          <w:sz w:val="20"/>
          <w:szCs w:val="20"/>
        </w:rPr>
        <w:tab/>
        <w:t>______________</w:t>
      </w:r>
    </w:p>
    <w:p w:rsidR="004F2B0D" w:rsidRPr="006F2ABB" w:rsidRDefault="004F2B0D" w:rsidP="004F2B0D">
      <w:pPr>
        <w:spacing w:before="120"/>
        <w:rPr>
          <w:position w:val="-2"/>
          <w:sz w:val="20"/>
          <w:szCs w:val="20"/>
        </w:rPr>
      </w:pPr>
      <w:r w:rsidRPr="006F2ABB">
        <w:rPr>
          <w:position w:val="-2"/>
          <w:sz w:val="20"/>
          <w:szCs w:val="20"/>
        </w:rPr>
        <w:tab/>
        <w:t>Telefon:</w:t>
      </w:r>
      <w:r w:rsidRPr="006F2ABB">
        <w:rPr>
          <w:position w:val="-2"/>
          <w:sz w:val="20"/>
          <w:szCs w:val="20"/>
        </w:rPr>
        <w:tab/>
      </w:r>
      <w:r w:rsidRPr="006F2ABB">
        <w:rPr>
          <w:position w:val="-2"/>
          <w:sz w:val="20"/>
          <w:szCs w:val="20"/>
        </w:rPr>
        <w:tab/>
      </w:r>
      <w:r w:rsidRPr="006F2ABB">
        <w:rPr>
          <w:position w:val="-2"/>
          <w:sz w:val="20"/>
          <w:szCs w:val="20"/>
        </w:rPr>
        <w:tab/>
        <w:t>Faks:</w:t>
      </w:r>
    </w:p>
    <w:p w:rsidR="004F2B0D" w:rsidRPr="006F2ABB" w:rsidRDefault="004F2B0D" w:rsidP="004F2B0D">
      <w:pPr>
        <w:spacing w:before="120"/>
        <w:ind w:left="720" w:hanging="720"/>
        <w:rPr>
          <w:position w:val="-2"/>
          <w:sz w:val="20"/>
          <w:szCs w:val="20"/>
        </w:rPr>
      </w:pPr>
      <w:r w:rsidRPr="006F2ABB">
        <w:rPr>
          <w:position w:val="-2"/>
          <w:sz w:val="20"/>
          <w:szCs w:val="20"/>
        </w:rPr>
        <w:t>5.</w:t>
      </w:r>
      <w:r w:rsidRPr="006F2ABB">
        <w:rPr>
          <w:position w:val="-2"/>
          <w:sz w:val="20"/>
          <w:szCs w:val="20"/>
        </w:rPr>
        <w:tab/>
        <w:t>Fiyat teklifiyle birlikte, istenen evrakları, özgeçmişleri (CV) ve istenen her bir  &lt;hizmet /mal/ yapım işi&gt; 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4F2B0D" w:rsidRPr="006F2ABB" w:rsidRDefault="004F2B0D" w:rsidP="00115DF5">
      <w:pPr>
        <w:numPr>
          <w:ilvl w:val="0"/>
          <w:numId w:val="4"/>
        </w:numPr>
        <w:tabs>
          <w:tab w:val="clear" w:pos="1080"/>
          <w:tab w:val="num" w:pos="720"/>
        </w:tabs>
        <w:spacing w:before="120"/>
        <w:ind w:hanging="1080"/>
        <w:jc w:val="both"/>
        <w:rPr>
          <w:position w:val="-2"/>
          <w:sz w:val="20"/>
          <w:szCs w:val="20"/>
        </w:rPr>
      </w:pPr>
      <w:r w:rsidRPr="006F2ABB">
        <w:rPr>
          <w:position w:val="-2"/>
          <w:sz w:val="20"/>
          <w:szCs w:val="20"/>
        </w:rPr>
        <w:t>Fiyata KDV dahil edilmelidir.</w:t>
      </w:r>
    </w:p>
    <w:p w:rsidR="004F2B0D" w:rsidRPr="006F2ABB" w:rsidRDefault="004F2B0D" w:rsidP="00115DF5">
      <w:pPr>
        <w:numPr>
          <w:ilvl w:val="0"/>
          <w:numId w:val="4"/>
        </w:numPr>
        <w:tabs>
          <w:tab w:val="clear" w:pos="1080"/>
          <w:tab w:val="num" w:pos="720"/>
        </w:tabs>
        <w:spacing w:before="120"/>
        <w:ind w:left="720"/>
        <w:jc w:val="both"/>
        <w:rPr>
          <w:position w:val="-2"/>
          <w:sz w:val="20"/>
          <w:szCs w:val="20"/>
        </w:rPr>
      </w:pPr>
      <w:r w:rsidRPr="006F2ABB">
        <w:rPr>
          <w:position w:val="-2"/>
          <w:sz w:val="20"/>
          <w:szCs w:val="20"/>
        </w:rPr>
        <w:t>Teknik ve mali teklifler …./…./….. günü saat……’e kadar ………………………. adresine elden ya da kargo veya iadeli taahhütlü posta ile teslim edilmelidir.</w:t>
      </w:r>
    </w:p>
    <w:p w:rsidR="004F2B0D" w:rsidRPr="006F2ABB" w:rsidRDefault="004F2B0D" w:rsidP="004F2B0D">
      <w:pPr>
        <w:spacing w:before="120"/>
        <w:rPr>
          <w:position w:val="-2"/>
          <w:sz w:val="20"/>
          <w:szCs w:val="20"/>
        </w:rPr>
      </w:pPr>
      <w:r w:rsidRPr="006F2ABB">
        <w:rPr>
          <w:position w:val="-2"/>
          <w:sz w:val="20"/>
          <w:szCs w:val="20"/>
        </w:rPr>
        <w:t>8.</w:t>
      </w:r>
      <w:r w:rsidRPr="006F2ABB">
        <w:rPr>
          <w:position w:val="-2"/>
          <w:sz w:val="20"/>
          <w:szCs w:val="20"/>
        </w:rPr>
        <w:tab/>
        <w:t>Sözleşmenin diğer şartları aşağıdaki gibidir:</w:t>
      </w:r>
    </w:p>
    <w:p w:rsidR="004F2B0D" w:rsidRPr="006F2ABB" w:rsidRDefault="004F2B0D" w:rsidP="00115DF5">
      <w:pPr>
        <w:numPr>
          <w:ilvl w:val="0"/>
          <w:numId w:val="3"/>
        </w:numPr>
        <w:spacing w:before="120"/>
        <w:jc w:val="both"/>
        <w:rPr>
          <w:position w:val="-2"/>
          <w:sz w:val="20"/>
          <w:szCs w:val="20"/>
        </w:rPr>
      </w:pPr>
      <w:r w:rsidRPr="006F2ABB">
        <w:rPr>
          <w:b/>
          <w:position w:val="-2"/>
          <w:sz w:val="20"/>
          <w:szCs w:val="20"/>
        </w:rPr>
        <w:t>ÖDEME:</w:t>
      </w:r>
      <w:r w:rsidRPr="006F2ABB">
        <w:rPr>
          <w:position w:val="-2"/>
          <w:sz w:val="20"/>
          <w:szCs w:val="20"/>
        </w:rPr>
        <w:t xml:space="preserve"> Sözleşmede öngörüldüğü gibi yapılacaktır. Ödemeler TL cinsinden yüklenicinin bildireceği banka hesabına yapılacaktır. </w:t>
      </w:r>
    </w:p>
    <w:p w:rsidR="004F2B0D" w:rsidRPr="006F2ABB" w:rsidRDefault="004F2B0D" w:rsidP="004F2B0D">
      <w:pPr>
        <w:spacing w:before="120"/>
        <w:ind w:left="1440" w:hanging="720"/>
        <w:rPr>
          <w:position w:val="-2"/>
          <w:sz w:val="20"/>
          <w:szCs w:val="20"/>
          <w:vertAlign w:val="superscript"/>
        </w:rPr>
      </w:pPr>
      <w:r w:rsidRPr="006F2ABB">
        <w:rPr>
          <w:position w:val="-2"/>
          <w:sz w:val="20"/>
          <w:szCs w:val="20"/>
        </w:rPr>
        <w:t xml:space="preserve">(iii) </w:t>
      </w:r>
      <w:r w:rsidRPr="006F2ABB">
        <w:rPr>
          <w:position w:val="-2"/>
          <w:sz w:val="20"/>
          <w:szCs w:val="20"/>
        </w:rPr>
        <w:tab/>
      </w:r>
      <w:r w:rsidRPr="006F2ABB">
        <w:rPr>
          <w:b/>
          <w:position w:val="-2"/>
          <w:sz w:val="20"/>
          <w:szCs w:val="20"/>
        </w:rPr>
        <w:t xml:space="preserve">BÜTÇE: </w:t>
      </w:r>
      <w:r w:rsidRPr="006F2ABB">
        <w:rPr>
          <w:position w:val="-2"/>
          <w:sz w:val="20"/>
          <w:szCs w:val="20"/>
        </w:rPr>
        <w:t>Bu sözleşme için tespit edilen en yüksek bedel ........TL’dir</w:t>
      </w:r>
      <w:r w:rsidRPr="006F2ABB">
        <w:rPr>
          <w:b/>
          <w:position w:val="-2"/>
          <w:sz w:val="20"/>
          <w:szCs w:val="20"/>
        </w:rPr>
        <w:t xml:space="preserve"> </w:t>
      </w:r>
      <w:r w:rsidRPr="006F2ABB">
        <w:rPr>
          <w:position w:val="-2"/>
          <w:sz w:val="20"/>
          <w:szCs w:val="20"/>
        </w:rPr>
        <w:t xml:space="preserve">, </w:t>
      </w:r>
    </w:p>
    <w:p w:rsidR="004F2B0D" w:rsidRPr="006F2ABB" w:rsidRDefault="004F2B0D" w:rsidP="004F2B0D">
      <w:pPr>
        <w:spacing w:before="120"/>
        <w:ind w:left="1440" w:hanging="720"/>
        <w:rPr>
          <w:position w:val="-2"/>
          <w:sz w:val="20"/>
          <w:szCs w:val="20"/>
        </w:rPr>
      </w:pPr>
      <w:r w:rsidRPr="006F2ABB">
        <w:rPr>
          <w:position w:val="-2"/>
          <w:sz w:val="20"/>
          <w:szCs w:val="20"/>
        </w:rPr>
        <w:t xml:space="preserve">(iv) </w:t>
      </w:r>
      <w:r w:rsidRPr="006F2ABB">
        <w:rPr>
          <w:position w:val="-2"/>
          <w:sz w:val="20"/>
          <w:szCs w:val="20"/>
        </w:rPr>
        <w:tab/>
      </w:r>
      <w:r w:rsidRPr="006F2ABB">
        <w:rPr>
          <w:b/>
          <w:position w:val="-2"/>
          <w:sz w:val="20"/>
          <w:szCs w:val="20"/>
        </w:rPr>
        <w:t>DEĞERLENDİRME</w:t>
      </w:r>
      <w:r w:rsidRPr="006F2ABB">
        <w:rPr>
          <w:position w:val="-2"/>
          <w:sz w:val="20"/>
          <w:szCs w:val="20"/>
        </w:rPr>
        <w:t>:  (İhalenize aşağıdaki ifadelerden hangisi uygun ise onu seçiniz ve bu açıklama ile diğer ifadeleri siliniz)</w:t>
      </w:r>
    </w:p>
    <w:p w:rsidR="004F2B0D" w:rsidRPr="006F2ABB" w:rsidRDefault="004F2B0D" w:rsidP="00115DF5">
      <w:pPr>
        <w:numPr>
          <w:ilvl w:val="0"/>
          <w:numId w:val="5"/>
        </w:numPr>
        <w:spacing w:before="120"/>
        <w:jc w:val="both"/>
        <w:rPr>
          <w:position w:val="-2"/>
          <w:sz w:val="20"/>
          <w:szCs w:val="20"/>
        </w:rPr>
      </w:pPr>
      <w:r w:rsidRPr="006F2ABB">
        <w:rPr>
          <w:position w:val="-2"/>
          <w:sz w:val="20"/>
          <w:szCs w:val="20"/>
        </w:rPr>
        <w:t>Mal alımı ve Yapım İşlerinde: Şartnameyi karşılayan ve en ucuz teklifi veren istekliye iş ihale edilecektir.)</w:t>
      </w:r>
    </w:p>
    <w:p w:rsidR="004F2B0D" w:rsidRPr="006F2ABB" w:rsidRDefault="004F2B0D" w:rsidP="00115DF5">
      <w:pPr>
        <w:numPr>
          <w:ilvl w:val="0"/>
          <w:numId w:val="5"/>
        </w:numPr>
        <w:spacing w:before="120"/>
        <w:jc w:val="both"/>
        <w:rPr>
          <w:position w:val="-2"/>
          <w:sz w:val="20"/>
          <w:szCs w:val="20"/>
        </w:rPr>
      </w:pPr>
      <w:r w:rsidRPr="006F2ABB">
        <w:rPr>
          <w:position w:val="-2"/>
          <w:sz w:val="20"/>
          <w:szCs w:val="20"/>
        </w:rPr>
        <w:t>Hizmet Alımlarında: Teknik değerlendirmenin %80, fiyatın %20 olarak ağırlıklandırılarak mukayese edileceği en uygun teklif seçilecektir.</w:t>
      </w:r>
    </w:p>
    <w:p w:rsidR="004F2B0D" w:rsidRPr="006F2ABB" w:rsidRDefault="004F2B0D" w:rsidP="004F2B0D">
      <w:pPr>
        <w:spacing w:before="120"/>
        <w:ind w:left="1440" w:hanging="720"/>
        <w:rPr>
          <w:position w:val="-2"/>
          <w:sz w:val="20"/>
          <w:szCs w:val="20"/>
        </w:rPr>
      </w:pPr>
      <w:r w:rsidRPr="006F2ABB">
        <w:rPr>
          <w:position w:val="-2"/>
          <w:sz w:val="20"/>
          <w:szCs w:val="20"/>
        </w:rPr>
        <w:t>(v)</w:t>
      </w:r>
      <w:r w:rsidRPr="006F2ABB">
        <w:rPr>
          <w:b/>
          <w:position w:val="-2"/>
          <w:sz w:val="20"/>
          <w:szCs w:val="20"/>
        </w:rPr>
        <w:tab/>
        <w:t>GEÇERLİLİK SÜRESİ</w:t>
      </w:r>
      <w:r w:rsidRPr="006F2ABB">
        <w:rPr>
          <w:position w:val="-2"/>
          <w:sz w:val="20"/>
          <w:szCs w:val="20"/>
        </w:rPr>
        <w:t xml:space="preserve"> Teklifiniz, ihale tarihinden itibaren en az 60 gün süreyle geçerli olacak şekilde hazırlanmalıdır.</w:t>
      </w:r>
    </w:p>
    <w:p w:rsidR="004F2B0D" w:rsidRPr="006F2ABB" w:rsidRDefault="004F2B0D" w:rsidP="004F2B0D">
      <w:pPr>
        <w:spacing w:before="120"/>
        <w:rPr>
          <w:position w:val="-2"/>
          <w:sz w:val="20"/>
          <w:szCs w:val="20"/>
        </w:rPr>
      </w:pPr>
      <w:r w:rsidRPr="006F2ABB">
        <w:rPr>
          <w:position w:val="-2"/>
          <w:sz w:val="20"/>
          <w:szCs w:val="20"/>
        </w:rPr>
        <w:t>9.</w:t>
      </w:r>
      <w:r w:rsidRPr="006F2ABB">
        <w:rPr>
          <w:position w:val="-2"/>
          <w:sz w:val="20"/>
          <w:szCs w:val="20"/>
        </w:rPr>
        <w:tab/>
        <w:t>Daha fazla bilgi aşağıdaki adresten elde edilebilir:</w:t>
      </w:r>
    </w:p>
    <w:p w:rsidR="004F2B0D" w:rsidRPr="006F2ABB" w:rsidRDefault="004F2B0D" w:rsidP="00D93660">
      <w:pPr>
        <w:rPr>
          <w:b/>
          <w:position w:val="-2"/>
          <w:sz w:val="20"/>
          <w:szCs w:val="20"/>
        </w:rPr>
      </w:pPr>
      <w:r w:rsidRPr="006F2ABB">
        <w:rPr>
          <w:b/>
          <w:position w:val="-2"/>
          <w:sz w:val="20"/>
          <w:szCs w:val="20"/>
        </w:rPr>
        <w:tab/>
        <w:t>___________________</w:t>
      </w:r>
    </w:p>
    <w:p w:rsidR="004F2B0D" w:rsidRPr="006F2ABB" w:rsidRDefault="004F2B0D" w:rsidP="00D93660">
      <w:pPr>
        <w:rPr>
          <w:b/>
          <w:position w:val="-2"/>
          <w:sz w:val="20"/>
          <w:szCs w:val="20"/>
        </w:rPr>
      </w:pPr>
      <w:r w:rsidRPr="006F2ABB">
        <w:rPr>
          <w:b/>
          <w:position w:val="-2"/>
          <w:sz w:val="20"/>
          <w:szCs w:val="20"/>
        </w:rPr>
        <w:tab/>
        <w:t>___________________</w:t>
      </w:r>
    </w:p>
    <w:p w:rsidR="004F2B0D" w:rsidRPr="006F2ABB" w:rsidRDefault="004F2B0D" w:rsidP="004F2B0D">
      <w:pPr>
        <w:spacing w:before="120"/>
        <w:rPr>
          <w:position w:val="-2"/>
          <w:sz w:val="20"/>
          <w:szCs w:val="20"/>
        </w:rPr>
      </w:pPr>
      <w:r w:rsidRPr="006F2ABB">
        <w:rPr>
          <w:b/>
          <w:position w:val="-2"/>
          <w:sz w:val="20"/>
          <w:szCs w:val="20"/>
        </w:rPr>
        <w:tab/>
      </w:r>
      <w:r w:rsidRPr="006F2ABB">
        <w:rPr>
          <w:position w:val="-2"/>
          <w:sz w:val="20"/>
          <w:szCs w:val="20"/>
        </w:rPr>
        <w:t>Telefon: ____________ Faks: ______________</w:t>
      </w:r>
    </w:p>
    <w:p w:rsidR="004F2B0D" w:rsidRPr="006F2ABB" w:rsidRDefault="004F2B0D" w:rsidP="004F2B0D">
      <w:pPr>
        <w:spacing w:before="120"/>
        <w:rPr>
          <w:position w:val="-2"/>
          <w:sz w:val="20"/>
          <w:szCs w:val="20"/>
        </w:rPr>
      </w:pPr>
      <w:r w:rsidRPr="006F2ABB">
        <w:rPr>
          <w:position w:val="-2"/>
          <w:sz w:val="20"/>
          <w:szCs w:val="20"/>
        </w:rPr>
        <w:t xml:space="preserve">10. Lütfen bu davet mektubunu aldığınızı faks veya e-posta yoluyla teyit ederek teklif verip vermeyeceğinizi bildiriniz. </w:t>
      </w:r>
    </w:p>
    <w:p w:rsidR="004F2B0D" w:rsidRPr="006F2ABB" w:rsidRDefault="004F2B0D" w:rsidP="004F2B0D">
      <w:pPr>
        <w:spacing w:before="120"/>
        <w:ind w:left="720"/>
        <w:rPr>
          <w:position w:val="-2"/>
          <w:sz w:val="20"/>
          <w:szCs w:val="20"/>
        </w:rPr>
      </w:pPr>
      <w:r w:rsidRPr="006F2ABB">
        <w:rPr>
          <w:position w:val="-2"/>
          <w:sz w:val="20"/>
          <w:szCs w:val="20"/>
        </w:rPr>
        <w:t xml:space="preserve">Saygılarımızla. </w:t>
      </w:r>
      <w:bookmarkStart w:id="11" w:name="_Toc132432282"/>
      <w:bookmarkEnd w:id="11"/>
    </w:p>
    <w:p w:rsidR="004F2B0D" w:rsidRPr="006F2ABB" w:rsidRDefault="004F2B0D" w:rsidP="004F2B0D">
      <w:pPr>
        <w:spacing w:before="120"/>
        <w:ind w:left="720"/>
        <w:rPr>
          <w:i/>
          <w:position w:val="-2"/>
          <w:sz w:val="16"/>
          <w:szCs w:val="16"/>
        </w:rPr>
      </w:pPr>
      <w:r w:rsidRPr="006F2ABB">
        <w:rPr>
          <w:i/>
          <w:position w:val="-2"/>
          <w:sz w:val="16"/>
          <w:szCs w:val="16"/>
        </w:rPr>
        <w:t>İmza</w:t>
      </w:r>
    </w:p>
    <w:p w:rsidR="004F2B0D" w:rsidRPr="006F2ABB" w:rsidRDefault="004F2B0D" w:rsidP="004F2B0D">
      <w:pPr>
        <w:spacing w:before="120"/>
        <w:ind w:left="720"/>
        <w:rPr>
          <w:i/>
          <w:position w:val="-2"/>
          <w:sz w:val="16"/>
          <w:szCs w:val="16"/>
        </w:rPr>
      </w:pPr>
      <w:r w:rsidRPr="006F2ABB">
        <w:rPr>
          <w:i/>
          <w:position w:val="-2"/>
          <w:sz w:val="16"/>
          <w:szCs w:val="16"/>
        </w:rPr>
        <w:t>Sözleşme Makamı Yetkilisi</w:t>
      </w:r>
    </w:p>
    <w:p w:rsidR="00564259" w:rsidRPr="006F2ABB" w:rsidRDefault="00564259" w:rsidP="004F2B0D">
      <w:pPr>
        <w:spacing w:before="120"/>
        <w:ind w:left="720"/>
        <w:rPr>
          <w:position w:val="-2"/>
          <w:szCs w:val="20"/>
        </w:rPr>
      </w:pPr>
    </w:p>
    <w:p w:rsidR="00564259" w:rsidRPr="006F2ABB" w:rsidRDefault="00564259" w:rsidP="004F2B0D">
      <w:pPr>
        <w:spacing w:before="120"/>
        <w:ind w:left="720"/>
        <w:rPr>
          <w:position w:val="-2"/>
          <w:szCs w:val="20"/>
        </w:rPr>
        <w:sectPr w:rsidR="00564259" w:rsidRPr="006F2ABB" w:rsidSect="00D46F2D">
          <w:headerReference w:type="default" r:id="rId21"/>
          <w:pgSz w:w="11906" w:h="16838"/>
          <w:pgMar w:top="1418" w:right="1417" w:bottom="709" w:left="1417" w:header="708" w:footer="708" w:gutter="0"/>
          <w:pgNumType w:fmt="lowerRoman" w:start="3"/>
          <w:cols w:space="708"/>
          <w:docGrid w:linePitch="360"/>
        </w:sectPr>
      </w:pPr>
    </w:p>
    <w:p w:rsidR="00D93660" w:rsidRPr="006F2ABB" w:rsidRDefault="00D93660" w:rsidP="004F2B0D">
      <w:pPr>
        <w:spacing w:before="120"/>
        <w:ind w:left="720"/>
        <w:rPr>
          <w:position w:val="-2"/>
          <w:szCs w:val="20"/>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794255" w:rsidRPr="006F2ABB" w:rsidRDefault="00794255" w:rsidP="00CF6ED6">
      <w:pPr>
        <w:overflowPunct w:val="0"/>
        <w:autoSpaceDE w:val="0"/>
        <w:autoSpaceDN w:val="0"/>
        <w:adjustRightInd w:val="0"/>
        <w:spacing w:after="120"/>
        <w:jc w:val="center"/>
        <w:textAlignment w:val="baseline"/>
        <w:rPr>
          <w:b/>
          <w:color w:val="000000"/>
          <w:sz w:val="36"/>
          <w:szCs w:val="36"/>
        </w:rPr>
      </w:pPr>
    </w:p>
    <w:p w:rsidR="00794255" w:rsidRPr="006F2ABB" w:rsidRDefault="00794255"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54773">
      <w:pPr>
        <w:pStyle w:val="Balk6"/>
        <w:spacing w:line="240" w:lineRule="auto"/>
        <w:ind w:firstLine="0"/>
        <w:jc w:val="center"/>
      </w:pPr>
      <w:bookmarkStart w:id="12" w:name="_TEKLİF_DOSYASI"/>
      <w:bookmarkStart w:id="13" w:name="_Toc233021551"/>
      <w:bookmarkEnd w:id="12"/>
      <w:r w:rsidRPr="006F2ABB">
        <w:t>TEKLİF DOSYASI</w:t>
      </w:r>
      <w:bookmarkEnd w:id="13"/>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5672DB" w:rsidRPr="006F2ABB" w:rsidRDefault="005672DB" w:rsidP="00CF6ED6">
      <w:pPr>
        <w:overflowPunct w:val="0"/>
        <w:autoSpaceDE w:val="0"/>
        <w:autoSpaceDN w:val="0"/>
        <w:adjustRightInd w:val="0"/>
        <w:spacing w:after="120"/>
        <w:jc w:val="center"/>
        <w:textAlignment w:val="baseline"/>
        <w:rPr>
          <w:b/>
          <w:color w:val="000000"/>
          <w:sz w:val="36"/>
          <w:szCs w:val="36"/>
        </w:rPr>
      </w:pPr>
    </w:p>
    <w:p w:rsidR="005672DB" w:rsidRPr="006F2ABB" w:rsidRDefault="005672DB" w:rsidP="00CF6ED6">
      <w:pPr>
        <w:overflowPunct w:val="0"/>
        <w:autoSpaceDE w:val="0"/>
        <w:autoSpaceDN w:val="0"/>
        <w:adjustRightInd w:val="0"/>
        <w:spacing w:after="120"/>
        <w:jc w:val="center"/>
        <w:textAlignment w:val="baseline"/>
        <w:rPr>
          <w:b/>
          <w:color w:val="000000"/>
          <w:sz w:val="36"/>
          <w:szCs w:val="36"/>
        </w:rPr>
      </w:pPr>
    </w:p>
    <w:p w:rsidR="005672DB" w:rsidRPr="006F2ABB" w:rsidRDefault="005672DB" w:rsidP="00CF6ED6">
      <w:pPr>
        <w:overflowPunct w:val="0"/>
        <w:autoSpaceDE w:val="0"/>
        <w:autoSpaceDN w:val="0"/>
        <w:adjustRightInd w:val="0"/>
        <w:spacing w:after="120"/>
        <w:jc w:val="center"/>
        <w:textAlignment w:val="baseline"/>
        <w:rPr>
          <w:b/>
          <w:color w:val="000000"/>
          <w:sz w:val="36"/>
          <w:szCs w:val="36"/>
        </w:rPr>
      </w:pPr>
    </w:p>
    <w:p w:rsidR="00CF6ED6" w:rsidRPr="006F2ABB" w:rsidRDefault="000539D7" w:rsidP="00C54773">
      <w:pPr>
        <w:pStyle w:val="Balk6"/>
        <w:spacing w:line="240" w:lineRule="auto"/>
        <w:ind w:firstLine="0"/>
        <w:jc w:val="center"/>
      </w:pPr>
      <w:bookmarkStart w:id="14" w:name="_Bölüm_A:_İsteklilere_Talimatlar"/>
      <w:bookmarkStart w:id="15" w:name="_Toc233021552"/>
      <w:bookmarkEnd w:id="14"/>
      <w:commentRangeStart w:id="16"/>
      <w:r w:rsidRPr="006F2ABB">
        <w:t>Bölüm</w:t>
      </w:r>
      <w:r w:rsidR="00CF6ED6" w:rsidRPr="006F2ABB">
        <w:t xml:space="preserve"> A: İsteklilere Talimatlar</w:t>
      </w:r>
      <w:bookmarkEnd w:id="15"/>
      <w:r w:rsidR="00CF6ED6" w:rsidRPr="006F2ABB">
        <w:t xml:space="preserve"> </w:t>
      </w:r>
      <w:commentRangeEnd w:id="16"/>
      <w:r w:rsidR="004A0B6B" w:rsidRPr="006F2ABB">
        <w:rPr>
          <w:rStyle w:val="AklamaBavurusu"/>
          <w:b w:val="0"/>
          <w:bCs w:val="0"/>
          <w:szCs w:val="20"/>
          <w:lang w:eastAsia="tr-TR"/>
        </w:rPr>
        <w:commentReference w:id="16"/>
      </w: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E009C5" w:rsidRPr="006F2ABB" w:rsidRDefault="006365FC" w:rsidP="00E009C5">
      <w:pPr>
        <w:spacing w:before="120" w:after="120"/>
        <w:jc w:val="center"/>
        <w:rPr>
          <w:b/>
        </w:rPr>
      </w:pPr>
      <w:r w:rsidRPr="006F2ABB">
        <w:rPr>
          <w:b/>
          <w:color w:val="000000"/>
          <w:sz w:val="36"/>
          <w:szCs w:val="36"/>
        </w:rPr>
        <w:br w:type="page"/>
      </w:r>
      <w:r w:rsidR="00E009C5" w:rsidRPr="006F2ABB">
        <w:rPr>
          <w:b/>
          <w:sz w:val="20"/>
        </w:rPr>
        <w:lastRenderedPageBreak/>
        <w:t>Kalkınma Ajansları Tarafından Mali Destek Sağlanan Projeler Kapsamındaki İhaleler için</w:t>
      </w:r>
    </w:p>
    <w:p w:rsidR="00E009C5" w:rsidRPr="006F2ABB" w:rsidRDefault="00E009C5" w:rsidP="00E009C5">
      <w:pPr>
        <w:spacing w:before="120" w:after="120"/>
        <w:jc w:val="center"/>
        <w:rPr>
          <w:b/>
        </w:rPr>
      </w:pPr>
      <w:r w:rsidRPr="006F2ABB">
        <w:rPr>
          <w:b/>
        </w:rPr>
        <w:t>İSTEKLİLERE TALİMATLAR</w:t>
      </w:r>
    </w:p>
    <w:p w:rsidR="00E009C5" w:rsidRPr="006F2ABB" w:rsidRDefault="00E009C5" w:rsidP="00E009C5">
      <w:pPr>
        <w:tabs>
          <w:tab w:val="num" w:pos="567"/>
        </w:tabs>
        <w:spacing w:before="120" w:after="120"/>
        <w:jc w:val="both"/>
        <w:rPr>
          <w:sz w:val="20"/>
          <w:szCs w:val="20"/>
        </w:rPr>
      </w:pPr>
      <w:r w:rsidRPr="006F2ABB">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009C5" w:rsidRPr="006F2ABB" w:rsidRDefault="00E009C5" w:rsidP="00E009C5">
      <w:pPr>
        <w:tabs>
          <w:tab w:val="num" w:pos="567"/>
        </w:tabs>
        <w:spacing w:before="120" w:after="120"/>
        <w:jc w:val="both"/>
        <w:rPr>
          <w:sz w:val="20"/>
          <w:szCs w:val="20"/>
        </w:rPr>
      </w:pPr>
    </w:p>
    <w:p w:rsidR="00E009C5" w:rsidRPr="006F2ABB" w:rsidRDefault="00E009C5" w:rsidP="00E009C5">
      <w:pPr>
        <w:jc w:val="both"/>
        <w:rPr>
          <w:b/>
          <w:sz w:val="20"/>
          <w:szCs w:val="20"/>
        </w:rPr>
      </w:pPr>
      <w:bookmarkStart w:id="17" w:name="_Toc232234019"/>
      <w:r w:rsidRPr="006F2ABB">
        <w:rPr>
          <w:b/>
          <w:sz w:val="20"/>
          <w:szCs w:val="20"/>
        </w:rPr>
        <w:t>Madde 1- Sözleşme Makamına ilişkin bilgiler</w:t>
      </w:r>
      <w:bookmarkEnd w:id="17"/>
      <w:r w:rsidRPr="006F2ABB">
        <w:rPr>
          <w:b/>
          <w:sz w:val="20"/>
          <w:szCs w:val="20"/>
        </w:rPr>
        <w:t xml:space="preserve"> </w:t>
      </w:r>
    </w:p>
    <w:p w:rsidR="00E009C5" w:rsidRPr="006F2ABB" w:rsidRDefault="00E009C5" w:rsidP="00E009C5">
      <w:pPr>
        <w:spacing w:before="120"/>
        <w:jc w:val="both"/>
        <w:rPr>
          <w:sz w:val="20"/>
          <w:szCs w:val="20"/>
        </w:rPr>
      </w:pPr>
      <w:r w:rsidRPr="006F2ABB">
        <w:rPr>
          <w:sz w:val="20"/>
          <w:szCs w:val="20"/>
        </w:rPr>
        <w:t xml:space="preserve">Sözleşme Makamının; </w:t>
      </w:r>
    </w:p>
    <w:p w:rsidR="00E009C5" w:rsidRPr="006F2ABB" w:rsidRDefault="00E009C5" w:rsidP="00E009C5">
      <w:pPr>
        <w:ind w:firstLine="708"/>
        <w:jc w:val="both"/>
        <w:rPr>
          <w:sz w:val="20"/>
          <w:szCs w:val="20"/>
        </w:rPr>
      </w:pPr>
      <w:r w:rsidRPr="006F2ABB">
        <w:rPr>
          <w:sz w:val="20"/>
          <w:szCs w:val="20"/>
        </w:rPr>
        <w:t>a)  Adı/Ünvanı: Başkent Organize Sanayi Bölge Müdürlüğü</w:t>
      </w:r>
    </w:p>
    <w:p w:rsidR="00E009C5" w:rsidRPr="006F2ABB" w:rsidRDefault="00E009C5" w:rsidP="00E009C5">
      <w:pPr>
        <w:ind w:firstLine="708"/>
        <w:jc w:val="both"/>
        <w:rPr>
          <w:sz w:val="20"/>
          <w:szCs w:val="20"/>
        </w:rPr>
      </w:pPr>
      <w:r w:rsidRPr="006F2ABB">
        <w:rPr>
          <w:sz w:val="20"/>
          <w:szCs w:val="20"/>
        </w:rPr>
        <w:t>b)  Adresi: Başkent Organize Sanayi Bölgesi Malıköy-Sincan/ANKARA</w:t>
      </w:r>
    </w:p>
    <w:p w:rsidR="00E009C5" w:rsidRPr="006F2ABB" w:rsidRDefault="00E009C5" w:rsidP="00E009C5">
      <w:pPr>
        <w:ind w:left="708"/>
        <w:jc w:val="both"/>
        <w:rPr>
          <w:sz w:val="20"/>
          <w:szCs w:val="20"/>
        </w:rPr>
      </w:pPr>
      <w:r w:rsidRPr="006F2ABB">
        <w:rPr>
          <w:sz w:val="20"/>
          <w:szCs w:val="20"/>
        </w:rPr>
        <w:t>c)  Telefon numarası: 0 312 640 11 00</w:t>
      </w:r>
    </w:p>
    <w:p w:rsidR="00E009C5" w:rsidRPr="006F2ABB" w:rsidRDefault="00E009C5" w:rsidP="00E009C5">
      <w:pPr>
        <w:ind w:left="708"/>
        <w:jc w:val="both"/>
        <w:rPr>
          <w:sz w:val="20"/>
          <w:szCs w:val="20"/>
        </w:rPr>
      </w:pPr>
      <w:r w:rsidRPr="006F2ABB">
        <w:rPr>
          <w:sz w:val="20"/>
          <w:szCs w:val="20"/>
        </w:rPr>
        <w:t>d)  Faks numarası: 0 312 640 11 11</w:t>
      </w:r>
    </w:p>
    <w:p w:rsidR="00E009C5" w:rsidRPr="006F2ABB" w:rsidRDefault="00E009C5" w:rsidP="00E009C5">
      <w:pPr>
        <w:jc w:val="both"/>
        <w:rPr>
          <w:sz w:val="20"/>
          <w:szCs w:val="20"/>
        </w:rPr>
      </w:pPr>
      <w:r w:rsidRPr="006F2ABB">
        <w:rPr>
          <w:sz w:val="20"/>
          <w:szCs w:val="20"/>
        </w:rPr>
        <w:t xml:space="preserve">              e)  Elektronik posta adresi: </w:t>
      </w:r>
      <w:r w:rsidR="006F2ABB" w:rsidRPr="006F2ABB">
        <w:fldChar w:fldCharType="begin"/>
      </w:r>
      <w:r w:rsidR="006F2ABB" w:rsidRPr="006F2ABB">
        <w:instrText xml:space="preserve"> HYPERLINK "mailto:info@baskentosb.org" </w:instrText>
      </w:r>
      <w:r w:rsidR="006F2ABB" w:rsidRPr="006F2ABB">
        <w:fldChar w:fldCharType="separate"/>
      </w:r>
      <w:r w:rsidRPr="006F2ABB">
        <w:rPr>
          <w:rStyle w:val="Kpr"/>
          <w:sz w:val="20"/>
        </w:rPr>
        <w:t>info@baskentosb.org</w:t>
      </w:r>
      <w:r w:rsidR="006F2ABB" w:rsidRPr="006F2ABB">
        <w:rPr>
          <w:rStyle w:val="Kpr"/>
          <w:sz w:val="20"/>
        </w:rPr>
        <w:fldChar w:fldCharType="end"/>
      </w:r>
      <w:r w:rsidRPr="006F2ABB">
        <w:rPr>
          <w:sz w:val="20"/>
          <w:szCs w:val="20"/>
        </w:rPr>
        <w:t xml:space="preserve"> </w:t>
      </w:r>
    </w:p>
    <w:p w:rsidR="00E009C5" w:rsidRPr="006F2ABB" w:rsidRDefault="00E009C5" w:rsidP="00E009C5">
      <w:pPr>
        <w:ind w:left="708"/>
        <w:jc w:val="both"/>
        <w:rPr>
          <w:b/>
          <w:sz w:val="20"/>
          <w:szCs w:val="20"/>
        </w:rPr>
      </w:pPr>
      <w:r w:rsidRPr="006F2ABB">
        <w:rPr>
          <w:sz w:val="20"/>
          <w:szCs w:val="20"/>
        </w:rPr>
        <w:t>f)  İlgili personelinin adı-soyadı/unvanı: Ali AYDIN</w:t>
      </w:r>
    </w:p>
    <w:p w:rsidR="00E009C5" w:rsidRPr="006F2ABB" w:rsidRDefault="00E009C5" w:rsidP="00E009C5">
      <w:pPr>
        <w:jc w:val="both"/>
        <w:rPr>
          <w:sz w:val="20"/>
          <w:szCs w:val="20"/>
        </w:rPr>
      </w:pPr>
      <w:r w:rsidRPr="006F2ABB">
        <w:rPr>
          <w:sz w:val="20"/>
          <w:szCs w:val="20"/>
        </w:rPr>
        <w:t>İstekliler, ihaleye ilişkin bilgileri yukarıdaki adres ve numaralardan, Sözleşme Makamının görevli personeliyle irtibat kurarak temin edebilirler.</w:t>
      </w:r>
    </w:p>
    <w:p w:rsidR="00E009C5" w:rsidRPr="006F2ABB" w:rsidRDefault="00E009C5" w:rsidP="00E009C5">
      <w:pPr>
        <w:jc w:val="both"/>
        <w:rPr>
          <w:sz w:val="20"/>
          <w:szCs w:val="20"/>
        </w:rPr>
      </w:pPr>
    </w:p>
    <w:p w:rsidR="00E009C5" w:rsidRPr="006F2ABB" w:rsidRDefault="00E009C5" w:rsidP="00E009C5">
      <w:pPr>
        <w:jc w:val="both"/>
        <w:rPr>
          <w:b/>
          <w:sz w:val="20"/>
          <w:szCs w:val="20"/>
        </w:rPr>
      </w:pPr>
      <w:r w:rsidRPr="006F2ABB">
        <w:rPr>
          <w:b/>
          <w:sz w:val="20"/>
          <w:szCs w:val="20"/>
        </w:rPr>
        <w:t>Madde 2- İhale konusu işe ilişkin bilgiler</w:t>
      </w:r>
    </w:p>
    <w:p w:rsidR="00E009C5" w:rsidRPr="006F2ABB" w:rsidRDefault="00E009C5" w:rsidP="00E009C5">
      <w:pPr>
        <w:spacing w:before="120"/>
        <w:jc w:val="both"/>
        <w:rPr>
          <w:sz w:val="20"/>
          <w:szCs w:val="20"/>
        </w:rPr>
      </w:pPr>
      <w:r w:rsidRPr="006F2ABB">
        <w:rPr>
          <w:sz w:val="20"/>
          <w:szCs w:val="20"/>
        </w:rPr>
        <w:t>İhale konusu işin;</w:t>
      </w:r>
    </w:p>
    <w:p w:rsidR="00E009C5" w:rsidRPr="006F2ABB" w:rsidRDefault="00E009C5" w:rsidP="00115DF5">
      <w:pPr>
        <w:numPr>
          <w:ilvl w:val="0"/>
          <w:numId w:val="10"/>
        </w:numPr>
        <w:tabs>
          <w:tab w:val="clear" w:pos="1068"/>
        </w:tabs>
        <w:overflowPunct w:val="0"/>
        <w:autoSpaceDE w:val="0"/>
        <w:autoSpaceDN w:val="0"/>
        <w:adjustRightInd w:val="0"/>
        <w:jc w:val="both"/>
        <w:textAlignment w:val="baseline"/>
        <w:rPr>
          <w:sz w:val="20"/>
          <w:szCs w:val="20"/>
        </w:rPr>
      </w:pPr>
      <w:r w:rsidRPr="006F2ABB">
        <w:rPr>
          <w:sz w:val="20"/>
          <w:szCs w:val="20"/>
        </w:rPr>
        <w:t>Projenin Adı: Başkent Organize Sanayi Bölgesi Tasarım ve Destek Faaliyetleri Eğitimi ve Uygulama Merkezi Alt Yapı Tesisi İnşaatı</w:t>
      </w:r>
    </w:p>
    <w:p w:rsidR="00E009C5" w:rsidRPr="006F2ABB" w:rsidRDefault="00E009C5" w:rsidP="00115DF5">
      <w:pPr>
        <w:numPr>
          <w:ilvl w:val="0"/>
          <w:numId w:val="10"/>
        </w:numPr>
        <w:tabs>
          <w:tab w:val="clear" w:pos="1068"/>
        </w:tabs>
        <w:overflowPunct w:val="0"/>
        <w:autoSpaceDE w:val="0"/>
        <w:autoSpaceDN w:val="0"/>
        <w:adjustRightInd w:val="0"/>
        <w:jc w:val="both"/>
        <w:textAlignment w:val="baseline"/>
        <w:rPr>
          <w:sz w:val="20"/>
          <w:szCs w:val="20"/>
        </w:rPr>
      </w:pPr>
      <w:r w:rsidRPr="006F2ABB">
        <w:rPr>
          <w:sz w:val="20"/>
          <w:szCs w:val="20"/>
        </w:rPr>
        <w:t>Sözleşme kodu: TR51/15/SOSALT/0022</w:t>
      </w:r>
    </w:p>
    <w:p w:rsidR="00E009C5" w:rsidRPr="006F2ABB" w:rsidRDefault="00E009C5" w:rsidP="00115DF5">
      <w:pPr>
        <w:numPr>
          <w:ilvl w:val="0"/>
          <w:numId w:val="10"/>
        </w:numPr>
        <w:tabs>
          <w:tab w:val="clear" w:pos="1068"/>
        </w:tabs>
        <w:overflowPunct w:val="0"/>
        <w:autoSpaceDE w:val="0"/>
        <w:autoSpaceDN w:val="0"/>
        <w:adjustRightInd w:val="0"/>
        <w:jc w:val="both"/>
        <w:textAlignment w:val="baseline"/>
        <w:rPr>
          <w:i/>
          <w:sz w:val="20"/>
          <w:szCs w:val="20"/>
        </w:rPr>
      </w:pPr>
      <w:r w:rsidRPr="006F2ABB">
        <w:rPr>
          <w:sz w:val="20"/>
          <w:szCs w:val="20"/>
        </w:rPr>
        <w:t>Miktarı ve türü: 1 adet yapım işi</w:t>
      </w:r>
    </w:p>
    <w:p w:rsidR="00E009C5" w:rsidRPr="006F2ABB" w:rsidRDefault="00E009C5" w:rsidP="00115DF5">
      <w:pPr>
        <w:numPr>
          <w:ilvl w:val="0"/>
          <w:numId w:val="10"/>
        </w:numPr>
        <w:tabs>
          <w:tab w:val="clear" w:pos="1068"/>
        </w:tabs>
        <w:overflowPunct w:val="0"/>
        <w:autoSpaceDE w:val="0"/>
        <w:autoSpaceDN w:val="0"/>
        <w:adjustRightInd w:val="0"/>
        <w:jc w:val="both"/>
        <w:textAlignment w:val="baseline"/>
        <w:rPr>
          <w:sz w:val="20"/>
          <w:szCs w:val="20"/>
        </w:rPr>
      </w:pPr>
      <w:r w:rsidRPr="006F2ABB">
        <w:rPr>
          <w:sz w:val="20"/>
          <w:szCs w:val="20"/>
        </w:rPr>
        <w:t>İşin Gerçekleştirileceği yer: Başkent Organize Sanayi Bölgesi Malıköy-Sincan/ANKARA</w:t>
      </w:r>
    </w:p>
    <w:p w:rsidR="00E009C5" w:rsidRPr="006F2ABB" w:rsidRDefault="00E009C5" w:rsidP="00115DF5">
      <w:pPr>
        <w:numPr>
          <w:ilvl w:val="0"/>
          <w:numId w:val="10"/>
        </w:numPr>
        <w:tabs>
          <w:tab w:val="clear" w:pos="1068"/>
        </w:tabs>
        <w:overflowPunct w:val="0"/>
        <w:autoSpaceDE w:val="0"/>
        <w:autoSpaceDN w:val="0"/>
        <w:adjustRightInd w:val="0"/>
        <w:jc w:val="both"/>
        <w:textAlignment w:val="baseline"/>
        <w:rPr>
          <w:sz w:val="20"/>
          <w:szCs w:val="20"/>
        </w:rPr>
      </w:pPr>
      <w:r w:rsidRPr="006F2ABB">
        <w:rPr>
          <w:sz w:val="20"/>
          <w:szCs w:val="20"/>
        </w:rPr>
        <w:t xml:space="preserve">Alıma ait (varsa) diğer bilgiler: Bu madde boş bırakılmıştır. </w:t>
      </w:r>
    </w:p>
    <w:p w:rsidR="00E009C5" w:rsidRPr="006F2ABB" w:rsidRDefault="00E009C5" w:rsidP="00E009C5">
      <w:pPr>
        <w:jc w:val="both"/>
        <w:rPr>
          <w:b/>
          <w:sz w:val="20"/>
          <w:szCs w:val="20"/>
        </w:rPr>
      </w:pPr>
    </w:p>
    <w:p w:rsidR="00E009C5" w:rsidRPr="006F2ABB" w:rsidRDefault="00E009C5" w:rsidP="00E009C5">
      <w:pPr>
        <w:jc w:val="both"/>
        <w:rPr>
          <w:sz w:val="20"/>
          <w:szCs w:val="20"/>
        </w:rPr>
      </w:pPr>
      <w:r w:rsidRPr="006F2ABB">
        <w:rPr>
          <w:b/>
          <w:sz w:val="20"/>
          <w:szCs w:val="20"/>
        </w:rPr>
        <w:t>Madde 3- İhaleye ilişkin bilgiler</w:t>
      </w:r>
    </w:p>
    <w:p w:rsidR="00E009C5" w:rsidRPr="006F2ABB" w:rsidRDefault="00E009C5" w:rsidP="00E009C5">
      <w:pPr>
        <w:spacing w:before="120"/>
        <w:jc w:val="both"/>
        <w:rPr>
          <w:sz w:val="20"/>
          <w:szCs w:val="20"/>
        </w:rPr>
      </w:pPr>
      <w:r w:rsidRPr="006F2ABB">
        <w:rPr>
          <w:sz w:val="20"/>
          <w:szCs w:val="20"/>
        </w:rPr>
        <w:t>İhaleye ilişkin bilgiler;</w:t>
      </w:r>
    </w:p>
    <w:p w:rsidR="00E009C5" w:rsidRPr="006F2ABB" w:rsidRDefault="00E009C5" w:rsidP="00115DF5">
      <w:pPr>
        <w:numPr>
          <w:ilvl w:val="0"/>
          <w:numId w:val="13"/>
        </w:numPr>
        <w:jc w:val="both"/>
        <w:rPr>
          <w:sz w:val="20"/>
          <w:szCs w:val="20"/>
        </w:rPr>
      </w:pPr>
      <w:r w:rsidRPr="006F2ABB">
        <w:rPr>
          <w:sz w:val="20"/>
          <w:szCs w:val="20"/>
        </w:rPr>
        <w:t>İhale usulü: Açık İhale Usulü</w:t>
      </w:r>
    </w:p>
    <w:p w:rsidR="00E009C5" w:rsidRPr="006F2ABB" w:rsidRDefault="00E009C5" w:rsidP="00E009C5">
      <w:pPr>
        <w:ind w:firstLine="708"/>
        <w:jc w:val="both"/>
        <w:rPr>
          <w:sz w:val="20"/>
          <w:szCs w:val="20"/>
        </w:rPr>
      </w:pPr>
      <w:r w:rsidRPr="006F2ABB">
        <w:rPr>
          <w:sz w:val="20"/>
          <w:szCs w:val="20"/>
        </w:rPr>
        <w:t>b)</w:t>
      </w:r>
      <w:r w:rsidR="00812D81" w:rsidRPr="006F2ABB">
        <w:rPr>
          <w:sz w:val="20"/>
          <w:szCs w:val="20"/>
        </w:rPr>
        <w:t xml:space="preserve">  </w:t>
      </w:r>
      <w:r w:rsidRPr="006F2ABB">
        <w:rPr>
          <w:sz w:val="20"/>
          <w:szCs w:val="20"/>
        </w:rPr>
        <w:t xml:space="preserve"> İhalenin yapılacağı adres: Başkent Organize Sanayi Bölge Müdürlüğü Binası Malıköy-Sincan/ANKARA</w:t>
      </w:r>
    </w:p>
    <w:p w:rsidR="00E009C5" w:rsidRPr="006F2ABB" w:rsidRDefault="00315B00" w:rsidP="00E009C5">
      <w:pPr>
        <w:tabs>
          <w:tab w:val="left" w:pos="3944"/>
        </w:tabs>
        <w:ind w:firstLine="708"/>
        <w:jc w:val="both"/>
        <w:rPr>
          <w:sz w:val="20"/>
          <w:szCs w:val="20"/>
        </w:rPr>
      </w:pPr>
      <w:r w:rsidRPr="006F2ABB">
        <w:rPr>
          <w:sz w:val="20"/>
          <w:szCs w:val="20"/>
        </w:rPr>
        <w:t>c)   İhale tarihi: 15</w:t>
      </w:r>
      <w:r w:rsidR="00E009C5" w:rsidRPr="006F2ABB">
        <w:rPr>
          <w:sz w:val="20"/>
          <w:szCs w:val="20"/>
        </w:rPr>
        <w:t xml:space="preserve">.03.2016 Salı  </w:t>
      </w:r>
    </w:p>
    <w:p w:rsidR="00E009C5" w:rsidRPr="006F2ABB" w:rsidRDefault="00E009C5" w:rsidP="00E009C5">
      <w:pPr>
        <w:tabs>
          <w:tab w:val="left" w:pos="3295"/>
        </w:tabs>
        <w:ind w:firstLine="708"/>
        <w:jc w:val="both"/>
        <w:rPr>
          <w:sz w:val="20"/>
          <w:szCs w:val="20"/>
        </w:rPr>
      </w:pPr>
      <w:r w:rsidRPr="006F2ABB">
        <w:rPr>
          <w:sz w:val="20"/>
          <w:szCs w:val="20"/>
        </w:rPr>
        <w:t>d)   İhale saati: 13:00</w:t>
      </w:r>
    </w:p>
    <w:p w:rsidR="00E009C5" w:rsidRPr="006F2ABB" w:rsidRDefault="00E009C5" w:rsidP="00E009C5">
      <w:pPr>
        <w:tabs>
          <w:tab w:val="left" w:pos="720"/>
          <w:tab w:val="left" w:pos="900"/>
          <w:tab w:val="left" w:pos="1080"/>
        </w:tabs>
        <w:jc w:val="both"/>
        <w:rPr>
          <w:sz w:val="20"/>
          <w:szCs w:val="20"/>
        </w:rPr>
      </w:pPr>
    </w:p>
    <w:p w:rsidR="00E009C5" w:rsidRPr="006F2ABB" w:rsidRDefault="00E009C5" w:rsidP="00E009C5">
      <w:pPr>
        <w:tabs>
          <w:tab w:val="left" w:pos="720"/>
          <w:tab w:val="left" w:pos="900"/>
          <w:tab w:val="left" w:pos="1080"/>
        </w:tabs>
        <w:jc w:val="both"/>
        <w:rPr>
          <w:b/>
          <w:spacing w:val="-20"/>
          <w:sz w:val="20"/>
          <w:szCs w:val="20"/>
        </w:rPr>
      </w:pPr>
      <w:r w:rsidRPr="006F2ABB">
        <w:rPr>
          <w:b/>
          <w:sz w:val="20"/>
          <w:szCs w:val="20"/>
        </w:rPr>
        <w:t xml:space="preserve">Madde 4- İhale dosyasının görülmesi ve temini </w:t>
      </w:r>
    </w:p>
    <w:p w:rsidR="00E009C5" w:rsidRPr="006F2ABB" w:rsidRDefault="00E009C5" w:rsidP="00E009C5">
      <w:pPr>
        <w:spacing w:before="120"/>
        <w:jc w:val="both"/>
        <w:rPr>
          <w:sz w:val="20"/>
          <w:szCs w:val="20"/>
        </w:rPr>
      </w:pPr>
      <w:r w:rsidRPr="006F2ABB">
        <w:rPr>
          <w:sz w:val="20"/>
          <w:szCs w:val="20"/>
        </w:rPr>
        <w:t>İhale dosyası Sözleşme Makamının yukarıda belirtilen adresinde bedelsiz olarak görülebilir. Ancak, ihaleye teklif verecek olanların Sözleşme Makamı tarafından onaylı ihale dosyasını 500 TL bedel mukabili satın alması zorunludur.</w:t>
      </w:r>
    </w:p>
    <w:p w:rsidR="00E009C5" w:rsidRPr="006F2ABB" w:rsidRDefault="00E009C5" w:rsidP="00E009C5">
      <w:pPr>
        <w:jc w:val="both"/>
        <w:rPr>
          <w:b/>
          <w:sz w:val="20"/>
          <w:szCs w:val="20"/>
        </w:rPr>
      </w:pPr>
    </w:p>
    <w:p w:rsidR="00E009C5" w:rsidRPr="006F2ABB" w:rsidRDefault="00E009C5" w:rsidP="00E009C5">
      <w:pPr>
        <w:tabs>
          <w:tab w:val="left" w:pos="709"/>
        </w:tabs>
        <w:jc w:val="both"/>
        <w:rPr>
          <w:sz w:val="20"/>
          <w:szCs w:val="20"/>
        </w:rPr>
      </w:pPr>
      <w:r w:rsidRPr="006F2ABB">
        <w:rPr>
          <w:sz w:val="20"/>
          <w:szCs w:val="20"/>
        </w:rPr>
        <w:t xml:space="preserve">İstekli ihale </w:t>
      </w:r>
      <w:r w:rsidRPr="006F2ABB">
        <w:rPr>
          <w:sz w:val="20"/>
          <w:szCs w:val="20"/>
          <w:shd w:val="clear" w:color="auto" w:fill="FFFFFF"/>
        </w:rPr>
        <w:t>dosyasını satın almakla,</w:t>
      </w:r>
      <w:r w:rsidRPr="006F2ABB">
        <w:rPr>
          <w:sz w:val="20"/>
          <w:szCs w:val="20"/>
        </w:rPr>
        <w:t xml:space="preserve"> ihale dosyasını oluşturan belgelerde yer alan koşul ve kuralları kabul etmiş sayılır.    </w:t>
      </w:r>
    </w:p>
    <w:p w:rsidR="00E009C5" w:rsidRPr="006F2ABB" w:rsidRDefault="00E009C5" w:rsidP="00E009C5">
      <w:pPr>
        <w:jc w:val="both"/>
        <w:rPr>
          <w:b/>
          <w:sz w:val="20"/>
          <w:szCs w:val="20"/>
        </w:rPr>
      </w:pPr>
    </w:p>
    <w:p w:rsidR="00E009C5" w:rsidRPr="006F2ABB" w:rsidRDefault="00E009C5" w:rsidP="00E009C5">
      <w:pPr>
        <w:jc w:val="both"/>
        <w:rPr>
          <w:sz w:val="20"/>
          <w:szCs w:val="20"/>
        </w:rPr>
      </w:pPr>
      <w:r w:rsidRPr="006F2ABB">
        <w:rPr>
          <w:sz w:val="20"/>
          <w:szCs w:val="20"/>
        </w:rPr>
        <w:t>İhale dosyasını oluşturan belgelerin Türkçe yanında başka dillerde de hazırlanıp isteklilere satılması halinde, ihale dosyasının anlaşılmasında, yorumlanmasında ve Sözleşme Makamı ile istekliler arasında oluşacak anlaşmazlıkların çözümünde Türkçe metin esas alınacaktır.</w:t>
      </w:r>
    </w:p>
    <w:p w:rsidR="00E009C5" w:rsidRPr="006F2ABB" w:rsidRDefault="00E009C5" w:rsidP="00E009C5">
      <w:pPr>
        <w:jc w:val="both"/>
        <w:rPr>
          <w:sz w:val="20"/>
          <w:szCs w:val="20"/>
        </w:rPr>
      </w:pPr>
    </w:p>
    <w:p w:rsidR="00E009C5" w:rsidRPr="006F2ABB" w:rsidRDefault="00E009C5" w:rsidP="00E009C5">
      <w:pPr>
        <w:jc w:val="both"/>
        <w:rPr>
          <w:sz w:val="20"/>
          <w:szCs w:val="20"/>
        </w:rPr>
      </w:pPr>
    </w:p>
    <w:p w:rsidR="00E009C5" w:rsidRPr="006F2ABB" w:rsidRDefault="00E009C5" w:rsidP="00E009C5">
      <w:pPr>
        <w:tabs>
          <w:tab w:val="left" w:pos="720"/>
          <w:tab w:val="left" w:pos="900"/>
          <w:tab w:val="left" w:pos="1080"/>
        </w:tabs>
        <w:jc w:val="both"/>
        <w:rPr>
          <w:b/>
          <w:sz w:val="20"/>
          <w:szCs w:val="20"/>
        </w:rPr>
      </w:pPr>
      <w:r w:rsidRPr="006F2ABB">
        <w:rPr>
          <w:b/>
          <w:sz w:val="20"/>
          <w:szCs w:val="20"/>
        </w:rPr>
        <w:t>Madde 5- Tekliflerin sunulacağı yer, son teklif verme tarih ve saati</w:t>
      </w:r>
    </w:p>
    <w:p w:rsidR="00E009C5" w:rsidRPr="006F2ABB" w:rsidRDefault="00E009C5" w:rsidP="00E009C5">
      <w:pPr>
        <w:pStyle w:val="GvdeMetni2"/>
        <w:rPr>
          <w:rFonts w:ascii="Times New Roman" w:hAnsi="Times New Roman"/>
          <w:sz w:val="20"/>
          <w:lang w:val="tr-TR"/>
        </w:rPr>
      </w:pPr>
      <w:r w:rsidRPr="006F2ABB">
        <w:rPr>
          <w:rFonts w:ascii="Times New Roman" w:hAnsi="Times New Roman"/>
          <w:sz w:val="20"/>
          <w:lang w:val="tr-TR"/>
        </w:rPr>
        <w:t>Teklifler aşağıda belirtilen adrese elden veya posta yoluyla teslim edilebilir:</w:t>
      </w:r>
    </w:p>
    <w:p w:rsidR="00E009C5" w:rsidRPr="006F2ABB" w:rsidRDefault="00E009C5" w:rsidP="00E009C5">
      <w:pPr>
        <w:ind w:firstLine="708"/>
        <w:jc w:val="both"/>
        <w:rPr>
          <w:sz w:val="20"/>
          <w:szCs w:val="20"/>
        </w:rPr>
      </w:pPr>
      <w:r w:rsidRPr="006F2ABB">
        <w:rPr>
          <w:sz w:val="20"/>
        </w:rPr>
        <w:t xml:space="preserve">a)  Tekliflerin sunulacağı yer: </w:t>
      </w:r>
      <w:r w:rsidRPr="006F2ABB">
        <w:rPr>
          <w:sz w:val="20"/>
          <w:szCs w:val="20"/>
        </w:rPr>
        <w:t>Başkent Organize Sanayi Bölge Müdürlüğü Binası Malıköy-Sincan/ANKARA</w:t>
      </w:r>
    </w:p>
    <w:p w:rsidR="00E009C5" w:rsidRPr="006F2ABB" w:rsidRDefault="00E009C5" w:rsidP="00E009C5">
      <w:pPr>
        <w:ind w:left="360" w:firstLine="348"/>
        <w:jc w:val="both"/>
        <w:rPr>
          <w:sz w:val="20"/>
          <w:szCs w:val="20"/>
        </w:rPr>
      </w:pPr>
      <w:r w:rsidRPr="006F2ABB">
        <w:rPr>
          <w:sz w:val="20"/>
          <w:szCs w:val="20"/>
        </w:rPr>
        <w:t xml:space="preserve">b)  Son teklif </w:t>
      </w:r>
      <w:r w:rsidR="00315B00" w:rsidRPr="006F2ABB">
        <w:rPr>
          <w:sz w:val="20"/>
          <w:szCs w:val="20"/>
        </w:rPr>
        <w:t>verme tarihi (İhale tarihi) : 15</w:t>
      </w:r>
      <w:r w:rsidRPr="006F2ABB">
        <w:rPr>
          <w:sz w:val="20"/>
          <w:szCs w:val="20"/>
        </w:rPr>
        <w:t>.03.2016 Salı</w:t>
      </w:r>
    </w:p>
    <w:p w:rsidR="00E009C5" w:rsidRPr="006F2ABB" w:rsidRDefault="00E009C5" w:rsidP="00E009C5">
      <w:pPr>
        <w:ind w:left="360" w:firstLine="348"/>
        <w:jc w:val="both"/>
        <w:rPr>
          <w:sz w:val="20"/>
          <w:szCs w:val="20"/>
        </w:rPr>
      </w:pPr>
      <w:r w:rsidRPr="006F2ABB">
        <w:rPr>
          <w:sz w:val="20"/>
          <w:szCs w:val="20"/>
        </w:rPr>
        <w:t>c)  Son teklif verme saati  (İhale saati) :  1</w:t>
      </w:r>
      <w:ins w:id="18" w:author="Terminal45" w:date="2016-02-18T14:48:00Z">
        <w:r w:rsidR="00255E64" w:rsidRPr="006F2ABB">
          <w:rPr>
            <w:sz w:val="20"/>
            <w:szCs w:val="20"/>
          </w:rPr>
          <w:t>2:50</w:t>
        </w:r>
      </w:ins>
      <w:del w:id="19" w:author="Terminal45" w:date="2016-02-18T14:48:00Z">
        <w:r w:rsidRPr="006F2ABB" w:rsidDel="00255E64">
          <w:rPr>
            <w:sz w:val="20"/>
            <w:szCs w:val="20"/>
          </w:rPr>
          <w:delText>3:00</w:delText>
        </w:r>
      </w:del>
    </w:p>
    <w:p w:rsidR="00E009C5" w:rsidRPr="006F2ABB" w:rsidRDefault="00E009C5" w:rsidP="00E009C5">
      <w:pPr>
        <w:jc w:val="both"/>
        <w:rPr>
          <w:sz w:val="20"/>
          <w:szCs w:val="20"/>
        </w:rPr>
      </w:pPr>
    </w:p>
    <w:p w:rsidR="00E009C5" w:rsidRPr="006F2ABB" w:rsidRDefault="00E009C5" w:rsidP="00E009C5">
      <w:pPr>
        <w:jc w:val="both"/>
        <w:rPr>
          <w:b/>
          <w:sz w:val="20"/>
          <w:szCs w:val="20"/>
        </w:rPr>
      </w:pPr>
      <w:r w:rsidRPr="006F2ABB">
        <w:rPr>
          <w:sz w:val="20"/>
          <w:szCs w:val="20"/>
        </w:rPr>
        <w:lastRenderedPageBreak/>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009C5" w:rsidRPr="006F2ABB" w:rsidRDefault="00E009C5" w:rsidP="00E009C5">
      <w:pPr>
        <w:jc w:val="both"/>
        <w:rPr>
          <w:sz w:val="20"/>
          <w:szCs w:val="20"/>
        </w:rPr>
      </w:pPr>
    </w:p>
    <w:p w:rsidR="00E009C5" w:rsidRPr="006F2ABB" w:rsidRDefault="00E009C5" w:rsidP="00E009C5">
      <w:pPr>
        <w:jc w:val="both"/>
        <w:rPr>
          <w:sz w:val="20"/>
          <w:szCs w:val="20"/>
        </w:rPr>
      </w:pPr>
      <w:r w:rsidRPr="006F2ABB">
        <w:rPr>
          <w:sz w:val="20"/>
          <w:szCs w:val="20"/>
        </w:rPr>
        <w:t>Sözleşme Makamına verilen veya ulaşan teklifler, zeyilname düzenlenmesi hali hariç, herhangi bir sebeple geri alınamaz.</w:t>
      </w:r>
    </w:p>
    <w:p w:rsidR="00E009C5" w:rsidRPr="006F2ABB" w:rsidRDefault="00E009C5" w:rsidP="00E009C5">
      <w:pPr>
        <w:jc w:val="both"/>
        <w:rPr>
          <w:sz w:val="20"/>
          <w:szCs w:val="20"/>
        </w:rPr>
      </w:pPr>
    </w:p>
    <w:p w:rsidR="00E009C5" w:rsidRPr="006F2ABB" w:rsidRDefault="00E009C5" w:rsidP="00E009C5">
      <w:pPr>
        <w:jc w:val="both"/>
        <w:rPr>
          <w:sz w:val="20"/>
          <w:szCs w:val="20"/>
        </w:rPr>
      </w:pPr>
      <w:r w:rsidRPr="006F2ABB">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6F2ABB">
        <w:rPr>
          <w:b/>
          <w:sz w:val="20"/>
          <w:szCs w:val="20"/>
        </w:rPr>
        <w:t xml:space="preserve"> </w:t>
      </w:r>
      <w:r w:rsidRPr="006F2ABB">
        <w:rPr>
          <w:sz w:val="20"/>
          <w:szCs w:val="20"/>
        </w:rPr>
        <w:t xml:space="preserve">saat ayarı esas alınır. </w:t>
      </w:r>
    </w:p>
    <w:p w:rsidR="00E009C5" w:rsidRPr="006F2ABB" w:rsidRDefault="00E009C5" w:rsidP="00E009C5">
      <w:pPr>
        <w:jc w:val="both"/>
        <w:rPr>
          <w:sz w:val="20"/>
          <w:szCs w:val="20"/>
        </w:rPr>
      </w:pPr>
    </w:p>
    <w:p w:rsidR="00E009C5" w:rsidRPr="006F2ABB" w:rsidRDefault="00E009C5" w:rsidP="00E009C5">
      <w:pPr>
        <w:tabs>
          <w:tab w:val="left" w:pos="720"/>
          <w:tab w:val="left" w:pos="900"/>
          <w:tab w:val="left" w:pos="1080"/>
        </w:tabs>
        <w:jc w:val="both"/>
        <w:rPr>
          <w:sz w:val="20"/>
          <w:szCs w:val="20"/>
        </w:rPr>
      </w:pPr>
      <w:r w:rsidRPr="006F2ABB">
        <w:rPr>
          <w:b/>
          <w:sz w:val="20"/>
          <w:szCs w:val="20"/>
        </w:rPr>
        <w:t>Madde 6- İhale dosyasının kapsamı</w:t>
      </w:r>
    </w:p>
    <w:p w:rsidR="00E009C5" w:rsidRPr="006F2ABB" w:rsidRDefault="00E009C5" w:rsidP="00E009C5">
      <w:pPr>
        <w:pStyle w:val="GvdeMetni2"/>
        <w:spacing w:after="0"/>
        <w:rPr>
          <w:rFonts w:ascii="Times New Roman" w:hAnsi="Times New Roman"/>
          <w:sz w:val="20"/>
          <w:lang w:val="tr-TR"/>
        </w:rPr>
      </w:pPr>
      <w:r w:rsidRPr="006F2ABB">
        <w:rPr>
          <w:rFonts w:ascii="Times New Roman" w:hAnsi="Times New Roman"/>
          <w:sz w:val="20"/>
          <w:lang w:val="tr-TR"/>
        </w:rPr>
        <w:t>İhale dosyası aşağıdaki belgelerden oluşmaktadır:</w:t>
      </w:r>
    </w:p>
    <w:p w:rsidR="00E009C5" w:rsidRPr="006F2ABB" w:rsidRDefault="00E009C5" w:rsidP="00115DF5">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6F2ABB">
        <w:rPr>
          <w:sz w:val="20"/>
          <w:szCs w:val="20"/>
        </w:rPr>
        <w:t xml:space="preserve">İhaleye davet mektubu </w:t>
      </w:r>
    </w:p>
    <w:p w:rsidR="00E009C5" w:rsidRPr="006F2ABB" w:rsidRDefault="00E009C5" w:rsidP="00115DF5">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6F2ABB">
        <w:rPr>
          <w:sz w:val="20"/>
          <w:szCs w:val="20"/>
        </w:rPr>
        <w:t>Teklif Dosyası (Sözleşme Taslağı, Özel Koşullar, Genel Koşullar, Teknik Şartname, Teklif Sunma Formları, Teklif Değerlendirme Formları ve ilgili satın almaya mahsus diğer belgeler)</w:t>
      </w:r>
    </w:p>
    <w:p w:rsidR="00E009C5" w:rsidRPr="006F2ABB" w:rsidRDefault="00E009C5" w:rsidP="00E009C5">
      <w:pPr>
        <w:tabs>
          <w:tab w:val="left" w:pos="720"/>
          <w:tab w:val="left" w:pos="1065"/>
        </w:tabs>
        <w:ind w:left="720" w:right="-356"/>
        <w:jc w:val="both"/>
        <w:rPr>
          <w:sz w:val="20"/>
          <w:szCs w:val="20"/>
        </w:rPr>
      </w:pPr>
      <w:r w:rsidRPr="006F2ABB">
        <w:rPr>
          <w:sz w:val="20"/>
          <w:szCs w:val="20"/>
        </w:rPr>
        <w:tab/>
      </w:r>
    </w:p>
    <w:p w:rsidR="00E009C5" w:rsidRPr="006F2ABB" w:rsidRDefault="00E009C5" w:rsidP="00E009C5">
      <w:pPr>
        <w:jc w:val="both"/>
        <w:rPr>
          <w:sz w:val="20"/>
          <w:szCs w:val="20"/>
        </w:rPr>
      </w:pPr>
      <w:r w:rsidRPr="006F2ABB">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009C5" w:rsidRPr="006F2ABB" w:rsidRDefault="00E009C5" w:rsidP="00E009C5">
      <w:pPr>
        <w:ind w:left="360"/>
        <w:jc w:val="both"/>
        <w:rPr>
          <w:sz w:val="20"/>
          <w:szCs w:val="20"/>
        </w:rPr>
      </w:pPr>
    </w:p>
    <w:p w:rsidR="00E009C5" w:rsidRPr="006F2ABB" w:rsidRDefault="00E009C5" w:rsidP="00E009C5">
      <w:pPr>
        <w:jc w:val="both"/>
        <w:rPr>
          <w:sz w:val="20"/>
          <w:szCs w:val="20"/>
        </w:rPr>
      </w:pPr>
      <w:r w:rsidRPr="006F2ABB">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009C5" w:rsidRPr="006F2ABB" w:rsidRDefault="00E009C5" w:rsidP="00E009C5">
      <w:pPr>
        <w:jc w:val="both"/>
        <w:rPr>
          <w:b/>
          <w:bCs/>
          <w:sz w:val="20"/>
          <w:szCs w:val="20"/>
        </w:rPr>
      </w:pPr>
    </w:p>
    <w:p w:rsidR="00E009C5" w:rsidRPr="006F2ABB" w:rsidRDefault="00E009C5" w:rsidP="00E009C5">
      <w:pPr>
        <w:jc w:val="both"/>
        <w:rPr>
          <w:b/>
          <w:bCs/>
          <w:sz w:val="20"/>
          <w:szCs w:val="20"/>
        </w:rPr>
      </w:pPr>
      <w:r w:rsidRPr="006F2ABB">
        <w:rPr>
          <w:b/>
          <w:bCs/>
          <w:sz w:val="20"/>
          <w:szCs w:val="20"/>
        </w:rPr>
        <w:t xml:space="preserve">Madde 7- </w:t>
      </w:r>
      <w:r w:rsidRPr="006F2ABB">
        <w:rPr>
          <w:b/>
          <w:sz w:val="20"/>
          <w:szCs w:val="20"/>
        </w:rPr>
        <w:t xml:space="preserve">İhaleye katılabilmek için gereken belgeler </w:t>
      </w:r>
    </w:p>
    <w:p w:rsidR="00E009C5" w:rsidRPr="006F2ABB" w:rsidRDefault="00E009C5" w:rsidP="00E009C5">
      <w:pPr>
        <w:pStyle w:val="GvdeMetni2"/>
        <w:rPr>
          <w:rFonts w:ascii="Times New Roman" w:hAnsi="Times New Roman"/>
          <w:sz w:val="20"/>
          <w:lang w:val="tr-TR"/>
        </w:rPr>
      </w:pPr>
      <w:r w:rsidRPr="006F2ABB">
        <w:rPr>
          <w:rFonts w:ascii="Times New Roman" w:hAnsi="Times New Roman"/>
          <w:sz w:val="20"/>
          <w:lang w:val="tr-TR"/>
        </w:rPr>
        <w:t>İsteklilerin ihaleye katılabilmeleri için aşağıda sayılan belgeleri teklifleri kapsamında sunmaları gerekir:</w:t>
      </w:r>
    </w:p>
    <w:p w:rsidR="00E009C5" w:rsidRPr="006F2ABB" w:rsidRDefault="00E009C5" w:rsidP="00E009C5">
      <w:pPr>
        <w:tabs>
          <w:tab w:val="left" w:pos="1305"/>
        </w:tabs>
        <w:spacing w:after="60"/>
        <w:jc w:val="both"/>
        <w:rPr>
          <w:sz w:val="20"/>
          <w:szCs w:val="20"/>
        </w:rPr>
      </w:pPr>
      <w:r w:rsidRPr="006F2ABB">
        <w:rPr>
          <w:sz w:val="20"/>
          <w:szCs w:val="20"/>
        </w:rPr>
        <w:t>a) Tebligat için adres beyanı ve ayrıca irtibat için telefon ve varsa faks numarası ile elektronik posta adresi,</w:t>
      </w:r>
      <w:r w:rsidR="00812D81" w:rsidRPr="006F2ABB">
        <w:rPr>
          <w:b/>
          <w:bCs/>
          <w:color w:val="FF0000"/>
          <w:sz w:val="20"/>
          <w:szCs w:val="20"/>
        </w:rPr>
        <w:t>(zorunlu)</w:t>
      </w:r>
    </w:p>
    <w:p w:rsidR="00E009C5" w:rsidRPr="006F2ABB" w:rsidRDefault="00E009C5" w:rsidP="00E009C5">
      <w:pPr>
        <w:jc w:val="both"/>
        <w:rPr>
          <w:sz w:val="20"/>
          <w:szCs w:val="20"/>
        </w:rPr>
      </w:pPr>
      <w:r w:rsidRPr="006F2ABB">
        <w:rPr>
          <w:sz w:val="20"/>
          <w:szCs w:val="20"/>
        </w:rPr>
        <w:t>b) Mevzuatı gereği kayıtlı olduğu Ticaret ve/veya Sanayi Odası veya Meslek Odası Belgesi;</w:t>
      </w:r>
      <w:r w:rsidR="00812D81" w:rsidRPr="006F2ABB">
        <w:rPr>
          <w:b/>
          <w:bCs/>
          <w:color w:val="FF0000"/>
          <w:sz w:val="20"/>
          <w:szCs w:val="20"/>
        </w:rPr>
        <w:t xml:space="preserve"> (zorunlu)</w:t>
      </w:r>
    </w:p>
    <w:p w:rsidR="00E009C5" w:rsidRPr="006F2ABB" w:rsidRDefault="00E009C5" w:rsidP="00115DF5">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6F2ABB">
        <w:rPr>
          <w:sz w:val="20"/>
          <w:szCs w:val="20"/>
        </w:rPr>
        <w:t>Gerçek kişi olması halinde, ilk ilan veya ihale tarihinin içerisinde bulunduğu yılda alınmış ilgisine göre Ticaret ve/veya Sanayi Odasına veya ilgili Meslek Odasına kayıtlı olduğunu gösterir belge,</w:t>
      </w:r>
    </w:p>
    <w:p w:rsidR="00E009C5" w:rsidRPr="006F2ABB" w:rsidRDefault="00E009C5" w:rsidP="00115DF5">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6F2ABB">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009C5" w:rsidRPr="006F2ABB" w:rsidRDefault="00E009C5" w:rsidP="00E009C5">
      <w:pPr>
        <w:tabs>
          <w:tab w:val="left" w:pos="567"/>
        </w:tabs>
        <w:spacing w:line="280" w:lineRule="exact"/>
        <w:jc w:val="both"/>
        <w:rPr>
          <w:sz w:val="20"/>
          <w:szCs w:val="20"/>
        </w:rPr>
      </w:pPr>
    </w:p>
    <w:p w:rsidR="00E009C5" w:rsidRPr="006F2ABB" w:rsidRDefault="00E009C5" w:rsidP="00E009C5">
      <w:pPr>
        <w:tabs>
          <w:tab w:val="left" w:pos="851"/>
          <w:tab w:val="left" w:pos="1305"/>
        </w:tabs>
        <w:jc w:val="both"/>
        <w:rPr>
          <w:sz w:val="20"/>
          <w:szCs w:val="20"/>
        </w:rPr>
      </w:pPr>
      <w:r w:rsidRPr="006F2ABB">
        <w:rPr>
          <w:sz w:val="20"/>
          <w:szCs w:val="20"/>
        </w:rPr>
        <w:t>c) Teklif vermeye yetkili olduğunu gösteren imza beyannamesi veya imza sirküleri;</w:t>
      </w:r>
      <w:r w:rsidR="00812D81" w:rsidRPr="006F2ABB">
        <w:rPr>
          <w:b/>
          <w:bCs/>
          <w:color w:val="FF0000"/>
          <w:sz w:val="20"/>
          <w:szCs w:val="20"/>
        </w:rPr>
        <w:t xml:space="preserve"> (zorunlu)</w:t>
      </w:r>
    </w:p>
    <w:p w:rsidR="00E009C5" w:rsidRPr="006F2ABB" w:rsidRDefault="00E009C5" w:rsidP="00115DF5">
      <w:pPr>
        <w:numPr>
          <w:ilvl w:val="0"/>
          <w:numId w:val="12"/>
        </w:numPr>
        <w:tabs>
          <w:tab w:val="left" w:pos="2475"/>
        </w:tabs>
        <w:overflowPunct w:val="0"/>
        <w:autoSpaceDE w:val="0"/>
        <w:autoSpaceDN w:val="0"/>
        <w:adjustRightInd w:val="0"/>
        <w:jc w:val="both"/>
        <w:textAlignment w:val="baseline"/>
        <w:rPr>
          <w:sz w:val="20"/>
          <w:szCs w:val="20"/>
        </w:rPr>
      </w:pPr>
      <w:r w:rsidRPr="006F2ABB">
        <w:rPr>
          <w:sz w:val="20"/>
          <w:szCs w:val="20"/>
        </w:rPr>
        <w:t>Gerçek kişi olması halinde, noter tasdikli imza beyannamesi,</w:t>
      </w:r>
    </w:p>
    <w:p w:rsidR="00E009C5" w:rsidRPr="006F2ABB" w:rsidRDefault="00E009C5" w:rsidP="00115DF5">
      <w:pPr>
        <w:numPr>
          <w:ilvl w:val="0"/>
          <w:numId w:val="12"/>
        </w:numPr>
        <w:tabs>
          <w:tab w:val="left" w:pos="2475"/>
        </w:tabs>
        <w:overflowPunct w:val="0"/>
        <w:autoSpaceDE w:val="0"/>
        <w:autoSpaceDN w:val="0"/>
        <w:adjustRightInd w:val="0"/>
        <w:jc w:val="both"/>
        <w:textAlignment w:val="baseline"/>
        <w:rPr>
          <w:sz w:val="20"/>
          <w:szCs w:val="20"/>
        </w:rPr>
      </w:pPr>
      <w:r w:rsidRPr="006F2ABB">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009C5" w:rsidRPr="006F2ABB" w:rsidRDefault="00E009C5" w:rsidP="00E009C5">
      <w:pPr>
        <w:tabs>
          <w:tab w:val="left" w:pos="2475"/>
        </w:tabs>
        <w:ind w:firstLine="1560"/>
        <w:jc w:val="both"/>
        <w:rPr>
          <w:sz w:val="20"/>
          <w:szCs w:val="20"/>
        </w:rPr>
      </w:pPr>
    </w:p>
    <w:p w:rsidR="00E009C5" w:rsidRPr="006F2ABB" w:rsidRDefault="00E009C5" w:rsidP="00E009C5">
      <w:pPr>
        <w:spacing w:before="120" w:after="120"/>
        <w:jc w:val="both"/>
        <w:rPr>
          <w:sz w:val="20"/>
          <w:szCs w:val="20"/>
        </w:rPr>
      </w:pPr>
      <w:r w:rsidRPr="006F2ABB">
        <w:rPr>
          <w:sz w:val="20"/>
          <w:szCs w:val="20"/>
        </w:rPr>
        <w:t>d)</w:t>
      </w:r>
      <w:r w:rsidRPr="006F2ABB">
        <w:rPr>
          <w:b/>
          <w:sz w:val="20"/>
          <w:szCs w:val="20"/>
        </w:rPr>
        <w:t xml:space="preserve"> </w:t>
      </w:r>
      <w:r w:rsidRPr="006F2ABB">
        <w:rPr>
          <w:sz w:val="20"/>
          <w:szCs w:val="20"/>
        </w:rPr>
        <w:t>Bu talimatların Madde 9 ve Madde 10' unda sayılan durumlarda olunmadığına ilişkin yazılı taahhütname,</w:t>
      </w:r>
      <w:r w:rsidR="00812D81" w:rsidRPr="006F2ABB">
        <w:rPr>
          <w:sz w:val="20"/>
          <w:szCs w:val="20"/>
        </w:rPr>
        <w:t xml:space="preserve"> </w:t>
      </w:r>
      <w:r w:rsidR="00812D81" w:rsidRPr="006F2ABB">
        <w:rPr>
          <w:b/>
          <w:bCs/>
          <w:color w:val="FF0000"/>
          <w:sz w:val="20"/>
          <w:szCs w:val="20"/>
        </w:rPr>
        <w:t>(zorunlu)</w:t>
      </w:r>
    </w:p>
    <w:p w:rsidR="00E009C5" w:rsidRPr="006F2ABB" w:rsidRDefault="00E009C5" w:rsidP="00E009C5">
      <w:pPr>
        <w:tabs>
          <w:tab w:val="left" w:pos="1305"/>
        </w:tabs>
        <w:spacing w:before="120" w:after="120"/>
        <w:jc w:val="both"/>
        <w:rPr>
          <w:sz w:val="20"/>
          <w:szCs w:val="20"/>
        </w:rPr>
      </w:pPr>
      <w:r w:rsidRPr="006F2ABB">
        <w:rPr>
          <w:sz w:val="20"/>
          <w:szCs w:val="20"/>
        </w:rPr>
        <w:t>e) Şekli ve içeriği bu belgede belirlenen teklif mektubu,</w:t>
      </w:r>
      <w:r w:rsidR="00812D81" w:rsidRPr="006F2ABB">
        <w:rPr>
          <w:b/>
          <w:bCs/>
          <w:color w:val="FF0000"/>
          <w:sz w:val="20"/>
          <w:szCs w:val="20"/>
        </w:rPr>
        <w:t xml:space="preserve"> (zorunlu)</w:t>
      </w:r>
    </w:p>
    <w:p w:rsidR="00E009C5" w:rsidRPr="006F2ABB" w:rsidRDefault="00E009C5" w:rsidP="00E009C5">
      <w:pPr>
        <w:tabs>
          <w:tab w:val="left" w:pos="1305"/>
        </w:tabs>
        <w:spacing w:before="120" w:after="120"/>
        <w:jc w:val="both"/>
        <w:rPr>
          <w:sz w:val="20"/>
          <w:szCs w:val="20"/>
        </w:rPr>
      </w:pPr>
      <w:r w:rsidRPr="006F2ABB">
        <w:rPr>
          <w:sz w:val="20"/>
          <w:szCs w:val="20"/>
        </w:rPr>
        <w:t>f) 4734 sayılı kanunun 10.maddesine göre alınmış Sosyal Güvenlik Kurumundan alınmış “ ihale konusu işlerle ilgili e-borcu yoktur” belgesi</w:t>
      </w:r>
      <w:r w:rsidR="00812D81" w:rsidRPr="006F2ABB">
        <w:rPr>
          <w:b/>
          <w:bCs/>
          <w:color w:val="FF0000"/>
          <w:sz w:val="20"/>
          <w:szCs w:val="20"/>
        </w:rPr>
        <w:t>(zorunlu)</w:t>
      </w:r>
    </w:p>
    <w:p w:rsidR="00E009C5" w:rsidRPr="006F2ABB" w:rsidRDefault="00E009C5" w:rsidP="00E009C5">
      <w:pPr>
        <w:tabs>
          <w:tab w:val="left" w:pos="1305"/>
        </w:tabs>
        <w:spacing w:before="120" w:after="120"/>
        <w:jc w:val="both"/>
        <w:rPr>
          <w:sz w:val="20"/>
          <w:szCs w:val="20"/>
        </w:rPr>
      </w:pPr>
      <w:r w:rsidRPr="006F2ABB">
        <w:rPr>
          <w:sz w:val="20"/>
          <w:szCs w:val="20"/>
        </w:rPr>
        <w:t>g) Kamu ihale mevzuatına göre Gelir İdaresi Başkanlığından alınmış dilekçe numarasını da içeren borcu yoktur belgesi</w:t>
      </w:r>
      <w:r w:rsidR="00812D81" w:rsidRPr="006F2ABB">
        <w:rPr>
          <w:b/>
          <w:bCs/>
          <w:color w:val="FF0000"/>
          <w:sz w:val="20"/>
          <w:szCs w:val="20"/>
        </w:rPr>
        <w:t>(zorunlu)</w:t>
      </w:r>
    </w:p>
    <w:p w:rsidR="00E009C5" w:rsidRPr="006F2ABB" w:rsidRDefault="00E009C5" w:rsidP="00E009C5">
      <w:pPr>
        <w:tabs>
          <w:tab w:val="left" w:pos="1305"/>
        </w:tabs>
        <w:spacing w:before="120" w:after="120"/>
        <w:jc w:val="both"/>
        <w:rPr>
          <w:sz w:val="20"/>
          <w:szCs w:val="20"/>
        </w:rPr>
      </w:pPr>
      <w:r w:rsidRPr="006F2ABB">
        <w:rPr>
          <w:sz w:val="20"/>
          <w:szCs w:val="20"/>
        </w:rPr>
        <w:t>h) İhale tarihi itibariyle, mevzuatı gereği kayıtlı olduğu oda tarafından mesleki faaliyetten men edilmemiş olduğunu ispatlayan İhale Durum Belgesi</w:t>
      </w:r>
      <w:r w:rsidR="00812D81" w:rsidRPr="006F2ABB">
        <w:rPr>
          <w:b/>
          <w:bCs/>
          <w:color w:val="FF0000"/>
          <w:sz w:val="20"/>
          <w:szCs w:val="20"/>
        </w:rPr>
        <w:t>(zorunlu)</w:t>
      </w:r>
    </w:p>
    <w:p w:rsidR="00E009C5" w:rsidRPr="006F2ABB" w:rsidRDefault="00E009C5" w:rsidP="00E009C5">
      <w:pPr>
        <w:tabs>
          <w:tab w:val="left" w:pos="1305"/>
        </w:tabs>
        <w:spacing w:before="120" w:after="120"/>
        <w:jc w:val="both"/>
        <w:rPr>
          <w:sz w:val="20"/>
          <w:szCs w:val="20"/>
        </w:rPr>
      </w:pPr>
      <w:r w:rsidRPr="006F2ABB">
        <w:rPr>
          <w:sz w:val="20"/>
          <w:szCs w:val="20"/>
        </w:rPr>
        <w:t>i) Bu belgede tanımlanan geçici teminat,</w:t>
      </w:r>
    </w:p>
    <w:p w:rsidR="00E009C5" w:rsidRPr="006F2ABB" w:rsidRDefault="00E009C5" w:rsidP="00E009C5">
      <w:pPr>
        <w:tabs>
          <w:tab w:val="left" w:pos="1305"/>
        </w:tabs>
        <w:spacing w:before="120" w:after="120"/>
        <w:jc w:val="both"/>
        <w:rPr>
          <w:sz w:val="20"/>
          <w:szCs w:val="20"/>
        </w:rPr>
      </w:pPr>
      <w:r w:rsidRPr="006F2ABB">
        <w:rPr>
          <w:sz w:val="20"/>
          <w:szCs w:val="20"/>
        </w:rPr>
        <w:lastRenderedPageBreak/>
        <w:t xml:space="preserve">j) Vekâleten ihaleye katılma halinde, istekli adına katılan kişinin ihaleye katılmaya ilişkin noter tasdikli vekâletnamesi ile noter tasdikli imza beyannamesi, </w:t>
      </w:r>
    </w:p>
    <w:p w:rsidR="00E009C5" w:rsidRPr="006F2ABB" w:rsidRDefault="00E009C5" w:rsidP="00E009C5">
      <w:pPr>
        <w:pStyle w:val="GvdeMetniGirintisi"/>
        <w:ind w:left="0"/>
        <w:rPr>
          <w:sz w:val="20"/>
          <w:szCs w:val="20"/>
        </w:rPr>
      </w:pPr>
      <w:r w:rsidRPr="006F2ABB">
        <w:rPr>
          <w:sz w:val="20"/>
          <w:szCs w:val="20"/>
        </w:rPr>
        <w:t xml:space="preserve">k) İsteklinin iş ortaklığı olması halinde iş ortaklığı beyannamesi ile konsorsiyumların da teklif verebilecekleri öngörülmüş ise, isteklinin konsorsiyum olması halinde konsorsiyum beyannamesi, </w:t>
      </w:r>
      <w:r w:rsidRPr="006F2ABB">
        <w:rPr>
          <w:sz w:val="20"/>
          <w:szCs w:val="20"/>
          <w:u w:val="single"/>
        </w:rPr>
        <w:t>Bu ihalede konsorsiyum olarak teklif verilemez.</w:t>
      </w:r>
    </w:p>
    <w:p w:rsidR="00E009C5" w:rsidRPr="006F2ABB" w:rsidRDefault="00E009C5" w:rsidP="00E009C5">
      <w:pPr>
        <w:pStyle w:val="GvdeMetni3"/>
        <w:rPr>
          <w:sz w:val="20"/>
          <w:szCs w:val="20"/>
        </w:rPr>
      </w:pPr>
      <w:r w:rsidRPr="006F2ABB">
        <w:rPr>
          <w:sz w:val="20"/>
          <w:szCs w:val="20"/>
        </w:rPr>
        <w:t xml:space="preserve">l) İhale dosyasının satın alındığına dair belge, </w:t>
      </w:r>
      <w:r w:rsidRPr="006F2ABB">
        <w:rPr>
          <w:b/>
          <w:sz w:val="20"/>
          <w:szCs w:val="20"/>
          <w:u w:val="single"/>
        </w:rPr>
        <w:t>yetkili kişi tarafından her sayfası kaşelenmiş ve imzalanmış ihale dosyası ile CD’si</w:t>
      </w:r>
    </w:p>
    <w:p w:rsidR="00E009C5" w:rsidRPr="006F2ABB" w:rsidRDefault="00E009C5" w:rsidP="00E009C5">
      <w:pPr>
        <w:pStyle w:val="GvdeMetni3"/>
        <w:tabs>
          <w:tab w:val="left" w:pos="1260"/>
        </w:tabs>
        <w:rPr>
          <w:sz w:val="20"/>
          <w:szCs w:val="20"/>
        </w:rPr>
      </w:pPr>
      <w:r w:rsidRPr="006F2ABB">
        <w:rPr>
          <w:sz w:val="20"/>
          <w:szCs w:val="20"/>
        </w:rPr>
        <w:t>m) Ortağı olduğu veya hissedarı bulunduğu tüzel kişiliklere ilişkin beyanname,</w:t>
      </w:r>
    </w:p>
    <w:p w:rsidR="00E009C5" w:rsidRPr="006F2ABB" w:rsidRDefault="00E009C5" w:rsidP="00E009C5">
      <w:pPr>
        <w:tabs>
          <w:tab w:val="left" w:pos="567"/>
        </w:tabs>
        <w:spacing w:line="284" w:lineRule="exact"/>
        <w:jc w:val="both"/>
        <w:rPr>
          <w:sz w:val="20"/>
          <w:szCs w:val="20"/>
        </w:rPr>
      </w:pPr>
      <w:r w:rsidRPr="006F2ABB">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812D81" w:rsidRPr="006F2ABB" w:rsidRDefault="00812D81" w:rsidP="00E009C5">
      <w:pPr>
        <w:tabs>
          <w:tab w:val="left" w:pos="567"/>
        </w:tabs>
        <w:spacing w:line="284" w:lineRule="exact"/>
        <w:jc w:val="both"/>
        <w:rPr>
          <w:sz w:val="20"/>
          <w:szCs w:val="20"/>
        </w:rPr>
      </w:pPr>
    </w:p>
    <w:p w:rsidR="00E009C5" w:rsidRPr="006F2ABB" w:rsidRDefault="00E009C5" w:rsidP="00E009C5">
      <w:pPr>
        <w:tabs>
          <w:tab w:val="left" w:pos="567"/>
        </w:tabs>
        <w:spacing w:line="284" w:lineRule="exact"/>
        <w:jc w:val="both"/>
        <w:rPr>
          <w:color w:val="555555"/>
          <w:sz w:val="14"/>
          <w:szCs w:val="18"/>
        </w:rPr>
      </w:pPr>
      <w:r w:rsidRPr="006F2ABB">
        <w:rPr>
          <w:sz w:val="20"/>
          <w:szCs w:val="20"/>
        </w:rPr>
        <w:t xml:space="preserve">n) Sözleşme Makamı tarafından ihalenin niteliğine göre belirlenecek ekonomik ve mali yeterliğe ilişkin belgeler; </w:t>
      </w:r>
      <w:r w:rsidRPr="006F2ABB">
        <w:rPr>
          <w:sz w:val="20"/>
        </w:rPr>
        <w:t>Son 1 yıla ait Gelir-Gider tabloları ve Bilançolar.</w:t>
      </w:r>
      <w:r w:rsidRPr="006F2ABB">
        <w:rPr>
          <w:color w:val="555555"/>
          <w:sz w:val="14"/>
          <w:szCs w:val="18"/>
        </w:rPr>
        <w:t xml:space="preserve"> </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(1) İhalenin yapıldığı yıldan önceki yıla ait; yayınlanması zorunlu olan yılsonu</w:t>
      </w:r>
      <w:r w:rsidRPr="006F2ABB">
        <w:rPr>
          <w:rStyle w:val="apple-converted-space"/>
          <w:sz w:val="20"/>
        </w:rPr>
        <w:t> </w:t>
      </w:r>
      <w:r w:rsidR="006F2ABB" w:rsidRPr="006F2ABB">
        <w:rPr>
          <w:rPrChange w:id="20" w:author="Terminal45" w:date="2016-02-18T15:49:00Z">
            <w:rPr>
              <w:rStyle w:val="Kpr"/>
              <w:sz w:val="20"/>
            </w:rPr>
          </w:rPrChange>
        </w:rPr>
        <w:fldChar w:fldCharType="begin"/>
      </w:r>
      <w:r w:rsidR="006F2ABB" w:rsidRPr="006F2ABB">
        <w:instrText xml:space="preserve"> HYPERLINK "http://www.kamusatinalma.org/tag/%25post_tag%25" </w:instrText>
      </w:r>
      <w:r w:rsidR="006F2ABB" w:rsidRPr="006F2ABB">
        <w:rPr>
          <w:rPrChange w:id="21" w:author="Terminal45" w:date="2016-02-18T15:49:00Z">
            <w:rPr>
              <w:rStyle w:val="Kpr"/>
              <w:sz w:val="20"/>
            </w:rPr>
          </w:rPrChange>
        </w:rPr>
        <w:fldChar w:fldCharType="separate"/>
      </w:r>
      <w:r w:rsidRPr="006F2ABB">
        <w:rPr>
          <w:rStyle w:val="Kpr"/>
          <w:sz w:val="20"/>
        </w:rPr>
        <w:t>bilanço</w:t>
      </w:r>
      <w:r w:rsidR="006F2ABB" w:rsidRPr="006F2ABB">
        <w:rPr>
          <w:rStyle w:val="Kpr"/>
          <w:sz w:val="20"/>
          <w:rPrChange w:id="22" w:author="Terminal45" w:date="2016-02-18T15:49:00Z">
            <w:rPr>
              <w:rStyle w:val="Kpr"/>
              <w:sz w:val="20"/>
            </w:rPr>
          </w:rPrChange>
        </w:rPr>
        <w:fldChar w:fldCharType="end"/>
      </w:r>
      <w:r w:rsidRPr="006F2ABB">
        <w:rPr>
          <w:sz w:val="20"/>
        </w:rPr>
        <w:t>sunun veya gerekli bölümlerinin ve bu belgelere eşdeğer belgelerin sunulması zorunludur.</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(2) Bilanço veya eşdeğer belgeler kapsamında;</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a) İlgili mevzuatı uyarınca</w:t>
      </w:r>
      <w:r w:rsidRPr="006F2ABB">
        <w:rPr>
          <w:rStyle w:val="apple-converted-space"/>
          <w:sz w:val="20"/>
        </w:rPr>
        <w:t> </w:t>
      </w:r>
      <w:r w:rsidR="006F2ABB" w:rsidRPr="006F2ABB">
        <w:rPr>
          <w:rPrChange w:id="23" w:author="Terminal45" w:date="2016-02-18T15:49:00Z">
            <w:rPr>
              <w:rStyle w:val="Kpr"/>
              <w:sz w:val="20"/>
            </w:rPr>
          </w:rPrChange>
        </w:rPr>
        <w:fldChar w:fldCharType="begin"/>
      </w:r>
      <w:r w:rsidR="006F2ABB" w:rsidRPr="006F2ABB">
        <w:instrText xml:space="preserve"> HYPERLINK "http://www.kamusatinalma.org/tag/%25post_tag%25" </w:instrText>
      </w:r>
      <w:r w:rsidR="006F2ABB" w:rsidRPr="006F2ABB">
        <w:rPr>
          <w:rPrChange w:id="24" w:author="Terminal45" w:date="2016-02-18T15:49:00Z">
            <w:rPr>
              <w:rStyle w:val="Kpr"/>
              <w:sz w:val="20"/>
            </w:rPr>
          </w:rPrChange>
        </w:rPr>
        <w:fldChar w:fldCharType="separate"/>
      </w:r>
      <w:r w:rsidRPr="006F2ABB">
        <w:rPr>
          <w:rStyle w:val="Kpr"/>
          <w:sz w:val="20"/>
        </w:rPr>
        <w:t>bilanço</w:t>
      </w:r>
      <w:r w:rsidR="006F2ABB" w:rsidRPr="006F2ABB">
        <w:rPr>
          <w:rStyle w:val="Kpr"/>
          <w:sz w:val="20"/>
          <w:rPrChange w:id="25" w:author="Terminal45" w:date="2016-02-18T15:49:00Z">
            <w:rPr>
              <w:rStyle w:val="Kpr"/>
              <w:sz w:val="20"/>
            </w:rPr>
          </w:rPrChange>
        </w:rPr>
        <w:fldChar w:fldCharType="end"/>
      </w:r>
      <w:r w:rsidRPr="006F2ABB">
        <w:rPr>
          <w:sz w:val="20"/>
        </w:rPr>
        <w:t xml:space="preserve">sunu yayımlatma zorunluluğu olan aday ve istekliler yıl sonu </w:t>
      </w:r>
      <w:r w:rsidR="006F2ABB" w:rsidRPr="006F2ABB">
        <w:rPr>
          <w:rPrChange w:id="26" w:author="Terminal45" w:date="2016-02-18T15:49:00Z">
            <w:rPr>
              <w:rStyle w:val="Kpr"/>
              <w:sz w:val="20"/>
            </w:rPr>
          </w:rPrChange>
        </w:rPr>
        <w:fldChar w:fldCharType="begin"/>
      </w:r>
      <w:r w:rsidR="006F2ABB" w:rsidRPr="006F2ABB">
        <w:instrText xml:space="preserve"> HYPERLINK "http://www.kamusatinalma.org/tag/%25post_tag%25" </w:instrText>
      </w:r>
      <w:r w:rsidR="006F2ABB" w:rsidRPr="006F2ABB">
        <w:rPr>
          <w:rPrChange w:id="27" w:author="Terminal45" w:date="2016-02-18T15:49:00Z">
            <w:rPr>
              <w:rStyle w:val="Kpr"/>
              <w:sz w:val="20"/>
            </w:rPr>
          </w:rPrChange>
        </w:rPr>
        <w:fldChar w:fldCharType="separate"/>
      </w:r>
      <w:r w:rsidRPr="006F2ABB">
        <w:rPr>
          <w:rStyle w:val="Kpr"/>
          <w:sz w:val="20"/>
        </w:rPr>
        <w:t>bilanço</w:t>
      </w:r>
      <w:r w:rsidR="006F2ABB" w:rsidRPr="006F2ABB">
        <w:rPr>
          <w:rStyle w:val="Kpr"/>
          <w:sz w:val="20"/>
          <w:rPrChange w:id="28" w:author="Terminal45" w:date="2016-02-18T15:49:00Z">
            <w:rPr>
              <w:rStyle w:val="Kpr"/>
              <w:sz w:val="20"/>
            </w:rPr>
          </w:rPrChange>
        </w:rPr>
        <w:fldChar w:fldCharType="end"/>
      </w:r>
      <w:r w:rsidRPr="006F2ABB">
        <w:rPr>
          <w:sz w:val="20"/>
        </w:rPr>
        <w:t>sunu veya bilançonun üçüncü fıkradaki kriterleri sağladığını gösteren bölümlerini,</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 xml:space="preserve">b) İlgili mevzuatı uyarınca bilançosunu yayımlatma zorunluluğu olmayan aday ve istekliler yıl sonu bilançosunu veya bilançonun üçüncü fıkradaki kriterlerin sağlandığını gösteren bölümlerini ya da bu kriterlerin sağlandığını göstermek üzere </w:t>
      </w:r>
      <w:r w:rsidRPr="006F2ABB">
        <w:rPr>
          <w:sz w:val="20"/>
          <w:u w:val="single"/>
        </w:rPr>
        <w:t>yeminli</w:t>
      </w:r>
      <w:r w:rsidRPr="006F2ABB">
        <w:rPr>
          <w:rStyle w:val="apple-converted-space"/>
          <w:sz w:val="20"/>
          <w:u w:val="single"/>
        </w:rPr>
        <w:t> </w:t>
      </w:r>
      <w:r w:rsidR="006F2ABB" w:rsidRPr="006F2ABB">
        <w:rPr>
          <w:rPrChange w:id="29" w:author="Terminal45" w:date="2016-02-18T15:49:00Z">
            <w:rPr>
              <w:rStyle w:val="Kpr"/>
              <w:sz w:val="20"/>
            </w:rPr>
          </w:rPrChange>
        </w:rPr>
        <w:fldChar w:fldCharType="begin"/>
      </w:r>
      <w:r w:rsidR="006F2ABB" w:rsidRPr="006F2ABB">
        <w:instrText xml:space="preserve"> HYPERLINK "http://www.kamusatinalma.org/tag/%25post_tag%25" </w:instrText>
      </w:r>
      <w:r w:rsidR="006F2ABB" w:rsidRPr="006F2ABB">
        <w:rPr>
          <w:rPrChange w:id="30" w:author="Terminal45" w:date="2016-02-18T15:49:00Z">
            <w:rPr>
              <w:rStyle w:val="Kpr"/>
              <w:sz w:val="20"/>
            </w:rPr>
          </w:rPrChange>
        </w:rPr>
        <w:fldChar w:fldCharType="separate"/>
      </w:r>
      <w:r w:rsidRPr="006F2ABB">
        <w:rPr>
          <w:rStyle w:val="Kpr"/>
          <w:sz w:val="20"/>
        </w:rPr>
        <w:t>mali müşavir</w:t>
      </w:r>
      <w:r w:rsidR="006F2ABB" w:rsidRPr="006F2ABB">
        <w:rPr>
          <w:rStyle w:val="Kpr"/>
          <w:sz w:val="20"/>
          <w:rPrChange w:id="31" w:author="Terminal45" w:date="2016-02-18T15:49:00Z">
            <w:rPr>
              <w:rStyle w:val="Kpr"/>
              <w:sz w:val="20"/>
            </w:rPr>
          </w:rPrChange>
        </w:rPr>
        <w:fldChar w:fldCharType="end"/>
      </w:r>
      <w:r w:rsidRPr="006F2ABB">
        <w:rPr>
          <w:rStyle w:val="apple-converted-space"/>
          <w:sz w:val="20"/>
        </w:rPr>
        <w:t> </w:t>
      </w:r>
      <w:r w:rsidRPr="006F2ABB">
        <w:rPr>
          <w:sz w:val="20"/>
        </w:rPr>
        <w:t xml:space="preserve">veya </w:t>
      </w:r>
      <w:r w:rsidRPr="006F2ABB">
        <w:rPr>
          <w:sz w:val="20"/>
          <w:u w:val="single"/>
        </w:rPr>
        <w:t>serbest muhasebeci</w:t>
      </w:r>
      <w:r w:rsidRPr="006F2ABB">
        <w:rPr>
          <w:rStyle w:val="apple-converted-space"/>
          <w:sz w:val="20"/>
          <w:u w:val="single"/>
        </w:rPr>
        <w:t> </w:t>
      </w:r>
      <w:r w:rsidR="006F2ABB" w:rsidRPr="006F2ABB">
        <w:rPr>
          <w:rPrChange w:id="32" w:author="Terminal45" w:date="2016-02-18T15:49:00Z">
            <w:rPr>
              <w:rStyle w:val="Kpr"/>
              <w:sz w:val="20"/>
            </w:rPr>
          </w:rPrChange>
        </w:rPr>
        <w:fldChar w:fldCharType="begin"/>
      </w:r>
      <w:r w:rsidR="006F2ABB" w:rsidRPr="006F2ABB">
        <w:instrText xml:space="preserve"> HYPERLINK "http://www.kamusatinalma.org/tag/%25post_tag%25" </w:instrText>
      </w:r>
      <w:r w:rsidR="006F2ABB" w:rsidRPr="006F2ABB">
        <w:rPr>
          <w:rPrChange w:id="33" w:author="Terminal45" w:date="2016-02-18T15:49:00Z">
            <w:rPr>
              <w:rStyle w:val="Kpr"/>
              <w:sz w:val="20"/>
            </w:rPr>
          </w:rPrChange>
        </w:rPr>
        <w:fldChar w:fldCharType="separate"/>
      </w:r>
      <w:r w:rsidRPr="006F2ABB">
        <w:rPr>
          <w:rStyle w:val="Kpr"/>
          <w:sz w:val="20"/>
        </w:rPr>
        <w:t>mali müşavir</w:t>
      </w:r>
      <w:r w:rsidR="006F2ABB" w:rsidRPr="006F2ABB">
        <w:rPr>
          <w:rStyle w:val="Kpr"/>
          <w:sz w:val="20"/>
          <w:rPrChange w:id="34" w:author="Terminal45" w:date="2016-02-18T15:49:00Z">
            <w:rPr>
              <w:rStyle w:val="Kpr"/>
              <w:sz w:val="20"/>
            </w:rPr>
          </w:rPrChange>
        </w:rPr>
        <w:fldChar w:fldCharType="end"/>
      </w:r>
      <w:r w:rsidRPr="006F2ABB">
        <w:rPr>
          <w:sz w:val="20"/>
          <w:u w:val="single"/>
        </w:rPr>
        <w:t>ce</w:t>
      </w:r>
      <w:r w:rsidRPr="006F2ABB">
        <w:rPr>
          <w:sz w:val="20"/>
        </w:rPr>
        <w:t xml:space="preserve"> standart forma uygun olarak düzenlenen belgeyi sunar.</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(3) Adayın veya isteklinin ikinci fıkra uyarınca sunduğu belgelerde;</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hakediş gelirleri</w:t>
      </w:r>
      <w:r w:rsidRPr="006F2ABB">
        <w:rPr>
          <w:rStyle w:val="apple-converted-space"/>
          <w:b/>
          <w:bCs/>
          <w:sz w:val="20"/>
        </w:rPr>
        <w:t> </w:t>
      </w:r>
      <w:r w:rsidRPr="006F2ABB">
        <w:rPr>
          <w:sz w:val="20"/>
        </w:rPr>
        <w:t>ise kısa vadeli borçlardan düşülecektir),</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b) Aktif varlıkların ne kadarının</w:t>
      </w:r>
      <w:r w:rsidRPr="006F2ABB">
        <w:rPr>
          <w:rStyle w:val="apple-converted-space"/>
          <w:sz w:val="20"/>
        </w:rPr>
        <w:t> </w:t>
      </w:r>
      <w:r w:rsidR="006F2ABB" w:rsidRPr="006F2ABB">
        <w:rPr>
          <w:rPrChange w:id="35" w:author="Terminal45" w:date="2016-02-18T15:49:00Z">
            <w:rPr>
              <w:rStyle w:val="Kpr"/>
              <w:sz w:val="20"/>
            </w:rPr>
          </w:rPrChange>
        </w:rPr>
        <w:fldChar w:fldCharType="begin"/>
      </w:r>
      <w:r w:rsidR="006F2ABB" w:rsidRPr="006F2ABB">
        <w:instrText xml:space="preserve"> HYPERLINK "http://www.kamusatinalma.org/tag/%25post_tag%25" </w:instrText>
      </w:r>
      <w:r w:rsidR="006F2ABB" w:rsidRPr="006F2ABB">
        <w:rPr>
          <w:rPrChange w:id="36" w:author="Terminal45" w:date="2016-02-18T15:49:00Z">
            <w:rPr>
              <w:rStyle w:val="Kpr"/>
              <w:sz w:val="20"/>
            </w:rPr>
          </w:rPrChange>
        </w:rPr>
        <w:fldChar w:fldCharType="separate"/>
      </w:r>
      <w:r w:rsidRPr="006F2ABB">
        <w:rPr>
          <w:rStyle w:val="Kpr"/>
          <w:sz w:val="20"/>
        </w:rPr>
        <w:t>öz kaynaklar</w:t>
      </w:r>
      <w:r w:rsidR="006F2ABB" w:rsidRPr="006F2ABB">
        <w:rPr>
          <w:rStyle w:val="Kpr"/>
          <w:sz w:val="20"/>
          <w:rPrChange w:id="37" w:author="Terminal45" w:date="2016-02-18T15:49:00Z">
            <w:rPr>
              <w:rStyle w:val="Kpr"/>
              <w:sz w:val="20"/>
            </w:rPr>
          </w:rPrChange>
        </w:rPr>
        <w:fldChar w:fldCharType="end"/>
      </w:r>
      <w:r w:rsidRPr="006F2ABB">
        <w:rPr>
          <w:sz w:val="20"/>
        </w:rPr>
        <w:t>dan oluştuğunu gösteren öz kaynak oranının (</w:t>
      </w:r>
      <w:r w:rsidR="006F2ABB" w:rsidRPr="006F2ABB">
        <w:rPr>
          <w:rPrChange w:id="38" w:author="Terminal45" w:date="2016-02-18T15:49:00Z">
            <w:rPr>
              <w:rStyle w:val="Kpr"/>
              <w:sz w:val="20"/>
            </w:rPr>
          </w:rPrChange>
        </w:rPr>
        <w:fldChar w:fldCharType="begin"/>
      </w:r>
      <w:r w:rsidR="006F2ABB" w:rsidRPr="006F2ABB">
        <w:instrText xml:space="preserve"> HYPERLINK "http://www.kamusatinalma.org/tag/%25post_tag%25" </w:instrText>
      </w:r>
      <w:r w:rsidR="006F2ABB" w:rsidRPr="006F2ABB">
        <w:rPr>
          <w:rPrChange w:id="39" w:author="Terminal45" w:date="2016-02-18T15:49:00Z">
            <w:rPr>
              <w:rStyle w:val="Kpr"/>
              <w:sz w:val="20"/>
            </w:rPr>
          </w:rPrChange>
        </w:rPr>
        <w:fldChar w:fldCharType="separate"/>
      </w:r>
      <w:r w:rsidRPr="006F2ABB">
        <w:rPr>
          <w:rStyle w:val="Kpr"/>
          <w:sz w:val="20"/>
        </w:rPr>
        <w:t>öz kaynaklar</w:t>
      </w:r>
      <w:r w:rsidR="006F2ABB" w:rsidRPr="006F2ABB">
        <w:rPr>
          <w:rStyle w:val="Kpr"/>
          <w:sz w:val="20"/>
          <w:rPrChange w:id="40" w:author="Terminal45" w:date="2016-02-18T15:49:00Z">
            <w:rPr>
              <w:rStyle w:val="Kpr"/>
              <w:sz w:val="20"/>
            </w:rPr>
          </w:rPrChange>
        </w:rPr>
        <w:fldChar w:fldCharType="end"/>
      </w:r>
      <w:r w:rsidRPr="006F2ABB">
        <w:rPr>
          <w:sz w:val="20"/>
        </w:rPr>
        <w:t>/toplam aktif) en az 0,15 olması, (hesaplama yapılırken, yıllara yaygın inşaat maliyetleri toplam aktiflerden düşülecektir),</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c) Kısa vadeli banka borçlarının</w:t>
      </w:r>
      <w:r w:rsidRPr="006F2ABB">
        <w:rPr>
          <w:rStyle w:val="apple-converted-space"/>
          <w:sz w:val="20"/>
        </w:rPr>
        <w:t> </w:t>
      </w:r>
      <w:r w:rsidR="006F2ABB" w:rsidRPr="006F2ABB">
        <w:rPr>
          <w:rPrChange w:id="41" w:author="Terminal45" w:date="2016-02-18T15:49:00Z">
            <w:rPr>
              <w:rStyle w:val="Kpr"/>
              <w:sz w:val="20"/>
            </w:rPr>
          </w:rPrChange>
        </w:rPr>
        <w:fldChar w:fldCharType="begin"/>
      </w:r>
      <w:r w:rsidR="006F2ABB" w:rsidRPr="006F2ABB">
        <w:instrText xml:space="preserve"> HYPERLINK "http://www.kamusatinalma.org/tag/%25post_tag%25" </w:instrText>
      </w:r>
      <w:r w:rsidR="006F2ABB" w:rsidRPr="006F2ABB">
        <w:rPr>
          <w:rPrChange w:id="42" w:author="Terminal45" w:date="2016-02-18T15:49:00Z">
            <w:rPr>
              <w:rStyle w:val="Kpr"/>
              <w:sz w:val="20"/>
            </w:rPr>
          </w:rPrChange>
        </w:rPr>
        <w:fldChar w:fldCharType="separate"/>
      </w:r>
      <w:r w:rsidRPr="006F2ABB">
        <w:rPr>
          <w:rStyle w:val="Kpr"/>
          <w:sz w:val="20"/>
        </w:rPr>
        <w:t>öz kaynaklar</w:t>
      </w:r>
      <w:r w:rsidR="006F2ABB" w:rsidRPr="006F2ABB">
        <w:rPr>
          <w:rStyle w:val="Kpr"/>
          <w:sz w:val="20"/>
          <w:rPrChange w:id="43" w:author="Terminal45" w:date="2016-02-18T15:49:00Z">
            <w:rPr>
              <w:rStyle w:val="Kpr"/>
              <w:sz w:val="20"/>
            </w:rPr>
          </w:rPrChange>
        </w:rPr>
        <w:fldChar w:fldCharType="end"/>
      </w:r>
      <w:r w:rsidRPr="006F2ABB">
        <w:rPr>
          <w:sz w:val="20"/>
        </w:rPr>
        <w:t>a oranının 0,50’den küçük olması,</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u w:val="single"/>
        </w:rPr>
        <w:t>ve belirtilen üç kriterin birlikte sağlanması zorunludur</w:t>
      </w:r>
      <w:r w:rsidRPr="006F2ABB">
        <w:rPr>
          <w:sz w:val="20"/>
        </w:rPr>
        <w:t>. Sunulan bilançolarda varsa yıllara yaygın inşaat maliyetleri ile hakediş gelirlerinin gösterilmesi gerekir.</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(4) Yukarıda belirtilen kriterleri bir önceki yılda sağlayamayanlar, son iki veya  son üç yıla kadar olan yılların belgelerini sunabilirler. Bu takdirde belgeleri sunulan yılların parasal tutarlarının ortalaması üzerinden yeterlik kriterlerinin sağlanıp sağlanmadığına bakılacaktır.</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(5) 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bakılacaktır.</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(6) 4/1/1961 tarihli ve 213 sayılı Vergi Usul Kanununun 174 üncü maddesine göre takvim yılından farklı hesap dönemi belirlenen aday ve isteklinin bilançoları için bu hesap dönemi esas alınacaktır.</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(7) Bilanço veya bilançonun üçüncü fıkradaki kriterlerin sağlandığını gösteren bölümlerinin ilgili mevzuatına göre düzenlenmiş olması zorunludur. Yabancı ülkede düzenlenen bilanço veya bilançonun üçüncü fıkradaki kriterlerin sağlandığını gösteren bölümlerinin ise o ülke mevzuatına göre düzenlenmesi ve bu belgeleri düzenlemeye yetkili merci tarafından onaylanmış olması gereklidir.</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lastRenderedPageBreak/>
        <w:t>(8) Yabancı ülkede düzenlenen yayımlanması zorunlu olmayan bilançoların veya bunların bölümlerinin ibraz edilmemesi durumunda, yukarıda belirtilen kriterlerin sağlandığı o ülke mevzuatına göre bu belgeleri düzenlemeye yetkili merci tarafından onaylanmış belge ile tevsik edilebilir.</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(9) Aday veya isteklinin ortak girişim olması halinde, ortakların her birinin istenen belgeleri ayrı ayrı sunması ve üçüncü fıkrada belirtilen kriterleri sağlaması zorunludur.</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 xml:space="preserve">(10) Mali durum bildirimi ve Banka mektubu teklif edilen bedelin %60’ından az olmamak üzere, istekli tarafından belirlenecek tutarda, bankalar nezdindeki kullanılmamış nakit kredisini veya kullanılmamış teminat mektubu kredisini ya da serbest mevduatını gösterir yerli veya yabancı bankalardan alınacak belgeler verilecektir. Banka referans mektubunun ihale tarihinden önceki üç ay içinde düzenlenmiş olması gerekir. Gerek görüldüğünde, bu belgelerin ilgili bankanın genel müdürlüğünden veya şubesinden teyidi idarece yapılır. Faks ile yapılan teyitlerin, en az iki yetkilinin imzasını taşıması gerekir.  </w:t>
      </w:r>
    </w:p>
    <w:p w:rsidR="00E009C5" w:rsidRPr="006F2ABB" w:rsidRDefault="00E009C5" w:rsidP="00E009C5">
      <w:pPr>
        <w:spacing w:before="120" w:after="60"/>
        <w:jc w:val="both"/>
        <w:rPr>
          <w:sz w:val="20"/>
          <w:szCs w:val="20"/>
        </w:rPr>
      </w:pPr>
      <w:r w:rsidRPr="006F2ABB">
        <w:rPr>
          <w:sz w:val="20"/>
          <w:szCs w:val="20"/>
        </w:rPr>
        <w:t xml:space="preserve">o) Sözleşme Makamı tarafından belirlenecek mesleki ve teknik yeterliğe ilişkin belgeler  </w:t>
      </w:r>
    </w:p>
    <w:p w:rsidR="00E009C5" w:rsidRPr="006F2ABB" w:rsidRDefault="00E009C5" w:rsidP="00E009C5">
      <w:pPr>
        <w:jc w:val="both"/>
        <w:rPr>
          <w:sz w:val="20"/>
        </w:rPr>
      </w:pPr>
      <w:r w:rsidRPr="006F2ABB">
        <w:rPr>
          <w:sz w:val="20"/>
        </w:rPr>
        <w:t>(1)</w:t>
      </w:r>
      <w:r w:rsidRPr="006F2ABB">
        <w:rPr>
          <w:b/>
          <w:sz w:val="20"/>
        </w:rPr>
        <w:t xml:space="preserve"> </w:t>
      </w:r>
      <w:r w:rsidRPr="006F2ABB">
        <w:rPr>
          <w:sz w:val="20"/>
        </w:rPr>
        <w:t xml:space="preserve">İsteklinin, yurt içinde veya yurt dışında kamu veya özel sektöre bedel içeren bir sözleşme kapsamında taahhüt edilen ihale konusu iş veya benzer işlere ilişkin olarak; </w:t>
      </w:r>
    </w:p>
    <w:p w:rsidR="00E009C5" w:rsidRPr="006F2ABB" w:rsidRDefault="00E009C5" w:rsidP="00E009C5">
      <w:pPr>
        <w:jc w:val="both"/>
        <w:rPr>
          <w:sz w:val="20"/>
        </w:rPr>
      </w:pPr>
      <w:r w:rsidRPr="006F2ABB">
        <w:rPr>
          <w:sz w:val="20"/>
        </w:rPr>
        <w:t xml:space="preserve">a) İlk ilan tarihinden geriye doğru son on yıl içinde geçici kabulü yapılan, </w:t>
      </w:r>
    </w:p>
    <w:p w:rsidR="00E009C5" w:rsidRPr="006F2ABB" w:rsidRDefault="00E009C5" w:rsidP="00E009C5">
      <w:pPr>
        <w:jc w:val="both"/>
        <w:rPr>
          <w:sz w:val="20"/>
        </w:rPr>
      </w:pPr>
      <w:r w:rsidRPr="006F2ABB">
        <w:rPr>
          <w:sz w:val="20"/>
        </w:rPr>
        <w:t xml:space="preserve">b) Devam eden işlerde; ilk sözleşme bedelinin tamamlanması şartıyla, ilk ilan tarihinden geriye doğru son onbeş yıl içinde gerçekleşme oranı toplam sözleşme bedelinin en az % 70'ine ulaşan ve kusursuz olarak gerçekleştirilen, </w:t>
      </w:r>
    </w:p>
    <w:p w:rsidR="00E009C5" w:rsidRPr="006F2ABB" w:rsidRDefault="00E009C5" w:rsidP="00E009C5">
      <w:pPr>
        <w:jc w:val="both"/>
        <w:rPr>
          <w:sz w:val="20"/>
        </w:rPr>
      </w:pPr>
      <w:r w:rsidRPr="006F2ABB">
        <w:rPr>
          <w:sz w:val="20"/>
        </w:rPr>
        <w:t xml:space="preserve">işlere ilişkin deneyimini gösteren belgeleri sunması zorunludur. İstekli tarafından teklif edilen bedelin % 50’sinden az olmamak üzere, ihale konusu iş veya benzer işlere ait sözleşmelere ilişkin iş deneyimini gösteren belgelerin sunulması gerekir. </w:t>
      </w:r>
    </w:p>
    <w:p w:rsidR="00E009C5" w:rsidRPr="006F2ABB" w:rsidRDefault="00E009C5" w:rsidP="00E009C5">
      <w:pPr>
        <w:jc w:val="both"/>
        <w:rPr>
          <w:sz w:val="20"/>
        </w:rPr>
      </w:pPr>
      <w:r w:rsidRPr="006F2ABB">
        <w:rPr>
          <w:sz w:val="20"/>
        </w:rPr>
        <w:t>İş ortaklığında, pilot ortağın istenen asgari iş deneyim tutarının en az % 60'ını, diğer ortakların her birinin ise, istenen asgari iş deneyim tutarının en az % 15’ini, konsorsiyumda ise, her bir ortağın kendi kısmı için istenen asgari iş deneyim tutarını sağlaması zorunludur. Bu ihalede iş deneyim belgesi yerine iş yönetme, iş denetleme belgeleri ile mezuniyet belgeleri kabul edilebilir.</w:t>
      </w:r>
    </w:p>
    <w:p w:rsidR="00E009C5" w:rsidRPr="006F2ABB" w:rsidRDefault="00E009C5" w:rsidP="00E009C5">
      <w:pPr>
        <w:tabs>
          <w:tab w:val="left" w:pos="567"/>
          <w:tab w:val="left" w:leader="dot" w:pos="9072"/>
        </w:tabs>
        <w:spacing w:after="120"/>
        <w:jc w:val="both"/>
        <w:rPr>
          <w:sz w:val="20"/>
        </w:rPr>
      </w:pPr>
      <w:r w:rsidRPr="006F2ABB">
        <w:rPr>
          <w:sz w:val="20"/>
        </w:rPr>
        <w:t>(2) Bu ihalede benzer  işler: Konut, sınai veya ticari anlamda inşa edilmiş her türlü işlerdir.</w:t>
      </w:r>
    </w:p>
    <w:p w:rsidR="00E009C5" w:rsidRPr="006F2ABB" w:rsidRDefault="00E009C5" w:rsidP="00E009C5">
      <w:pPr>
        <w:tabs>
          <w:tab w:val="left" w:pos="567"/>
          <w:tab w:val="left" w:leader="dot" w:pos="9072"/>
        </w:tabs>
        <w:spacing w:after="120"/>
        <w:jc w:val="both"/>
        <w:rPr>
          <w:sz w:val="20"/>
        </w:rPr>
      </w:pPr>
      <w:r w:rsidRPr="006F2ABB">
        <w:rPr>
          <w:sz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009C5" w:rsidRPr="006F2ABB" w:rsidRDefault="00E009C5" w:rsidP="00E009C5">
      <w:pPr>
        <w:pStyle w:val="GvdeMetni2"/>
        <w:tabs>
          <w:tab w:val="left" w:pos="540"/>
        </w:tabs>
        <w:spacing w:line="240" w:lineRule="auto"/>
        <w:ind w:right="-142"/>
        <w:rPr>
          <w:rFonts w:ascii="Times New Roman" w:hAnsi="Times New Roman"/>
          <w:sz w:val="20"/>
          <w:lang w:val="tr-TR"/>
        </w:rPr>
      </w:pPr>
      <w:r w:rsidRPr="006F2AB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009C5" w:rsidRPr="006F2ABB" w:rsidRDefault="00E009C5" w:rsidP="00E009C5">
      <w:pPr>
        <w:pStyle w:val="GvdeMetni2"/>
        <w:tabs>
          <w:tab w:val="left" w:pos="540"/>
        </w:tabs>
        <w:spacing w:line="240" w:lineRule="auto"/>
        <w:ind w:right="-142"/>
        <w:rPr>
          <w:rFonts w:ascii="Times New Roman" w:hAnsi="Times New Roman"/>
          <w:sz w:val="20"/>
          <w:lang w:val="tr-TR"/>
        </w:rPr>
      </w:pPr>
      <w:r w:rsidRPr="006F2AB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009C5" w:rsidRPr="006F2ABB" w:rsidRDefault="00E009C5" w:rsidP="00E009C5">
      <w:pPr>
        <w:pStyle w:val="GvdeMetni2"/>
        <w:tabs>
          <w:tab w:val="left" w:pos="540"/>
        </w:tabs>
        <w:spacing w:line="240" w:lineRule="auto"/>
        <w:ind w:right="-142"/>
        <w:rPr>
          <w:rFonts w:ascii="Times New Roman" w:hAnsi="Times New Roman"/>
          <w:sz w:val="20"/>
          <w:lang w:val="tr-TR"/>
        </w:rPr>
      </w:pPr>
      <w:r w:rsidRPr="006F2ABB">
        <w:rPr>
          <w:rFonts w:ascii="Times New Roman" w:hAnsi="Times New Roman"/>
          <w:b/>
          <w:sz w:val="20"/>
          <w:lang w:val="tr-TR"/>
        </w:rPr>
        <w:t>Madde 8-İhalenin yabancı isteklilere açıklığı</w:t>
      </w:r>
    </w:p>
    <w:p w:rsidR="00E009C5" w:rsidRPr="006F2ABB" w:rsidRDefault="00E009C5" w:rsidP="00E009C5">
      <w:pPr>
        <w:pStyle w:val="GvdeMetni2"/>
        <w:tabs>
          <w:tab w:val="left" w:pos="0"/>
        </w:tabs>
        <w:spacing w:after="0" w:line="240" w:lineRule="auto"/>
        <w:ind w:right="-357"/>
        <w:rPr>
          <w:rFonts w:ascii="Times New Roman" w:hAnsi="Times New Roman"/>
          <w:sz w:val="20"/>
          <w:lang w:val="tr-TR"/>
        </w:rPr>
      </w:pPr>
      <w:r w:rsidRPr="006F2ABB">
        <w:rPr>
          <w:rFonts w:ascii="Times New Roman" w:hAnsi="Times New Roman"/>
          <w:sz w:val="20"/>
          <w:lang w:val="tr-TR"/>
        </w:rPr>
        <w:t>Sözleşme Makamı tarafından gerçekleştirilecek ihaleler sadece yerli isteklilere açıktır.</w:t>
      </w:r>
    </w:p>
    <w:p w:rsidR="00E009C5" w:rsidRPr="006F2ABB" w:rsidRDefault="00E009C5" w:rsidP="00E009C5">
      <w:pPr>
        <w:pStyle w:val="GvdeMetni2"/>
        <w:tabs>
          <w:tab w:val="left" w:pos="540"/>
        </w:tabs>
        <w:spacing w:line="240" w:lineRule="auto"/>
        <w:ind w:right="-142"/>
        <w:rPr>
          <w:rFonts w:ascii="Times New Roman" w:hAnsi="Times New Roman"/>
          <w:b/>
          <w:sz w:val="20"/>
          <w:lang w:val="tr-TR"/>
        </w:rPr>
      </w:pPr>
      <w:r w:rsidRPr="006F2ABB">
        <w:rPr>
          <w:rFonts w:ascii="Times New Roman" w:hAnsi="Times New Roman"/>
          <w:b/>
          <w:sz w:val="20"/>
          <w:lang w:val="tr-TR"/>
        </w:rPr>
        <w:t>Madde 9. İhaleye katılamayacak olanlar</w:t>
      </w:r>
    </w:p>
    <w:p w:rsidR="00E009C5" w:rsidRPr="006F2ABB" w:rsidRDefault="00E009C5" w:rsidP="00E009C5">
      <w:pPr>
        <w:pStyle w:val="GvdeMetni2"/>
        <w:tabs>
          <w:tab w:val="left" w:pos="540"/>
        </w:tabs>
        <w:spacing w:line="240" w:lineRule="auto"/>
        <w:ind w:right="-142"/>
        <w:rPr>
          <w:rFonts w:ascii="Times New Roman" w:hAnsi="Times New Roman"/>
          <w:sz w:val="20"/>
          <w:lang w:val="tr-TR"/>
        </w:rPr>
      </w:pPr>
      <w:r w:rsidRPr="006F2AB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E009C5" w:rsidRPr="006F2ABB" w:rsidRDefault="00E009C5" w:rsidP="00115DF5">
      <w:pPr>
        <w:numPr>
          <w:ilvl w:val="0"/>
          <w:numId w:val="8"/>
        </w:numPr>
        <w:jc w:val="both"/>
        <w:rPr>
          <w:sz w:val="20"/>
          <w:szCs w:val="20"/>
        </w:rPr>
      </w:pPr>
      <w:r w:rsidRPr="006F2ABB">
        <w:rPr>
          <w:sz w:val="20"/>
          <w:szCs w:val="20"/>
        </w:rPr>
        <w:t>Kamu ihalelerine katılmaktan geçici veya sürekli olarak yasaklanmış olanlar, Terörle Mücadele Kanunu kapsamına giren suçlardan ve organize suçlardan dolayı hükümlü bulunanlar, d</w:t>
      </w:r>
      <w:r w:rsidRPr="006F2ABB">
        <w:rPr>
          <w:color w:val="000000"/>
          <w:sz w:val="20"/>
          <w:szCs w:val="20"/>
        </w:rPr>
        <w:t>olandırıcılık, yolsuzluk, bir suç örgütü içinde yer almak suçlarından veya başka bir yasadışı faaliyetten dolayı kesinleşmiş yargı kararı ile mahkûm olanlar,</w:t>
      </w:r>
    </w:p>
    <w:p w:rsidR="00E009C5" w:rsidRPr="006F2ABB" w:rsidRDefault="00E009C5" w:rsidP="00115DF5">
      <w:pPr>
        <w:numPr>
          <w:ilvl w:val="0"/>
          <w:numId w:val="8"/>
        </w:numPr>
        <w:jc w:val="both"/>
        <w:rPr>
          <w:sz w:val="20"/>
          <w:szCs w:val="20"/>
        </w:rPr>
      </w:pPr>
      <w:r w:rsidRPr="006F2ABB">
        <w:rPr>
          <w:sz w:val="20"/>
          <w:szCs w:val="20"/>
        </w:rPr>
        <w:t>İlgili mercilerce hileli iflas ettiğine karar verilenler.</w:t>
      </w:r>
    </w:p>
    <w:p w:rsidR="00E009C5" w:rsidRPr="006F2ABB" w:rsidRDefault="00E009C5" w:rsidP="00115DF5">
      <w:pPr>
        <w:numPr>
          <w:ilvl w:val="0"/>
          <w:numId w:val="8"/>
        </w:numPr>
        <w:jc w:val="both"/>
        <w:rPr>
          <w:sz w:val="20"/>
          <w:szCs w:val="20"/>
        </w:rPr>
      </w:pPr>
      <w:r w:rsidRPr="006F2ABB">
        <w:rPr>
          <w:sz w:val="20"/>
          <w:szCs w:val="20"/>
        </w:rPr>
        <w:t>Sözleşme Makamının ihale yetkilisi kişileri ile bu yetkiye sahip kurullarda görevli kişiler.</w:t>
      </w:r>
    </w:p>
    <w:p w:rsidR="00E009C5" w:rsidRPr="006F2ABB" w:rsidRDefault="00E009C5" w:rsidP="00115DF5">
      <w:pPr>
        <w:numPr>
          <w:ilvl w:val="0"/>
          <w:numId w:val="8"/>
        </w:numPr>
        <w:jc w:val="both"/>
        <w:rPr>
          <w:sz w:val="20"/>
          <w:szCs w:val="20"/>
        </w:rPr>
      </w:pPr>
      <w:r w:rsidRPr="006F2ABB">
        <w:rPr>
          <w:sz w:val="20"/>
          <w:szCs w:val="20"/>
        </w:rPr>
        <w:t>Sözleşme Makamının ihale konusu işle ilgili her türlü ihale işlemlerini hazırlamak, yürütmek, sonuçlandırmak ve onaylamakla görevli olanlar.</w:t>
      </w:r>
    </w:p>
    <w:p w:rsidR="00E009C5" w:rsidRPr="006F2ABB" w:rsidRDefault="00E009C5" w:rsidP="00115DF5">
      <w:pPr>
        <w:numPr>
          <w:ilvl w:val="0"/>
          <w:numId w:val="8"/>
        </w:numPr>
        <w:jc w:val="both"/>
        <w:rPr>
          <w:sz w:val="20"/>
          <w:szCs w:val="20"/>
        </w:rPr>
      </w:pPr>
      <w:r w:rsidRPr="006F2ABB">
        <w:rPr>
          <w:sz w:val="20"/>
          <w:szCs w:val="20"/>
        </w:rPr>
        <w:t>(c) ve (d) bentlerinde belirtilen şahısların eşleri ve üçüncü dereceye kadar kan ve ikinci dereceye kadar kayın hısımları ile evlatlıkları ve evlat edinenleri.</w:t>
      </w:r>
    </w:p>
    <w:p w:rsidR="00E009C5" w:rsidRPr="006F2ABB" w:rsidRDefault="00E009C5" w:rsidP="00115DF5">
      <w:pPr>
        <w:numPr>
          <w:ilvl w:val="0"/>
          <w:numId w:val="8"/>
        </w:numPr>
        <w:jc w:val="both"/>
        <w:rPr>
          <w:sz w:val="20"/>
          <w:szCs w:val="20"/>
        </w:rPr>
      </w:pPr>
      <w:r w:rsidRPr="006F2ABB">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E009C5" w:rsidRPr="006F2ABB" w:rsidRDefault="00E009C5" w:rsidP="00115DF5">
      <w:pPr>
        <w:numPr>
          <w:ilvl w:val="0"/>
          <w:numId w:val="8"/>
        </w:numPr>
        <w:jc w:val="both"/>
        <w:rPr>
          <w:color w:val="000000"/>
          <w:sz w:val="20"/>
          <w:szCs w:val="20"/>
        </w:rPr>
      </w:pPr>
      <w:r w:rsidRPr="006F2ABB">
        <w:rPr>
          <w:color w:val="000000"/>
          <w:sz w:val="20"/>
          <w:szCs w:val="20"/>
        </w:rPr>
        <w:t>Yararlanıcının bünyesinde bulunan veya onunla ilgili olarak her ne amaçla kurulmuş olursa olsun vakıf, dernek, birlik, sandık gibi kuruluşlar ile bu kuruluşların ortak oldukları şirketler.</w:t>
      </w:r>
    </w:p>
    <w:p w:rsidR="00E009C5" w:rsidRPr="006F2ABB" w:rsidRDefault="00E009C5" w:rsidP="00115DF5">
      <w:pPr>
        <w:numPr>
          <w:ilvl w:val="0"/>
          <w:numId w:val="8"/>
        </w:numPr>
        <w:jc w:val="both"/>
        <w:rPr>
          <w:sz w:val="20"/>
          <w:szCs w:val="20"/>
        </w:rPr>
      </w:pPr>
      <w:r w:rsidRPr="006F2ABB">
        <w:rPr>
          <w:sz w:val="20"/>
          <w:szCs w:val="20"/>
        </w:rPr>
        <w:lastRenderedPageBreak/>
        <w:t>Bakanlar Kurulu Kararları ile belirlenen ve Türkiye’de yapılacak ihalelere katılması yasaklanan yabancı ülkelerin isteklileri.</w:t>
      </w:r>
    </w:p>
    <w:p w:rsidR="008E19F9" w:rsidRPr="006F2ABB" w:rsidRDefault="008E19F9" w:rsidP="008E19F9">
      <w:pPr>
        <w:jc w:val="both"/>
        <w:rPr>
          <w:sz w:val="20"/>
          <w:szCs w:val="20"/>
        </w:rPr>
      </w:pPr>
    </w:p>
    <w:p w:rsidR="008E19F9" w:rsidRPr="006F2ABB" w:rsidRDefault="008E19F9" w:rsidP="008E19F9">
      <w:pPr>
        <w:jc w:val="both"/>
        <w:rPr>
          <w:sz w:val="20"/>
          <w:szCs w:val="20"/>
        </w:rPr>
      </w:pPr>
      <w:r w:rsidRPr="006F2ABB">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009C5" w:rsidRPr="006F2ABB" w:rsidRDefault="00E009C5" w:rsidP="00E009C5">
      <w:pPr>
        <w:jc w:val="both"/>
        <w:rPr>
          <w:b/>
          <w:sz w:val="20"/>
          <w:szCs w:val="20"/>
        </w:rPr>
      </w:pPr>
    </w:p>
    <w:p w:rsidR="00E009C5" w:rsidRPr="006F2ABB" w:rsidRDefault="00E009C5" w:rsidP="00E009C5">
      <w:pPr>
        <w:jc w:val="both"/>
        <w:rPr>
          <w:sz w:val="20"/>
          <w:szCs w:val="20"/>
        </w:rPr>
      </w:pPr>
      <w:r w:rsidRPr="006F2ABB">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009C5" w:rsidRPr="006F2ABB" w:rsidRDefault="00E009C5" w:rsidP="00E009C5">
      <w:pPr>
        <w:spacing w:before="120" w:after="120"/>
        <w:jc w:val="both"/>
        <w:rPr>
          <w:color w:val="000000"/>
          <w:sz w:val="20"/>
        </w:rPr>
      </w:pPr>
      <w:r w:rsidRPr="006F2ABB">
        <w:rPr>
          <w:color w:val="000000"/>
          <w:sz w:val="20"/>
        </w:rPr>
        <w:t>Alt-yüklenicilere izin verilmemektedir. Ancak bu durum, isteklilerin ortak girişim ya da konsorsiyum halinde ihalelere katılmalarına engel değildir.</w:t>
      </w:r>
    </w:p>
    <w:p w:rsidR="00E009C5" w:rsidRPr="006F2ABB" w:rsidRDefault="00E009C5" w:rsidP="00E009C5">
      <w:pPr>
        <w:jc w:val="both"/>
        <w:rPr>
          <w:b/>
          <w:sz w:val="20"/>
          <w:szCs w:val="20"/>
        </w:rPr>
      </w:pPr>
      <w:r w:rsidRPr="006F2ABB">
        <w:rPr>
          <w:b/>
          <w:sz w:val="20"/>
          <w:szCs w:val="20"/>
        </w:rPr>
        <w:t>Madde 10- İhale dışı bırakılma nedenleri</w:t>
      </w:r>
    </w:p>
    <w:p w:rsidR="00E009C5" w:rsidRPr="006F2ABB" w:rsidRDefault="00E009C5" w:rsidP="00E009C5">
      <w:pPr>
        <w:spacing w:before="120"/>
        <w:jc w:val="both"/>
        <w:rPr>
          <w:sz w:val="20"/>
          <w:szCs w:val="20"/>
        </w:rPr>
      </w:pPr>
      <w:r w:rsidRPr="006F2ABB">
        <w:rPr>
          <w:sz w:val="20"/>
          <w:szCs w:val="20"/>
        </w:rPr>
        <w:t>Aşağıda belirtilen durumlardaki istekliler, bu durumlarının tespit edilmesi halinde, ihale dışı bırakılacaktır;</w:t>
      </w:r>
    </w:p>
    <w:p w:rsidR="00E009C5" w:rsidRPr="006F2ABB" w:rsidRDefault="00E009C5" w:rsidP="00115DF5">
      <w:pPr>
        <w:numPr>
          <w:ilvl w:val="0"/>
          <w:numId w:val="14"/>
        </w:numPr>
        <w:spacing w:before="120"/>
        <w:jc w:val="both"/>
        <w:rPr>
          <w:sz w:val="20"/>
          <w:szCs w:val="20"/>
        </w:rPr>
      </w:pPr>
      <w:r w:rsidRPr="006F2ABB">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E009C5" w:rsidRPr="006F2ABB" w:rsidRDefault="00E009C5" w:rsidP="00115DF5">
      <w:pPr>
        <w:numPr>
          <w:ilvl w:val="0"/>
          <w:numId w:val="14"/>
        </w:numPr>
        <w:spacing w:before="120"/>
        <w:jc w:val="both"/>
        <w:rPr>
          <w:sz w:val="20"/>
          <w:szCs w:val="20"/>
        </w:rPr>
      </w:pPr>
      <w:r w:rsidRPr="006F2ABB">
        <w:rPr>
          <w:sz w:val="20"/>
          <w:szCs w:val="20"/>
        </w:rPr>
        <w:t>İlgili mevzuat hükümleri uyarınca kesinleşmiş sosyal güvenlik prim borcu olan.</w:t>
      </w:r>
    </w:p>
    <w:p w:rsidR="00E009C5" w:rsidRPr="006F2ABB" w:rsidRDefault="00E009C5" w:rsidP="00115DF5">
      <w:pPr>
        <w:numPr>
          <w:ilvl w:val="0"/>
          <w:numId w:val="14"/>
        </w:numPr>
        <w:spacing w:before="120"/>
        <w:jc w:val="both"/>
        <w:rPr>
          <w:sz w:val="20"/>
          <w:szCs w:val="20"/>
        </w:rPr>
      </w:pPr>
      <w:r w:rsidRPr="006F2ABB">
        <w:rPr>
          <w:sz w:val="20"/>
          <w:szCs w:val="20"/>
        </w:rPr>
        <w:t>İlgili mevzuat hükümleri uyarınca kesinleşmiş vergi borcu olan.</w:t>
      </w:r>
    </w:p>
    <w:p w:rsidR="00E009C5" w:rsidRPr="006F2ABB" w:rsidRDefault="00E009C5" w:rsidP="00115DF5">
      <w:pPr>
        <w:numPr>
          <w:ilvl w:val="0"/>
          <w:numId w:val="14"/>
        </w:numPr>
        <w:spacing w:before="120"/>
        <w:jc w:val="both"/>
        <w:rPr>
          <w:sz w:val="20"/>
          <w:szCs w:val="20"/>
        </w:rPr>
      </w:pPr>
      <w:r w:rsidRPr="006F2ABB">
        <w:rPr>
          <w:sz w:val="20"/>
          <w:szCs w:val="20"/>
        </w:rPr>
        <w:t>İhale tarihinden önceki beş yıl içinde, mesleki faaliyetlerinden dolayı yargı kararıyla hüküm giyen.</w:t>
      </w:r>
    </w:p>
    <w:p w:rsidR="00E009C5" w:rsidRPr="006F2ABB" w:rsidRDefault="00E009C5" w:rsidP="00115DF5">
      <w:pPr>
        <w:numPr>
          <w:ilvl w:val="0"/>
          <w:numId w:val="14"/>
        </w:numPr>
        <w:spacing w:before="120"/>
        <w:jc w:val="both"/>
        <w:rPr>
          <w:sz w:val="20"/>
          <w:szCs w:val="20"/>
        </w:rPr>
      </w:pPr>
      <w:r w:rsidRPr="006F2ABB">
        <w:rPr>
          <w:sz w:val="20"/>
          <w:szCs w:val="20"/>
        </w:rPr>
        <w:t>İhale tarihinden önceki beş yıl içinde, yaptığı işler sırasında iş veya meslek ahlakına aykırı faaliyetlerde bulunduğu Sözleşme Makamı tarafından ispat edilen.</w:t>
      </w:r>
    </w:p>
    <w:p w:rsidR="00E009C5" w:rsidRPr="006F2ABB" w:rsidRDefault="00E009C5" w:rsidP="00115DF5">
      <w:pPr>
        <w:numPr>
          <w:ilvl w:val="0"/>
          <w:numId w:val="14"/>
        </w:numPr>
        <w:spacing w:before="120"/>
        <w:jc w:val="both"/>
        <w:rPr>
          <w:sz w:val="20"/>
          <w:szCs w:val="20"/>
        </w:rPr>
      </w:pPr>
      <w:r w:rsidRPr="006F2ABB">
        <w:rPr>
          <w:sz w:val="20"/>
          <w:szCs w:val="20"/>
        </w:rPr>
        <w:t>İhale tarihi itibariyle, mevzuatı gereği kayıtlı olduğu oda tarafından mesleki faaliyetten men edilmiş olan.</w:t>
      </w:r>
    </w:p>
    <w:p w:rsidR="00E009C5" w:rsidRPr="006F2ABB" w:rsidRDefault="00E009C5" w:rsidP="00115DF5">
      <w:pPr>
        <w:numPr>
          <w:ilvl w:val="0"/>
          <w:numId w:val="14"/>
        </w:numPr>
        <w:spacing w:before="120"/>
        <w:jc w:val="both"/>
        <w:rPr>
          <w:sz w:val="20"/>
          <w:szCs w:val="20"/>
        </w:rPr>
      </w:pPr>
      <w:r w:rsidRPr="006F2ABB">
        <w:rPr>
          <w:sz w:val="20"/>
          <w:szCs w:val="20"/>
        </w:rPr>
        <w:t>Bu maddede belirtilen bilgi ve belgeleri vermeyen veya yanıltıcı bilgi ve/veya sahte belge verdiği tespit edilen.</w:t>
      </w:r>
    </w:p>
    <w:p w:rsidR="00E009C5" w:rsidRPr="006F2ABB" w:rsidRDefault="00E009C5" w:rsidP="00115DF5">
      <w:pPr>
        <w:numPr>
          <w:ilvl w:val="0"/>
          <w:numId w:val="14"/>
        </w:numPr>
        <w:spacing w:before="120"/>
        <w:jc w:val="both"/>
        <w:rPr>
          <w:sz w:val="20"/>
          <w:szCs w:val="20"/>
        </w:rPr>
      </w:pPr>
      <w:r w:rsidRPr="006F2ABB">
        <w:rPr>
          <w:sz w:val="20"/>
          <w:szCs w:val="20"/>
        </w:rPr>
        <w:t>9 uncu maddede ihaleye katılamayacağı belirtildiği halde ihaleye katılan.</w:t>
      </w:r>
    </w:p>
    <w:p w:rsidR="00E009C5" w:rsidRPr="006F2ABB" w:rsidRDefault="00E009C5" w:rsidP="00115DF5">
      <w:pPr>
        <w:numPr>
          <w:ilvl w:val="0"/>
          <w:numId w:val="14"/>
        </w:numPr>
        <w:spacing w:before="120"/>
        <w:jc w:val="both"/>
        <w:rPr>
          <w:sz w:val="20"/>
          <w:szCs w:val="20"/>
        </w:rPr>
      </w:pPr>
      <w:r w:rsidRPr="006F2ABB">
        <w:rPr>
          <w:sz w:val="20"/>
          <w:szCs w:val="20"/>
        </w:rPr>
        <w:t>11 inci maddede belirtilen yasak fiil veya davranışlarda bulunduğu tespit edilen.</w:t>
      </w:r>
    </w:p>
    <w:p w:rsidR="00E009C5" w:rsidRPr="006F2ABB" w:rsidRDefault="00E009C5" w:rsidP="00E009C5">
      <w:pPr>
        <w:jc w:val="both"/>
        <w:rPr>
          <w:sz w:val="20"/>
          <w:szCs w:val="20"/>
        </w:rPr>
      </w:pPr>
    </w:p>
    <w:p w:rsidR="00E009C5" w:rsidRPr="006F2ABB" w:rsidRDefault="00E009C5" w:rsidP="00E009C5">
      <w:pPr>
        <w:jc w:val="both"/>
        <w:rPr>
          <w:sz w:val="20"/>
          <w:szCs w:val="20"/>
        </w:rPr>
      </w:pPr>
      <w:r w:rsidRPr="006F2ABB">
        <w:rPr>
          <w:b/>
          <w:sz w:val="20"/>
          <w:szCs w:val="20"/>
        </w:rPr>
        <w:t>Madde 11- Yasak fiil veya davranışlar</w:t>
      </w:r>
      <w:r w:rsidRPr="006F2ABB">
        <w:rPr>
          <w:sz w:val="20"/>
          <w:szCs w:val="20"/>
        </w:rPr>
        <w:t xml:space="preserve"> </w:t>
      </w:r>
    </w:p>
    <w:p w:rsidR="00E009C5" w:rsidRPr="006F2ABB" w:rsidRDefault="00E009C5" w:rsidP="00E009C5">
      <w:pPr>
        <w:spacing w:before="120"/>
        <w:jc w:val="both"/>
        <w:rPr>
          <w:sz w:val="20"/>
          <w:szCs w:val="20"/>
        </w:rPr>
      </w:pPr>
      <w:r w:rsidRPr="006F2ABB">
        <w:rPr>
          <w:sz w:val="20"/>
          <w:szCs w:val="20"/>
        </w:rPr>
        <w:t>İhale süresince aşağıda belirtilen fiil veya davranışlarda bulunmak yasaktır:</w:t>
      </w:r>
    </w:p>
    <w:p w:rsidR="00E009C5" w:rsidRPr="006F2ABB" w:rsidRDefault="00E009C5" w:rsidP="00115DF5">
      <w:pPr>
        <w:numPr>
          <w:ilvl w:val="0"/>
          <w:numId w:val="15"/>
        </w:numPr>
        <w:spacing w:before="120"/>
        <w:ind w:left="714" w:hanging="357"/>
        <w:jc w:val="both"/>
        <w:rPr>
          <w:sz w:val="20"/>
          <w:szCs w:val="20"/>
        </w:rPr>
      </w:pPr>
      <w:r w:rsidRPr="006F2ABB">
        <w:rPr>
          <w:sz w:val="20"/>
          <w:szCs w:val="20"/>
        </w:rPr>
        <w:t xml:space="preserve">Hile, vaat, tehdit, nüfuz kullanma, çıkar sağlama, anlaşma, irtikap, rüşvet suretiyle veya başka yollarla ihaleye ilişkin işlemlere fesat karıştırmak veya buna teşebbüs etmek. </w:t>
      </w:r>
    </w:p>
    <w:p w:rsidR="00E009C5" w:rsidRPr="006F2ABB" w:rsidRDefault="00E009C5" w:rsidP="00115DF5">
      <w:pPr>
        <w:numPr>
          <w:ilvl w:val="0"/>
          <w:numId w:val="15"/>
        </w:numPr>
        <w:spacing w:before="120"/>
        <w:ind w:left="714" w:hanging="357"/>
        <w:jc w:val="both"/>
        <w:rPr>
          <w:sz w:val="20"/>
          <w:szCs w:val="20"/>
        </w:rPr>
      </w:pPr>
      <w:r w:rsidRPr="006F2ABB">
        <w:rPr>
          <w:sz w:val="20"/>
          <w:szCs w:val="20"/>
        </w:rPr>
        <w:t>İsteklileri tereddüde düşürmek, katılımı engellemek, isteklilere anlaşma teklifinde bulunmak veya teşvik etmek, rekabeti veya ihale kararını etkileyecek davranışlarda bulunmak.</w:t>
      </w:r>
    </w:p>
    <w:p w:rsidR="00E009C5" w:rsidRPr="006F2ABB" w:rsidRDefault="00E009C5" w:rsidP="00115DF5">
      <w:pPr>
        <w:numPr>
          <w:ilvl w:val="0"/>
          <w:numId w:val="15"/>
        </w:numPr>
        <w:spacing w:before="120"/>
        <w:jc w:val="both"/>
        <w:rPr>
          <w:sz w:val="20"/>
          <w:szCs w:val="20"/>
        </w:rPr>
      </w:pPr>
      <w:r w:rsidRPr="006F2ABB">
        <w:rPr>
          <w:sz w:val="20"/>
          <w:szCs w:val="20"/>
        </w:rPr>
        <w:t xml:space="preserve">Sahte belge veya sahte teminat düzenlemek, kullanmak veya bunlara teşebbüs etmek. </w:t>
      </w:r>
    </w:p>
    <w:p w:rsidR="00E009C5" w:rsidRPr="006F2ABB" w:rsidRDefault="00E009C5" w:rsidP="00115DF5">
      <w:pPr>
        <w:numPr>
          <w:ilvl w:val="0"/>
          <w:numId w:val="15"/>
        </w:numPr>
        <w:spacing w:before="120" w:after="60"/>
        <w:jc w:val="both"/>
        <w:rPr>
          <w:sz w:val="20"/>
          <w:szCs w:val="20"/>
        </w:rPr>
      </w:pPr>
      <w:r w:rsidRPr="006F2ABB">
        <w:rPr>
          <w:sz w:val="20"/>
          <w:szCs w:val="20"/>
        </w:rPr>
        <w:t>Bir istekli tarafından kendisi veya başkaları adına doğrudan veya dolaylı olarak, asaleten ya da vekâleten birden fazla teklif vermek.</w:t>
      </w:r>
    </w:p>
    <w:p w:rsidR="00E009C5" w:rsidRPr="006F2ABB" w:rsidRDefault="00E009C5" w:rsidP="00115DF5">
      <w:pPr>
        <w:pStyle w:val="GvdeMetniGirintisi3"/>
        <w:numPr>
          <w:ilvl w:val="0"/>
          <w:numId w:val="15"/>
        </w:numPr>
        <w:rPr>
          <w:sz w:val="20"/>
          <w:szCs w:val="20"/>
        </w:rPr>
      </w:pPr>
      <w:r w:rsidRPr="006F2ABB">
        <w:rPr>
          <w:sz w:val="20"/>
          <w:szCs w:val="20"/>
        </w:rPr>
        <w:t>9 uncu maddede ihaleye katılamayacağı belirtildiği halde ihaleye katılmak.</w:t>
      </w:r>
    </w:p>
    <w:p w:rsidR="00E009C5" w:rsidRPr="006F2ABB" w:rsidRDefault="00E009C5" w:rsidP="00E009C5">
      <w:pPr>
        <w:pStyle w:val="GvdeMetniGirintisi3"/>
        <w:ind w:left="0"/>
        <w:jc w:val="both"/>
        <w:rPr>
          <w:sz w:val="20"/>
          <w:szCs w:val="20"/>
        </w:rPr>
      </w:pPr>
      <w:r w:rsidRPr="006F2ABB">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E009C5" w:rsidRPr="006F2ABB" w:rsidRDefault="00E009C5" w:rsidP="00E009C5">
      <w:pPr>
        <w:ind w:right="-1"/>
        <w:jc w:val="both"/>
        <w:rPr>
          <w:b/>
          <w:sz w:val="20"/>
          <w:szCs w:val="20"/>
        </w:rPr>
      </w:pPr>
      <w:bookmarkStart w:id="44" w:name="_Toc232234020"/>
      <w:r w:rsidRPr="006F2ABB">
        <w:rPr>
          <w:b/>
          <w:sz w:val="20"/>
          <w:szCs w:val="20"/>
        </w:rPr>
        <w:t>Madde 12- Teklif hazırlama giderleri</w:t>
      </w:r>
      <w:bookmarkEnd w:id="44"/>
    </w:p>
    <w:p w:rsidR="00E009C5" w:rsidRPr="006F2ABB" w:rsidRDefault="00E009C5" w:rsidP="00E009C5">
      <w:pPr>
        <w:spacing w:before="120"/>
        <w:jc w:val="both"/>
        <w:rPr>
          <w:sz w:val="20"/>
          <w:szCs w:val="20"/>
        </w:rPr>
      </w:pPr>
      <w:bookmarkStart w:id="45" w:name="_Toc232234021"/>
      <w:r w:rsidRPr="006F2ABB">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45"/>
    </w:p>
    <w:p w:rsidR="00E009C5" w:rsidRPr="006F2ABB" w:rsidRDefault="00E009C5" w:rsidP="00E009C5">
      <w:pPr>
        <w:pStyle w:val="Altbilgi"/>
        <w:tabs>
          <w:tab w:val="clear" w:pos="4536"/>
          <w:tab w:val="clear" w:pos="9072"/>
        </w:tabs>
        <w:jc w:val="both"/>
        <w:rPr>
          <w:sz w:val="20"/>
        </w:rPr>
      </w:pPr>
    </w:p>
    <w:p w:rsidR="00E009C5" w:rsidRPr="006F2ABB" w:rsidRDefault="00E009C5" w:rsidP="00E009C5">
      <w:pPr>
        <w:keepNext/>
        <w:jc w:val="both"/>
        <w:rPr>
          <w:b/>
          <w:sz w:val="20"/>
          <w:szCs w:val="20"/>
        </w:rPr>
      </w:pPr>
      <w:r w:rsidRPr="006F2ABB">
        <w:rPr>
          <w:b/>
          <w:sz w:val="20"/>
          <w:szCs w:val="20"/>
        </w:rPr>
        <w:t>Madde 13- İhale dosyasında açıklama yapılması</w:t>
      </w:r>
    </w:p>
    <w:p w:rsidR="00E009C5" w:rsidRPr="006F2ABB" w:rsidRDefault="00E009C5" w:rsidP="00E009C5">
      <w:pPr>
        <w:spacing w:before="120"/>
        <w:jc w:val="both"/>
        <w:rPr>
          <w:sz w:val="20"/>
          <w:szCs w:val="20"/>
        </w:rPr>
      </w:pPr>
      <w:r w:rsidRPr="006F2ABB">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009C5" w:rsidRPr="006F2ABB" w:rsidRDefault="00E009C5" w:rsidP="00E009C5">
      <w:pPr>
        <w:ind w:left="360" w:right="-1"/>
        <w:jc w:val="both"/>
        <w:rPr>
          <w:sz w:val="20"/>
          <w:szCs w:val="20"/>
        </w:rPr>
      </w:pPr>
    </w:p>
    <w:p w:rsidR="00E009C5" w:rsidRPr="006F2ABB" w:rsidRDefault="00E009C5" w:rsidP="00E009C5">
      <w:pPr>
        <w:ind w:right="-1"/>
        <w:jc w:val="both"/>
        <w:rPr>
          <w:sz w:val="20"/>
          <w:szCs w:val="20"/>
        </w:rPr>
      </w:pPr>
      <w:r w:rsidRPr="006F2ABB">
        <w:rPr>
          <w:sz w:val="20"/>
          <w:szCs w:val="20"/>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E009C5" w:rsidRPr="006F2ABB" w:rsidRDefault="00E009C5" w:rsidP="00E009C5">
      <w:pPr>
        <w:ind w:left="360" w:right="-1"/>
        <w:jc w:val="both"/>
        <w:rPr>
          <w:sz w:val="20"/>
          <w:szCs w:val="20"/>
        </w:rPr>
      </w:pPr>
    </w:p>
    <w:p w:rsidR="00E009C5" w:rsidRPr="006F2ABB" w:rsidRDefault="00E009C5" w:rsidP="00E009C5">
      <w:pPr>
        <w:ind w:right="-1"/>
        <w:jc w:val="both"/>
        <w:rPr>
          <w:sz w:val="20"/>
          <w:szCs w:val="20"/>
        </w:rPr>
      </w:pPr>
      <w:r w:rsidRPr="006F2ABB">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009C5" w:rsidRPr="006F2ABB" w:rsidRDefault="00E009C5" w:rsidP="00E009C5">
      <w:pPr>
        <w:spacing w:after="60"/>
        <w:ind w:firstLine="709"/>
        <w:jc w:val="both"/>
        <w:rPr>
          <w:b/>
          <w:sz w:val="20"/>
          <w:szCs w:val="20"/>
        </w:rPr>
      </w:pPr>
    </w:p>
    <w:p w:rsidR="00E009C5" w:rsidRPr="006F2ABB" w:rsidRDefault="00E009C5" w:rsidP="00E009C5">
      <w:pPr>
        <w:jc w:val="both"/>
        <w:rPr>
          <w:sz w:val="20"/>
          <w:szCs w:val="20"/>
        </w:rPr>
      </w:pPr>
      <w:r w:rsidRPr="006F2ABB">
        <w:rPr>
          <w:b/>
          <w:sz w:val="20"/>
          <w:szCs w:val="20"/>
        </w:rPr>
        <w:t>Madde 14- İhale dosyasında değişiklik yapılması</w:t>
      </w:r>
    </w:p>
    <w:p w:rsidR="00E009C5" w:rsidRPr="006F2ABB" w:rsidRDefault="00E009C5" w:rsidP="00E009C5">
      <w:pPr>
        <w:spacing w:before="120"/>
        <w:jc w:val="both"/>
        <w:rPr>
          <w:sz w:val="20"/>
          <w:szCs w:val="20"/>
        </w:rPr>
      </w:pPr>
      <w:r w:rsidRPr="006F2ABB">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E009C5" w:rsidRPr="006F2ABB" w:rsidRDefault="00E009C5" w:rsidP="00E009C5">
      <w:pPr>
        <w:spacing w:before="120"/>
        <w:jc w:val="both"/>
        <w:rPr>
          <w:sz w:val="20"/>
          <w:szCs w:val="20"/>
        </w:rPr>
      </w:pPr>
      <w:r w:rsidRPr="006F2ABB">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009C5" w:rsidRPr="006F2ABB" w:rsidRDefault="00E009C5" w:rsidP="00E009C5">
      <w:pPr>
        <w:spacing w:before="120"/>
        <w:jc w:val="both"/>
        <w:rPr>
          <w:sz w:val="20"/>
          <w:szCs w:val="20"/>
        </w:rPr>
      </w:pPr>
      <w:r w:rsidRPr="006F2ABB">
        <w:rPr>
          <w:sz w:val="20"/>
          <w:szCs w:val="20"/>
        </w:rPr>
        <w:t>Zeyilname düzenlenmesi halinde, teklifini bu düzenlemeden önce vermiş olan isteklilere tekliflerini geri çekerek, yeniden teklif verme imkanı tanınacaktır.</w:t>
      </w:r>
    </w:p>
    <w:p w:rsidR="00E009C5" w:rsidRPr="006F2ABB" w:rsidRDefault="00E009C5" w:rsidP="00E009C5">
      <w:pPr>
        <w:ind w:right="-1"/>
        <w:jc w:val="both"/>
        <w:rPr>
          <w:sz w:val="20"/>
          <w:szCs w:val="20"/>
        </w:rPr>
      </w:pPr>
    </w:p>
    <w:p w:rsidR="00E009C5" w:rsidRPr="006F2ABB" w:rsidRDefault="00E009C5" w:rsidP="00E009C5">
      <w:pPr>
        <w:jc w:val="both"/>
        <w:rPr>
          <w:sz w:val="20"/>
          <w:szCs w:val="20"/>
        </w:rPr>
      </w:pPr>
      <w:r w:rsidRPr="006F2ABB">
        <w:rPr>
          <w:b/>
          <w:sz w:val="20"/>
          <w:szCs w:val="20"/>
        </w:rPr>
        <w:t>Madde 15-İhale saatinden önce ihalenin iptal edilmesinde Sözleşme Makamının serbestliği</w:t>
      </w:r>
    </w:p>
    <w:p w:rsidR="00E009C5" w:rsidRPr="006F2ABB" w:rsidRDefault="00E009C5" w:rsidP="00E009C5">
      <w:pPr>
        <w:spacing w:before="120"/>
        <w:jc w:val="both"/>
        <w:rPr>
          <w:sz w:val="20"/>
          <w:szCs w:val="20"/>
        </w:rPr>
      </w:pPr>
      <w:r w:rsidRPr="006F2ABB">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009C5" w:rsidRPr="006F2ABB" w:rsidRDefault="00E009C5" w:rsidP="00E009C5">
      <w:pPr>
        <w:ind w:right="-1"/>
        <w:jc w:val="both"/>
        <w:rPr>
          <w:sz w:val="20"/>
          <w:szCs w:val="20"/>
        </w:rPr>
      </w:pPr>
    </w:p>
    <w:p w:rsidR="00E009C5" w:rsidRPr="006F2ABB" w:rsidRDefault="00E009C5" w:rsidP="00E009C5">
      <w:pPr>
        <w:ind w:right="-1"/>
        <w:jc w:val="both"/>
        <w:rPr>
          <w:sz w:val="20"/>
          <w:szCs w:val="20"/>
        </w:rPr>
      </w:pPr>
      <w:r w:rsidRPr="006F2ABB">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E009C5" w:rsidRPr="006F2ABB" w:rsidRDefault="00E009C5" w:rsidP="00E009C5">
      <w:pPr>
        <w:ind w:right="-1"/>
        <w:jc w:val="both"/>
        <w:rPr>
          <w:sz w:val="20"/>
          <w:szCs w:val="20"/>
        </w:rPr>
      </w:pPr>
    </w:p>
    <w:p w:rsidR="00E009C5" w:rsidRPr="006F2ABB" w:rsidRDefault="00E009C5" w:rsidP="00E009C5">
      <w:pPr>
        <w:jc w:val="both"/>
        <w:rPr>
          <w:b/>
          <w:sz w:val="20"/>
          <w:szCs w:val="20"/>
        </w:rPr>
      </w:pPr>
      <w:r w:rsidRPr="006F2ABB">
        <w:rPr>
          <w:b/>
          <w:sz w:val="20"/>
          <w:szCs w:val="20"/>
        </w:rPr>
        <w:t>Madde 16- Ortak girişim</w:t>
      </w:r>
    </w:p>
    <w:p w:rsidR="00E009C5" w:rsidRPr="006F2ABB" w:rsidRDefault="00E009C5" w:rsidP="00E009C5">
      <w:pPr>
        <w:spacing w:before="120"/>
        <w:jc w:val="both"/>
        <w:rPr>
          <w:sz w:val="20"/>
          <w:szCs w:val="20"/>
        </w:rPr>
      </w:pPr>
      <w:r w:rsidRPr="006F2ABB">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ortaklığı/konsorsiyum beyannamesini de teklifleriyle beraber sunacaklardır. İhalenin iş ortaklığı üzerinde kalması halinde iş ortaklığından, sözleşme imzalanmadan önce noter tasdikli ortaklık sözleşmesini vermesi istenecektir.</w:t>
      </w:r>
    </w:p>
    <w:p w:rsidR="00E009C5" w:rsidRPr="006F2ABB" w:rsidRDefault="00E009C5" w:rsidP="00E009C5">
      <w:pPr>
        <w:spacing w:before="120"/>
        <w:jc w:val="both"/>
        <w:rPr>
          <w:sz w:val="20"/>
          <w:szCs w:val="20"/>
        </w:rPr>
      </w:pPr>
      <w:r w:rsidRPr="006F2ABB">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E009C5" w:rsidRPr="006F2ABB" w:rsidRDefault="00E009C5" w:rsidP="00E009C5">
      <w:pPr>
        <w:ind w:right="-1"/>
        <w:jc w:val="both"/>
        <w:rPr>
          <w:sz w:val="20"/>
          <w:szCs w:val="20"/>
        </w:rPr>
      </w:pPr>
    </w:p>
    <w:p w:rsidR="00E009C5" w:rsidRPr="006F2ABB" w:rsidRDefault="00E009C5" w:rsidP="00E009C5">
      <w:pPr>
        <w:spacing w:after="60"/>
        <w:jc w:val="both"/>
        <w:rPr>
          <w:b/>
          <w:sz w:val="20"/>
          <w:szCs w:val="20"/>
        </w:rPr>
      </w:pPr>
      <w:r w:rsidRPr="006F2ABB">
        <w:rPr>
          <w:b/>
          <w:sz w:val="20"/>
          <w:szCs w:val="20"/>
        </w:rPr>
        <w:t xml:space="preserve">Madde 17-Alt yükleniciler </w:t>
      </w:r>
    </w:p>
    <w:p w:rsidR="00E009C5" w:rsidRPr="006F2ABB" w:rsidRDefault="00E009C5">
      <w:pPr>
        <w:pStyle w:val="GvdeMetni2"/>
        <w:tabs>
          <w:tab w:val="left" w:pos="0"/>
        </w:tabs>
        <w:spacing w:line="276" w:lineRule="auto"/>
        <w:ind w:right="-356"/>
        <w:rPr>
          <w:rFonts w:ascii="Times New Roman" w:hAnsi="Times New Roman"/>
          <w:sz w:val="20"/>
          <w:lang w:val="tr-TR"/>
        </w:rPr>
        <w:pPrChange w:id="46" w:author="Terminal45" w:date="2016-02-18T15:53:00Z">
          <w:pPr>
            <w:pStyle w:val="GvdeMetni2"/>
            <w:tabs>
              <w:tab w:val="left" w:pos="0"/>
            </w:tabs>
            <w:ind w:right="-356"/>
          </w:pPr>
        </w:pPrChange>
      </w:pPr>
      <w:r w:rsidRPr="006F2ABB">
        <w:rPr>
          <w:rFonts w:ascii="Times New Roman" w:hAnsi="Times New Roman"/>
          <w:sz w:val="20"/>
          <w:lang w:val="tr-TR"/>
        </w:rPr>
        <w:t xml:space="preserve">İhale konusu işin tamamı </w:t>
      </w:r>
      <w:r w:rsidR="008E19F9" w:rsidRPr="006F2ABB">
        <w:rPr>
          <w:rFonts w:ascii="Times New Roman" w:hAnsi="Times New Roman"/>
          <w:sz w:val="20"/>
          <w:lang w:val="tr-TR"/>
        </w:rPr>
        <w:t xml:space="preserve">veya bir kısmı </w:t>
      </w:r>
      <w:r w:rsidRPr="006F2ABB">
        <w:rPr>
          <w:rFonts w:ascii="Times New Roman" w:hAnsi="Times New Roman"/>
          <w:sz w:val="20"/>
          <w:lang w:val="tr-TR"/>
        </w:rPr>
        <w:t>alt yüklenicilere  (taşeronlara) yaptırılamaz.</w:t>
      </w:r>
    </w:p>
    <w:p w:rsidR="00E009C5" w:rsidRPr="006F2ABB" w:rsidRDefault="00E009C5">
      <w:pPr>
        <w:keepNext/>
        <w:spacing w:after="60" w:line="276" w:lineRule="auto"/>
        <w:jc w:val="both"/>
        <w:rPr>
          <w:b/>
          <w:sz w:val="20"/>
          <w:szCs w:val="20"/>
        </w:rPr>
        <w:pPrChange w:id="47" w:author="Terminal45" w:date="2016-02-18T15:53:00Z">
          <w:pPr>
            <w:keepNext/>
            <w:spacing w:after="60"/>
            <w:jc w:val="both"/>
          </w:pPr>
        </w:pPrChange>
      </w:pPr>
      <w:r w:rsidRPr="006F2ABB">
        <w:rPr>
          <w:b/>
          <w:sz w:val="20"/>
          <w:szCs w:val="20"/>
        </w:rPr>
        <w:t xml:space="preserve">Madde18-Teklif ve sözleşme türü </w:t>
      </w:r>
    </w:p>
    <w:p w:rsidR="00E009C5" w:rsidRPr="006F2ABB" w:rsidRDefault="00E009C5" w:rsidP="00E009C5">
      <w:pPr>
        <w:ind w:right="-1"/>
        <w:jc w:val="both"/>
        <w:rPr>
          <w:sz w:val="20"/>
          <w:szCs w:val="20"/>
          <w:lang w:eastAsia="en-US"/>
        </w:rPr>
      </w:pPr>
      <w:r w:rsidRPr="006F2ABB">
        <w:rPr>
          <w:sz w:val="20"/>
          <w:szCs w:val="20"/>
          <w:lang w:eastAsia="en-US"/>
        </w:rPr>
        <w:t xml:space="preserve">İstekliler tekliflerini, </w:t>
      </w:r>
      <w:del w:id="48" w:author="Terminal45" w:date="2016-02-18T14:53:00Z">
        <w:r w:rsidRPr="006F2ABB" w:rsidDel="00255E64">
          <w:rPr>
            <w:sz w:val="20"/>
            <w:szCs w:val="20"/>
            <w:lang w:eastAsia="en-US"/>
          </w:rPr>
          <w:delText xml:space="preserve">anahtar teslimi </w:delText>
        </w:r>
      </w:del>
      <w:r w:rsidRPr="006F2ABB">
        <w:rPr>
          <w:sz w:val="20"/>
          <w:szCs w:val="20"/>
          <w:lang w:eastAsia="en-US"/>
        </w:rPr>
        <w:t xml:space="preserve">götürü bedel üzerinden vereceklerdir; ihale sonucu, ihale üzerine bırakılan istekliyle anahtar </w:t>
      </w:r>
      <w:del w:id="49" w:author="Terminal45" w:date="2016-02-18T14:53:00Z">
        <w:r w:rsidRPr="006F2ABB" w:rsidDel="00255E64">
          <w:rPr>
            <w:sz w:val="20"/>
            <w:szCs w:val="20"/>
            <w:lang w:eastAsia="en-US"/>
          </w:rPr>
          <w:delText xml:space="preserve">teslimi götürü </w:delText>
        </w:r>
      </w:del>
      <w:r w:rsidRPr="006F2ABB">
        <w:rPr>
          <w:sz w:val="20"/>
          <w:szCs w:val="20"/>
          <w:lang w:eastAsia="en-US"/>
        </w:rPr>
        <w:t>bedel sözleşme imzalanacaktır.</w:t>
      </w:r>
    </w:p>
    <w:p w:rsidR="00E009C5" w:rsidRPr="006F2ABB" w:rsidRDefault="00E009C5" w:rsidP="00E009C5">
      <w:pPr>
        <w:spacing w:before="120"/>
        <w:jc w:val="both"/>
        <w:rPr>
          <w:b/>
          <w:sz w:val="20"/>
          <w:szCs w:val="20"/>
        </w:rPr>
      </w:pPr>
      <w:r w:rsidRPr="006F2ABB">
        <w:rPr>
          <w:b/>
          <w:sz w:val="20"/>
          <w:szCs w:val="20"/>
        </w:rPr>
        <w:t>Madde 19- Teklifin dili</w:t>
      </w:r>
    </w:p>
    <w:p w:rsidR="00E009C5" w:rsidRPr="006F2ABB" w:rsidRDefault="00E009C5" w:rsidP="00E009C5">
      <w:pPr>
        <w:spacing w:before="120"/>
        <w:jc w:val="both"/>
        <w:rPr>
          <w:sz w:val="20"/>
          <w:szCs w:val="20"/>
        </w:rPr>
      </w:pPr>
      <w:r w:rsidRPr="006F2ABB">
        <w:rPr>
          <w:sz w:val="20"/>
          <w:szCs w:val="20"/>
        </w:rPr>
        <w:t xml:space="preserve">Teklifler ve ekleri Türkçe olarak hazırlanacak ve sunulacaktır. </w:t>
      </w:r>
    </w:p>
    <w:p w:rsidR="00E009C5" w:rsidRPr="006F2ABB" w:rsidRDefault="00E009C5" w:rsidP="00E009C5">
      <w:pPr>
        <w:ind w:right="-1"/>
        <w:jc w:val="both"/>
        <w:rPr>
          <w:sz w:val="20"/>
          <w:szCs w:val="20"/>
        </w:rPr>
      </w:pPr>
    </w:p>
    <w:p w:rsidR="00E009C5" w:rsidRPr="006F2ABB" w:rsidRDefault="00E009C5" w:rsidP="00E009C5">
      <w:pPr>
        <w:keepNext/>
        <w:spacing w:before="120"/>
        <w:jc w:val="both"/>
        <w:rPr>
          <w:b/>
          <w:sz w:val="20"/>
          <w:szCs w:val="20"/>
        </w:rPr>
      </w:pPr>
      <w:r w:rsidRPr="006F2ABB">
        <w:rPr>
          <w:b/>
          <w:sz w:val="20"/>
          <w:szCs w:val="20"/>
        </w:rPr>
        <w:t>Madde 20-Teklif ve ödemelerde geçerli para birimi</w:t>
      </w:r>
    </w:p>
    <w:p w:rsidR="00E009C5" w:rsidRPr="006F2ABB" w:rsidRDefault="00E009C5" w:rsidP="00E009C5">
      <w:pPr>
        <w:spacing w:before="120"/>
        <w:jc w:val="both"/>
        <w:rPr>
          <w:sz w:val="20"/>
          <w:szCs w:val="20"/>
        </w:rPr>
      </w:pPr>
      <w:r w:rsidRPr="006F2ABB">
        <w:rPr>
          <w:sz w:val="20"/>
          <w:szCs w:val="20"/>
        </w:rPr>
        <w:t xml:space="preserve">Teklif ve ödemelerde geçerli para birimi TL’dir. </w:t>
      </w:r>
    </w:p>
    <w:p w:rsidR="00E009C5" w:rsidRPr="006F2ABB" w:rsidRDefault="00E009C5" w:rsidP="00E009C5">
      <w:pPr>
        <w:ind w:right="-1"/>
        <w:jc w:val="both"/>
        <w:rPr>
          <w:sz w:val="20"/>
          <w:szCs w:val="20"/>
        </w:rPr>
      </w:pPr>
    </w:p>
    <w:p w:rsidR="00E009C5" w:rsidRPr="006F2ABB" w:rsidRDefault="00E009C5" w:rsidP="00E009C5">
      <w:pPr>
        <w:spacing w:after="60"/>
        <w:jc w:val="both"/>
        <w:rPr>
          <w:b/>
          <w:sz w:val="20"/>
          <w:szCs w:val="20"/>
        </w:rPr>
      </w:pPr>
      <w:r w:rsidRPr="006F2ABB">
        <w:rPr>
          <w:b/>
          <w:sz w:val="20"/>
          <w:szCs w:val="20"/>
        </w:rPr>
        <w:t>Madde 21-Kısmi teklif verilmesi</w:t>
      </w:r>
    </w:p>
    <w:p w:rsidR="00E009C5" w:rsidRPr="006F2ABB" w:rsidRDefault="00E009C5" w:rsidP="00E009C5">
      <w:pPr>
        <w:spacing w:after="60"/>
        <w:jc w:val="both"/>
        <w:rPr>
          <w:sz w:val="20"/>
          <w:szCs w:val="20"/>
        </w:rPr>
      </w:pPr>
      <w:r w:rsidRPr="006F2ABB">
        <w:rPr>
          <w:sz w:val="20"/>
          <w:szCs w:val="20"/>
        </w:rPr>
        <w:t>Sözleşme Makamı tarafından gerçekleştirilecek ihalelerde, işin tamamı için teklif sunulacak olup kısmi teklifler kabul edilmeyecektir.</w:t>
      </w:r>
    </w:p>
    <w:p w:rsidR="00E009C5" w:rsidRPr="006F2ABB" w:rsidRDefault="00E009C5" w:rsidP="00E009C5">
      <w:pPr>
        <w:spacing w:after="60"/>
        <w:jc w:val="both"/>
        <w:rPr>
          <w:b/>
          <w:sz w:val="20"/>
          <w:szCs w:val="20"/>
        </w:rPr>
      </w:pPr>
    </w:p>
    <w:p w:rsidR="00E009C5" w:rsidRPr="006F2ABB" w:rsidRDefault="00E009C5" w:rsidP="00E009C5">
      <w:pPr>
        <w:spacing w:after="60"/>
        <w:jc w:val="both"/>
        <w:rPr>
          <w:b/>
          <w:sz w:val="20"/>
          <w:szCs w:val="20"/>
        </w:rPr>
      </w:pPr>
      <w:r w:rsidRPr="006F2ABB">
        <w:rPr>
          <w:b/>
          <w:sz w:val="20"/>
          <w:szCs w:val="20"/>
        </w:rPr>
        <w:t>Madde 22- Alternatif teklifler</w:t>
      </w:r>
    </w:p>
    <w:p w:rsidR="00E009C5" w:rsidRPr="006F2ABB" w:rsidRDefault="00E009C5" w:rsidP="00E009C5">
      <w:pPr>
        <w:jc w:val="both"/>
        <w:rPr>
          <w:sz w:val="20"/>
          <w:szCs w:val="20"/>
        </w:rPr>
      </w:pPr>
      <w:r w:rsidRPr="006F2ABB">
        <w:rPr>
          <w:sz w:val="20"/>
          <w:szCs w:val="20"/>
        </w:rPr>
        <w:t>İhale konusu işe ilişkin olarak alternatif teklif sunulamaz.</w:t>
      </w:r>
    </w:p>
    <w:p w:rsidR="00E009C5" w:rsidRPr="006F2ABB" w:rsidRDefault="00E009C5" w:rsidP="00E009C5">
      <w:pPr>
        <w:spacing w:after="60"/>
        <w:jc w:val="both"/>
        <w:rPr>
          <w:b/>
          <w:sz w:val="20"/>
          <w:szCs w:val="20"/>
        </w:rPr>
      </w:pPr>
    </w:p>
    <w:p w:rsidR="00E009C5" w:rsidRPr="006F2ABB" w:rsidRDefault="00E009C5" w:rsidP="00E009C5">
      <w:pPr>
        <w:spacing w:before="120" w:line="259" w:lineRule="auto"/>
        <w:jc w:val="both"/>
        <w:rPr>
          <w:b/>
          <w:sz w:val="20"/>
          <w:szCs w:val="20"/>
        </w:rPr>
      </w:pPr>
      <w:r w:rsidRPr="006F2ABB">
        <w:rPr>
          <w:b/>
          <w:sz w:val="20"/>
          <w:szCs w:val="20"/>
        </w:rPr>
        <w:t xml:space="preserve">Madde 23-Tekliflerin sunulma şekli </w:t>
      </w:r>
    </w:p>
    <w:p w:rsidR="00E009C5" w:rsidRPr="006F2ABB" w:rsidRDefault="00E009C5" w:rsidP="00E009C5">
      <w:pPr>
        <w:spacing w:before="120"/>
        <w:jc w:val="both"/>
        <w:rPr>
          <w:color w:val="FF0000"/>
          <w:sz w:val="20"/>
          <w:szCs w:val="20"/>
        </w:rPr>
      </w:pPr>
      <w:r w:rsidRPr="006F2ABB">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r w:rsidRPr="006F2ABB">
        <w:rPr>
          <w:color w:val="FF0000"/>
          <w:sz w:val="20"/>
          <w:szCs w:val="20"/>
        </w:rPr>
        <w:t>.</w:t>
      </w:r>
    </w:p>
    <w:p w:rsidR="00E009C5" w:rsidRPr="006F2ABB" w:rsidRDefault="00E009C5" w:rsidP="00E009C5">
      <w:pPr>
        <w:ind w:right="-1"/>
        <w:jc w:val="both"/>
        <w:rPr>
          <w:sz w:val="20"/>
          <w:szCs w:val="20"/>
        </w:rPr>
      </w:pPr>
    </w:p>
    <w:p w:rsidR="00E009C5" w:rsidRPr="006F2ABB" w:rsidRDefault="00E009C5" w:rsidP="00E009C5">
      <w:pPr>
        <w:ind w:right="-1"/>
        <w:jc w:val="both"/>
        <w:rPr>
          <w:sz w:val="20"/>
          <w:szCs w:val="20"/>
        </w:rPr>
      </w:pPr>
      <w:r w:rsidRPr="006F2ABB">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E009C5" w:rsidRPr="006F2ABB" w:rsidRDefault="00E009C5" w:rsidP="00E009C5">
      <w:pPr>
        <w:ind w:right="-1"/>
        <w:jc w:val="both"/>
        <w:rPr>
          <w:sz w:val="20"/>
          <w:szCs w:val="20"/>
        </w:rPr>
      </w:pPr>
    </w:p>
    <w:p w:rsidR="00E009C5" w:rsidRPr="006F2ABB" w:rsidRDefault="00E009C5" w:rsidP="00E009C5">
      <w:pPr>
        <w:ind w:right="-1"/>
        <w:jc w:val="both"/>
        <w:rPr>
          <w:sz w:val="20"/>
          <w:szCs w:val="20"/>
        </w:rPr>
      </w:pPr>
      <w:r w:rsidRPr="006F2ABB">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009C5" w:rsidRPr="006F2ABB" w:rsidRDefault="00E009C5" w:rsidP="00E009C5">
      <w:pPr>
        <w:spacing w:before="120" w:line="259" w:lineRule="auto"/>
        <w:jc w:val="both"/>
        <w:rPr>
          <w:b/>
          <w:sz w:val="20"/>
          <w:szCs w:val="20"/>
        </w:rPr>
      </w:pPr>
      <w:r w:rsidRPr="006F2ABB">
        <w:rPr>
          <w:b/>
          <w:sz w:val="20"/>
          <w:szCs w:val="20"/>
        </w:rPr>
        <w:t>Madde 24-Teklif mektubunun şekli ve içeriği</w:t>
      </w:r>
    </w:p>
    <w:p w:rsidR="00E009C5" w:rsidRPr="006F2ABB" w:rsidRDefault="00E009C5" w:rsidP="00E009C5">
      <w:pPr>
        <w:keepNext/>
        <w:spacing w:before="120" w:after="120"/>
        <w:jc w:val="both"/>
        <w:rPr>
          <w:sz w:val="20"/>
        </w:rPr>
      </w:pPr>
      <w:r w:rsidRPr="006F2ABB">
        <w:rPr>
          <w:sz w:val="20"/>
        </w:rPr>
        <w:t xml:space="preserve">Teklif, bir Teknik ve bir Mali tekliften oluşur ve bunların ayrı zarflarda teslim edilmesi gerekir. Her bir teknik teklif ve mali teklifin içerisinde, üzerinde belirgin olarak “ASLIDIR” yazan bir asıl nüsha ve üzerinde “KOPYADIR” yazan 1 (bir) adet de kopya bulunmalıdır.  </w:t>
      </w:r>
    </w:p>
    <w:p w:rsidR="00E009C5" w:rsidRPr="006F2ABB" w:rsidRDefault="00E009C5" w:rsidP="00E009C5">
      <w:pPr>
        <w:tabs>
          <w:tab w:val="left" w:pos="0"/>
        </w:tabs>
        <w:ind w:right="-1"/>
        <w:jc w:val="both"/>
        <w:rPr>
          <w:sz w:val="20"/>
          <w:szCs w:val="20"/>
        </w:rPr>
      </w:pPr>
      <w:r w:rsidRPr="006F2ABB">
        <w:rPr>
          <w:sz w:val="20"/>
          <w:szCs w:val="20"/>
        </w:rPr>
        <w:t xml:space="preserve">Teklif mektupları, yazılı ve imzalı olarak sunulur. Teklif Mektubunda; </w:t>
      </w:r>
    </w:p>
    <w:p w:rsidR="00E009C5" w:rsidRPr="006F2ABB" w:rsidRDefault="00E009C5" w:rsidP="00115DF5">
      <w:pPr>
        <w:numPr>
          <w:ilvl w:val="0"/>
          <w:numId w:val="16"/>
        </w:numPr>
        <w:tabs>
          <w:tab w:val="left" w:pos="0"/>
        </w:tabs>
        <w:overflowPunct w:val="0"/>
        <w:autoSpaceDE w:val="0"/>
        <w:autoSpaceDN w:val="0"/>
        <w:adjustRightInd w:val="0"/>
        <w:ind w:right="-1" w:hanging="76"/>
        <w:jc w:val="both"/>
        <w:textAlignment w:val="baseline"/>
        <w:rPr>
          <w:sz w:val="20"/>
          <w:szCs w:val="20"/>
        </w:rPr>
      </w:pPr>
      <w:r w:rsidRPr="006F2ABB">
        <w:rPr>
          <w:sz w:val="20"/>
          <w:szCs w:val="20"/>
        </w:rPr>
        <w:t>İhale dosyasının tamamen okunup kabul edildiğinin belirtilmesi,</w:t>
      </w:r>
    </w:p>
    <w:p w:rsidR="00E009C5" w:rsidRPr="006F2ABB" w:rsidRDefault="00E009C5" w:rsidP="00115DF5">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6F2ABB">
        <w:rPr>
          <w:sz w:val="20"/>
          <w:szCs w:val="20"/>
        </w:rPr>
        <w:t>Teklif edilen bedelin rakam ve yazı ile birbirine uygun olarak açıkça yazılması,</w:t>
      </w:r>
    </w:p>
    <w:p w:rsidR="00E009C5" w:rsidRPr="006F2ABB" w:rsidRDefault="00E009C5" w:rsidP="00115DF5">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6F2ABB">
        <w:rPr>
          <w:sz w:val="20"/>
          <w:szCs w:val="20"/>
        </w:rPr>
        <w:t xml:space="preserve">Üzerinde kazıntı, silinti, düzeltme bulunmaması, </w:t>
      </w:r>
    </w:p>
    <w:p w:rsidR="00E009C5" w:rsidRPr="006F2ABB" w:rsidRDefault="00E009C5" w:rsidP="00115DF5">
      <w:pPr>
        <w:numPr>
          <w:ilvl w:val="0"/>
          <w:numId w:val="16"/>
        </w:numPr>
        <w:overflowPunct w:val="0"/>
        <w:autoSpaceDE w:val="0"/>
        <w:autoSpaceDN w:val="0"/>
        <w:adjustRightInd w:val="0"/>
        <w:ind w:right="-1" w:hanging="76"/>
        <w:jc w:val="both"/>
        <w:textAlignment w:val="baseline"/>
        <w:rPr>
          <w:sz w:val="20"/>
          <w:szCs w:val="20"/>
        </w:rPr>
      </w:pPr>
      <w:r w:rsidRPr="006F2ABB">
        <w:rPr>
          <w:sz w:val="20"/>
          <w:szCs w:val="20"/>
        </w:rPr>
        <w:t>Teklif mektubunun ad, soyad veya ticaret unvanı yazılmak suretiyle yetkili kişilerce imzalanmış olması,</w:t>
      </w:r>
    </w:p>
    <w:p w:rsidR="00E009C5" w:rsidRPr="006F2ABB" w:rsidRDefault="00E009C5" w:rsidP="00E009C5">
      <w:pPr>
        <w:tabs>
          <w:tab w:val="left" w:pos="900"/>
        </w:tabs>
        <w:ind w:right="-1"/>
        <w:jc w:val="both"/>
        <w:rPr>
          <w:sz w:val="20"/>
          <w:szCs w:val="20"/>
        </w:rPr>
      </w:pPr>
      <w:r w:rsidRPr="006F2ABB">
        <w:rPr>
          <w:sz w:val="20"/>
          <w:szCs w:val="20"/>
        </w:rPr>
        <w:t xml:space="preserve"> zorunludur.</w:t>
      </w:r>
    </w:p>
    <w:p w:rsidR="00E009C5" w:rsidRPr="006F2ABB" w:rsidRDefault="00E009C5" w:rsidP="00E009C5">
      <w:pPr>
        <w:tabs>
          <w:tab w:val="left" w:pos="0"/>
          <w:tab w:val="left" w:pos="900"/>
        </w:tabs>
        <w:ind w:right="-1" w:firstLine="709"/>
        <w:jc w:val="both"/>
        <w:rPr>
          <w:sz w:val="20"/>
          <w:szCs w:val="20"/>
        </w:rPr>
      </w:pPr>
    </w:p>
    <w:p w:rsidR="00E009C5" w:rsidRPr="006F2ABB" w:rsidRDefault="00E009C5" w:rsidP="00E009C5">
      <w:pPr>
        <w:spacing w:line="264" w:lineRule="auto"/>
        <w:jc w:val="both"/>
        <w:rPr>
          <w:bCs/>
          <w:sz w:val="20"/>
          <w:szCs w:val="20"/>
        </w:rPr>
      </w:pPr>
      <w:r w:rsidRPr="006F2ABB">
        <w:rPr>
          <w:bCs/>
          <w:sz w:val="20"/>
          <w:szCs w:val="20"/>
        </w:rPr>
        <w:t>Ortak girişim olarak teklif veren isteklilerin teklif mektuplarının, ortakların tamamı tarafından veya teklif vermeye yetki verdikleri kişiler tarafından imzalanması gerekir.</w:t>
      </w:r>
    </w:p>
    <w:p w:rsidR="00E009C5" w:rsidRPr="006F2ABB" w:rsidRDefault="00E009C5" w:rsidP="00E009C5">
      <w:pPr>
        <w:tabs>
          <w:tab w:val="left" w:pos="0"/>
        </w:tabs>
        <w:ind w:right="-1"/>
        <w:jc w:val="both"/>
        <w:rPr>
          <w:b/>
          <w:sz w:val="20"/>
          <w:szCs w:val="20"/>
        </w:rPr>
      </w:pPr>
      <w:r w:rsidRPr="006F2ABB">
        <w:rPr>
          <w:b/>
          <w:sz w:val="20"/>
          <w:szCs w:val="20"/>
        </w:rPr>
        <w:tab/>
      </w:r>
    </w:p>
    <w:p w:rsidR="00E009C5" w:rsidRPr="006F2ABB" w:rsidRDefault="00E009C5" w:rsidP="00E009C5">
      <w:pPr>
        <w:tabs>
          <w:tab w:val="left" w:pos="0"/>
        </w:tabs>
        <w:ind w:right="-1"/>
        <w:jc w:val="both"/>
        <w:rPr>
          <w:b/>
          <w:sz w:val="20"/>
          <w:szCs w:val="20"/>
        </w:rPr>
      </w:pPr>
      <w:r w:rsidRPr="006F2ABB">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 </w:t>
      </w:r>
    </w:p>
    <w:p w:rsidR="00E009C5" w:rsidRPr="006F2ABB" w:rsidRDefault="00E009C5" w:rsidP="00E009C5">
      <w:pPr>
        <w:tabs>
          <w:tab w:val="left" w:pos="0"/>
        </w:tabs>
        <w:ind w:right="-1"/>
        <w:jc w:val="both"/>
        <w:rPr>
          <w:b/>
          <w:sz w:val="20"/>
          <w:szCs w:val="20"/>
        </w:rPr>
      </w:pPr>
    </w:p>
    <w:p w:rsidR="00E009C5" w:rsidRPr="006F2ABB" w:rsidRDefault="00E009C5" w:rsidP="00E009C5">
      <w:pPr>
        <w:tabs>
          <w:tab w:val="left" w:pos="0"/>
        </w:tabs>
        <w:ind w:right="-1"/>
        <w:jc w:val="both"/>
        <w:rPr>
          <w:sz w:val="20"/>
          <w:szCs w:val="20"/>
        </w:rPr>
      </w:pPr>
      <w:r w:rsidRPr="006F2ABB">
        <w:rPr>
          <w:b/>
          <w:sz w:val="20"/>
          <w:szCs w:val="20"/>
        </w:rPr>
        <w:t>Madde 25- Tekliflerin geçerlilik süresi</w:t>
      </w:r>
    </w:p>
    <w:p w:rsidR="00E009C5" w:rsidRPr="006F2ABB" w:rsidRDefault="00E009C5" w:rsidP="00E009C5">
      <w:pPr>
        <w:pStyle w:val="GvdeMetni2"/>
        <w:spacing w:line="240" w:lineRule="auto"/>
        <w:ind w:right="-1"/>
        <w:rPr>
          <w:rFonts w:ascii="Times New Roman" w:hAnsi="Times New Roman"/>
          <w:sz w:val="20"/>
          <w:lang w:val="tr-TR" w:eastAsia="tr-TR"/>
        </w:rPr>
      </w:pPr>
      <w:r w:rsidRPr="006F2AB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E009C5" w:rsidRPr="006F2ABB" w:rsidRDefault="00E009C5" w:rsidP="00E009C5">
      <w:pPr>
        <w:pStyle w:val="GvdeMetni2"/>
        <w:spacing w:line="240" w:lineRule="auto"/>
        <w:ind w:right="-1"/>
        <w:rPr>
          <w:rFonts w:ascii="Times New Roman" w:hAnsi="Times New Roman"/>
          <w:sz w:val="20"/>
          <w:lang w:val="tr-TR" w:eastAsia="tr-TR"/>
        </w:rPr>
      </w:pPr>
      <w:r w:rsidRPr="006F2AB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009C5" w:rsidRPr="006F2ABB" w:rsidRDefault="00E009C5" w:rsidP="00E009C5">
      <w:pPr>
        <w:pStyle w:val="GvdeMetni2"/>
        <w:spacing w:after="60" w:line="240" w:lineRule="auto"/>
        <w:ind w:right="-1"/>
        <w:rPr>
          <w:rFonts w:ascii="Times New Roman" w:hAnsi="Times New Roman"/>
          <w:sz w:val="20"/>
          <w:lang w:val="tr-TR" w:eastAsia="tr-TR"/>
        </w:rPr>
      </w:pPr>
      <w:r w:rsidRPr="006F2AB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009C5" w:rsidRPr="006F2ABB" w:rsidRDefault="00E009C5" w:rsidP="00E009C5">
      <w:pPr>
        <w:spacing w:after="120"/>
        <w:jc w:val="both"/>
        <w:rPr>
          <w:sz w:val="20"/>
          <w:szCs w:val="20"/>
        </w:rPr>
      </w:pPr>
      <w:r w:rsidRPr="006F2ABB">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E009C5" w:rsidRPr="006F2ABB" w:rsidRDefault="00E009C5" w:rsidP="00E009C5">
      <w:pPr>
        <w:keepNext/>
        <w:tabs>
          <w:tab w:val="left" w:pos="0"/>
        </w:tabs>
        <w:jc w:val="both"/>
        <w:rPr>
          <w:b/>
          <w:sz w:val="20"/>
          <w:szCs w:val="20"/>
        </w:rPr>
      </w:pPr>
      <w:r w:rsidRPr="006F2ABB">
        <w:rPr>
          <w:b/>
          <w:sz w:val="20"/>
          <w:szCs w:val="20"/>
        </w:rPr>
        <w:t>Madde 26- Geçici teminat ve teminat olarak kabul edilecek değerler</w:t>
      </w:r>
    </w:p>
    <w:p w:rsidR="00E009C5" w:rsidRPr="006F2ABB" w:rsidRDefault="00E009C5" w:rsidP="00E009C5">
      <w:pPr>
        <w:tabs>
          <w:tab w:val="left" w:pos="0"/>
        </w:tabs>
        <w:spacing w:before="120"/>
        <w:jc w:val="both"/>
        <w:rPr>
          <w:sz w:val="20"/>
          <w:szCs w:val="20"/>
        </w:rPr>
      </w:pPr>
      <w:r w:rsidRPr="006F2ABB">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E009C5" w:rsidRPr="006F2ABB" w:rsidRDefault="00E009C5" w:rsidP="00E009C5">
      <w:pPr>
        <w:tabs>
          <w:tab w:val="left" w:pos="0"/>
        </w:tabs>
        <w:ind w:right="-1"/>
        <w:jc w:val="both"/>
        <w:rPr>
          <w:sz w:val="20"/>
          <w:szCs w:val="20"/>
        </w:rPr>
      </w:pPr>
      <w:r w:rsidRPr="006F2ABB">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E009C5" w:rsidRPr="006F2ABB" w:rsidRDefault="00E009C5" w:rsidP="00E009C5">
      <w:pPr>
        <w:tabs>
          <w:tab w:val="left" w:pos="0"/>
        </w:tabs>
        <w:spacing w:before="120"/>
        <w:jc w:val="both"/>
        <w:rPr>
          <w:sz w:val="20"/>
          <w:szCs w:val="20"/>
        </w:rPr>
      </w:pPr>
      <w:r w:rsidRPr="006F2ABB">
        <w:rPr>
          <w:sz w:val="20"/>
          <w:szCs w:val="20"/>
        </w:rPr>
        <w:t>Geçici teminat olarak sunulan teminat mektuplarında geçerlilik tarihi belirtilmelidir. Bu tarih, teklif geçerlilik süresinin bitiminden itibaren otuz (30) günden az olmamak üzere isteklilerce belirlenir.</w:t>
      </w:r>
    </w:p>
    <w:p w:rsidR="00E009C5" w:rsidRPr="006F2ABB" w:rsidRDefault="00E009C5" w:rsidP="00E009C5">
      <w:pPr>
        <w:tabs>
          <w:tab w:val="left" w:pos="0"/>
        </w:tabs>
        <w:spacing w:before="120"/>
        <w:jc w:val="both"/>
        <w:rPr>
          <w:sz w:val="20"/>
          <w:szCs w:val="20"/>
        </w:rPr>
      </w:pPr>
      <w:r w:rsidRPr="006F2ABB">
        <w:rPr>
          <w:sz w:val="20"/>
          <w:szCs w:val="20"/>
        </w:rPr>
        <w:lastRenderedPageBreak/>
        <w:t>Kabul edilebilir bir geçici teminat ile birlikte verilmeyen teklifler, Sözleşme Makamı tarafından istenilen katılma şartlarının sağlanamadığı gerekçesiyle değerlendirme dışı bırakılacaktır.</w:t>
      </w:r>
    </w:p>
    <w:p w:rsidR="00E009C5" w:rsidRPr="006F2ABB" w:rsidRDefault="00E009C5" w:rsidP="00E009C5">
      <w:pPr>
        <w:tabs>
          <w:tab w:val="left" w:pos="0"/>
        </w:tabs>
        <w:spacing w:before="120"/>
        <w:jc w:val="both"/>
        <w:rPr>
          <w:sz w:val="20"/>
          <w:szCs w:val="20"/>
        </w:rPr>
      </w:pPr>
      <w:r w:rsidRPr="006F2ABB">
        <w:rPr>
          <w:sz w:val="20"/>
          <w:szCs w:val="20"/>
        </w:rPr>
        <w:t xml:space="preserve">Teminat olarak kabul edilecek değerler aşağıda sayılmıştır; </w:t>
      </w:r>
    </w:p>
    <w:p w:rsidR="00E009C5" w:rsidRPr="006F2ABB" w:rsidRDefault="00E009C5" w:rsidP="00115DF5">
      <w:pPr>
        <w:numPr>
          <w:ilvl w:val="0"/>
          <w:numId w:val="17"/>
        </w:numPr>
        <w:ind w:right="-1"/>
        <w:jc w:val="both"/>
        <w:rPr>
          <w:sz w:val="20"/>
          <w:szCs w:val="20"/>
        </w:rPr>
      </w:pPr>
      <w:r w:rsidRPr="006F2ABB">
        <w:rPr>
          <w:sz w:val="20"/>
          <w:szCs w:val="20"/>
        </w:rPr>
        <w:t>Tedavüldeki Türk Parası.</w:t>
      </w:r>
    </w:p>
    <w:p w:rsidR="00E009C5" w:rsidRPr="006F2ABB" w:rsidRDefault="00E009C5" w:rsidP="00115DF5">
      <w:pPr>
        <w:numPr>
          <w:ilvl w:val="0"/>
          <w:numId w:val="17"/>
        </w:numPr>
        <w:ind w:right="-1"/>
        <w:jc w:val="both"/>
        <w:rPr>
          <w:sz w:val="20"/>
          <w:szCs w:val="20"/>
        </w:rPr>
      </w:pPr>
      <w:r w:rsidRPr="006F2ABB">
        <w:rPr>
          <w:sz w:val="20"/>
          <w:szCs w:val="20"/>
        </w:rPr>
        <w:t xml:space="preserve">Bankalar ve özel finans kurumları tarafından verilen teminat mektupları. </w:t>
      </w:r>
    </w:p>
    <w:p w:rsidR="00E009C5" w:rsidRPr="006F2ABB" w:rsidRDefault="00E009C5" w:rsidP="00E009C5">
      <w:pPr>
        <w:tabs>
          <w:tab w:val="left" w:pos="0"/>
        </w:tabs>
        <w:ind w:right="-1"/>
        <w:jc w:val="both"/>
        <w:rPr>
          <w:sz w:val="20"/>
          <w:szCs w:val="20"/>
        </w:rPr>
      </w:pPr>
      <w:r w:rsidRPr="006F2ABB">
        <w:rPr>
          <w:sz w:val="20"/>
          <w:szCs w:val="20"/>
        </w:rPr>
        <w:tab/>
      </w:r>
      <w:r w:rsidRPr="006F2ABB">
        <w:rPr>
          <w:sz w:val="20"/>
          <w:szCs w:val="20"/>
        </w:rPr>
        <w:tab/>
      </w:r>
    </w:p>
    <w:p w:rsidR="00E009C5" w:rsidRPr="006F2ABB" w:rsidRDefault="00E009C5" w:rsidP="00E009C5">
      <w:pPr>
        <w:tabs>
          <w:tab w:val="left" w:pos="0"/>
        </w:tabs>
        <w:ind w:right="-1"/>
        <w:jc w:val="both"/>
        <w:rPr>
          <w:sz w:val="20"/>
          <w:szCs w:val="20"/>
        </w:rPr>
      </w:pPr>
      <w:r w:rsidRPr="006F2ABB">
        <w:rPr>
          <w:sz w:val="20"/>
          <w:szCs w:val="20"/>
        </w:rPr>
        <w:t>İlgili mevzuatına göre Türkiye</w:t>
      </w:r>
      <w:r w:rsidRPr="006F2ABB">
        <w:rPr>
          <w:sz w:val="20"/>
          <w:szCs w:val="20"/>
        </w:rPr>
        <w:sym w:font="Symbol" w:char="F0A2"/>
      </w:r>
      <w:r w:rsidRPr="006F2ABB">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E009C5" w:rsidRPr="006F2ABB" w:rsidRDefault="00E009C5" w:rsidP="00E009C5">
      <w:pPr>
        <w:tabs>
          <w:tab w:val="left" w:pos="0"/>
        </w:tabs>
        <w:ind w:right="-1"/>
        <w:jc w:val="both"/>
        <w:rPr>
          <w:sz w:val="20"/>
          <w:szCs w:val="20"/>
        </w:rPr>
      </w:pPr>
      <w:r w:rsidRPr="006F2ABB">
        <w:rPr>
          <w:sz w:val="20"/>
          <w:szCs w:val="20"/>
        </w:rPr>
        <w:tab/>
      </w:r>
    </w:p>
    <w:p w:rsidR="00E009C5" w:rsidRPr="006F2ABB" w:rsidRDefault="00E009C5" w:rsidP="00E009C5">
      <w:pPr>
        <w:tabs>
          <w:tab w:val="left" w:pos="0"/>
        </w:tabs>
        <w:ind w:right="-1"/>
        <w:jc w:val="both"/>
        <w:rPr>
          <w:sz w:val="20"/>
          <w:szCs w:val="20"/>
        </w:rPr>
      </w:pPr>
      <w:r w:rsidRPr="006F2ABB">
        <w:rPr>
          <w:sz w:val="20"/>
          <w:szCs w:val="20"/>
        </w:rPr>
        <w:t xml:space="preserve">Teminatlar, teminat olarak kabul edilen diğer değerlerle değiştirilebilir. </w:t>
      </w:r>
    </w:p>
    <w:p w:rsidR="00E009C5" w:rsidRPr="006F2ABB" w:rsidRDefault="00E009C5" w:rsidP="00E009C5">
      <w:pPr>
        <w:tabs>
          <w:tab w:val="left" w:pos="0"/>
        </w:tabs>
        <w:ind w:right="-1"/>
        <w:jc w:val="both"/>
        <w:rPr>
          <w:sz w:val="20"/>
          <w:szCs w:val="20"/>
        </w:rPr>
      </w:pPr>
    </w:p>
    <w:p w:rsidR="00E009C5" w:rsidRPr="006F2ABB" w:rsidRDefault="00E009C5" w:rsidP="00E009C5">
      <w:pPr>
        <w:tabs>
          <w:tab w:val="left" w:pos="0"/>
        </w:tabs>
        <w:ind w:right="-1"/>
        <w:jc w:val="both"/>
        <w:rPr>
          <w:b/>
          <w:sz w:val="20"/>
          <w:szCs w:val="20"/>
        </w:rPr>
      </w:pPr>
      <w:r w:rsidRPr="006F2ABB">
        <w:rPr>
          <w:b/>
          <w:sz w:val="20"/>
          <w:szCs w:val="20"/>
        </w:rPr>
        <w:t>Madde 27- Geçici teminatın teslim yeri ve iadesi</w:t>
      </w:r>
    </w:p>
    <w:p w:rsidR="00CE653E" w:rsidRPr="006F2ABB" w:rsidRDefault="00CE653E" w:rsidP="00CE653E">
      <w:pPr>
        <w:tabs>
          <w:tab w:val="left" w:pos="0"/>
        </w:tabs>
        <w:spacing w:before="120"/>
        <w:jc w:val="both"/>
        <w:rPr>
          <w:sz w:val="20"/>
          <w:szCs w:val="20"/>
        </w:rPr>
      </w:pPr>
      <w:r w:rsidRPr="006F2ABB">
        <w:rPr>
          <w:sz w:val="20"/>
          <w:szCs w:val="20"/>
        </w:rPr>
        <w:t>Teminat mektupları, teklif zarfının içinde tekliflerle birlikte Sözleşme Makamına sunulur. Teminat mektupları dışındaki teminatların Sözleşme Makamının ilgili birimince belirlenen banka hesabına yatırılması ve makbuzlarının teklif zarfının içinde sunulması gerekir.</w:t>
      </w:r>
    </w:p>
    <w:p w:rsidR="00CE653E" w:rsidRPr="006F2ABB" w:rsidRDefault="00CE653E" w:rsidP="00CE653E">
      <w:pPr>
        <w:tabs>
          <w:tab w:val="left" w:pos="0"/>
        </w:tabs>
        <w:spacing w:before="120"/>
        <w:jc w:val="both"/>
        <w:rPr>
          <w:sz w:val="20"/>
          <w:szCs w:val="20"/>
        </w:rPr>
      </w:pPr>
      <w:r w:rsidRPr="006F2ABB">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E009C5" w:rsidRPr="006F2ABB" w:rsidRDefault="00E009C5" w:rsidP="00E009C5">
      <w:pPr>
        <w:spacing w:before="120" w:after="120"/>
        <w:jc w:val="both"/>
        <w:rPr>
          <w:b/>
          <w:color w:val="000000"/>
          <w:sz w:val="20"/>
        </w:rPr>
      </w:pPr>
      <w:r w:rsidRPr="006F2ABB">
        <w:rPr>
          <w:b/>
          <w:color w:val="000000"/>
          <w:sz w:val="20"/>
        </w:rPr>
        <w:t>Madde 28- Son teklif teslim tarihinden önce ek bilgi talepleri</w:t>
      </w:r>
    </w:p>
    <w:p w:rsidR="00E009C5" w:rsidRPr="006F2ABB" w:rsidRDefault="00E009C5" w:rsidP="00E009C5">
      <w:pPr>
        <w:spacing w:before="120" w:after="120"/>
        <w:jc w:val="both"/>
        <w:rPr>
          <w:sz w:val="20"/>
        </w:rPr>
      </w:pPr>
      <w:r w:rsidRPr="006F2ABB">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Ankara Kalkınma Ajansı’nın (www.ankaraka.org.tr) internet sayfasında duyurur. </w:t>
      </w:r>
    </w:p>
    <w:p w:rsidR="00E009C5" w:rsidRPr="006F2ABB" w:rsidRDefault="00E009C5" w:rsidP="00E009C5">
      <w:pPr>
        <w:spacing w:before="120" w:after="120"/>
        <w:jc w:val="both"/>
        <w:rPr>
          <w:color w:val="000000"/>
          <w:sz w:val="20"/>
        </w:rPr>
      </w:pPr>
      <w:r w:rsidRPr="006F2ABB">
        <w:rPr>
          <w:color w:val="000000"/>
          <w:sz w:val="20"/>
        </w:rPr>
        <w:t>Sözleşme Makamı, kendi girişimi ile ya da herhangi bir isteklinin talebi üzerine, teklif dosyası hakkında ek bilgi sağlarsa, bu tür bilgileri, tüm isteklilere aynı anda yazılı olarak gönderecektir.</w:t>
      </w:r>
    </w:p>
    <w:p w:rsidR="00E009C5" w:rsidRPr="006F2ABB" w:rsidRDefault="00E009C5" w:rsidP="00E009C5">
      <w:pPr>
        <w:spacing w:before="120" w:after="120"/>
        <w:jc w:val="both"/>
        <w:rPr>
          <w:b/>
          <w:color w:val="000000"/>
          <w:sz w:val="20"/>
        </w:rPr>
      </w:pPr>
      <w:r w:rsidRPr="006F2ABB">
        <w:rPr>
          <w:b/>
          <w:color w:val="000000"/>
          <w:sz w:val="20"/>
        </w:rPr>
        <w:t>Madde 29- Tekliflerin sunulması</w:t>
      </w:r>
    </w:p>
    <w:p w:rsidR="00E009C5" w:rsidRPr="006F2ABB" w:rsidRDefault="00E009C5" w:rsidP="00E009C5">
      <w:pPr>
        <w:spacing w:before="120" w:after="120"/>
        <w:jc w:val="both"/>
        <w:rPr>
          <w:color w:val="000000"/>
          <w:sz w:val="20"/>
        </w:rPr>
      </w:pPr>
      <w:r w:rsidRPr="006F2ABB">
        <w:rPr>
          <w:color w:val="000000"/>
          <w:sz w:val="20"/>
        </w:rPr>
        <w:t xml:space="preserve">Teklifler, teklif davet mektubunda veya ilanda belirtilen son teslim tarihini geçmeyecek şekilde </w:t>
      </w:r>
      <w:r w:rsidRPr="006F2ABB">
        <w:rPr>
          <w:color w:val="000000"/>
          <w:sz w:val="20"/>
          <w:u w:val="single"/>
        </w:rPr>
        <w:t xml:space="preserve">teslim alınmak </w:t>
      </w:r>
      <w:r w:rsidRPr="006F2ABB">
        <w:rPr>
          <w:color w:val="000000"/>
          <w:sz w:val="20"/>
        </w:rPr>
        <w:t>üzere gönderilmelidir. Teklifler aşağıdaki şekilde teslim edilmelidir:</w:t>
      </w:r>
    </w:p>
    <w:p w:rsidR="00E009C5" w:rsidRPr="006F2ABB" w:rsidRDefault="00E009C5" w:rsidP="00115DF5">
      <w:pPr>
        <w:numPr>
          <w:ilvl w:val="0"/>
          <w:numId w:val="6"/>
        </w:numPr>
        <w:spacing w:before="120" w:after="120"/>
        <w:ind w:left="1077" w:hanging="357"/>
        <w:jc w:val="both"/>
        <w:rPr>
          <w:color w:val="000000"/>
          <w:sz w:val="20"/>
        </w:rPr>
      </w:pPr>
      <w:r w:rsidRPr="006F2ABB">
        <w:rPr>
          <w:bCs/>
          <w:color w:val="000000"/>
          <w:sz w:val="20"/>
        </w:rPr>
        <w:t xml:space="preserve">Taahhütlü posta / kargo servisi ile </w:t>
      </w:r>
      <w:r w:rsidRPr="006F2ABB">
        <w:rPr>
          <w:rStyle w:val="Vurgu"/>
          <w:sz w:val="20"/>
        </w:rPr>
        <w:t>Sözleşme Makamının Adresine</w:t>
      </w:r>
    </w:p>
    <w:p w:rsidR="00E009C5" w:rsidRPr="006F2ABB" w:rsidRDefault="00E009C5" w:rsidP="00115DF5">
      <w:pPr>
        <w:numPr>
          <w:ilvl w:val="0"/>
          <w:numId w:val="6"/>
        </w:numPr>
        <w:spacing w:before="120" w:after="120"/>
        <w:ind w:left="1077" w:hanging="357"/>
        <w:jc w:val="both"/>
        <w:rPr>
          <w:color w:val="000000"/>
          <w:sz w:val="20"/>
        </w:rPr>
      </w:pPr>
      <w:r w:rsidRPr="006F2ABB">
        <w:rPr>
          <w:b/>
          <w:color w:val="000000"/>
          <w:sz w:val="20"/>
        </w:rPr>
        <w:t xml:space="preserve">Ya da </w:t>
      </w:r>
      <w:r w:rsidRPr="006F2ABB">
        <w:rPr>
          <w:bCs/>
          <w:color w:val="000000"/>
          <w:sz w:val="20"/>
        </w:rPr>
        <w:t xml:space="preserve">Sözleşme Makamına doğrudan elden teslim (kurye servisleri de dahil) edilmeli ve teslim karşılığında imzalı ve tarihli bir belge alınmalıdır. </w:t>
      </w:r>
    </w:p>
    <w:p w:rsidR="00E009C5" w:rsidRPr="006F2ABB" w:rsidRDefault="00E009C5" w:rsidP="00E009C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6F2ABB">
        <w:rPr>
          <w:rStyle w:val="Gl"/>
          <w:color w:val="000000"/>
          <w:sz w:val="20"/>
          <w:u w:val="single"/>
          <w:lang w:val="tr-TR"/>
        </w:rPr>
        <w:t>Başka yollarla ulaştırılan teklifler değerlendirmeye alınmayacaktır.</w:t>
      </w:r>
      <w:r w:rsidRPr="006F2ABB">
        <w:rPr>
          <w:rStyle w:val="Gl"/>
          <w:color w:val="000000"/>
          <w:sz w:val="20"/>
          <w:lang w:val="tr-TR"/>
        </w:rPr>
        <w:t xml:space="preserve"> </w:t>
      </w:r>
      <w:r w:rsidR="00CE653E" w:rsidRPr="006F2ABB">
        <w:rPr>
          <w:color w:val="000000"/>
          <w:sz w:val="20"/>
          <w:lang w:val="tr-TR"/>
        </w:rPr>
        <w:t xml:space="preserve">Teklifler, çift zarf sistemi kullanılarak teslim edilmelidir; bir dış paket veya zarfın içerisinde, birinin üzerinde </w:t>
      </w:r>
      <w:r w:rsidR="00CE653E" w:rsidRPr="006F2ABB">
        <w:rPr>
          <w:bCs/>
          <w:color w:val="000000"/>
          <w:sz w:val="20"/>
          <w:u w:val="single"/>
          <w:lang w:val="tr-TR"/>
        </w:rPr>
        <w:t>A Zarfı- Teknik Teklif</w:t>
      </w:r>
      <w:r w:rsidR="00CE653E" w:rsidRPr="006F2ABB">
        <w:rPr>
          <w:color w:val="000000"/>
          <w:sz w:val="20"/>
          <w:lang w:val="tr-TR"/>
        </w:rPr>
        <w:t xml:space="preserve">, diğerinin üzerinde </w:t>
      </w:r>
      <w:r w:rsidR="00CE653E" w:rsidRPr="006F2ABB">
        <w:rPr>
          <w:bCs/>
          <w:color w:val="000000"/>
          <w:sz w:val="20"/>
          <w:u w:val="single"/>
          <w:lang w:val="tr-TR"/>
        </w:rPr>
        <w:t>B Zarfı- Mali teklif</w:t>
      </w:r>
      <w:r w:rsidR="00CE653E" w:rsidRPr="006F2ABB">
        <w:rPr>
          <w:color w:val="000000"/>
          <w:sz w:val="20"/>
          <w:u w:val="single"/>
          <w:lang w:val="tr-TR"/>
        </w:rPr>
        <w:t xml:space="preserve"> </w:t>
      </w:r>
      <w:r w:rsidR="00CE653E" w:rsidRPr="006F2ABB">
        <w:rPr>
          <w:color w:val="000000"/>
          <w:sz w:val="20"/>
          <w:lang w:val="tr-TR"/>
        </w:rPr>
        <w:t>yazan iki ayrı mühürlü zarf olmalıdır.</w:t>
      </w:r>
    </w:p>
    <w:p w:rsidR="00CE653E" w:rsidRPr="006F2ABB" w:rsidRDefault="00CE653E" w:rsidP="00CE653E">
      <w:pPr>
        <w:spacing w:before="120" w:after="120"/>
        <w:jc w:val="both"/>
        <w:rPr>
          <w:color w:val="000000"/>
          <w:sz w:val="20"/>
        </w:rPr>
      </w:pPr>
      <w:r w:rsidRPr="006F2ABB">
        <w:rPr>
          <w:color w:val="000000"/>
          <w:sz w:val="20"/>
        </w:rPr>
        <w:t>Mali teklif dışındaki, teknik teklifi oluşturan diğer tüm kısımlar A Zarfının içine konmalıdır, (örn. teklif teslim formu, organizasyon ve metodoloji belgesi, kilit uzmanlar, çalışma süreleri ve ücreti belgesi, isteklinin beyannamesi, tüzel ve mali kimlik formları).</w:t>
      </w:r>
    </w:p>
    <w:p w:rsidR="00E009C5" w:rsidRPr="006F2ABB" w:rsidRDefault="00E009C5" w:rsidP="00E009C5">
      <w:pPr>
        <w:spacing w:before="120" w:after="120"/>
        <w:jc w:val="both"/>
        <w:rPr>
          <w:color w:val="000000"/>
          <w:sz w:val="20"/>
          <w:u w:val="single"/>
        </w:rPr>
      </w:pPr>
      <w:r w:rsidRPr="006F2ABB">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E009C5" w:rsidRPr="006F2ABB" w:rsidRDefault="00E009C5" w:rsidP="00E009C5">
      <w:pPr>
        <w:keepNext/>
        <w:spacing w:before="120" w:after="120"/>
        <w:jc w:val="both"/>
        <w:rPr>
          <w:b/>
          <w:color w:val="000000"/>
          <w:sz w:val="20"/>
        </w:rPr>
      </w:pPr>
      <w:r w:rsidRPr="006F2ABB">
        <w:rPr>
          <w:b/>
          <w:color w:val="000000"/>
          <w:sz w:val="20"/>
        </w:rPr>
        <w:t>Madde 30- Tekliflerin mülkiyeti</w:t>
      </w:r>
    </w:p>
    <w:p w:rsidR="00E009C5" w:rsidRPr="006F2ABB" w:rsidRDefault="00E009C5" w:rsidP="00E009C5">
      <w:pPr>
        <w:spacing w:before="120" w:after="120"/>
        <w:jc w:val="both"/>
        <w:rPr>
          <w:color w:val="000000"/>
          <w:sz w:val="20"/>
        </w:rPr>
      </w:pPr>
      <w:r w:rsidRPr="006F2ABB">
        <w:rPr>
          <w:color w:val="000000"/>
          <w:sz w:val="20"/>
        </w:rPr>
        <w:t>Sözleşme Makamı, bu ihale süreci sırasında alınan tüm tekliflerin mülkiyet haklarına sahiptir. Sonuç olarak, teklif sahiplerinin tekliflerini geri alma hakları yoktur.</w:t>
      </w:r>
    </w:p>
    <w:p w:rsidR="00E009C5" w:rsidRPr="006F2ABB" w:rsidRDefault="00E009C5" w:rsidP="00E009C5">
      <w:pPr>
        <w:spacing w:before="120" w:after="120"/>
        <w:jc w:val="both"/>
        <w:rPr>
          <w:b/>
          <w:sz w:val="20"/>
          <w:szCs w:val="20"/>
        </w:rPr>
      </w:pPr>
      <w:r w:rsidRPr="006F2ABB">
        <w:rPr>
          <w:b/>
          <w:sz w:val="20"/>
          <w:szCs w:val="20"/>
        </w:rPr>
        <w:t>Madde 31-Tekliflerin açılması</w:t>
      </w:r>
    </w:p>
    <w:p w:rsidR="00CE653E" w:rsidRPr="006F2ABB" w:rsidRDefault="00CE653E" w:rsidP="00CE653E">
      <w:pPr>
        <w:ind w:right="-1"/>
        <w:jc w:val="both"/>
        <w:rPr>
          <w:sz w:val="20"/>
          <w:szCs w:val="20"/>
        </w:rPr>
      </w:pPr>
      <w:r w:rsidRPr="006F2ABB">
        <w:rPr>
          <w:sz w:val="20"/>
          <w:szCs w:val="20"/>
        </w:rPr>
        <w:t xml:space="preserve">Değerlendirme Komitesince, tekliflerin alınması ve </w:t>
      </w:r>
      <w:r w:rsidRPr="006F2ABB">
        <w:rPr>
          <w:sz w:val="20"/>
        </w:rPr>
        <w:t>açılmasında aşağıda</w:t>
      </w:r>
      <w:r w:rsidRPr="006F2ABB">
        <w:rPr>
          <w:sz w:val="20"/>
          <w:szCs w:val="20"/>
        </w:rPr>
        <w:t xml:space="preserve"> yer alan usul uygulanır;</w:t>
      </w:r>
      <w:r w:rsidRPr="006F2ABB">
        <w:rPr>
          <w:sz w:val="20"/>
          <w:szCs w:val="20"/>
        </w:rPr>
        <w:tab/>
      </w:r>
    </w:p>
    <w:p w:rsidR="00CE653E" w:rsidRPr="006F2ABB" w:rsidRDefault="00CE653E" w:rsidP="00CE653E">
      <w:pPr>
        <w:numPr>
          <w:ilvl w:val="0"/>
          <w:numId w:val="18"/>
        </w:numPr>
        <w:overflowPunct w:val="0"/>
        <w:autoSpaceDE w:val="0"/>
        <w:autoSpaceDN w:val="0"/>
        <w:adjustRightInd w:val="0"/>
        <w:spacing w:before="120"/>
        <w:ind w:left="714" w:right="-1" w:hanging="357"/>
        <w:jc w:val="both"/>
        <w:textAlignment w:val="baseline"/>
        <w:rPr>
          <w:sz w:val="20"/>
          <w:szCs w:val="20"/>
        </w:rPr>
      </w:pPr>
      <w:r w:rsidRPr="006F2ABB">
        <w:rPr>
          <w:sz w:val="20"/>
          <w:szCs w:val="20"/>
        </w:rPr>
        <w:t xml:space="preserve">Değerlendirme Komitesince bu Şartnamede belirtilen ihale saatine </w:t>
      </w:r>
      <w:r w:rsidRPr="006F2ABB">
        <w:rPr>
          <w:sz w:val="20"/>
        </w:rPr>
        <w:t>kadar kaç</w:t>
      </w:r>
      <w:r w:rsidRPr="006F2ABB">
        <w:rPr>
          <w:sz w:val="20"/>
          <w:szCs w:val="20"/>
        </w:rPr>
        <w:t xml:space="preserve"> teklif verilmiş olduğu bir tutanakla tespit edilerek, hazır bulunanlara duyurulur ve hemen ihaleye başlanır.</w:t>
      </w:r>
    </w:p>
    <w:p w:rsidR="00CE653E" w:rsidRPr="006F2ABB" w:rsidRDefault="00CE653E" w:rsidP="00CE653E">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6F2AB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w:t>
      </w:r>
      <w:r w:rsidRPr="006F2ABB">
        <w:rPr>
          <w:rFonts w:ascii="Times New Roman" w:hAnsi="Times New Roman"/>
          <w:sz w:val="20"/>
          <w:lang w:val="tr-TR"/>
        </w:rPr>
        <w:lastRenderedPageBreak/>
        <w:t xml:space="preserve">kaşelenmesi hususlarına bakılır. Bu hususlara uygun olmayan zarflar bir tutanakla belirlenerek değerlendirmeye alınmaz. </w:t>
      </w:r>
    </w:p>
    <w:p w:rsidR="00CE653E" w:rsidRPr="006F2ABB" w:rsidRDefault="00CE653E" w:rsidP="00CE653E">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6F2AB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E653E" w:rsidRPr="006F2ABB" w:rsidRDefault="00CE653E" w:rsidP="00CE653E">
      <w:pPr>
        <w:pStyle w:val="GvdeMetni2"/>
        <w:tabs>
          <w:tab w:val="left" w:pos="0"/>
          <w:tab w:val="left" w:pos="360"/>
        </w:tabs>
        <w:spacing w:after="60" w:line="240" w:lineRule="auto"/>
        <w:ind w:left="714" w:right="-142"/>
        <w:rPr>
          <w:rFonts w:ascii="Times New Roman" w:hAnsi="Times New Roman"/>
          <w:sz w:val="20"/>
          <w:lang w:val="tr-TR"/>
        </w:rPr>
      </w:pPr>
      <w:r w:rsidRPr="006F2ABB">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E653E" w:rsidRPr="006F2ABB" w:rsidRDefault="00CE653E" w:rsidP="00CE653E">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6F2ABB">
        <w:rPr>
          <w:rFonts w:ascii="Times New Roman" w:hAnsi="Times New Roman"/>
          <w:sz w:val="20"/>
          <w:lang w:val="tr-TR"/>
        </w:rPr>
        <w:t>c. bendine göre düzenlenecek tutanaklar Değerlendirme Komitesince imzalanır. Bu tutanakların (hizmet ihalesi hariç) Değerlendirme Komitesi başkanı tarafından onaylanmış bir sureti isteyenlere imza karşılığı verilir.</w:t>
      </w:r>
    </w:p>
    <w:p w:rsidR="00E009C5" w:rsidRPr="006F2ABB" w:rsidRDefault="00CE653E" w:rsidP="00C03A34">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6F2AB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E009C5" w:rsidRPr="006F2ABB" w:rsidRDefault="00E009C5" w:rsidP="00E009C5">
      <w:pPr>
        <w:pStyle w:val="GvdeMetni2"/>
        <w:tabs>
          <w:tab w:val="left" w:pos="0"/>
        </w:tabs>
        <w:spacing w:line="240" w:lineRule="auto"/>
        <w:ind w:right="-142"/>
        <w:rPr>
          <w:rFonts w:ascii="Times New Roman" w:hAnsi="Times New Roman"/>
          <w:b/>
          <w:sz w:val="20"/>
          <w:lang w:val="tr-TR"/>
        </w:rPr>
      </w:pPr>
      <w:r w:rsidRPr="006F2ABB">
        <w:rPr>
          <w:rFonts w:ascii="Times New Roman" w:hAnsi="Times New Roman"/>
          <w:b/>
          <w:sz w:val="20"/>
          <w:lang w:val="tr-TR"/>
        </w:rPr>
        <w:t>Madde 32-Tekliflerin değerlendirilmesi</w:t>
      </w:r>
    </w:p>
    <w:p w:rsidR="00CE653E" w:rsidRPr="006F2ABB" w:rsidRDefault="00CE653E" w:rsidP="00CE653E">
      <w:pPr>
        <w:pStyle w:val="GvdeMetni2"/>
        <w:tabs>
          <w:tab w:val="left" w:pos="0"/>
        </w:tabs>
        <w:spacing w:line="240" w:lineRule="auto"/>
        <w:ind w:right="-142"/>
        <w:rPr>
          <w:rFonts w:ascii="Times New Roman" w:hAnsi="Times New Roman"/>
          <w:sz w:val="20"/>
          <w:lang w:val="tr-TR"/>
        </w:rPr>
      </w:pPr>
      <w:r w:rsidRPr="006F2ABB">
        <w:rPr>
          <w:rFonts w:ascii="Times New Roman" w:hAnsi="Times New Roman"/>
          <w:sz w:val="20"/>
          <w:lang w:val="tr-TR"/>
        </w:rPr>
        <w:t xml:space="preserve">Tekliflerin değerlendirilmesinde, öncelikle belgeleri eksik olduğu veya teklif mektubu ile geçici teminatı usulüne uygun olmadığı bu Şartnamenin 31. maddesine göre ilk oturumda tespit edilen isteklilerin tekliflerinin değerlendirme dışı bırakılmasına karar verilir. </w:t>
      </w:r>
    </w:p>
    <w:p w:rsidR="00CE653E" w:rsidRPr="006F2ABB" w:rsidRDefault="00CE653E" w:rsidP="00CE653E">
      <w:pPr>
        <w:pStyle w:val="GvdeMetni2"/>
        <w:tabs>
          <w:tab w:val="left" w:pos="0"/>
        </w:tabs>
        <w:spacing w:line="240" w:lineRule="auto"/>
        <w:ind w:right="-142"/>
        <w:rPr>
          <w:rFonts w:ascii="Times New Roman" w:hAnsi="Times New Roman"/>
          <w:sz w:val="20"/>
          <w:lang w:val="tr-TR"/>
        </w:rPr>
      </w:pPr>
      <w:r w:rsidRPr="006F2AB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E653E" w:rsidRPr="006F2ABB" w:rsidRDefault="00CE653E" w:rsidP="00CE653E">
      <w:pPr>
        <w:spacing w:after="60"/>
        <w:ind w:right="23"/>
        <w:jc w:val="both"/>
        <w:rPr>
          <w:sz w:val="20"/>
          <w:szCs w:val="20"/>
        </w:rPr>
      </w:pPr>
      <w:r w:rsidRPr="006F2ABB">
        <w:rPr>
          <w:sz w:val="20"/>
          <w:szCs w:val="20"/>
        </w:rPr>
        <w:t xml:space="preserve">Ancak, </w:t>
      </w:r>
    </w:p>
    <w:p w:rsidR="00CE653E" w:rsidRPr="006F2ABB" w:rsidRDefault="00CE653E" w:rsidP="00CE653E">
      <w:pPr>
        <w:numPr>
          <w:ilvl w:val="0"/>
          <w:numId w:val="19"/>
        </w:numPr>
        <w:spacing w:after="60"/>
        <w:ind w:left="993" w:right="23" w:hanging="285"/>
        <w:jc w:val="both"/>
        <w:rPr>
          <w:sz w:val="20"/>
          <w:szCs w:val="20"/>
        </w:rPr>
      </w:pPr>
      <w:r w:rsidRPr="006F2ABB">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E653E" w:rsidRPr="006F2ABB" w:rsidRDefault="00CE653E" w:rsidP="00CE653E">
      <w:pPr>
        <w:numPr>
          <w:ilvl w:val="0"/>
          <w:numId w:val="19"/>
        </w:numPr>
        <w:spacing w:after="60"/>
        <w:ind w:left="993" w:right="23" w:hanging="285"/>
        <w:jc w:val="both"/>
        <w:rPr>
          <w:sz w:val="20"/>
          <w:szCs w:val="20"/>
        </w:rPr>
      </w:pPr>
      <w:r w:rsidRPr="006F2ABB">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E653E" w:rsidRPr="006F2ABB" w:rsidRDefault="00CE653E" w:rsidP="00CE653E">
      <w:pPr>
        <w:spacing w:after="60"/>
        <w:ind w:right="23"/>
        <w:jc w:val="both"/>
        <w:rPr>
          <w:sz w:val="20"/>
          <w:szCs w:val="20"/>
        </w:rPr>
      </w:pPr>
      <w:r w:rsidRPr="006F2ABB">
        <w:rPr>
          <w:sz w:val="20"/>
          <w:szCs w:val="20"/>
        </w:rPr>
        <w:t xml:space="preserve">verilen süre içinde tamamlanacaktır. </w:t>
      </w:r>
    </w:p>
    <w:p w:rsidR="00CE653E" w:rsidRPr="006F2ABB" w:rsidRDefault="00CE653E" w:rsidP="00CE653E">
      <w:pPr>
        <w:pStyle w:val="GvdeMetni2"/>
        <w:tabs>
          <w:tab w:val="left" w:pos="0"/>
        </w:tabs>
        <w:spacing w:line="240" w:lineRule="auto"/>
        <w:ind w:right="-142"/>
        <w:rPr>
          <w:rFonts w:ascii="Times New Roman" w:hAnsi="Times New Roman"/>
          <w:sz w:val="20"/>
          <w:lang w:val="tr-TR"/>
        </w:rPr>
      </w:pPr>
      <w:r w:rsidRPr="006F2AB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E653E" w:rsidRPr="006F2ABB" w:rsidRDefault="00CE653E" w:rsidP="00CE653E">
      <w:pPr>
        <w:pStyle w:val="GvdeMetni2"/>
        <w:tabs>
          <w:tab w:val="left" w:pos="0"/>
        </w:tabs>
        <w:spacing w:line="240" w:lineRule="auto"/>
        <w:ind w:right="-142"/>
        <w:rPr>
          <w:rFonts w:ascii="Times New Roman" w:hAnsi="Times New Roman"/>
          <w:sz w:val="20"/>
          <w:lang w:val="tr-TR"/>
        </w:rPr>
      </w:pPr>
      <w:r w:rsidRPr="006F2AB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E653E" w:rsidRPr="006F2ABB" w:rsidRDefault="00CE653E" w:rsidP="00CE653E">
      <w:pPr>
        <w:pStyle w:val="GvdeMetni2"/>
        <w:tabs>
          <w:tab w:val="left" w:pos="0"/>
        </w:tabs>
        <w:spacing w:line="240" w:lineRule="auto"/>
        <w:ind w:right="-142"/>
        <w:rPr>
          <w:rFonts w:ascii="Times New Roman" w:hAnsi="Times New Roman"/>
          <w:sz w:val="20"/>
          <w:lang w:val="tr-TR"/>
        </w:rPr>
      </w:pPr>
      <w:r w:rsidRPr="006F2ABB">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E653E" w:rsidRPr="006F2ABB" w:rsidRDefault="00CE653E" w:rsidP="00CE653E">
      <w:pPr>
        <w:pStyle w:val="GvdeMetni2"/>
        <w:tabs>
          <w:tab w:val="left" w:pos="0"/>
        </w:tabs>
        <w:spacing w:line="240" w:lineRule="auto"/>
        <w:ind w:right="-142"/>
        <w:rPr>
          <w:rFonts w:ascii="Times New Roman" w:hAnsi="Times New Roman"/>
          <w:sz w:val="20"/>
          <w:lang w:val="tr-TR"/>
        </w:rPr>
      </w:pPr>
      <w:r w:rsidRPr="006F2ABB">
        <w:rPr>
          <w:rFonts w:ascii="Times New Roman" w:hAnsi="Times New Roman"/>
          <w:sz w:val="20"/>
          <w:lang w:val="tr-TR"/>
        </w:rPr>
        <w:t xml:space="preserve">En son aşamada isteklilerin mali teklif mektubu eki cetvellerinde aritmetik hata bulunup bulunmadığı kontrol edilir. </w:t>
      </w:r>
    </w:p>
    <w:p w:rsidR="00CE653E" w:rsidRPr="006F2ABB" w:rsidRDefault="00CE653E" w:rsidP="00CE653E">
      <w:pPr>
        <w:pStyle w:val="GvdeMetni2"/>
        <w:tabs>
          <w:tab w:val="left" w:pos="0"/>
        </w:tabs>
        <w:spacing w:line="240" w:lineRule="auto"/>
        <w:ind w:right="-142"/>
        <w:rPr>
          <w:rFonts w:ascii="Times New Roman" w:hAnsi="Times New Roman"/>
          <w:sz w:val="20"/>
          <w:lang w:val="tr-TR"/>
        </w:rPr>
      </w:pPr>
      <w:r w:rsidRPr="006F2ABB">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E653E" w:rsidRPr="006F2ABB" w:rsidRDefault="00CE653E" w:rsidP="00CE653E">
      <w:pPr>
        <w:pStyle w:val="GvdeMetni2"/>
        <w:tabs>
          <w:tab w:val="left" w:pos="0"/>
        </w:tabs>
        <w:spacing w:line="240" w:lineRule="auto"/>
        <w:ind w:right="-142"/>
        <w:rPr>
          <w:rFonts w:ascii="Times New Roman" w:hAnsi="Times New Roman"/>
          <w:sz w:val="20"/>
          <w:lang w:val="tr-TR"/>
        </w:rPr>
      </w:pPr>
      <w:r w:rsidRPr="006F2ABB">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E653E" w:rsidRPr="006F2ABB" w:rsidRDefault="00CE653E" w:rsidP="00CE653E">
      <w:pPr>
        <w:spacing w:before="120" w:after="120"/>
        <w:jc w:val="both"/>
        <w:rPr>
          <w:color w:val="000000"/>
          <w:sz w:val="20"/>
        </w:rPr>
      </w:pPr>
      <w:r w:rsidRPr="006F2ABB">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E653E" w:rsidRPr="006F2ABB" w:rsidRDefault="00CE653E" w:rsidP="00CE653E">
      <w:pPr>
        <w:spacing w:before="120" w:after="120"/>
        <w:jc w:val="both"/>
        <w:rPr>
          <w:color w:val="000000"/>
          <w:sz w:val="20"/>
        </w:rPr>
      </w:pPr>
      <w:r w:rsidRPr="006F2ABB">
        <w:rPr>
          <w:color w:val="000000"/>
          <w:sz w:val="20"/>
        </w:rPr>
        <w:lastRenderedPageBreak/>
        <w:t xml:space="preserve">Sözleşme Makamının tekliflerin mali kaynakları aşması halinde aşan tutarı kendi ödemek istemesi durumu hariç olmak üzere </w:t>
      </w:r>
      <w:r w:rsidRPr="006F2ABB">
        <w:rPr>
          <w:b/>
          <w:color w:val="000000"/>
          <w:sz w:val="20"/>
        </w:rPr>
        <w:t>(Değişik:21.01.2011 tarih ve 15 sayılı Müsteşarlık Olur’u m.13)</w:t>
      </w:r>
      <w:r w:rsidRPr="006F2ABB">
        <w:rPr>
          <w:color w:val="000000"/>
          <w:sz w:val="20"/>
        </w:rPr>
        <w:t>, tüm ihalelerde, sözleşme için kullanılabilecek azami bütçeyi aşan teklifler elenecektir.</w:t>
      </w:r>
    </w:p>
    <w:p w:rsidR="00CE653E" w:rsidRPr="006F2ABB" w:rsidRDefault="00CE653E" w:rsidP="00CE653E">
      <w:pPr>
        <w:spacing w:before="120" w:after="120"/>
        <w:jc w:val="both"/>
        <w:rPr>
          <w:color w:val="000000"/>
          <w:sz w:val="20"/>
        </w:rPr>
      </w:pPr>
      <w:r w:rsidRPr="006F2ABB">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E009C5" w:rsidRPr="006F2ABB" w:rsidRDefault="00E009C5" w:rsidP="00E009C5">
      <w:pPr>
        <w:pStyle w:val="GvdeMetni2"/>
        <w:tabs>
          <w:tab w:val="left" w:pos="0"/>
        </w:tabs>
        <w:spacing w:line="240" w:lineRule="auto"/>
        <w:ind w:right="-142"/>
        <w:rPr>
          <w:rFonts w:ascii="Times New Roman" w:hAnsi="Times New Roman"/>
          <w:sz w:val="20"/>
          <w:lang w:val="tr-TR"/>
        </w:rPr>
      </w:pPr>
      <w:r w:rsidRPr="006F2ABB">
        <w:rPr>
          <w:rFonts w:ascii="Times New Roman" w:hAnsi="Times New Roman"/>
          <w:b/>
          <w:sz w:val="20"/>
          <w:lang w:val="tr-TR"/>
        </w:rPr>
        <w:t>Madde 33- İsteklilerden tekliflerine açıklık getirilmesinin istenilmesi</w:t>
      </w:r>
    </w:p>
    <w:p w:rsidR="00E009C5" w:rsidRPr="006F2ABB" w:rsidRDefault="00E009C5" w:rsidP="00E009C5">
      <w:pPr>
        <w:pStyle w:val="GvdeMetni2"/>
        <w:tabs>
          <w:tab w:val="left" w:pos="0"/>
        </w:tabs>
        <w:spacing w:line="240" w:lineRule="auto"/>
        <w:ind w:right="-142"/>
        <w:rPr>
          <w:rFonts w:ascii="Times New Roman" w:hAnsi="Times New Roman"/>
          <w:sz w:val="20"/>
          <w:lang w:val="tr-TR"/>
        </w:rPr>
      </w:pPr>
      <w:r w:rsidRPr="006F2ABB">
        <w:rPr>
          <w:rFonts w:ascii="Times New Roman" w:hAnsi="Times New Roman"/>
          <w:sz w:val="20"/>
          <w:lang w:val="tr-TR"/>
        </w:rPr>
        <w:t xml:space="preserve">Değerlendirme Komitesinin talebi üzerine Sözleşme Makamı, tekliflerin incelenmesi, karşılaştırılması ve değerlendirilmesinde yararlanmak üzere net olmayan hususlarla ilgili isteklilerden tekliflerini açıklamalarını isteyebilir. Açıklama talebi için tüm isteklilere Değerlendirme Komitesi tarafından eşit sürenin verilmesi gerekmektedir. </w:t>
      </w:r>
    </w:p>
    <w:p w:rsidR="00E009C5" w:rsidRPr="006F2ABB" w:rsidRDefault="00E009C5" w:rsidP="00E009C5">
      <w:pPr>
        <w:pStyle w:val="GvdeMetni2"/>
        <w:tabs>
          <w:tab w:val="left" w:pos="0"/>
        </w:tabs>
        <w:spacing w:line="240" w:lineRule="auto"/>
        <w:ind w:right="-142"/>
        <w:rPr>
          <w:rFonts w:ascii="Times New Roman" w:hAnsi="Times New Roman"/>
          <w:bCs/>
          <w:sz w:val="20"/>
          <w:lang w:val="tr-TR"/>
        </w:rPr>
      </w:pPr>
      <w:r w:rsidRPr="006F2AB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6F2ABB">
        <w:rPr>
          <w:rFonts w:ascii="Times New Roman" w:hAnsi="Times New Roman"/>
          <w:bCs/>
          <w:sz w:val="20"/>
          <w:lang w:val="tr-TR"/>
        </w:rPr>
        <w:t>ın açıklama talebi ve isteklinin bu talebe vereceği cevaplar yazılı olacaktır.</w:t>
      </w:r>
    </w:p>
    <w:p w:rsidR="00E009C5" w:rsidRPr="006F2ABB" w:rsidRDefault="00E009C5" w:rsidP="00E009C5">
      <w:pPr>
        <w:pStyle w:val="GvdeMetni2"/>
        <w:tabs>
          <w:tab w:val="left" w:pos="0"/>
        </w:tabs>
        <w:spacing w:line="240" w:lineRule="auto"/>
        <w:ind w:right="-142"/>
        <w:rPr>
          <w:rFonts w:ascii="Times New Roman" w:hAnsi="Times New Roman"/>
          <w:b/>
          <w:sz w:val="20"/>
          <w:lang w:val="tr-TR"/>
        </w:rPr>
      </w:pPr>
      <w:r w:rsidRPr="006F2ABB">
        <w:rPr>
          <w:rFonts w:ascii="Times New Roman" w:hAnsi="Times New Roman"/>
          <w:b/>
          <w:sz w:val="20"/>
          <w:lang w:val="tr-TR"/>
        </w:rPr>
        <w:t>Madde 34-Bütün tekliflerin reddedilmesi ve ihalenin iptal edilmesinde Sözleşme Makamının serbestliği</w:t>
      </w:r>
    </w:p>
    <w:p w:rsidR="00E009C5" w:rsidRPr="006F2ABB" w:rsidRDefault="00E009C5" w:rsidP="00E009C5">
      <w:pPr>
        <w:pStyle w:val="GvdeMetni2"/>
        <w:tabs>
          <w:tab w:val="left" w:pos="0"/>
        </w:tabs>
        <w:spacing w:after="60" w:line="240" w:lineRule="auto"/>
        <w:ind w:right="-142"/>
        <w:rPr>
          <w:rFonts w:ascii="Times New Roman" w:hAnsi="Times New Roman"/>
          <w:bCs/>
          <w:sz w:val="20"/>
          <w:lang w:val="tr-TR"/>
        </w:rPr>
      </w:pPr>
      <w:r w:rsidRPr="006F2ABB">
        <w:rPr>
          <w:rFonts w:ascii="Times New Roman" w:hAnsi="Times New Roman"/>
          <w:bCs/>
          <w:sz w:val="20"/>
          <w:lang w:val="tr-TR"/>
        </w:rPr>
        <w:t xml:space="preserve">Değerlendirme Komitesinin kararı üzerine </w:t>
      </w:r>
      <w:r w:rsidRPr="006F2ABB">
        <w:rPr>
          <w:rFonts w:ascii="Times New Roman" w:hAnsi="Times New Roman"/>
          <w:sz w:val="20"/>
          <w:lang w:val="tr-TR"/>
        </w:rPr>
        <w:t>Sözleşme Makamı</w:t>
      </w:r>
      <w:r w:rsidRPr="006F2ABB">
        <w:rPr>
          <w:rFonts w:ascii="Times New Roman" w:hAnsi="Times New Roman"/>
          <w:bCs/>
          <w:sz w:val="20"/>
          <w:lang w:val="tr-TR"/>
        </w:rPr>
        <w:t xml:space="preserve">, gerekçelerini net bir şekilde belirterek, verilmiş olan bütün teklifleri reddetmekte ve ihaleyi iptal etmekte serbesttir. </w:t>
      </w:r>
      <w:r w:rsidRPr="006F2ABB">
        <w:rPr>
          <w:rFonts w:ascii="Times New Roman" w:hAnsi="Times New Roman"/>
          <w:sz w:val="20"/>
          <w:lang w:val="tr-TR"/>
        </w:rPr>
        <w:t>Sözleşme Makamı</w:t>
      </w:r>
      <w:r w:rsidRPr="006F2ABB">
        <w:rPr>
          <w:rFonts w:ascii="Times New Roman" w:hAnsi="Times New Roman"/>
          <w:bCs/>
          <w:sz w:val="20"/>
          <w:lang w:val="tr-TR"/>
        </w:rPr>
        <w:t xml:space="preserve"> bütün tekliflerin reddedilmesi nedeniyle  herhangi bir yükümlülük altına girmez. </w:t>
      </w:r>
    </w:p>
    <w:p w:rsidR="00E009C5" w:rsidRPr="006F2ABB" w:rsidRDefault="00E009C5" w:rsidP="00E009C5">
      <w:pPr>
        <w:pStyle w:val="GvdeMetni2"/>
        <w:tabs>
          <w:tab w:val="left" w:pos="0"/>
          <w:tab w:val="left" w:pos="630"/>
        </w:tabs>
        <w:spacing w:line="240" w:lineRule="auto"/>
        <w:rPr>
          <w:rFonts w:ascii="Times New Roman" w:hAnsi="Times New Roman"/>
          <w:color w:val="000000"/>
          <w:sz w:val="20"/>
          <w:lang w:val="tr-TR"/>
        </w:rPr>
      </w:pPr>
      <w:r w:rsidRPr="006F2ABB">
        <w:rPr>
          <w:rFonts w:ascii="Times New Roman" w:hAnsi="Times New Roman"/>
          <w:color w:val="000000"/>
          <w:sz w:val="20"/>
          <w:lang w:val="tr-TR"/>
        </w:rPr>
        <w:t>İptal, aşağıdaki durumlarda gerçekleşebilir:</w:t>
      </w:r>
    </w:p>
    <w:p w:rsidR="00E009C5" w:rsidRPr="006F2ABB" w:rsidRDefault="00E009C5" w:rsidP="00115DF5">
      <w:pPr>
        <w:numPr>
          <w:ilvl w:val="0"/>
          <w:numId w:val="20"/>
        </w:numPr>
        <w:spacing w:before="120" w:after="120"/>
        <w:ind w:left="1077" w:hanging="357"/>
        <w:jc w:val="both"/>
        <w:rPr>
          <w:color w:val="000000"/>
          <w:sz w:val="20"/>
        </w:rPr>
      </w:pPr>
      <w:r w:rsidRPr="006F2ABB">
        <w:rPr>
          <w:color w:val="000000"/>
          <w:sz w:val="20"/>
        </w:rPr>
        <w:t>Teklif sürecinin başarısız olması, örn. Nitelik açısından ve mali açıdan değerli bir teklif gelmemesi ya da hiçbir teklif gelmemesi;</w:t>
      </w:r>
    </w:p>
    <w:p w:rsidR="00E009C5" w:rsidRPr="006F2ABB" w:rsidRDefault="00E009C5" w:rsidP="00115DF5">
      <w:pPr>
        <w:numPr>
          <w:ilvl w:val="0"/>
          <w:numId w:val="20"/>
        </w:numPr>
        <w:spacing w:before="120" w:after="120"/>
        <w:ind w:left="1077" w:hanging="357"/>
        <w:jc w:val="both"/>
        <w:rPr>
          <w:color w:val="000000"/>
          <w:sz w:val="20"/>
        </w:rPr>
      </w:pPr>
      <w:r w:rsidRPr="006F2ABB">
        <w:rPr>
          <w:color w:val="000000"/>
          <w:sz w:val="20"/>
        </w:rPr>
        <w:t>Projenin ekonomik ya da teknik verilerinin temelden değişmesi;</w:t>
      </w:r>
    </w:p>
    <w:p w:rsidR="00E009C5" w:rsidRPr="006F2ABB" w:rsidRDefault="00E009C5" w:rsidP="00115DF5">
      <w:pPr>
        <w:numPr>
          <w:ilvl w:val="0"/>
          <w:numId w:val="20"/>
        </w:numPr>
        <w:spacing w:before="120" w:after="120"/>
        <w:ind w:left="1077" w:hanging="357"/>
        <w:jc w:val="both"/>
        <w:rPr>
          <w:color w:val="000000"/>
          <w:sz w:val="20"/>
        </w:rPr>
      </w:pPr>
      <w:r w:rsidRPr="006F2ABB">
        <w:rPr>
          <w:color w:val="000000"/>
          <w:sz w:val="20"/>
        </w:rPr>
        <w:t>Teknik açıdan yeterli olan tüm tekliflerin sözleşme için ayrılan azami bütçeyi aşması (Sözleşme Makamının tekliflerin mali kaynakları aşması halinde aşan tutarı kendi ödemek istemesi durumu hariç)</w:t>
      </w:r>
      <w:r w:rsidRPr="006F2ABB">
        <w:rPr>
          <w:b/>
          <w:color w:val="000000"/>
          <w:sz w:val="20"/>
        </w:rPr>
        <w:t xml:space="preserve"> (Değişik:21.01.2011 tarih ve 15 sayılı Müsteşarlık Olur’u m.14)</w:t>
      </w:r>
      <w:r w:rsidRPr="006F2ABB">
        <w:rPr>
          <w:color w:val="000000"/>
          <w:sz w:val="20"/>
        </w:rPr>
        <w:t>;</w:t>
      </w:r>
    </w:p>
    <w:p w:rsidR="00E009C5" w:rsidRPr="006F2ABB" w:rsidRDefault="00E009C5" w:rsidP="00115DF5">
      <w:pPr>
        <w:numPr>
          <w:ilvl w:val="0"/>
          <w:numId w:val="20"/>
        </w:numPr>
        <w:spacing w:before="120" w:after="120"/>
        <w:ind w:left="1077" w:hanging="357"/>
        <w:jc w:val="both"/>
        <w:rPr>
          <w:color w:val="000000"/>
          <w:sz w:val="20"/>
        </w:rPr>
      </w:pPr>
      <w:r w:rsidRPr="006F2ABB">
        <w:rPr>
          <w:color w:val="000000"/>
          <w:sz w:val="20"/>
        </w:rPr>
        <w:t xml:space="preserve">Süreçte bazı usulsüzlükler meydana gelmesi, özelikle bunların adil rekabeti engellemesi; </w:t>
      </w:r>
    </w:p>
    <w:p w:rsidR="00E009C5" w:rsidRPr="006F2ABB" w:rsidRDefault="00E009C5" w:rsidP="00115DF5">
      <w:pPr>
        <w:numPr>
          <w:ilvl w:val="0"/>
          <w:numId w:val="20"/>
        </w:numPr>
        <w:spacing w:before="120" w:after="120"/>
        <w:ind w:left="1077" w:hanging="357"/>
        <w:jc w:val="both"/>
        <w:rPr>
          <w:color w:val="000000"/>
          <w:sz w:val="20"/>
        </w:rPr>
      </w:pPr>
      <w:r w:rsidRPr="006F2ABB">
        <w:rPr>
          <w:color w:val="000000"/>
          <w:sz w:val="20"/>
        </w:rPr>
        <w:t>İstisnai haller ya da mücbir sebeplerin, sözleşmenin normal şekilde ifasını imkansız kılması.</w:t>
      </w:r>
    </w:p>
    <w:p w:rsidR="00E009C5" w:rsidRPr="006F2ABB" w:rsidRDefault="00E009C5" w:rsidP="00E009C5">
      <w:pPr>
        <w:pStyle w:val="GvdeMetni2"/>
        <w:tabs>
          <w:tab w:val="left" w:pos="0"/>
          <w:tab w:val="left" w:pos="630"/>
        </w:tabs>
        <w:spacing w:line="240" w:lineRule="auto"/>
        <w:rPr>
          <w:rFonts w:ascii="Times New Roman" w:hAnsi="Times New Roman"/>
          <w:color w:val="000000"/>
          <w:sz w:val="20"/>
          <w:lang w:val="tr-TR"/>
        </w:rPr>
      </w:pPr>
      <w:r w:rsidRPr="006F2ABB">
        <w:rPr>
          <w:rFonts w:ascii="Times New Roman" w:hAnsi="Times New Roman"/>
          <w:sz w:val="20"/>
          <w:lang w:val="tr-TR"/>
        </w:rPr>
        <w:t xml:space="preserve">İhalenin iptal edilmesi halinde bu durum </w:t>
      </w:r>
      <w:r w:rsidRPr="006F2ABB">
        <w:rPr>
          <w:rFonts w:ascii="Times New Roman" w:hAnsi="Times New Roman"/>
          <w:color w:val="000000"/>
          <w:sz w:val="20"/>
          <w:lang w:val="tr-TR"/>
        </w:rPr>
        <w:t>Sözleşme Makamı</w:t>
      </w:r>
      <w:r w:rsidRPr="006F2ABB">
        <w:rPr>
          <w:rFonts w:ascii="Times New Roman" w:hAnsi="Times New Roman"/>
          <w:sz w:val="20"/>
          <w:lang w:val="tr-TR"/>
        </w:rPr>
        <w:t xml:space="preserve"> tarafından bütün isteklilere derhal bildirilir.</w:t>
      </w:r>
      <w:r w:rsidRPr="006F2ABB">
        <w:rPr>
          <w:rFonts w:ascii="Times New Roman" w:hAnsi="Times New Roman"/>
          <w:color w:val="000000"/>
          <w:sz w:val="20"/>
          <w:lang w:val="tr-TR"/>
        </w:rPr>
        <w:t xml:space="preserve"> Şayet ihale süreci, herhangi bir teklifin dış zarfı açılmadan iptal edilirse, açılmamış haldeki mühürlü zarflar, teklif sahiplerine iade edilecektir.</w:t>
      </w:r>
    </w:p>
    <w:p w:rsidR="00E009C5" w:rsidRPr="006F2ABB" w:rsidRDefault="00E009C5" w:rsidP="00E009C5">
      <w:pPr>
        <w:pStyle w:val="GvdeMetni2"/>
        <w:tabs>
          <w:tab w:val="left" w:pos="0"/>
          <w:tab w:val="left" w:pos="630"/>
        </w:tabs>
        <w:spacing w:line="240" w:lineRule="auto"/>
        <w:rPr>
          <w:rFonts w:ascii="Times New Roman" w:hAnsi="Times New Roman"/>
          <w:color w:val="000000"/>
          <w:sz w:val="20"/>
          <w:u w:val="single"/>
          <w:lang w:val="tr-TR"/>
        </w:rPr>
      </w:pPr>
      <w:r w:rsidRPr="006F2AB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E009C5" w:rsidRPr="006F2ABB" w:rsidRDefault="00E009C5" w:rsidP="00E009C5">
      <w:pPr>
        <w:pStyle w:val="GvdeMetni2"/>
        <w:tabs>
          <w:tab w:val="left" w:pos="0"/>
          <w:tab w:val="left" w:pos="630"/>
        </w:tabs>
        <w:spacing w:line="240" w:lineRule="auto"/>
        <w:rPr>
          <w:rFonts w:ascii="Times New Roman" w:hAnsi="Times New Roman"/>
          <w:color w:val="000000"/>
          <w:sz w:val="20"/>
          <w:u w:val="single"/>
          <w:lang w:val="tr-TR"/>
        </w:rPr>
      </w:pPr>
      <w:r w:rsidRPr="006F2ABB">
        <w:rPr>
          <w:rFonts w:ascii="Times New Roman" w:hAnsi="Times New Roman"/>
          <w:color w:val="000000"/>
          <w:sz w:val="20"/>
          <w:u w:val="single"/>
          <w:lang w:val="tr-TR"/>
        </w:rPr>
        <w:t>İhale sürecinin iptal edilmiş olması,  Sözleşme Makamının Kalkınma Ajansı’na karşı olan sorumluluğunu ortadan kaldırmaz.</w:t>
      </w:r>
    </w:p>
    <w:p w:rsidR="00E009C5" w:rsidRPr="006F2ABB" w:rsidRDefault="00E009C5" w:rsidP="00E009C5">
      <w:pPr>
        <w:spacing w:before="120" w:after="120"/>
        <w:jc w:val="both"/>
        <w:rPr>
          <w:b/>
          <w:color w:val="000000"/>
          <w:sz w:val="20"/>
        </w:rPr>
      </w:pPr>
      <w:r w:rsidRPr="006F2ABB">
        <w:rPr>
          <w:b/>
          <w:color w:val="000000"/>
          <w:sz w:val="20"/>
        </w:rPr>
        <w:t>Madde 35- Etik Kurallar</w:t>
      </w:r>
    </w:p>
    <w:p w:rsidR="00E009C5" w:rsidRPr="006F2ABB" w:rsidRDefault="00E009C5" w:rsidP="00E009C5">
      <w:pPr>
        <w:pStyle w:val="GvdeMetni2"/>
        <w:spacing w:after="60" w:line="240" w:lineRule="auto"/>
        <w:rPr>
          <w:rFonts w:ascii="Times New Roman" w:hAnsi="Times New Roman"/>
          <w:bCs/>
          <w:sz w:val="20"/>
          <w:lang w:val="tr-TR"/>
        </w:rPr>
      </w:pPr>
      <w:r w:rsidRPr="006F2ABB">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E009C5" w:rsidRPr="006F2ABB" w:rsidRDefault="00E009C5" w:rsidP="00115DF5">
      <w:pPr>
        <w:numPr>
          <w:ilvl w:val="0"/>
          <w:numId w:val="7"/>
        </w:numPr>
        <w:tabs>
          <w:tab w:val="clear" w:pos="1440"/>
          <w:tab w:val="num" w:pos="1077"/>
        </w:tabs>
        <w:spacing w:before="120" w:after="120"/>
        <w:ind w:left="1077" w:hanging="357"/>
        <w:jc w:val="both"/>
        <w:rPr>
          <w:color w:val="000000"/>
          <w:sz w:val="20"/>
        </w:rPr>
      </w:pPr>
      <w:r w:rsidRPr="006F2ABB">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009C5" w:rsidRPr="006F2ABB" w:rsidRDefault="00E009C5" w:rsidP="00115DF5">
      <w:pPr>
        <w:numPr>
          <w:ilvl w:val="0"/>
          <w:numId w:val="7"/>
        </w:numPr>
        <w:tabs>
          <w:tab w:val="clear" w:pos="1440"/>
          <w:tab w:val="num" w:pos="1077"/>
        </w:tabs>
        <w:spacing w:before="120" w:after="120"/>
        <w:ind w:left="1077" w:hanging="357"/>
        <w:jc w:val="both"/>
        <w:rPr>
          <w:color w:val="000000"/>
          <w:sz w:val="20"/>
        </w:rPr>
      </w:pPr>
      <w:r w:rsidRPr="006F2ABB">
        <w:rPr>
          <w:color w:val="000000"/>
          <w:sz w:val="20"/>
        </w:rPr>
        <w:t>İstekli, herhangi bir potansiyel çıkar çatışmasından etkilenmemeli ve diğer teklif sahipleriyle ya da proje kapsamındaki diğer kimselerle hiçbir şekilde bağlantı kurmamalıdır.</w:t>
      </w:r>
    </w:p>
    <w:p w:rsidR="00E009C5" w:rsidRPr="006F2ABB" w:rsidRDefault="00E009C5" w:rsidP="00115DF5">
      <w:pPr>
        <w:numPr>
          <w:ilvl w:val="0"/>
          <w:numId w:val="7"/>
        </w:numPr>
        <w:tabs>
          <w:tab w:val="clear" w:pos="1440"/>
          <w:tab w:val="num" w:pos="1077"/>
        </w:tabs>
        <w:spacing w:before="120" w:after="120"/>
        <w:ind w:left="1077" w:hanging="357"/>
        <w:jc w:val="both"/>
        <w:rPr>
          <w:color w:val="000000"/>
          <w:sz w:val="20"/>
        </w:rPr>
      </w:pPr>
      <w:r w:rsidRPr="006F2ABB">
        <w:rPr>
          <w:color w:val="000000"/>
          <w:sz w:val="20"/>
        </w:rPr>
        <w:t xml:space="preserve">Bir teklif verilirken, aday veya istekli, meslek ve iş hayatının gerektirdiği şekilde tarafsız ve güvenilir bir şekilde davranmalıdır. </w:t>
      </w:r>
    </w:p>
    <w:p w:rsidR="00E009C5" w:rsidRPr="006F2ABB" w:rsidRDefault="00E009C5" w:rsidP="00E009C5">
      <w:pPr>
        <w:spacing w:before="120" w:after="120"/>
        <w:jc w:val="both"/>
        <w:rPr>
          <w:color w:val="000000"/>
          <w:sz w:val="20"/>
        </w:rPr>
      </w:pPr>
      <w:r w:rsidRPr="006F2ABB">
        <w:rPr>
          <w:color w:val="000000"/>
          <w:sz w:val="20"/>
        </w:rPr>
        <w:t>Etik kurallara uyulmaması, adayın, isteklinin veya yüklenicinin Kalkınma Ajanslarınca düzenlenen diğer destekleme faaliyetlerinden de dışlanmasına neden olabilir.</w:t>
      </w:r>
    </w:p>
    <w:p w:rsidR="00E009C5" w:rsidRPr="006F2ABB" w:rsidRDefault="00E009C5" w:rsidP="00E009C5">
      <w:pPr>
        <w:keepNext/>
        <w:spacing w:before="120" w:after="120"/>
        <w:jc w:val="both"/>
        <w:rPr>
          <w:b/>
          <w:color w:val="000000"/>
          <w:sz w:val="20"/>
        </w:rPr>
      </w:pPr>
      <w:r w:rsidRPr="006F2ABB">
        <w:rPr>
          <w:b/>
          <w:color w:val="000000"/>
          <w:sz w:val="20"/>
        </w:rPr>
        <w:lastRenderedPageBreak/>
        <w:t>Madde 36- İtirazlar</w:t>
      </w:r>
    </w:p>
    <w:p w:rsidR="00E009C5" w:rsidRPr="006F2ABB" w:rsidRDefault="00E009C5" w:rsidP="00E009C5">
      <w:pPr>
        <w:pStyle w:val="GvdeMetni2"/>
        <w:keepNext/>
        <w:keepLines/>
        <w:tabs>
          <w:tab w:val="left" w:pos="0"/>
          <w:tab w:val="left" w:pos="630"/>
        </w:tabs>
        <w:spacing w:line="240" w:lineRule="auto"/>
        <w:rPr>
          <w:rFonts w:ascii="Times New Roman" w:hAnsi="Times New Roman"/>
          <w:color w:val="000000"/>
          <w:sz w:val="20"/>
          <w:lang w:val="tr-TR"/>
        </w:rPr>
      </w:pPr>
      <w:r w:rsidRPr="006F2AB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009C5" w:rsidRPr="006F2ABB" w:rsidRDefault="00E009C5" w:rsidP="00E009C5">
      <w:pPr>
        <w:pStyle w:val="GvdeMetni2"/>
        <w:keepNext/>
        <w:keepLines/>
        <w:tabs>
          <w:tab w:val="left" w:pos="0"/>
          <w:tab w:val="left" w:pos="630"/>
        </w:tabs>
        <w:spacing w:line="240" w:lineRule="auto"/>
        <w:rPr>
          <w:rFonts w:ascii="Times New Roman" w:hAnsi="Times New Roman"/>
          <w:color w:val="000000"/>
          <w:sz w:val="20"/>
          <w:lang w:val="tr-TR"/>
        </w:rPr>
      </w:pPr>
      <w:r w:rsidRPr="006F2AB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009C5" w:rsidRPr="006F2ABB" w:rsidRDefault="00E009C5" w:rsidP="00E009C5">
      <w:pPr>
        <w:pStyle w:val="GvdeMetni2"/>
        <w:keepNext/>
        <w:keepLines/>
        <w:tabs>
          <w:tab w:val="left" w:pos="0"/>
          <w:tab w:val="left" w:pos="630"/>
        </w:tabs>
        <w:spacing w:line="240" w:lineRule="auto"/>
        <w:rPr>
          <w:rFonts w:ascii="Times New Roman" w:hAnsi="Times New Roman"/>
          <w:color w:val="000000"/>
          <w:sz w:val="20"/>
          <w:lang w:val="tr-TR"/>
        </w:rPr>
      </w:pPr>
      <w:r w:rsidRPr="006F2ABB">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E009C5" w:rsidRPr="006F2ABB" w:rsidRDefault="00E009C5" w:rsidP="00E009C5">
      <w:pPr>
        <w:spacing w:before="120" w:after="120"/>
      </w:pPr>
    </w:p>
    <w:p w:rsidR="00E009C5" w:rsidRPr="006F2ABB" w:rsidRDefault="00E009C5" w:rsidP="00E009C5">
      <w:pPr>
        <w:spacing w:before="120" w:after="120"/>
      </w:pPr>
    </w:p>
    <w:p w:rsidR="00E009C5" w:rsidRPr="006F2ABB" w:rsidRDefault="00E009C5" w:rsidP="00E009C5">
      <w:pPr>
        <w:pStyle w:val="GvdeMetni2"/>
        <w:keepNext/>
        <w:keepLines/>
        <w:tabs>
          <w:tab w:val="left" w:pos="0"/>
          <w:tab w:val="left" w:pos="630"/>
        </w:tabs>
        <w:spacing w:line="240" w:lineRule="auto"/>
        <w:rPr>
          <w:rFonts w:ascii="Times New Roman" w:hAnsi="Times New Roman"/>
          <w:i/>
          <w:color w:val="000000"/>
          <w:sz w:val="20"/>
          <w:lang w:val="tr-TR"/>
        </w:rPr>
      </w:pPr>
      <w:r w:rsidRPr="006F2ABB">
        <w:rPr>
          <w:rFonts w:ascii="Times New Roman" w:hAnsi="Times New Roman"/>
          <w:i/>
          <w:color w:val="000000"/>
          <w:sz w:val="20"/>
          <w:lang w:val="tr-TR"/>
        </w:rPr>
        <w:t>Okudum, kabul ediyorum. .../.../20...</w:t>
      </w:r>
    </w:p>
    <w:p w:rsidR="00E009C5" w:rsidRPr="006F2ABB" w:rsidRDefault="00E009C5" w:rsidP="00E009C5">
      <w:pPr>
        <w:pStyle w:val="GvdeMetni2"/>
        <w:keepNext/>
        <w:keepLines/>
        <w:tabs>
          <w:tab w:val="left" w:pos="0"/>
          <w:tab w:val="left" w:pos="630"/>
        </w:tabs>
        <w:spacing w:line="240" w:lineRule="auto"/>
        <w:rPr>
          <w:rFonts w:ascii="Times New Roman" w:hAnsi="Times New Roman"/>
          <w:i/>
          <w:color w:val="000000"/>
          <w:sz w:val="20"/>
          <w:lang w:val="tr-TR"/>
        </w:rPr>
      </w:pPr>
      <w:r w:rsidRPr="006F2ABB">
        <w:rPr>
          <w:rFonts w:ascii="Times New Roman" w:hAnsi="Times New Roman"/>
          <w:i/>
          <w:color w:val="000000"/>
          <w:sz w:val="20"/>
          <w:lang w:val="tr-TR"/>
        </w:rPr>
        <w:t>İmza</w:t>
      </w:r>
    </w:p>
    <w:p w:rsidR="00E009C5" w:rsidRPr="006F2ABB" w:rsidRDefault="00E009C5" w:rsidP="00E009C5">
      <w:pPr>
        <w:pStyle w:val="GvdeMetni2"/>
        <w:keepNext/>
        <w:keepLines/>
        <w:tabs>
          <w:tab w:val="left" w:pos="0"/>
          <w:tab w:val="left" w:pos="630"/>
        </w:tabs>
        <w:spacing w:line="240" w:lineRule="auto"/>
        <w:rPr>
          <w:rFonts w:ascii="Times New Roman" w:hAnsi="Times New Roman"/>
          <w:color w:val="000000"/>
          <w:sz w:val="20"/>
          <w:lang w:val="tr-TR"/>
        </w:rPr>
      </w:pPr>
      <w:r w:rsidRPr="006F2ABB">
        <w:rPr>
          <w:rFonts w:ascii="Times New Roman" w:hAnsi="Times New Roman"/>
          <w:i/>
          <w:color w:val="000000"/>
          <w:sz w:val="20"/>
          <w:lang w:val="tr-TR"/>
        </w:rPr>
        <w:t>Teklif Veren</w:t>
      </w:r>
    </w:p>
    <w:p w:rsidR="000539D7" w:rsidRPr="006F2ABB" w:rsidRDefault="00BE7411" w:rsidP="00CF6ED6">
      <w:pPr>
        <w:overflowPunct w:val="0"/>
        <w:autoSpaceDE w:val="0"/>
        <w:autoSpaceDN w:val="0"/>
        <w:adjustRightInd w:val="0"/>
        <w:spacing w:after="120"/>
        <w:jc w:val="center"/>
        <w:textAlignment w:val="baseline"/>
        <w:rPr>
          <w:b/>
          <w:color w:val="000000"/>
          <w:sz w:val="36"/>
          <w:szCs w:val="36"/>
        </w:rPr>
      </w:pPr>
      <w:r w:rsidRPr="006F2ABB">
        <w:rPr>
          <w:rStyle w:val="AklamaBavurusu"/>
          <w:szCs w:val="20"/>
        </w:rPr>
        <w:commentReference w:id="50"/>
      </w: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0539D7" w:rsidRPr="006F2ABB" w:rsidRDefault="000539D7" w:rsidP="000539D7">
      <w:pPr>
        <w:overflowPunct w:val="0"/>
        <w:autoSpaceDE w:val="0"/>
        <w:autoSpaceDN w:val="0"/>
        <w:adjustRightInd w:val="0"/>
        <w:spacing w:after="120"/>
        <w:jc w:val="center"/>
        <w:textAlignment w:val="baseline"/>
        <w:rPr>
          <w:b/>
          <w:color w:val="000000"/>
          <w:sz w:val="36"/>
          <w:szCs w:val="36"/>
        </w:rPr>
      </w:pPr>
    </w:p>
    <w:p w:rsidR="00D75B29" w:rsidRPr="006F2ABB" w:rsidRDefault="00D75B29" w:rsidP="000539D7">
      <w:pPr>
        <w:overflowPunct w:val="0"/>
        <w:autoSpaceDE w:val="0"/>
        <w:autoSpaceDN w:val="0"/>
        <w:adjustRightInd w:val="0"/>
        <w:spacing w:after="120"/>
        <w:jc w:val="center"/>
        <w:textAlignment w:val="baseline"/>
        <w:rPr>
          <w:b/>
          <w:color w:val="000000"/>
          <w:sz w:val="36"/>
          <w:szCs w:val="36"/>
        </w:rPr>
      </w:pPr>
    </w:p>
    <w:p w:rsidR="00D75B29" w:rsidRPr="006F2ABB" w:rsidRDefault="00D75B29" w:rsidP="000539D7">
      <w:pPr>
        <w:overflowPunct w:val="0"/>
        <w:autoSpaceDE w:val="0"/>
        <w:autoSpaceDN w:val="0"/>
        <w:adjustRightInd w:val="0"/>
        <w:spacing w:after="120"/>
        <w:jc w:val="center"/>
        <w:textAlignment w:val="baseline"/>
        <w:rPr>
          <w:b/>
          <w:color w:val="000000"/>
          <w:sz w:val="36"/>
          <w:szCs w:val="36"/>
        </w:rPr>
      </w:pPr>
    </w:p>
    <w:p w:rsidR="00D75B29" w:rsidRPr="006F2ABB" w:rsidRDefault="00D75B29" w:rsidP="000539D7">
      <w:pPr>
        <w:overflowPunct w:val="0"/>
        <w:autoSpaceDE w:val="0"/>
        <w:autoSpaceDN w:val="0"/>
        <w:adjustRightInd w:val="0"/>
        <w:spacing w:after="120"/>
        <w:jc w:val="center"/>
        <w:textAlignment w:val="baseline"/>
        <w:rPr>
          <w:b/>
          <w:color w:val="000000"/>
          <w:sz w:val="36"/>
          <w:szCs w:val="36"/>
        </w:rPr>
      </w:pPr>
    </w:p>
    <w:p w:rsidR="00D75B29" w:rsidRPr="006F2ABB" w:rsidRDefault="00D75B29" w:rsidP="000539D7">
      <w:pPr>
        <w:overflowPunct w:val="0"/>
        <w:autoSpaceDE w:val="0"/>
        <w:autoSpaceDN w:val="0"/>
        <w:adjustRightInd w:val="0"/>
        <w:spacing w:after="120"/>
        <w:jc w:val="center"/>
        <w:textAlignment w:val="baseline"/>
        <w:rPr>
          <w:b/>
          <w:color w:val="000000"/>
          <w:sz w:val="36"/>
          <w:szCs w:val="36"/>
        </w:rPr>
      </w:pPr>
    </w:p>
    <w:p w:rsidR="00C03A34" w:rsidRPr="006F2ABB" w:rsidRDefault="00C03A34" w:rsidP="000539D7">
      <w:pPr>
        <w:overflowPunct w:val="0"/>
        <w:autoSpaceDE w:val="0"/>
        <w:autoSpaceDN w:val="0"/>
        <w:adjustRightInd w:val="0"/>
        <w:spacing w:after="120"/>
        <w:jc w:val="center"/>
        <w:textAlignment w:val="baseline"/>
        <w:rPr>
          <w:b/>
          <w:color w:val="000000"/>
          <w:sz w:val="36"/>
          <w:szCs w:val="36"/>
        </w:rPr>
      </w:pPr>
    </w:p>
    <w:p w:rsidR="00C03A34" w:rsidRPr="006F2ABB" w:rsidRDefault="00C03A34" w:rsidP="000539D7">
      <w:pPr>
        <w:overflowPunct w:val="0"/>
        <w:autoSpaceDE w:val="0"/>
        <w:autoSpaceDN w:val="0"/>
        <w:adjustRightInd w:val="0"/>
        <w:spacing w:after="120"/>
        <w:jc w:val="center"/>
        <w:textAlignment w:val="baseline"/>
        <w:rPr>
          <w:b/>
          <w:color w:val="000000"/>
          <w:sz w:val="36"/>
          <w:szCs w:val="36"/>
        </w:rPr>
      </w:pPr>
    </w:p>
    <w:p w:rsidR="00C03A34" w:rsidRPr="006F2ABB" w:rsidRDefault="00C03A34" w:rsidP="000539D7">
      <w:pPr>
        <w:overflowPunct w:val="0"/>
        <w:autoSpaceDE w:val="0"/>
        <w:autoSpaceDN w:val="0"/>
        <w:adjustRightInd w:val="0"/>
        <w:spacing w:after="120"/>
        <w:jc w:val="center"/>
        <w:textAlignment w:val="baseline"/>
        <w:rPr>
          <w:b/>
          <w:color w:val="000000"/>
          <w:sz w:val="36"/>
          <w:szCs w:val="36"/>
        </w:rPr>
      </w:pPr>
    </w:p>
    <w:p w:rsidR="00D75B29" w:rsidRPr="006F2ABB" w:rsidRDefault="00D75B29" w:rsidP="000539D7">
      <w:pPr>
        <w:overflowPunct w:val="0"/>
        <w:autoSpaceDE w:val="0"/>
        <w:autoSpaceDN w:val="0"/>
        <w:adjustRightInd w:val="0"/>
        <w:spacing w:after="120"/>
        <w:jc w:val="center"/>
        <w:textAlignment w:val="baseline"/>
        <w:rPr>
          <w:b/>
          <w:color w:val="000000"/>
          <w:sz w:val="36"/>
          <w:szCs w:val="36"/>
        </w:rPr>
      </w:pPr>
    </w:p>
    <w:p w:rsidR="000539D7" w:rsidRPr="006F2ABB" w:rsidRDefault="000539D7" w:rsidP="00C54773">
      <w:pPr>
        <w:pStyle w:val="Balk6"/>
        <w:spacing w:line="240" w:lineRule="auto"/>
        <w:ind w:firstLine="0"/>
        <w:jc w:val="center"/>
      </w:pPr>
      <w:bookmarkStart w:id="51" w:name="_Bölüm_B:_Taslak_Sözleşme_(Özel_Koşu"/>
      <w:bookmarkStart w:id="52" w:name="_Toc233021553"/>
      <w:bookmarkEnd w:id="51"/>
      <w:r w:rsidRPr="006F2ABB">
        <w:t>Bölüm B: Taslak Sözleşme (Özel Koşullar) ve Ekleri</w:t>
      </w:r>
      <w:bookmarkEnd w:id="52"/>
    </w:p>
    <w:p w:rsidR="000539D7" w:rsidRPr="006F2ABB" w:rsidRDefault="000539D7" w:rsidP="000539D7">
      <w:pPr>
        <w:overflowPunct w:val="0"/>
        <w:autoSpaceDE w:val="0"/>
        <w:autoSpaceDN w:val="0"/>
        <w:adjustRightInd w:val="0"/>
        <w:spacing w:after="120"/>
        <w:jc w:val="center"/>
        <w:textAlignment w:val="baseline"/>
        <w:rPr>
          <w:b/>
          <w:color w:val="000000"/>
          <w:sz w:val="36"/>
          <w:szCs w:val="36"/>
        </w:rPr>
      </w:pPr>
    </w:p>
    <w:p w:rsidR="000539D7" w:rsidRPr="006F2ABB" w:rsidRDefault="000539D7" w:rsidP="000539D7">
      <w:pPr>
        <w:overflowPunct w:val="0"/>
        <w:autoSpaceDE w:val="0"/>
        <w:autoSpaceDN w:val="0"/>
        <w:adjustRightInd w:val="0"/>
        <w:spacing w:after="120"/>
        <w:jc w:val="center"/>
        <w:textAlignment w:val="baseline"/>
        <w:rPr>
          <w:b/>
          <w:color w:val="000000"/>
          <w:sz w:val="36"/>
          <w:szCs w:val="36"/>
        </w:rPr>
      </w:pPr>
    </w:p>
    <w:p w:rsidR="000539D7" w:rsidRPr="006F2ABB" w:rsidRDefault="000539D7" w:rsidP="000539D7">
      <w:pPr>
        <w:overflowPunct w:val="0"/>
        <w:autoSpaceDE w:val="0"/>
        <w:autoSpaceDN w:val="0"/>
        <w:adjustRightInd w:val="0"/>
        <w:spacing w:after="120"/>
        <w:jc w:val="center"/>
        <w:textAlignment w:val="baseline"/>
        <w:rPr>
          <w:b/>
          <w:color w:val="000000"/>
          <w:sz w:val="36"/>
          <w:szCs w:val="36"/>
        </w:rPr>
      </w:pP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DF19BA" w:rsidRPr="006F2ABB" w:rsidRDefault="00DF19BA" w:rsidP="000539D7">
      <w:pPr>
        <w:overflowPunct w:val="0"/>
        <w:autoSpaceDE w:val="0"/>
        <w:autoSpaceDN w:val="0"/>
        <w:adjustRightInd w:val="0"/>
        <w:spacing w:after="120"/>
        <w:jc w:val="center"/>
        <w:textAlignment w:val="baseline"/>
        <w:rPr>
          <w:b/>
          <w:color w:val="000000"/>
          <w:sz w:val="36"/>
          <w:szCs w:val="36"/>
        </w:rPr>
      </w:pPr>
    </w:p>
    <w:p w:rsidR="00DF19BA" w:rsidRPr="006F2ABB" w:rsidRDefault="00DF19BA" w:rsidP="001555AD">
      <w:pPr>
        <w:jc w:val="both"/>
        <w:rPr>
          <w:lang w:eastAsia="en-US"/>
        </w:rPr>
      </w:pPr>
    </w:p>
    <w:p w:rsidR="00DF19BA" w:rsidRPr="006F2ABB" w:rsidRDefault="002D6E7D" w:rsidP="001555AD">
      <w:pPr>
        <w:jc w:val="both"/>
        <w:rPr>
          <w:lang w:eastAsia="en-US"/>
        </w:rPr>
      </w:pPr>
      <w:r w:rsidRPr="006F2ABB">
        <w:rPr>
          <w:lang w:eastAsia="en-US"/>
        </w:rPr>
        <w:br w:type="page"/>
      </w:r>
    </w:p>
    <w:p w:rsidR="00DF19BA" w:rsidRPr="006F2ABB" w:rsidRDefault="00DF19BA" w:rsidP="001555AD">
      <w:pPr>
        <w:jc w:val="both"/>
        <w:rPr>
          <w:lang w:eastAsia="en-US"/>
        </w:rPr>
      </w:pPr>
    </w:p>
    <w:p w:rsidR="00E009C5" w:rsidRPr="006F2ABB" w:rsidRDefault="00E009C5" w:rsidP="00E009C5">
      <w:pPr>
        <w:jc w:val="center"/>
        <w:rPr>
          <w:b/>
        </w:rPr>
      </w:pPr>
      <w:r w:rsidRPr="006F2ABB">
        <w:rPr>
          <w:b/>
        </w:rPr>
        <w:t>SÖZLEŞME VE ÖZEL KOŞULLAR</w:t>
      </w:r>
    </w:p>
    <w:p w:rsidR="00E009C5" w:rsidRPr="006F2ABB" w:rsidDel="006916DF" w:rsidRDefault="00E009C5" w:rsidP="00E009C5">
      <w:pPr>
        <w:keepNext/>
        <w:overflowPunct w:val="0"/>
        <w:autoSpaceDE w:val="0"/>
        <w:autoSpaceDN w:val="0"/>
        <w:adjustRightInd w:val="0"/>
        <w:ind w:left="1508" w:hanging="431"/>
        <w:jc w:val="center"/>
        <w:textAlignment w:val="baseline"/>
        <w:outlineLvl w:val="1"/>
        <w:rPr>
          <w:del w:id="53" w:author="Terminal45" w:date="2016-02-18T16:08:00Z"/>
          <w:b/>
          <w:bCs/>
          <w:kern w:val="28"/>
        </w:rPr>
      </w:pPr>
      <w:del w:id="54" w:author="Terminal45" w:date="2016-02-18T16:08:00Z">
        <w:r w:rsidRPr="006F2ABB" w:rsidDel="006916DF">
          <w:rPr>
            <w:b/>
            <w:bCs/>
            <w:kern w:val="28"/>
          </w:rPr>
          <w:tab/>
        </w:r>
      </w:del>
    </w:p>
    <w:p w:rsidR="00E009C5" w:rsidRPr="006F2ABB" w:rsidDel="006916DF" w:rsidRDefault="00E009C5">
      <w:pPr>
        <w:keepNext/>
        <w:overflowPunct w:val="0"/>
        <w:autoSpaceDE w:val="0"/>
        <w:autoSpaceDN w:val="0"/>
        <w:adjustRightInd w:val="0"/>
        <w:ind w:left="1508" w:hanging="431"/>
        <w:textAlignment w:val="baseline"/>
        <w:outlineLvl w:val="1"/>
        <w:rPr>
          <w:del w:id="55" w:author="Terminal45" w:date="2016-02-18T16:08:00Z"/>
        </w:rPr>
        <w:pPrChange w:id="56" w:author="Terminal45" w:date="2016-02-18T16:08:00Z">
          <w:pPr/>
        </w:pPrChange>
      </w:pPr>
    </w:p>
    <w:p w:rsidR="00E009C5" w:rsidRPr="006F2ABB" w:rsidRDefault="00E009C5" w:rsidP="00E009C5">
      <w:pPr>
        <w:spacing w:before="120" w:after="120"/>
        <w:jc w:val="center"/>
        <w:rPr>
          <w:b/>
        </w:rPr>
      </w:pPr>
      <w:bookmarkStart w:id="57" w:name="_Toc179364466"/>
      <w:bookmarkStart w:id="58" w:name="_Toc232234023"/>
      <w:r w:rsidRPr="006F2ABB">
        <w:rPr>
          <w:b/>
        </w:rPr>
        <w:t>YAPIM İŞİ SÖZLEŞMESİ</w:t>
      </w:r>
      <w:bookmarkEnd w:id="57"/>
      <w:bookmarkEnd w:id="58"/>
    </w:p>
    <w:p w:rsidR="00E009C5" w:rsidRPr="006F2ABB" w:rsidRDefault="00E009C5" w:rsidP="00C03A34">
      <w:pPr>
        <w:jc w:val="both"/>
        <w:rPr>
          <w:color w:val="000000"/>
          <w:sz w:val="20"/>
        </w:rPr>
      </w:pPr>
      <w:r w:rsidRPr="006F2ABB">
        <w:rPr>
          <w:color w:val="000000"/>
          <w:sz w:val="20"/>
        </w:rPr>
        <w:t xml:space="preserve">Bir tarafta </w:t>
      </w:r>
    </w:p>
    <w:p w:rsidR="00E009C5" w:rsidRPr="006F2ABB" w:rsidRDefault="00E009C5" w:rsidP="00C03A34">
      <w:pPr>
        <w:jc w:val="both"/>
        <w:rPr>
          <w:color w:val="000000"/>
          <w:sz w:val="20"/>
        </w:rPr>
      </w:pPr>
      <w:r w:rsidRPr="006F2ABB">
        <w:rPr>
          <w:color w:val="000000"/>
          <w:sz w:val="20"/>
        </w:rPr>
        <w:t>Sözleşme Makamı</w:t>
      </w:r>
    </w:p>
    <w:p w:rsidR="00E009C5" w:rsidRPr="006F2ABB" w:rsidRDefault="00E009C5" w:rsidP="00C03A34">
      <w:pPr>
        <w:jc w:val="both"/>
        <w:rPr>
          <w:color w:val="000000"/>
          <w:sz w:val="20"/>
        </w:rPr>
      </w:pPr>
      <w:r w:rsidRPr="006F2ABB">
        <w:rPr>
          <w:color w:val="000000"/>
          <w:sz w:val="20"/>
        </w:rPr>
        <w:t>a) Adı</w:t>
      </w:r>
      <w:r w:rsidRPr="006F2ABB">
        <w:rPr>
          <w:color w:val="000000"/>
          <w:sz w:val="20"/>
        </w:rPr>
        <w:tab/>
      </w:r>
      <w:r w:rsidRPr="006F2ABB">
        <w:rPr>
          <w:color w:val="000000"/>
          <w:sz w:val="20"/>
        </w:rPr>
        <w:tab/>
      </w:r>
      <w:r w:rsidRPr="006F2ABB">
        <w:rPr>
          <w:color w:val="000000"/>
          <w:sz w:val="20"/>
        </w:rPr>
        <w:tab/>
      </w:r>
      <w:r w:rsidRPr="006F2ABB">
        <w:rPr>
          <w:color w:val="000000"/>
          <w:sz w:val="20"/>
        </w:rPr>
        <w:tab/>
        <w:t>: Başkent Organize Sanayi Bölgesi</w:t>
      </w:r>
    </w:p>
    <w:p w:rsidR="00E009C5" w:rsidRPr="006F2ABB" w:rsidRDefault="00E009C5" w:rsidP="00C03A34">
      <w:pPr>
        <w:jc w:val="both"/>
        <w:rPr>
          <w:color w:val="000000"/>
          <w:sz w:val="20"/>
        </w:rPr>
      </w:pPr>
      <w:r w:rsidRPr="006F2ABB">
        <w:rPr>
          <w:color w:val="000000"/>
          <w:sz w:val="20"/>
        </w:rPr>
        <w:t>b) Adresi</w:t>
      </w:r>
      <w:r w:rsidRPr="006F2ABB">
        <w:rPr>
          <w:color w:val="000000"/>
          <w:sz w:val="20"/>
        </w:rPr>
        <w:tab/>
      </w:r>
      <w:r w:rsidRPr="006F2ABB">
        <w:rPr>
          <w:color w:val="000000"/>
          <w:sz w:val="20"/>
        </w:rPr>
        <w:tab/>
      </w:r>
      <w:r w:rsidRPr="006F2ABB">
        <w:rPr>
          <w:color w:val="000000"/>
          <w:sz w:val="20"/>
        </w:rPr>
        <w:tab/>
      </w:r>
      <w:r w:rsidRPr="006F2ABB">
        <w:rPr>
          <w:color w:val="000000"/>
          <w:sz w:val="20"/>
        </w:rPr>
        <w:tab/>
        <w:t xml:space="preserve">: Başkent Organize Sanayi Bölge Müdürlüğü </w:t>
      </w:r>
    </w:p>
    <w:p w:rsidR="00E009C5" w:rsidRPr="006F2ABB" w:rsidRDefault="00E009C5" w:rsidP="00C03A34">
      <w:pPr>
        <w:jc w:val="both"/>
        <w:rPr>
          <w:color w:val="000000"/>
          <w:sz w:val="20"/>
        </w:rPr>
      </w:pPr>
      <w:r w:rsidRPr="006F2ABB">
        <w:rPr>
          <w:color w:val="000000"/>
          <w:sz w:val="20"/>
        </w:rPr>
        <w:t xml:space="preserve">  </w:t>
      </w:r>
      <w:r w:rsidRPr="006F2ABB">
        <w:rPr>
          <w:color w:val="000000"/>
          <w:sz w:val="20"/>
        </w:rPr>
        <w:tab/>
      </w:r>
      <w:r w:rsidRPr="006F2ABB">
        <w:rPr>
          <w:color w:val="000000"/>
          <w:sz w:val="20"/>
        </w:rPr>
        <w:tab/>
      </w:r>
      <w:r w:rsidRPr="006F2ABB">
        <w:rPr>
          <w:color w:val="000000"/>
          <w:sz w:val="20"/>
        </w:rPr>
        <w:tab/>
      </w:r>
      <w:r w:rsidRPr="006F2ABB">
        <w:rPr>
          <w:color w:val="000000"/>
          <w:sz w:val="20"/>
        </w:rPr>
        <w:tab/>
        <w:t xml:space="preserve">  Malıköy-Sincan-Ankara</w:t>
      </w:r>
    </w:p>
    <w:p w:rsidR="00E009C5" w:rsidRPr="006F2ABB" w:rsidRDefault="00E009C5" w:rsidP="00C03A34">
      <w:pPr>
        <w:jc w:val="both"/>
        <w:rPr>
          <w:color w:val="000000"/>
          <w:sz w:val="20"/>
        </w:rPr>
      </w:pPr>
      <w:r w:rsidRPr="006F2ABB">
        <w:rPr>
          <w:color w:val="000000"/>
          <w:sz w:val="20"/>
        </w:rPr>
        <w:t>c) Telefon numarası</w:t>
      </w:r>
      <w:r w:rsidRPr="006F2ABB">
        <w:rPr>
          <w:color w:val="000000"/>
          <w:sz w:val="20"/>
        </w:rPr>
        <w:tab/>
      </w:r>
      <w:r w:rsidRPr="006F2ABB">
        <w:rPr>
          <w:color w:val="000000"/>
          <w:sz w:val="20"/>
        </w:rPr>
        <w:tab/>
        <w:t>: 0 312 640 11 00</w:t>
      </w:r>
    </w:p>
    <w:p w:rsidR="00E009C5" w:rsidRPr="006F2ABB" w:rsidRDefault="00E009C5" w:rsidP="00C03A34">
      <w:pPr>
        <w:jc w:val="both"/>
        <w:rPr>
          <w:color w:val="000000"/>
          <w:sz w:val="20"/>
        </w:rPr>
      </w:pPr>
      <w:r w:rsidRPr="006F2ABB">
        <w:rPr>
          <w:color w:val="000000"/>
          <w:sz w:val="20"/>
        </w:rPr>
        <w:t xml:space="preserve">ç) Faks numarası </w:t>
      </w:r>
      <w:r w:rsidRPr="006F2ABB">
        <w:rPr>
          <w:color w:val="000000"/>
          <w:sz w:val="20"/>
        </w:rPr>
        <w:tab/>
      </w:r>
      <w:r w:rsidRPr="006F2ABB">
        <w:rPr>
          <w:color w:val="000000"/>
          <w:sz w:val="20"/>
        </w:rPr>
        <w:tab/>
      </w:r>
      <w:r w:rsidRPr="006F2ABB">
        <w:rPr>
          <w:color w:val="000000"/>
          <w:sz w:val="20"/>
        </w:rPr>
        <w:tab/>
        <w:t>: 0 312 640 11 11</w:t>
      </w:r>
      <w:r w:rsidRPr="006F2ABB">
        <w:rPr>
          <w:color w:val="000000"/>
          <w:sz w:val="20"/>
        </w:rPr>
        <w:tab/>
      </w:r>
    </w:p>
    <w:p w:rsidR="00E009C5" w:rsidRPr="006F2ABB" w:rsidRDefault="00E009C5" w:rsidP="00C03A34">
      <w:pPr>
        <w:jc w:val="both"/>
        <w:rPr>
          <w:color w:val="000000"/>
          <w:sz w:val="20"/>
        </w:rPr>
      </w:pPr>
      <w:r w:rsidRPr="006F2ABB">
        <w:rPr>
          <w:color w:val="000000"/>
          <w:sz w:val="20"/>
        </w:rPr>
        <w:t>d) Elektronik posta adresi</w:t>
      </w:r>
      <w:r w:rsidRPr="006F2ABB">
        <w:rPr>
          <w:color w:val="000000"/>
          <w:sz w:val="20"/>
        </w:rPr>
        <w:tab/>
      </w:r>
      <w:r w:rsidRPr="006F2ABB">
        <w:rPr>
          <w:color w:val="000000"/>
          <w:sz w:val="20"/>
        </w:rPr>
        <w:tab/>
        <w:t xml:space="preserve">: </w:t>
      </w:r>
      <w:r w:rsidR="006F2ABB" w:rsidRPr="006F2ABB">
        <w:rPr>
          <w:rPrChange w:id="59" w:author="Terminal45" w:date="2016-02-18T15:49:00Z">
            <w:rPr>
              <w:color w:val="000000"/>
              <w:sz w:val="20"/>
            </w:rPr>
          </w:rPrChange>
        </w:rPr>
        <w:fldChar w:fldCharType="begin"/>
      </w:r>
      <w:r w:rsidR="006F2ABB" w:rsidRPr="006F2ABB">
        <w:instrText xml:space="preserve"> HYPERLINK "mailto:admin@baskentosb.org" \t "_blank" </w:instrText>
      </w:r>
      <w:r w:rsidR="006F2ABB" w:rsidRPr="006F2ABB">
        <w:rPr>
          <w:rPrChange w:id="60" w:author="Terminal45" w:date="2016-02-18T15:49:00Z">
            <w:rPr>
              <w:color w:val="000000"/>
              <w:sz w:val="20"/>
            </w:rPr>
          </w:rPrChange>
        </w:rPr>
        <w:fldChar w:fldCharType="separate"/>
      </w:r>
      <w:r w:rsidRPr="006F2ABB">
        <w:rPr>
          <w:color w:val="000000"/>
          <w:sz w:val="20"/>
        </w:rPr>
        <w:t>admin@baskentosb.org</w:t>
      </w:r>
      <w:r w:rsidR="006F2ABB" w:rsidRPr="006F2ABB">
        <w:rPr>
          <w:color w:val="000000"/>
          <w:sz w:val="20"/>
          <w:rPrChange w:id="61" w:author="Terminal45" w:date="2016-02-18T15:49:00Z">
            <w:rPr>
              <w:color w:val="000000"/>
              <w:sz w:val="20"/>
            </w:rPr>
          </w:rPrChange>
        </w:rPr>
        <w:fldChar w:fldCharType="end"/>
      </w:r>
    </w:p>
    <w:p w:rsidR="00E009C5" w:rsidRPr="006F2ABB" w:rsidRDefault="00E009C5" w:rsidP="00C03A34">
      <w:pPr>
        <w:jc w:val="both"/>
        <w:rPr>
          <w:color w:val="000000"/>
          <w:sz w:val="20"/>
        </w:rPr>
      </w:pPr>
      <w:r w:rsidRPr="006F2ABB">
        <w:rPr>
          <w:color w:val="000000"/>
          <w:sz w:val="20"/>
        </w:rPr>
        <w:t>Diğer tarafta</w:t>
      </w:r>
    </w:p>
    <w:p w:rsidR="00E009C5" w:rsidRPr="006F2ABB" w:rsidRDefault="00E009C5" w:rsidP="00C03A34">
      <w:pPr>
        <w:jc w:val="both"/>
        <w:rPr>
          <w:color w:val="000000"/>
          <w:sz w:val="20"/>
        </w:rPr>
      </w:pPr>
      <w:r w:rsidRPr="006F2ABB">
        <w:rPr>
          <w:color w:val="000000"/>
          <w:sz w:val="20"/>
        </w:rPr>
        <w:t>Yapım Müteahhidi</w:t>
      </w:r>
    </w:p>
    <w:p w:rsidR="00E009C5" w:rsidRPr="006F2ABB" w:rsidRDefault="00E009C5" w:rsidP="00C03A34">
      <w:pPr>
        <w:jc w:val="both"/>
        <w:rPr>
          <w:color w:val="000000"/>
          <w:sz w:val="20"/>
        </w:rPr>
      </w:pPr>
      <w:r w:rsidRPr="006F2ABB">
        <w:rPr>
          <w:color w:val="000000"/>
          <w:sz w:val="20"/>
        </w:rPr>
        <w:sym w:font="Symbol" w:char="F03C"/>
      </w:r>
      <w:r w:rsidRPr="006F2ABB">
        <w:rPr>
          <w:color w:val="000000"/>
          <w:sz w:val="20"/>
        </w:rPr>
        <w:t xml:space="preserve"> Hukuki statüsü / ünvanı </w:t>
      </w:r>
      <w:r w:rsidRPr="006F2ABB">
        <w:rPr>
          <w:color w:val="000000"/>
          <w:sz w:val="20"/>
        </w:rPr>
        <w:sym w:font="Symbol" w:char="F03E"/>
      </w:r>
      <w:r w:rsidRPr="006F2ABB">
        <w:rPr>
          <w:color w:val="000000"/>
          <w:sz w:val="20"/>
        </w:rPr>
        <w:t xml:space="preserve"> </w:t>
      </w:r>
      <w:r w:rsidRPr="006F2ABB">
        <w:rPr>
          <w:color w:val="000000"/>
          <w:sz w:val="20"/>
        </w:rPr>
        <w:footnoteReference w:id="1"/>
      </w:r>
    </w:p>
    <w:p w:rsidR="00E009C5" w:rsidRPr="006F2ABB" w:rsidRDefault="00E009C5" w:rsidP="00C03A34">
      <w:pPr>
        <w:jc w:val="both"/>
        <w:rPr>
          <w:color w:val="000000"/>
          <w:sz w:val="20"/>
        </w:rPr>
      </w:pPr>
      <w:r w:rsidRPr="006F2ABB">
        <w:rPr>
          <w:color w:val="000000"/>
          <w:sz w:val="20"/>
        </w:rPr>
        <w:t>&lt; Resmi tescil numarası &gt;</w:t>
      </w:r>
      <w:r w:rsidRPr="006F2ABB">
        <w:rPr>
          <w:color w:val="000000"/>
          <w:sz w:val="20"/>
        </w:rPr>
        <w:footnoteReference w:id="2"/>
      </w:r>
    </w:p>
    <w:p w:rsidR="00E009C5" w:rsidRPr="006F2ABB" w:rsidRDefault="00E009C5" w:rsidP="00C03A34">
      <w:pPr>
        <w:jc w:val="both"/>
        <w:rPr>
          <w:color w:val="000000"/>
          <w:sz w:val="20"/>
        </w:rPr>
      </w:pPr>
      <w:r w:rsidRPr="006F2ABB">
        <w:rPr>
          <w:color w:val="000000"/>
          <w:sz w:val="20"/>
        </w:rPr>
        <w:t>&lt;Açık resmi-tebligat adresi&gt;</w:t>
      </w:r>
    </w:p>
    <w:p w:rsidR="00E009C5" w:rsidRPr="006F2ABB" w:rsidRDefault="00E009C5" w:rsidP="00C03A34">
      <w:pPr>
        <w:jc w:val="both"/>
        <w:rPr>
          <w:color w:val="000000"/>
          <w:sz w:val="20"/>
        </w:rPr>
      </w:pPr>
      <w:r w:rsidRPr="006F2ABB">
        <w:rPr>
          <w:color w:val="000000"/>
          <w:sz w:val="20"/>
        </w:rPr>
        <w:t xml:space="preserve">&lt;Vergi dairesi ve numarası&gt;,  </w:t>
      </w:r>
    </w:p>
    <w:p w:rsidR="00E009C5" w:rsidRPr="006F2ABB" w:rsidRDefault="00E009C5" w:rsidP="00C03A34">
      <w:pPr>
        <w:jc w:val="both"/>
        <w:rPr>
          <w:color w:val="000000"/>
          <w:sz w:val="20"/>
        </w:rPr>
      </w:pPr>
      <w:r w:rsidRPr="006F2ABB">
        <w:rPr>
          <w:color w:val="000000"/>
          <w:sz w:val="20"/>
        </w:rPr>
        <w:t xml:space="preserve">(“Yüklenici”) olmak üzere,  taraflar aşağıdaki hususlarda anlaşmışlardır: </w:t>
      </w:r>
    </w:p>
    <w:p w:rsidR="00E009C5" w:rsidRPr="006F2ABB" w:rsidRDefault="00E009C5" w:rsidP="00E009C5">
      <w:pPr>
        <w:spacing w:before="120"/>
        <w:jc w:val="center"/>
        <w:rPr>
          <w:b/>
        </w:rPr>
      </w:pPr>
      <w:bookmarkStart w:id="62" w:name="_Toc179364467"/>
      <w:bookmarkStart w:id="63" w:name="_Toc232234024"/>
      <w:r w:rsidRPr="006F2ABB">
        <w:rPr>
          <w:b/>
        </w:rPr>
        <w:t>ÖZEL KOŞULLAR</w:t>
      </w:r>
      <w:bookmarkEnd w:id="62"/>
      <w:bookmarkEnd w:id="63"/>
    </w:p>
    <w:p w:rsidR="00E009C5" w:rsidRPr="006F2ABB" w:rsidRDefault="00E009C5" w:rsidP="00C03A34">
      <w:pPr>
        <w:tabs>
          <w:tab w:val="num" w:pos="1249"/>
        </w:tabs>
        <w:spacing w:before="120" w:after="120"/>
        <w:jc w:val="both"/>
        <w:rPr>
          <w:b/>
          <w:bCs/>
          <w:color w:val="000000"/>
          <w:sz w:val="22"/>
          <w:szCs w:val="22"/>
        </w:rPr>
      </w:pPr>
      <w:r w:rsidRPr="006F2ABB">
        <w:rPr>
          <w:b/>
          <w:bCs/>
          <w:color w:val="000000"/>
          <w:sz w:val="22"/>
          <w:szCs w:val="22"/>
        </w:rPr>
        <w:t>Konu</w:t>
      </w:r>
    </w:p>
    <w:p w:rsidR="00E009C5" w:rsidRPr="006F2ABB" w:rsidRDefault="00E009C5" w:rsidP="00E009C5">
      <w:pPr>
        <w:jc w:val="both"/>
        <w:rPr>
          <w:color w:val="000000"/>
          <w:sz w:val="20"/>
        </w:rPr>
      </w:pPr>
      <w:r w:rsidRPr="006F2ABB">
        <w:rPr>
          <w:color w:val="000000"/>
          <w:sz w:val="20"/>
        </w:rPr>
        <w:t>Bu Sözleşmenin Konusu Başkent Organize Sanayi Bölge</w:t>
      </w:r>
      <w:r w:rsidR="00C03A34" w:rsidRPr="006F2ABB">
        <w:rPr>
          <w:color w:val="000000"/>
          <w:sz w:val="20"/>
        </w:rPr>
        <w:t>si</w:t>
      </w:r>
      <w:r w:rsidRPr="006F2ABB">
        <w:rPr>
          <w:color w:val="000000"/>
          <w:sz w:val="20"/>
        </w:rPr>
        <w:t xml:space="preserve"> Malıköy-Sincan-Ankara‘da uygulanacak Başkent Organize Sanayi Bölgesi Tasarım ve Destek Faaliyetleri Eğitimi ve Uygulama Merkezi Alt Yapı Tesisi İnşaatı İşi’dir. </w:t>
      </w:r>
    </w:p>
    <w:p w:rsidR="00E009C5" w:rsidRPr="006F2ABB" w:rsidRDefault="00E009C5" w:rsidP="00C03A34">
      <w:pPr>
        <w:tabs>
          <w:tab w:val="num" w:pos="1249"/>
        </w:tabs>
        <w:spacing w:before="120" w:after="120"/>
        <w:jc w:val="both"/>
        <w:rPr>
          <w:b/>
          <w:bCs/>
          <w:color w:val="000000"/>
          <w:sz w:val="22"/>
          <w:szCs w:val="22"/>
        </w:rPr>
      </w:pPr>
      <w:r w:rsidRPr="006F2ABB">
        <w:rPr>
          <w:b/>
          <w:bCs/>
          <w:color w:val="000000"/>
          <w:sz w:val="22"/>
          <w:szCs w:val="22"/>
        </w:rPr>
        <w:t>Sözleşmenin Yapısı</w:t>
      </w:r>
    </w:p>
    <w:p w:rsidR="00E009C5" w:rsidRPr="006F2ABB" w:rsidRDefault="00E009C5" w:rsidP="00E009C5">
      <w:pPr>
        <w:spacing w:after="120"/>
        <w:rPr>
          <w:color w:val="000000"/>
          <w:sz w:val="20"/>
        </w:rPr>
      </w:pPr>
      <w:r w:rsidRPr="006F2ABB">
        <w:rPr>
          <w:color w:val="000000"/>
          <w:sz w:val="20"/>
        </w:rPr>
        <w:t>Yüklenici, bu ihalede belirlenmiş olan ve öncelik sırasına göre aşağıdaki Eklerde belirtilen koşullardan oluşan şartların, gereğine uygun olarak faaliyetlerini sürdürecektir:</w:t>
      </w:r>
    </w:p>
    <w:p w:rsidR="00E009C5" w:rsidRPr="006F2ABB" w:rsidRDefault="00E009C5" w:rsidP="00E009C5">
      <w:pPr>
        <w:spacing w:after="120"/>
        <w:rPr>
          <w:color w:val="000000"/>
          <w:sz w:val="20"/>
        </w:rPr>
      </w:pPr>
      <w:r w:rsidRPr="006F2ABB">
        <w:rPr>
          <w:color w:val="000000"/>
          <w:sz w:val="20"/>
        </w:rPr>
        <w:t>1-Sözleşme ve Özel Koşullar</w:t>
      </w:r>
    </w:p>
    <w:p w:rsidR="00E009C5" w:rsidRPr="006F2ABB" w:rsidRDefault="00E009C5" w:rsidP="00E009C5">
      <w:pPr>
        <w:spacing w:after="120"/>
        <w:rPr>
          <w:color w:val="000000"/>
          <w:sz w:val="20"/>
        </w:rPr>
      </w:pPr>
      <w:r w:rsidRPr="006F2ABB">
        <w:rPr>
          <w:color w:val="000000"/>
          <w:sz w:val="20"/>
        </w:rPr>
        <w:t xml:space="preserve">2-Genel Koşullar ve Ekleri </w:t>
      </w:r>
    </w:p>
    <w:p w:rsidR="00E009C5" w:rsidRPr="006F2ABB" w:rsidRDefault="00E009C5" w:rsidP="00E009C5">
      <w:pPr>
        <w:spacing w:after="120"/>
        <w:rPr>
          <w:color w:val="000000"/>
          <w:sz w:val="20"/>
        </w:rPr>
      </w:pPr>
      <w:r w:rsidRPr="006F2ABB">
        <w:rPr>
          <w:color w:val="000000"/>
          <w:sz w:val="20"/>
        </w:rPr>
        <w:t>Uygulama Projesi, Mahal Listesi, İnşaat İşleri Özel Teknik Şartnamesi, Mekanik-Elektrik Teknik Şartnamesi, Yapım İşleri Genel Şartnamesi, Pursantaj Tablosu</w:t>
      </w:r>
    </w:p>
    <w:p w:rsidR="00E009C5" w:rsidRPr="006F2ABB" w:rsidRDefault="00E009C5" w:rsidP="00E009C5">
      <w:pPr>
        <w:spacing w:after="120"/>
        <w:rPr>
          <w:color w:val="000000"/>
          <w:sz w:val="20"/>
        </w:rPr>
      </w:pPr>
      <w:r w:rsidRPr="006F2ABB">
        <w:rPr>
          <w:color w:val="000000"/>
          <w:sz w:val="20"/>
        </w:rPr>
        <w:t>3-İsteklilere Talimatlar</w:t>
      </w:r>
    </w:p>
    <w:p w:rsidR="00E009C5" w:rsidRPr="006F2ABB" w:rsidRDefault="00E009C5" w:rsidP="00E009C5">
      <w:pPr>
        <w:spacing w:after="120"/>
        <w:rPr>
          <w:color w:val="000000"/>
          <w:sz w:val="20"/>
        </w:rPr>
      </w:pPr>
      <w:r w:rsidRPr="006F2ABB">
        <w:rPr>
          <w:color w:val="000000"/>
          <w:sz w:val="20"/>
        </w:rPr>
        <w:t xml:space="preserve">4-Mali Teklif </w:t>
      </w:r>
    </w:p>
    <w:p w:rsidR="00E009C5" w:rsidRPr="006F2ABB" w:rsidRDefault="00E009C5" w:rsidP="00E009C5">
      <w:pPr>
        <w:spacing w:after="120"/>
        <w:rPr>
          <w:color w:val="000000"/>
          <w:sz w:val="20"/>
        </w:rPr>
      </w:pPr>
      <w:r w:rsidRPr="006F2ABB">
        <w:rPr>
          <w:color w:val="000000"/>
          <w:sz w:val="20"/>
        </w:rPr>
        <w:t>5-Standart Formlar ve Diğer Gerekli Belgeler</w:t>
      </w:r>
    </w:p>
    <w:p w:rsidR="00E009C5" w:rsidRPr="006F2ABB" w:rsidRDefault="00E009C5" w:rsidP="00E009C5">
      <w:pPr>
        <w:rPr>
          <w:color w:val="000000"/>
          <w:sz w:val="20"/>
        </w:rPr>
      </w:pPr>
      <w:r w:rsidRPr="006F2ABB">
        <w:rPr>
          <w:color w:val="000000"/>
          <w:sz w:val="20"/>
        </w:rPr>
        <w:t xml:space="preserve">Sözleşme, ekindeki ihale dokümanı ve diğer belgelerle bir bütündür. Yukarıdaki belgeler arasında herhangi bir çelişki olması durumunda, bunların hükümleri, yukarıda belirtilen öncelik sırasına göre uygulanır. </w:t>
      </w:r>
    </w:p>
    <w:p w:rsidR="00C03A34" w:rsidRPr="006F2ABB" w:rsidRDefault="00C03A34" w:rsidP="00E009C5">
      <w:pPr>
        <w:rPr>
          <w:color w:val="000000"/>
          <w:sz w:val="20"/>
        </w:rPr>
      </w:pPr>
    </w:p>
    <w:p w:rsidR="00E009C5" w:rsidRPr="006F2ABB" w:rsidRDefault="00E009C5" w:rsidP="00C03A34">
      <w:pPr>
        <w:tabs>
          <w:tab w:val="num" w:pos="1249"/>
        </w:tabs>
        <w:spacing w:before="120" w:after="120"/>
        <w:jc w:val="both"/>
        <w:rPr>
          <w:b/>
          <w:bCs/>
          <w:color w:val="000000"/>
          <w:sz w:val="22"/>
          <w:szCs w:val="22"/>
        </w:rPr>
      </w:pPr>
      <w:r w:rsidRPr="006F2ABB">
        <w:rPr>
          <w:b/>
          <w:bCs/>
          <w:color w:val="000000"/>
          <w:sz w:val="22"/>
          <w:szCs w:val="22"/>
        </w:rPr>
        <w:t>Sözleşme Türü ,</w:t>
      </w:r>
      <w:r w:rsidR="00C03A34" w:rsidRPr="006F2ABB">
        <w:rPr>
          <w:b/>
          <w:bCs/>
          <w:color w:val="000000"/>
          <w:sz w:val="22"/>
          <w:szCs w:val="22"/>
        </w:rPr>
        <w:t xml:space="preserve"> </w:t>
      </w:r>
      <w:r w:rsidRPr="006F2ABB">
        <w:rPr>
          <w:b/>
          <w:bCs/>
          <w:color w:val="000000"/>
          <w:sz w:val="22"/>
          <w:szCs w:val="22"/>
        </w:rPr>
        <w:t>Bedeli ve Ödemeler</w:t>
      </w:r>
    </w:p>
    <w:p w:rsidR="00F96C29" w:rsidRPr="006F2ABB" w:rsidRDefault="00E009C5" w:rsidP="00E009C5">
      <w:pPr>
        <w:jc w:val="both"/>
        <w:rPr>
          <w:color w:val="000000"/>
          <w:sz w:val="20"/>
        </w:rPr>
      </w:pPr>
      <w:r w:rsidRPr="006F2ABB">
        <w:rPr>
          <w:color w:val="000000"/>
          <w:sz w:val="20"/>
        </w:rPr>
        <w:t>Bu Sözleşme, anahtar teslimi götürü bedel sözleşme olup, ihale dokümanında yer alan uygulama projeleri ve bunlara ilişkin mahal listelerine dayalı olarak, işin tamamı için yüklenici tarafından teklif edilen ..............................................(rakam ve yazıyla) toplam bedel üzerinden akdedilmiştir.</w:t>
      </w:r>
    </w:p>
    <w:p w:rsidR="00E009C5" w:rsidRPr="006F2ABB" w:rsidRDefault="00E009C5" w:rsidP="00E009C5">
      <w:pPr>
        <w:jc w:val="both"/>
        <w:rPr>
          <w:color w:val="000000"/>
          <w:sz w:val="20"/>
        </w:rPr>
      </w:pPr>
      <w:r w:rsidRPr="006F2ABB">
        <w:rPr>
          <w:color w:val="000000"/>
          <w:sz w:val="20"/>
        </w:rPr>
        <w:t xml:space="preserve"> </w:t>
      </w:r>
    </w:p>
    <w:p w:rsidR="00E009C5" w:rsidRPr="006F2ABB" w:rsidRDefault="00E009C5" w:rsidP="00E009C5">
      <w:pPr>
        <w:jc w:val="both"/>
        <w:rPr>
          <w:color w:val="000000"/>
          <w:sz w:val="20"/>
        </w:rPr>
      </w:pPr>
      <w:r w:rsidRPr="006F2ABB">
        <w:rPr>
          <w:color w:val="000000"/>
          <w:sz w:val="20"/>
        </w:rPr>
        <w:t xml:space="preserve">Yapım işi ödemeler hak ediş esasına göre yapılacaktır. Sözleşme Makamı, Yüklenicinin ödeme için gerekli evrakları ve ödeme talebini intikal ettirmesinden itibaren inceleme yapacak ve ödemenin yapılması için uygunluğun tespit edilmesi üzerine en geç 45 gün içerisinde transfer gerçekleştirilecektir. </w:t>
      </w:r>
    </w:p>
    <w:p w:rsidR="00E009C5" w:rsidRPr="006F2ABB" w:rsidRDefault="00E009C5" w:rsidP="00F96C29">
      <w:pPr>
        <w:keepNext/>
        <w:tabs>
          <w:tab w:val="num" w:pos="1249"/>
        </w:tabs>
        <w:spacing w:before="120" w:after="120"/>
        <w:jc w:val="both"/>
        <w:rPr>
          <w:b/>
          <w:bCs/>
          <w:color w:val="000000"/>
          <w:sz w:val="22"/>
          <w:szCs w:val="22"/>
        </w:rPr>
      </w:pPr>
      <w:r w:rsidRPr="006F2ABB">
        <w:rPr>
          <w:b/>
          <w:bCs/>
          <w:color w:val="000000"/>
          <w:sz w:val="22"/>
          <w:szCs w:val="22"/>
        </w:rPr>
        <w:t xml:space="preserve">Başlama tarihi </w:t>
      </w:r>
    </w:p>
    <w:p w:rsidR="00E009C5" w:rsidRPr="006F2ABB" w:rsidRDefault="00E009C5" w:rsidP="00E009C5">
      <w:pPr>
        <w:rPr>
          <w:color w:val="000000"/>
          <w:sz w:val="20"/>
        </w:rPr>
      </w:pPr>
      <w:r w:rsidRPr="006F2ABB">
        <w:rPr>
          <w:color w:val="000000"/>
          <w:sz w:val="20"/>
        </w:rPr>
        <w:t>Uygulamaya başlama tarihi sözleşmenin her iki tarafça imzalandığı tarih olacaktır.</w:t>
      </w:r>
    </w:p>
    <w:p w:rsidR="00E009C5" w:rsidRPr="006F2ABB" w:rsidRDefault="00E009C5" w:rsidP="00F96C29">
      <w:pPr>
        <w:tabs>
          <w:tab w:val="num" w:pos="1249"/>
        </w:tabs>
        <w:spacing w:before="120" w:after="120"/>
        <w:jc w:val="both"/>
        <w:rPr>
          <w:b/>
          <w:bCs/>
          <w:color w:val="000000"/>
          <w:sz w:val="22"/>
          <w:szCs w:val="22"/>
        </w:rPr>
      </w:pPr>
      <w:r w:rsidRPr="006F2ABB">
        <w:rPr>
          <w:b/>
          <w:bCs/>
          <w:color w:val="000000"/>
          <w:sz w:val="22"/>
          <w:szCs w:val="22"/>
        </w:rPr>
        <w:t xml:space="preserve">Uygulama Süresi </w:t>
      </w:r>
    </w:p>
    <w:p w:rsidR="00E009C5" w:rsidRPr="006F2ABB" w:rsidRDefault="00E009C5" w:rsidP="00E009C5">
      <w:pPr>
        <w:rPr>
          <w:color w:val="000000"/>
          <w:sz w:val="20"/>
        </w:rPr>
      </w:pPr>
      <w:r w:rsidRPr="006F2ABB">
        <w:rPr>
          <w:color w:val="000000"/>
          <w:sz w:val="20"/>
        </w:rPr>
        <w:t>Sözleşmenin başlama tarihinden itibaren 130 gündür.</w:t>
      </w:r>
    </w:p>
    <w:p w:rsidR="00E009C5" w:rsidRPr="006F2ABB" w:rsidRDefault="00E009C5" w:rsidP="00F96C29">
      <w:pPr>
        <w:tabs>
          <w:tab w:val="num" w:pos="1249"/>
        </w:tabs>
        <w:spacing w:before="120" w:after="120"/>
        <w:jc w:val="both"/>
        <w:rPr>
          <w:b/>
          <w:bCs/>
          <w:color w:val="000000"/>
          <w:sz w:val="22"/>
          <w:szCs w:val="22"/>
        </w:rPr>
      </w:pPr>
      <w:bookmarkStart w:id="64" w:name="_Ref500218714"/>
      <w:r w:rsidRPr="006F2ABB">
        <w:rPr>
          <w:b/>
          <w:bCs/>
          <w:color w:val="000000"/>
          <w:sz w:val="22"/>
          <w:szCs w:val="22"/>
        </w:rPr>
        <w:lastRenderedPageBreak/>
        <w:t>Rapor</w:t>
      </w:r>
      <w:bookmarkEnd w:id="64"/>
      <w:r w:rsidRPr="006F2ABB">
        <w:rPr>
          <w:b/>
          <w:bCs/>
          <w:color w:val="000000"/>
          <w:sz w:val="22"/>
          <w:szCs w:val="22"/>
        </w:rPr>
        <w:t>lama</w:t>
      </w:r>
    </w:p>
    <w:p w:rsidR="00E009C5" w:rsidRPr="006F2ABB" w:rsidRDefault="00E009C5" w:rsidP="00E009C5">
      <w:pPr>
        <w:rPr>
          <w:color w:val="000000"/>
          <w:sz w:val="20"/>
        </w:rPr>
      </w:pPr>
      <w:r w:rsidRPr="006F2ABB">
        <w:rPr>
          <w:color w:val="000000"/>
          <w:sz w:val="20"/>
        </w:rPr>
        <w:t>Yüklenici, ilerleme raporlarını Genel Koşulların ilgili maddelerinde ve Şartnamede belirtildiği şekliyle sunar.</w:t>
      </w:r>
    </w:p>
    <w:p w:rsidR="00E009C5" w:rsidRPr="006F2ABB" w:rsidRDefault="00E009C5" w:rsidP="00F96C29">
      <w:pPr>
        <w:tabs>
          <w:tab w:val="num" w:pos="1249"/>
        </w:tabs>
        <w:spacing w:before="120" w:after="120"/>
        <w:jc w:val="both"/>
        <w:rPr>
          <w:b/>
          <w:bCs/>
          <w:color w:val="000000"/>
          <w:sz w:val="22"/>
          <w:szCs w:val="22"/>
        </w:rPr>
      </w:pPr>
      <w:r w:rsidRPr="006F2ABB">
        <w:rPr>
          <w:b/>
          <w:bCs/>
          <w:color w:val="000000"/>
          <w:sz w:val="22"/>
          <w:szCs w:val="22"/>
        </w:rPr>
        <w:t xml:space="preserve">İletişim-Tebligat Adresleri </w:t>
      </w:r>
    </w:p>
    <w:p w:rsidR="00E009C5" w:rsidRPr="006F2ABB" w:rsidRDefault="00E009C5" w:rsidP="00E009C5">
      <w:pPr>
        <w:keepNext/>
        <w:overflowPunct w:val="0"/>
        <w:autoSpaceDE w:val="0"/>
        <w:autoSpaceDN w:val="0"/>
        <w:adjustRightInd w:val="0"/>
        <w:jc w:val="both"/>
        <w:textAlignment w:val="baseline"/>
        <w:rPr>
          <w:color w:val="000000"/>
          <w:sz w:val="20"/>
        </w:rPr>
      </w:pPr>
      <w:r w:rsidRPr="006F2ABB">
        <w:rPr>
          <w:color w:val="000000"/>
          <w:sz w:val="20"/>
        </w:rPr>
        <w:t xml:space="preserve">Sözleşme Makamı ve Yüklenici arasındaki bu sözleşme ile ilgili tüm yazışmalarda sözleşmenin başlığı ve kimlik numarası belirtilecektir. Yazışmalar, bu sözleşmedeki adreslere posta, faks yoluyla gönderilecek veya elden teslim edilecektir.  </w:t>
      </w:r>
    </w:p>
    <w:p w:rsidR="00E009C5" w:rsidRPr="006F2ABB" w:rsidRDefault="00E009C5" w:rsidP="00E009C5">
      <w:pPr>
        <w:keepNext/>
        <w:overflowPunct w:val="0"/>
        <w:autoSpaceDE w:val="0"/>
        <w:autoSpaceDN w:val="0"/>
        <w:adjustRightInd w:val="0"/>
        <w:jc w:val="both"/>
        <w:textAlignment w:val="baseline"/>
        <w:rPr>
          <w:color w:val="000000"/>
          <w:sz w:val="20"/>
        </w:rPr>
      </w:pPr>
      <w:r w:rsidRPr="006F2ABB">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E009C5" w:rsidRPr="006F2ABB" w:rsidRDefault="00E009C5" w:rsidP="00F96C29">
      <w:pPr>
        <w:tabs>
          <w:tab w:val="num" w:pos="1249"/>
        </w:tabs>
        <w:spacing w:before="120" w:after="120"/>
        <w:jc w:val="both"/>
        <w:rPr>
          <w:b/>
          <w:bCs/>
          <w:color w:val="000000"/>
          <w:sz w:val="22"/>
          <w:szCs w:val="22"/>
        </w:rPr>
      </w:pPr>
      <w:r w:rsidRPr="006F2ABB">
        <w:rPr>
          <w:b/>
          <w:bCs/>
          <w:color w:val="000000"/>
          <w:sz w:val="22"/>
          <w:szCs w:val="22"/>
        </w:rPr>
        <w:t xml:space="preserve">Sözleşmenin tabi olduğu hukuk ve dili </w:t>
      </w:r>
    </w:p>
    <w:p w:rsidR="00E009C5" w:rsidRPr="006F2ABB" w:rsidRDefault="00E009C5" w:rsidP="00E009C5">
      <w:pPr>
        <w:keepNext/>
        <w:overflowPunct w:val="0"/>
        <w:autoSpaceDE w:val="0"/>
        <w:autoSpaceDN w:val="0"/>
        <w:adjustRightInd w:val="0"/>
        <w:jc w:val="both"/>
        <w:textAlignment w:val="baseline"/>
        <w:rPr>
          <w:color w:val="000000"/>
          <w:sz w:val="20"/>
        </w:rPr>
      </w:pPr>
      <w:r w:rsidRPr="006F2ABB">
        <w:rPr>
          <w:color w:val="000000"/>
          <w:sz w:val="20"/>
        </w:rPr>
        <w:t xml:space="preserve">Sözleşmede düzenlenmeyen her husus Türkiye Cumhuriyeti kanunları kapsamında değerlendirilecektir. </w:t>
      </w:r>
    </w:p>
    <w:p w:rsidR="00F96C29" w:rsidRPr="006F2ABB" w:rsidRDefault="00E009C5" w:rsidP="00E009C5">
      <w:pPr>
        <w:rPr>
          <w:color w:val="000000"/>
          <w:sz w:val="20"/>
        </w:rPr>
      </w:pPr>
      <w:r w:rsidRPr="006F2ABB">
        <w:rPr>
          <w:color w:val="000000"/>
          <w:sz w:val="20"/>
        </w:rPr>
        <w:t xml:space="preserve">         </w:t>
      </w:r>
    </w:p>
    <w:p w:rsidR="00E009C5" w:rsidRPr="006F2ABB" w:rsidRDefault="00E009C5" w:rsidP="00E009C5">
      <w:pPr>
        <w:rPr>
          <w:b/>
          <w:bCs/>
          <w:color w:val="000000"/>
          <w:sz w:val="22"/>
          <w:szCs w:val="22"/>
        </w:rPr>
      </w:pPr>
      <w:r w:rsidRPr="006F2ABB">
        <w:rPr>
          <w:b/>
          <w:bCs/>
          <w:color w:val="000000"/>
          <w:sz w:val="22"/>
          <w:szCs w:val="22"/>
        </w:rPr>
        <w:t xml:space="preserve">Sözleşme bedeline dahil olan giderler </w:t>
      </w:r>
    </w:p>
    <w:p w:rsidR="00F96C29" w:rsidRPr="006F2ABB" w:rsidRDefault="00F96C29" w:rsidP="00E009C5">
      <w:pPr>
        <w:rPr>
          <w:b/>
          <w:bCs/>
          <w:color w:val="000000"/>
          <w:sz w:val="22"/>
          <w:szCs w:val="22"/>
        </w:rPr>
      </w:pPr>
    </w:p>
    <w:p w:rsidR="00E009C5" w:rsidRPr="006F2ABB" w:rsidRDefault="00E009C5" w:rsidP="00E009C5">
      <w:pPr>
        <w:tabs>
          <w:tab w:val="left" w:pos="284"/>
          <w:tab w:val="left" w:pos="567"/>
          <w:tab w:val="left" w:leader="dot" w:pos="8789"/>
        </w:tabs>
        <w:spacing w:after="120"/>
        <w:jc w:val="both"/>
        <w:rPr>
          <w:color w:val="000000"/>
          <w:sz w:val="20"/>
        </w:rPr>
      </w:pPr>
      <w:r w:rsidRPr="006F2ABB">
        <w:rPr>
          <w:color w:val="000000"/>
          <w:sz w:val="20"/>
        </w:rPr>
        <w:t>Taahhüdün yerine getirilmesine ilişkin her türlü vergi, resim, harç, yapı ruhsatı, yapı kullanım izin belgesi giderleri vb. giderler ile mühendislik testleri, ulaşım, sözleşme kapsamındaki her türlü sigorta giderleri sözleşme bedeline dahildir. İlgili mevzuatı uyarınca hesaplanacak Katma Değer Vergisi sözleşme bedeline dahil olmayıp, İdare tarafından Yüklenici</w:t>
      </w:r>
      <w:r w:rsidR="00F96C29" w:rsidRPr="006F2ABB">
        <w:rPr>
          <w:color w:val="000000"/>
          <w:sz w:val="20"/>
        </w:rPr>
        <w:t>’</w:t>
      </w:r>
      <w:r w:rsidRPr="006F2ABB">
        <w:rPr>
          <w:color w:val="000000"/>
          <w:sz w:val="20"/>
        </w:rPr>
        <w:t xml:space="preserve">ye ayrıca ödenir. </w:t>
      </w:r>
    </w:p>
    <w:p w:rsidR="00251E09" w:rsidRPr="006F2ABB" w:rsidRDefault="0074632B" w:rsidP="00F96C29">
      <w:pPr>
        <w:tabs>
          <w:tab w:val="left" w:pos="284"/>
          <w:tab w:val="left" w:pos="567"/>
          <w:tab w:val="left" w:leader="dot" w:pos="8789"/>
        </w:tabs>
        <w:spacing w:after="120"/>
        <w:jc w:val="both"/>
        <w:rPr>
          <w:b/>
          <w:bCs/>
          <w:color w:val="000000"/>
          <w:sz w:val="22"/>
          <w:szCs w:val="22"/>
        </w:rPr>
      </w:pPr>
      <w:r w:rsidRPr="006F2ABB">
        <w:rPr>
          <w:b/>
          <w:bCs/>
          <w:color w:val="000000"/>
          <w:sz w:val="22"/>
          <w:szCs w:val="22"/>
        </w:rPr>
        <w:t>Diğer Hususlar</w:t>
      </w:r>
    </w:p>
    <w:p w:rsidR="00251E09" w:rsidRPr="006F2ABB" w:rsidDel="006F2ABB" w:rsidRDefault="00F96C29">
      <w:pPr>
        <w:pStyle w:val="ListeParagraf"/>
        <w:widowControl w:val="0"/>
        <w:numPr>
          <w:ilvl w:val="3"/>
          <w:numId w:val="16"/>
        </w:numPr>
        <w:spacing w:after="120"/>
        <w:ind w:left="0" w:firstLine="567"/>
        <w:jc w:val="both"/>
        <w:rPr>
          <w:del w:id="65" w:author="Terminal45" w:date="2016-02-18T15:54:00Z"/>
          <w:color w:val="000000"/>
          <w:rPrChange w:id="66" w:author="Terminal45" w:date="2016-02-18T15:54:00Z">
            <w:rPr>
              <w:del w:id="67" w:author="Terminal45" w:date="2016-02-18T15:54:00Z"/>
              <w:color w:val="000000"/>
              <w:sz w:val="20"/>
            </w:rPr>
          </w:rPrChange>
        </w:rPr>
        <w:pPrChange w:id="68" w:author="Terminal45" w:date="2016-02-18T15:54:00Z">
          <w:pPr>
            <w:spacing w:after="120"/>
            <w:jc w:val="both"/>
          </w:pPr>
        </w:pPrChange>
      </w:pPr>
      <w:del w:id="69" w:author="Terminal45" w:date="2016-02-18T15:54:00Z">
        <w:r w:rsidRPr="006F2ABB" w:rsidDel="006F2ABB">
          <w:rPr>
            <w:color w:val="000000"/>
            <w:rPrChange w:id="70" w:author="Terminal45" w:date="2016-02-18T15:54:00Z">
              <w:rPr>
                <w:color w:val="000000"/>
                <w:sz w:val="20"/>
              </w:rPr>
            </w:rPrChange>
          </w:rPr>
          <w:delText xml:space="preserve">1. </w:delText>
        </w:r>
      </w:del>
      <w:r w:rsidRPr="006F2ABB">
        <w:rPr>
          <w:color w:val="000000"/>
          <w:rPrChange w:id="71" w:author="Terminal45" w:date="2016-02-18T15:54:00Z">
            <w:rPr>
              <w:color w:val="000000"/>
              <w:sz w:val="20"/>
            </w:rPr>
          </w:rPrChange>
        </w:rPr>
        <w:t>Yüklenici; İdarenin</w:t>
      </w:r>
      <w:r w:rsidR="00251E09" w:rsidRPr="006F2ABB">
        <w:rPr>
          <w:color w:val="000000"/>
          <w:rPrChange w:id="72" w:author="Terminal45" w:date="2016-02-18T15:54:00Z">
            <w:rPr>
              <w:color w:val="000000"/>
              <w:sz w:val="20"/>
            </w:rPr>
          </w:rPrChange>
        </w:rPr>
        <w:t xml:space="preserve"> ihale dosyası içerisinde sunmuş olduğu jeolojik ve jeofizik rapor ve projeleri bu bilgileri doğruluyarak maliyet ve zaman unsurlarını da göz önüne alarak iş ve ilgili teklifini etkiliyecek riskler,</w:t>
      </w:r>
      <w:r w:rsidRPr="006F2ABB">
        <w:rPr>
          <w:color w:val="000000"/>
          <w:rPrChange w:id="73" w:author="Terminal45" w:date="2016-02-18T15:54:00Z">
            <w:rPr>
              <w:color w:val="000000"/>
              <w:sz w:val="20"/>
            </w:rPr>
          </w:rPrChange>
        </w:rPr>
        <w:t xml:space="preserve"> </w:t>
      </w:r>
      <w:r w:rsidR="00251E09" w:rsidRPr="006F2ABB">
        <w:rPr>
          <w:color w:val="000000"/>
          <w:rPrChange w:id="74" w:author="Terminal45" w:date="2016-02-18T15:54:00Z">
            <w:rPr>
              <w:color w:val="000000"/>
              <w:sz w:val="20"/>
            </w:rPr>
          </w:rPrChange>
        </w:rPr>
        <w:t>beklenmeyen durumlarla ilgili tüm bilgileri elde etmiş olduğu ve vermiş olduğu bedel maliyeti içerisinde bunların da olduğunu kabul eder.</w:t>
      </w:r>
      <w:r w:rsidRPr="006F2ABB">
        <w:rPr>
          <w:color w:val="000000"/>
          <w:rPrChange w:id="75" w:author="Terminal45" w:date="2016-02-18T15:54:00Z">
            <w:rPr>
              <w:color w:val="000000"/>
              <w:sz w:val="20"/>
            </w:rPr>
          </w:rPrChange>
        </w:rPr>
        <w:t xml:space="preserve"> </w:t>
      </w:r>
      <w:r w:rsidR="00251E09" w:rsidRPr="006F2ABB">
        <w:rPr>
          <w:color w:val="000000"/>
          <w:rPrChange w:id="76" w:author="Terminal45" w:date="2016-02-18T15:54:00Z">
            <w:rPr>
              <w:color w:val="000000"/>
              <w:sz w:val="20"/>
            </w:rPr>
          </w:rPrChange>
        </w:rPr>
        <w:t xml:space="preserve">Zemin altı şartları da dahil işin yeri tipi ve </w:t>
      </w:r>
      <w:r w:rsidRPr="006F2ABB">
        <w:rPr>
          <w:color w:val="000000"/>
          <w:rPrChange w:id="77" w:author="Terminal45" w:date="2016-02-18T15:54:00Z">
            <w:rPr>
              <w:color w:val="000000"/>
              <w:sz w:val="20"/>
            </w:rPr>
          </w:rPrChange>
        </w:rPr>
        <w:t>özellikleri, bu</w:t>
      </w:r>
      <w:r w:rsidR="00251E09" w:rsidRPr="006F2ABB">
        <w:rPr>
          <w:color w:val="000000"/>
          <w:rPrChange w:id="78" w:author="Terminal45" w:date="2016-02-18T15:54:00Z">
            <w:rPr>
              <w:color w:val="000000"/>
              <w:sz w:val="20"/>
            </w:rPr>
          </w:rPrChange>
        </w:rPr>
        <w:t xml:space="preserve"> konulara ait hidrolojik şartlar,iklim şartları karşısında işin yapılması,tamamlanması,</w:t>
      </w:r>
      <w:r w:rsidRPr="006F2ABB">
        <w:rPr>
          <w:color w:val="000000"/>
          <w:rPrChange w:id="79" w:author="Terminal45" w:date="2016-02-18T15:54:00Z">
            <w:rPr>
              <w:color w:val="000000"/>
              <w:sz w:val="20"/>
            </w:rPr>
          </w:rPrChange>
        </w:rPr>
        <w:t xml:space="preserve"> </w:t>
      </w:r>
      <w:r w:rsidR="00251E09" w:rsidRPr="006F2ABB">
        <w:rPr>
          <w:color w:val="000000"/>
          <w:rPrChange w:id="80" w:author="Terminal45" w:date="2016-02-18T15:54:00Z">
            <w:rPr>
              <w:color w:val="000000"/>
              <w:sz w:val="20"/>
            </w:rPr>
          </w:rPrChange>
        </w:rPr>
        <w:t>kusur ve noksanların giderilmesi, bu durumların giderilmesinde oluşacak projelendirme, malzeme, her</w:t>
      </w:r>
      <w:r w:rsidRPr="006F2ABB">
        <w:rPr>
          <w:color w:val="000000"/>
          <w:rPrChange w:id="81" w:author="Terminal45" w:date="2016-02-18T15:54:00Z">
            <w:rPr>
              <w:color w:val="000000"/>
              <w:sz w:val="20"/>
            </w:rPr>
          </w:rPrChange>
        </w:rPr>
        <w:t xml:space="preserve"> </w:t>
      </w:r>
      <w:r w:rsidR="00251E09" w:rsidRPr="006F2ABB">
        <w:rPr>
          <w:color w:val="000000"/>
          <w:rPrChange w:id="82" w:author="Terminal45" w:date="2016-02-18T15:54:00Z">
            <w:rPr>
              <w:color w:val="000000"/>
              <w:sz w:val="20"/>
            </w:rPr>
          </w:rPrChange>
        </w:rPr>
        <w:t>türlü işçilik,</w:t>
      </w:r>
      <w:r w:rsidRPr="006F2ABB">
        <w:rPr>
          <w:color w:val="000000"/>
          <w:rPrChange w:id="83" w:author="Terminal45" w:date="2016-02-18T15:54:00Z">
            <w:rPr>
              <w:color w:val="000000"/>
              <w:sz w:val="20"/>
            </w:rPr>
          </w:rPrChange>
        </w:rPr>
        <w:t xml:space="preserve"> </w:t>
      </w:r>
      <w:r w:rsidR="00251E09" w:rsidRPr="006F2ABB">
        <w:rPr>
          <w:color w:val="000000"/>
          <w:rPrChange w:id="84" w:author="Terminal45" w:date="2016-02-18T15:54:00Z">
            <w:rPr>
              <w:color w:val="000000"/>
              <w:sz w:val="20"/>
            </w:rPr>
          </w:rPrChange>
        </w:rPr>
        <w:t>mühendislik faaliyetleri, yerel hukuk ve çalışma hukukuna ilişkin uygulamalar,</w:t>
      </w:r>
      <w:r w:rsidRPr="006F2ABB">
        <w:rPr>
          <w:color w:val="000000"/>
          <w:rPrChange w:id="85" w:author="Terminal45" w:date="2016-02-18T15:54:00Z">
            <w:rPr>
              <w:color w:val="000000"/>
              <w:sz w:val="20"/>
            </w:rPr>
          </w:rPrChange>
        </w:rPr>
        <w:t xml:space="preserve"> </w:t>
      </w:r>
      <w:r w:rsidR="00251E09" w:rsidRPr="006F2ABB">
        <w:rPr>
          <w:color w:val="000000"/>
          <w:rPrChange w:id="86" w:author="Terminal45" w:date="2016-02-18T15:54:00Z">
            <w:rPr>
              <w:color w:val="000000"/>
              <w:sz w:val="20"/>
            </w:rPr>
          </w:rPrChange>
        </w:rPr>
        <w:t>yine bu faaliyetlerine ilişkin Yüklenicinin erişim,</w:t>
      </w:r>
      <w:r w:rsidRPr="006F2ABB">
        <w:rPr>
          <w:color w:val="000000"/>
          <w:rPrChange w:id="87" w:author="Terminal45" w:date="2016-02-18T15:54:00Z">
            <w:rPr>
              <w:color w:val="000000"/>
              <w:sz w:val="20"/>
            </w:rPr>
          </w:rPrChange>
        </w:rPr>
        <w:t xml:space="preserve"> </w:t>
      </w:r>
      <w:r w:rsidR="00251E09" w:rsidRPr="006F2ABB">
        <w:rPr>
          <w:color w:val="000000"/>
          <w:rPrChange w:id="88" w:author="Terminal45" w:date="2016-02-18T15:54:00Z">
            <w:rPr>
              <w:color w:val="000000"/>
              <w:sz w:val="20"/>
            </w:rPr>
          </w:rPrChange>
        </w:rPr>
        <w:t>barınma,</w:t>
      </w:r>
      <w:r w:rsidRPr="006F2ABB">
        <w:rPr>
          <w:color w:val="000000"/>
          <w:rPrChange w:id="89" w:author="Terminal45" w:date="2016-02-18T15:54:00Z">
            <w:rPr>
              <w:color w:val="000000"/>
              <w:sz w:val="20"/>
            </w:rPr>
          </w:rPrChange>
        </w:rPr>
        <w:t xml:space="preserve"> </w:t>
      </w:r>
      <w:r w:rsidR="00251E09" w:rsidRPr="006F2ABB">
        <w:rPr>
          <w:color w:val="000000"/>
          <w:rPrChange w:id="90" w:author="Terminal45" w:date="2016-02-18T15:54:00Z">
            <w:rPr>
              <w:color w:val="000000"/>
              <w:sz w:val="20"/>
            </w:rPr>
          </w:rPrChange>
        </w:rPr>
        <w:t>tesis,</w:t>
      </w:r>
      <w:r w:rsidRPr="006F2ABB">
        <w:rPr>
          <w:color w:val="000000"/>
          <w:rPrChange w:id="91" w:author="Terminal45" w:date="2016-02-18T15:54:00Z">
            <w:rPr>
              <w:color w:val="000000"/>
              <w:sz w:val="20"/>
            </w:rPr>
          </w:rPrChange>
        </w:rPr>
        <w:t xml:space="preserve"> </w:t>
      </w:r>
      <w:r w:rsidR="00251E09" w:rsidRPr="006F2ABB">
        <w:rPr>
          <w:color w:val="000000"/>
          <w:rPrChange w:id="92" w:author="Terminal45" w:date="2016-02-18T15:54:00Z">
            <w:rPr>
              <w:color w:val="000000"/>
              <w:sz w:val="20"/>
            </w:rPr>
          </w:rPrChange>
        </w:rPr>
        <w:t>enerji,</w:t>
      </w:r>
      <w:r w:rsidRPr="006F2ABB">
        <w:rPr>
          <w:color w:val="000000"/>
          <w:rPrChange w:id="93" w:author="Terminal45" w:date="2016-02-18T15:54:00Z">
            <w:rPr>
              <w:color w:val="000000"/>
              <w:sz w:val="20"/>
            </w:rPr>
          </w:rPrChange>
        </w:rPr>
        <w:t xml:space="preserve"> </w:t>
      </w:r>
      <w:r w:rsidR="00251E09" w:rsidRPr="006F2ABB">
        <w:rPr>
          <w:color w:val="000000"/>
          <w:rPrChange w:id="94" w:author="Terminal45" w:date="2016-02-18T15:54:00Z">
            <w:rPr>
              <w:color w:val="000000"/>
              <w:sz w:val="20"/>
            </w:rPr>
          </w:rPrChange>
        </w:rPr>
        <w:t>personel,</w:t>
      </w:r>
      <w:r w:rsidRPr="006F2ABB">
        <w:rPr>
          <w:color w:val="000000"/>
          <w:rPrChange w:id="95" w:author="Terminal45" w:date="2016-02-18T15:54:00Z">
            <w:rPr>
              <w:color w:val="000000"/>
              <w:sz w:val="20"/>
            </w:rPr>
          </w:rPrChange>
        </w:rPr>
        <w:t xml:space="preserve"> </w:t>
      </w:r>
      <w:r w:rsidR="00251E09" w:rsidRPr="006F2ABB">
        <w:rPr>
          <w:color w:val="000000"/>
          <w:rPrChange w:id="96" w:author="Terminal45" w:date="2016-02-18T15:54:00Z">
            <w:rPr>
              <w:color w:val="000000"/>
              <w:sz w:val="20"/>
            </w:rPr>
          </w:rPrChange>
        </w:rPr>
        <w:t>ulaşım,</w:t>
      </w:r>
      <w:r w:rsidRPr="006F2ABB">
        <w:rPr>
          <w:color w:val="000000"/>
          <w:rPrChange w:id="97" w:author="Terminal45" w:date="2016-02-18T15:54:00Z">
            <w:rPr>
              <w:color w:val="000000"/>
              <w:sz w:val="20"/>
            </w:rPr>
          </w:rPrChange>
        </w:rPr>
        <w:t xml:space="preserve"> </w:t>
      </w:r>
      <w:r w:rsidR="00251E09" w:rsidRPr="006F2ABB">
        <w:rPr>
          <w:color w:val="000000"/>
          <w:rPrChange w:id="98" w:author="Terminal45" w:date="2016-02-18T15:54:00Z">
            <w:rPr>
              <w:color w:val="000000"/>
              <w:sz w:val="20"/>
            </w:rPr>
          </w:rPrChange>
        </w:rPr>
        <w:t xml:space="preserve">su hizmetleri temini de götürü bedel fiyat teklifine dahildir. </w:t>
      </w:r>
    </w:p>
    <w:p w:rsidR="006F2ABB" w:rsidRDefault="006F2ABB">
      <w:pPr>
        <w:pStyle w:val="ListeParagraf"/>
        <w:widowControl w:val="0"/>
        <w:numPr>
          <w:ilvl w:val="3"/>
          <w:numId w:val="16"/>
        </w:numPr>
        <w:spacing w:after="120"/>
        <w:ind w:left="0" w:firstLine="567"/>
        <w:jc w:val="both"/>
        <w:rPr>
          <w:ins w:id="99" w:author="Terminal45" w:date="2016-02-18T15:54:00Z"/>
          <w:color w:val="000000"/>
        </w:rPr>
        <w:pPrChange w:id="100" w:author="Terminal45" w:date="2016-02-18T15:54:00Z">
          <w:pPr>
            <w:widowControl w:val="0"/>
            <w:spacing w:after="120"/>
            <w:jc w:val="both"/>
          </w:pPr>
        </w:pPrChange>
      </w:pPr>
    </w:p>
    <w:p w:rsidR="00251E09" w:rsidRPr="006F2ABB" w:rsidDel="006F2ABB" w:rsidRDefault="0074632B">
      <w:pPr>
        <w:pStyle w:val="ListeParagraf"/>
        <w:widowControl w:val="0"/>
        <w:numPr>
          <w:ilvl w:val="3"/>
          <w:numId w:val="16"/>
        </w:numPr>
        <w:spacing w:after="120"/>
        <w:ind w:left="0" w:firstLine="567"/>
        <w:jc w:val="both"/>
        <w:rPr>
          <w:del w:id="101" w:author="Terminal45" w:date="2016-02-18T15:54:00Z"/>
          <w:color w:val="000000"/>
          <w:rPrChange w:id="102" w:author="Terminal45" w:date="2016-02-18T15:54:00Z">
            <w:rPr>
              <w:del w:id="103" w:author="Terminal45" w:date="2016-02-18T15:54:00Z"/>
              <w:color w:val="000000"/>
              <w:sz w:val="20"/>
            </w:rPr>
          </w:rPrChange>
        </w:rPr>
        <w:pPrChange w:id="104" w:author="Terminal45" w:date="2016-02-18T15:54:00Z">
          <w:pPr>
            <w:widowControl w:val="0"/>
            <w:spacing w:after="120"/>
            <w:jc w:val="both"/>
          </w:pPr>
        </w:pPrChange>
      </w:pPr>
      <w:del w:id="105" w:author="Terminal45" w:date="2016-02-18T15:54:00Z">
        <w:r w:rsidRPr="006F2ABB" w:rsidDel="006F2ABB">
          <w:rPr>
            <w:color w:val="000000"/>
            <w:rPrChange w:id="106" w:author="Terminal45" w:date="2016-02-18T15:54:00Z">
              <w:rPr>
                <w:color w:val="000000"/>
                <w:sz w:val="20"/>
              </w:rPr>
            </w:rPrChange>
          </w:rPr>
          <w:delText xml:space="preserve">2. </w:delText>
        </w:r>
      </w:del>
      <w:r w:rsidR="00251E09" w:rsidRPr="006F2ABB">
        <w:rPr>
          <w:color w:val="000000"/>
          <w:rPrChange w:id="107" w:author="Terminal45" w:date="2016-02-18T15:54:00Z">
            <w:rPr>
              <w:color w:val="000000"/>
              <w:sz w:val="20"/>
            </w:rPr>
          </w:rPrChange>
        </w:rPr>
        <w:t xml:space="preserve">Yüklenici; yapım </w:t>
      </w:r>
      <w:r w:rsidR="00F96C29" w:rsidRPr="006F2ABB">
        <w:rPr>
          <w:color w:val="000000"/>
          <w:rPrChange w:id="108" w:author="Terminal45" w:date="2016-02-18T15:54:00Z">
            <w:rPr>
              <w:color w:val="000000"/>
              <w:sz w:val="20"/>
            </w:rPr>
          </w:rPrChange>
        </w:rPr>
        <w:t>aşamasında işin</w:t>
      </w:r>
      <w:r w:rsidR="00251E09" w:rsidRPr="006F2ABB">
        <w:rPr>
          <w:color w:val="000000"/>
          <w:rPrChange w:id="109" w:author="Terminal45" w:date="2016-02-18T15:54:00Z">
            <w:rPr>
              <w:color w:val="000000"/>
              <w:sz w:val="20"/>
            </w:rPr>
          </w:rPrChange>
        </w:rPr>
        <w:t xml:space="preserve"> teknik ve mühendislik kurallarına uygun olarak yapılması için İdarenin yazılı isteği olsun veya olmasın uygulama için gerekli her türlü detay projeleri, imalat projelerini, hesapları ve 3D görünüşlerini hazırlamakla yükümlü olup onay için İdare’ye sunmakla sorumludur. Bunun sonucunda yapacağı her türlü proje, uygulama, vb maliyet çalışmaları anahtar teslim götürü bedel fiyatına </w:t>
      </w:r>
      <w:r w:rsidR="00F96C29" w:rsidRPr="006F2ABB">
        <w:rPr>
          <w:color w:val="000000"/>
          <w:rPrChange w:id="110" w:author="Terminal45" w:date="2016-02-18T15:54:00Z">
            <w:rPr>
              <w:color w:val="000000"/>
              <w:sz w:val="20"/>
            </w:rPr>
          </w:rPrChange>
        </w:rPr>
        <w:t>dâhildir</w:t>
      </w:r>
      <w:r w:rsidR="00251E09" w:rsidRPr="006F2ABB">
        <w:rPr>
          <w:color w:val="000000"/>
          <w:rPrChange w:id="111" w:author="Terminal45" w:date="2016-02-18T15:54:00Z">
            <w:rPr>
              <w:color w:val="000000"/>
              <w:sz w:val="20"/>
            </w:rPr>
          </w:rPrChange>
        </w:rPr>
        <w:t>. Bununla beraber İdare tarafından verilen bu proje onayları, Yüklenici’yi Sözleşme kapsamındaki sorumluluklarından kurtarmayacaktır. Yüklenicinin kabul etmiş olduğu sözleşme bedeline; sözleşmeden doğan tüm yükümlülükleri, işlerin uygun şekilde gerçekleştirmeleri, tamamlamaları, kusur ve noksanların giderilmesi için tüm mali hususlar dahildir.</w:t>
      </w:r>
    </w:p>
    <w:p w:rsidR="006F2ABB" w:rsidRDefault="0074632B">
      <w:pPr>
        <w:pStyle w:val="ListeParagraf"/>
        <w:widowControl w:val="0"/>
        <w:numPr>
          <w:ilvl w:val="3"/>
          <w:numId w:val="16"/>
        </w:numPr>
        <w:spacing w:after="120"/>
        <w:ind w:left="0" w:firstLine="567"/>
        <w:jc w:val="both"/>
        <w:rPr>
          <w:ins w:id="112" w:author="Terminal45" w:date="2016-02-18T15:54:00Z"/>
          <w:color w:val="000000"/>
        </w:rPr>
        <w:pPrChange w:id="113" w:author="Terminal45" w:date="2016-02-18T15:54:00Z">
          <w:pPr>
            <w:spacing w:after="120"/>
            <w:jc w:val="both"/>
          </w:pPr>
        </w:pPrChange>
      </w:pPr>
      <w:del w:id="114" w:author="Terminal45" w:date="2016-02-18T15:54:00Z">
        <w:r w:rsidRPr="006F2ABB" w:rsidDel="006F2ABB">
          <w:rPr>
            <w:color w:val="000000"/>
            <w:rPrChange w:id="115" w:author="Terminal45" w:date="2016-02-18T15:54:00Z">
              <w:rPr>
                <w:color w:val="000000"/>
              </w:rPr>
            </w:rPrChange>
          </w:rPr>
          <w:delText>3.</w:delText>
        </w:r>
      </w:del>
    </w:p>
    <w:p w:rsidR="00251E09" w:rsidRPr="006F2ABB" w:rsidDel="006F2ABB" w:rsidRDefault="0074632B">
      <w:pPr>
        <w:pStyle w:val="ListeParagraf"/>
        <w:widowControl w:val="0"/>
        <w:numPr>
          <w:ilvl w:val="3"/>
          <w:numId w:val="16"/>
        </w:numPr>
        <w:spacing w:before="120" w:after="120"/>
        <w:ind w:left="0" w:firstLine="567"/>
        <w:jc w:val="both"/>
        <w:rPr>
          <w:del w:id="116" w:author="Terminal45" w:date="2016-02-18T15:54:00Z"/>
          <w:color w:val="000000"/>
          <w:rPrChange w:id="117" w:author="Terminal45" w:date="2016-02-18T15:54:00Z">
            <w:rPr>
              <w:del w:id="118" w:author="Terminal45" w:date="2016-02-18T15:54:00Z"/>
              <w:color w:val="000000"/>
              <w:sz w:val="20"/>
            </w:rPr>
          </w:rPrChange>
        </w:rPr>
        <w:pPrChange w:id="119" w:author="Terminal45" w:date="2016-02-18T15:54:00Z">
          <w:pPr>
            <w:spacing w:after="120"/>
            <w:jc w:val="both"/>
          </w:pPr>
        </w:pPrChange>
      </w:pPr>
      <w:del w:id="120" w:author="Terminal45" w:date="2016-02-18T15:54:00Z">
        <w:r w:rsidRPr="006F2ABB" w:rsidDel="006F2ABB">
          <w:rPr>
            <w:color w:val="000000"/>
            <w:rPrChange w:id="121" w:author="Terminal45" w:date="2016-02-18T15:54:00Z">
              <w:rPr>
                <w:color w:val="000000"/>
                <w:sz w:val="20"/>
              </w:rPr>
            </w:rPrChange>
          </w:rPr>
          <w:delText xml:space="preserve"> </w:delText>
        </w:r>
      </w:del>
      <w:r w:rsidR="00251E09" w:rsidRPr="006F2ABB">
        <w:rPr>
          <w:color w:val="000000"/>
          <w:rPrChange w:id="122" w:author="Terminal45" w:date="2016-02-18T15:54:00Z">
            <w:rPr>
              <w:color w:val="000000"/>
              <w:sz w:val="20"/>
            </w:rPr>
          </w:rPrChange>
        </w:rPr>
        <w:t>Taahhüdün yerine getirilmesine ilişkin, ilgili mevzuat gereğince ödenecek her türlü vergi, resim, harç, noter ve benzeri diğer giderler ile ulaşım, nakliye, iş sonu mimari, betonarme, mekanik, elektrik, çevre, altyapı projeleri (as-built) montaj, imalat sırasında işin doğru olarak ifası için İdarenin istemiş olduğu her türlü test ve muayene, yedek parçalar, işçilik ile her türlü sigorta giderleri anahtar teslim götürü bedel fiyata ve dolayısıyla sözleşme bedeline dahildir. Bu bedellerde oluşacak artışlar nedeniyle kesinl</w:t>
      </w:r>
      <w:r w:rsidRPr="006F2ABB">
        <w:rPr>
          <w:color w:val="000000"/>
          <w:rPrChange w:id="123" w:author="Terminal45" w:date="2016-02-18T15:54:00Z">
            <w:rPr>
              <w:color w:val="000000"/>
              <w:sz w:val="20"/>
            </w:rPr>
          </w:rPrChange>
        </w:rPr>
        <w:t xml:space="preserve">ikle fiyat farkı talep edilemez. </w:t>
      </w:r>
    </w:p>
    <w:p w:rsidR="006F2ABB" w:rsidRDefault="006F2ABB">
      <w:pPr>
        <w:pStyle w:val="ListeParagraf"/>
        <w:widowControl w:val="0"/>
        <w:numPr>
          <w:ilvl w:val="3"/>
          <w:numId w:val="16"/>
        </w:numPr>
        <w:spacing w:before="120" w:after="120"/>
        <w:ind w:left="0" w:firstLine="567"/>
        <w:jc w:val="both"/>
        <w:rPr>
          <w:ins w:id="124" w:author="Terminal45" w:date="2016-02-18T15:54:00Z"/>
          <w:color w:val="000000"/>
        </w:rPr>
        <w:pPrChange w:id="125" w:author="Terminal45" w:date="2016-02-18T15:54:00Z">
          <w:pPr>
            <w:spacing w:before="120"/>
            <w:jc w:val="both"/>
          </w:pPr>
        </w:pPrChange>
      </w:pPr>
    </w:p>
    <w:p w:rsidR="00E6232F" w:rsidRPr="006F2ABB" w:rsidDel="006F2ABB" w:rsidRDefault="0074632B">
      <w:pPr>
        <w:pStyle w:val="ListeParagraf"/>
        <w:widowControl w:val="0"/>
        <w:numPr>
          <w:ilvl w:val="3"/>
          <w:numId w:val="16"/>
        </w:numPr>
        <w:spacing w:before="120" w:after="120"/>
        <w:ind w:left="0" w:firstLine="567"/>
        <w:jc w:val="both"/>
        <w:rPr>
          <w:del w:id="126" w:author="Terminal45" w:date="2016-02-18T15:54:00Z"/>
          <w:color w:val="000000"/>
          <w:rPrChange w:id="127" w:author="Terminal45" w:date="2016-02-18T15:54:00Z">
            <w:rPr>
              <w:del w:id="128" w:author="Terminal45" w:date="2016-02-18T15:54:00Z"/>
              <w:color w:val="000000"/>
              <w:sz w:val="20"/>
            </w:rPr>
          </w:rPrChange>
        </w:rPr>
        <w:pPrChange w:id="129" w:author="Terminal45" w:date="2016-02-18T15:54:00Z">
          <w:pPr>
            <w:spacing w:before="120"/>
            <w:jc w:val="both"/>
          </w:pPr>
        </w:pPrChange>
      </w:pPr>
      <w:del w:id="130" w:author="Terminal45" w:date="2016-02-18T15:54:00Z">
        <w:r w:rsidRPr="006F2ABB" w:rsidDel="006F2ABB">
          <w:rPr>
            <w:color w:val="000000"/>
            <w:rPrChange w:id="131" w:author="Terminal45" w:date="2016-02-18T15:54:00Z">
              <w:rPr>
                <w:color w:val="000000"/>
                <w:sz w:val="20"/>
              </w:rPr>
            </w:rPrChange>
          </w:rPr>
          <w:delText>4.</w:delText>
        </w:r>
        <w:r w:rsidR="00605EAD" w:rsidRPr="006F2ABB" w:rsidDel="006F2ABB">
          <w:rPr>
            <w:color w:val="000000"/>
            <w:rPrChange w:id="132" w:author="Terminal45" w:date="2016-02-18T15:54:00Z">
              <w:rPr>
                <w:color w:val="000000"/>
                <w:sz w:val="20"/>
              </w:rPr>
            </w:rPrChange>
          </w:rPr>
          <w:delText xml:space="preserve"> </w:delText>
        </w:r>
      </w:del>
      <w:r w:rsidR="00E6232F" w:rsidRPr="006F2ABB">
        <w:rPr>
          <w:color w:val="000000"/>
          <w:rPrChange w:id="133" w:author="Terminal45" w:date="2016-02-18T15:54:00Z">
            <w:rPr>
              <w:color w:val="000000"/>
              <w:sz w:val="20"/>
            </w:rPr>
          </w:rPrChange>
        </w:rPr>
        <w:t xml:space="preserve">Yüklenicinin kabul etmiş olduğu sözleşme bedeline; İdarenin kendisine vermiş </w:t>
      </w:r>
      <w:r w:rsidR="00605EAD" w:rsidRPr="006F2ABB">
        <w:rPr>
          <w:color w:val="000000"/>
          <w:rPrChange w:id="134" w:author="Terminal45" w:date="2016-02-18T15:54:00Z">
            <w:rPr>
              <w:color w:val="000000"/>
              <w:sz w:val="20"/>
            </w:rPr>
          </w:rPrChange>
        </w:rPr>
        <w:t>olduğu uygulama</w:t>
      </w:r>
      <w:r w:rsidR="00E6232F" w:rsidRPr="006F2ABB">
        <w:rPr>
          <w:color w:val="000000"/>
          <w:rPrChange w:id="135" w:author="Terminal45" w:date="2016-02-18T15:54:00Z">
            <w:rPr>
              <w:color w:val="000000"/>
              <w:sz w:val="20"/>
            </w:rPr>
          </w:rPrChange>
        </w:rPr>
        <w:t xml:space="preserve"> projelerini (mimari, betonarme, mekanik, elektrik, altyapı, borulama, jeolojik raporlar, tüm teknik ve sistem detaylarını) incelediği bu projelere göre süperpoze projelerini oluşturduğu buna bağlı olarak ihale dokümanını oluşturan belgeler arasındaki öncelik sırasına göre proje eksiklerini varsa tutarsızlıklarını tespit ettiği bu eksikleri proje, malzeme, işçilik ve tüm teknik gerekliliklere göre çözerek bu işin doğru ve işlevsel olarak ifa edilmesi ile ilgili her türlü maliyet çalışmalarını yaptığı bunları da götürü bedel teklifine dahil ettiğini ve bu konularda İdareden projenin yapım safhalarında ilave bir bedel talep etmeyeceği hususları dahildir.</w:t>
      </w:r>
    </w:p>
    <w:p w:rsidR="006F2ABB" w:rsidRDefault="0074632B">
      <w:pPr>
        <w:pStyle w:val="ListeParagraf"/>
        <w:widowControl w:val="0"/>
        <w:numPr>
          <w:ilvl w:val="3"/>
          <w:numId w:val="16"/>
        </w:numPr>
        <w:spacing w:before="120" w:after="120"/>
        <w:ind w:left="0" w:firstLine="567"/>
        <w:jc w:val="both"/>
        <w:rPr>
          <w:ins w:id="136" w:author="Terminal45" w:date="2016-02-18T15:54:00Z"/>
          <w:color w:val="000000"/>
        </w:rPr>
        <w:pPrChange w:id="137" w:author="Terminal45" w:date="2016-02-18T15:54:00Z">
          <w:pPr>
            <w:spacing w:before="120" w:after="120"/>
            <w:jc w:val="both"/>
          </w:pPr>
        </w:pPrChange>
      </w:pPr>
      <w:del w:id="138" w:author="Terminal45" w:date="2016-02-18T15:54:00Z">
        <w:r w:rsidRPr="006F2ABB" w:rsidDel="006F2ABB">
          <w:rPr>
            <w:color w:val="000000"/>
            <w:rPrChange w:id="139" w:author="Terminal45" w:date="2016-02-18T15:54:00Z">
              <w:rPr>
                <w:color w:val="000000"/>
              </w:rPr>
            </w:rPrChange>
          </w:rPr>
          <w:delText>5.</w:delText>
        </w:r>
      </w:del>
    </w:p>
    <w:p w:rsidR="00E6232F" w:rsidRPr="006F2ABB" w:rsidDel="006F2ABB" w:rsidRDefault="00605EAD">
      <w:pPr>
        <w:pStyle w:val="ListeParagraf"/>
        <w:widowControl w:val="0"/>
        <w:numPr>
          <w:ilvl w:val="3"/>
          <w:numId w:val="16"/>
        </w:numPr>
        <w:spacing w:before="120" w:after="120"/>
        <w:ind w:left="0" w:firstLine="567"/>
        <w:jc w:val="both"/>
        <w:rPr>
          <w:del w:id="140" w:author="Terminal45" w:date="2016-02-18T15:54:00Z"/>
          <w:color w:val="000000"/>
          <w:rPrChange w:id="141" w:author="Terminal45" w:date="2016-02-18T15:54:00Z">
            <w:rPr>
              <w:del w:id="142" w:author="Terminal45" w:date="2016-02-18T15:54:00Z"/>
              <w:color w:val="000000"/>
              <w:sz w:val="20"/>
            </w:rPr>
          </w:rPrChange>
        </w:rPr>
        <w:pPrChange w:id="143" w:author="Terminal45" w:date="2016-02-18T15:54:00Z">
          <w:pPr>
            <w:spacing w:before="120" w:after="120"/>
            <w:jc w:val="both"/>
          </w:pPr>
        </w:pPrChange>
      </w:pPr>
      <w:r w:rsidRPr="006F2ABB">
        <w:rPr>
          <w:color w:val="000000"/>
          <w:rPrChange w:id="144" w:author="Terminal45" w:date="2016-02-18T15:54:00Z">
            <w:rPr>
              <w:color w:val="000000"/>
              <w:sz w:val="20"/>
            </w:rPr>
          </w:rPrChange>
        </w:rPr>
        <w:t xml:space="preserve"> </w:t>
      </w:r>
      <w:r w:rsidR="00E6232F" w:rsidRPr="006F2ABB">
        <w:rPr>
          <w:color w:val="000000"/>
          <w:rPrChange w:id="145" w:author="Terminal45" w:date="2016-02-18T15:54:00Z">
            <w:rPr>
              <w:color w:val="000000"/>
              <w:sz w:val="20"/>
            </w:rPr>
          </w:rPrChange>
        </w:rPr>
        <w:t>Yüklenicinin anahtar teslim götürü fiyatına, altyapı ve çevre düzenlemesi içerisinde belirtilen tüm imalatları</w:t>
      </w:r>
      <w:r w:rsidRPr="006F2ABB">
        <w:rPr>
          <w:color w:val="000000"/>
          <w:rPrChange w:id="146" w:author="Terminal45" w:date="2016-02-18T15:54:00Z">
            <w:rPr>
              <w:color w:val="000000"/>
              <w:sz w:val="20"/>
            </w:rPr>
          </w:rPrChange>
        </w:rPr>
        <w:t xml:space="preserve"> </w:t>
      </w:r>
      <w:r w:rsidR="00E6232F" w:rsidRPr="006F2ABB">
        <w:rPr>
          <w:color w:val="000000"/>
          <w:rPrChange w:id="147" w:author="Terminal45" w:date="2016-02-18T15:54:00Z">
            <w:rPr>
              <w:color w:val="000000"/>
              <w:sz w:val="20"/>
            </w:rPr>
          </w:rPrChange>
        </w:rPr>
        <w:t>(vaziyet planında gösterilen otopark alanları, giriş bağlantı yolu, temel etrafı drenaj, drenaj rögarları, yüzey yağmur suyu rögar, borulama, kapak</w:t>
      </w:r>
      <w:r w:rsidRPr="006F2ABB">
        <w:rPr>
          <w:color w:val="000000"/>
          <w:rPrChange w:id="148" w:author="Terminal45" w:date="2016-02-18T15:54:00Z">
            <w:rPr>
              <w:color w:val="000000"/>
              <w:sz w:val="20"/>
            </w:rPr>
          </w:rPrChange>
        </w:rPr>
        <w:t xml:space="preserve"> </w:t>
      </w:r>
      <w:r w:rsidR="00E6232F" w:rsidRPr="006F2ABB">
        <w:rPr>
          <w:color w:val="000000"/>
          <w:rPrChange w:id="149" w:author="Terminal45" w:date="2016-02-18T15:54:00Z">
            <w:rPr>
              <w:color w:val="000000"/>
              <w:sz w:val="20"/>
            </w:rPr>
          </w:rPrChange>
        </w:rPr>
        <w:t>(sfero döküm) ile pissu rögar, borulama, kapak altyapı imalatları ve bu imalatların birbirleriyle bağlantıları ile mevcut şebeke bağlantıları, peyzaj alanları bitkisel toprak ile reglaj ve düzenleme işleri dahildir.</w:t>
      </w:r>
    </w:p>
    <w:p w:rsidR="006F2ABB" w:rsidRDefault="0074632B">
      <w:pPr>
        <w:pStyle w:val="ListeParagraf"/>
        <w:widowControl w:val="0"/>
        <w:numPr>
          <w:ilvl w:val="3"/>
          <w:numId w:val="16"/>
        </w:numPr>
        <w:spacing w:before="120" w:after="120"/>
        <w:ind w:left="0" w:firstLine="567"/>
        <w:jc w:val="both"/>
        <w:rPr>
          <w:ins w:id="150" w:author="Terminal45" w:date="2016-02-18T15:55:00Z"/>
          <w:color w:val="000000"/>
        </w:rPr>
        <w:pPrChange w:id="151" w:author="Terminal45" w:date="2016-02-18T15:54:00Z">
          <w:pPr>
            <w:spacing w:after="120"/>
            <w:jc w:val="both"/>
          </w:pPr>
        </w:pPrChange>
      </w:pPr>
      <w:del w:id="152" w:author="Terminal45" w:date="2016-02-18T15:55:00Z">
        <w:r w:rsidRPr="006F2ABB" w:rsidDel="006F2ABB">
          <w:rPr>
            <w:color w:val="000000"/>
            <w:rPrChange w:id="153" w:author="Terminal45" w:date="2016-02-18T15:54:00Z">
              <w:rPr>
                <w:color w:val="000000"/>
              </w:rPr>
            </w:rPrChange>
          </w:rPr>
          <w:delText>6.</w:delText>
        </w:r>
      </w:del>
    </w:p>
    <w:p w:rsidR="00251E09" w:rsidRPr="006F2ABB" w:rsidDel="006F2ABB" w:rsidRDefault="0074632B">
      <w:pPr>
        <w:pStyle w:val="ListeParagraf"/>
        <w:widowControl w:val="0"/>
        <w:numPr>
          <w:ilvl w:val="3"/>
          <w:numId w:val="16"/>
        </w:numPr>
        <w:spacing w:before="120" w:after="120"/>
        <w:ind w:left="0" w:firstLine="567"/>
        <w:jc w:val="both"/>
        <w:rPr>
          <w:del w:id="154" w:author="Terminal45" w:date="2016-02-18T15:55:00Z"/>
          <w:color w:val="000000"/>
          <w:rPrChange w:id="155" w:author="Terminal45" w:date="2016-02-18T15:54:00Z">
            <w:rPr>
              <w:del w:id="156" w:author="Terminal45" w:date="2016-02-18T15:55:00Z"/>
              <w:color w:val="000000"/>
              <w:sz w:val="20"/>
            </w:rPr>
          </w:rPrChange>
        </w:rPr>
        <w:pPrChange w:id="157" w:author="Terminal45" w:date="2016-02-18T15:55:00Z">
          <w:pPr>
            <w:spacing w:after="120"/>
            <w:jc w:val="both"/>
          </w:pPr>
        </w:pPrChange>
      </w:pPr>
      <w:r w:rsidRPr="006F2ABB">
        <w:rPr>
          <w:color w:val="000000"/>
          <w:rPrChange w:id="158" w:author="Terminal45" w:date="2016-02-18T15:55:00Z">
            <w:rPr>
              <w:color w:val="000000"/>
              <w:sz w:val="20"/>
            </w:rPr>
          </w:rPrChange>
        </w:rPr>
        <w:t xml:space="preserve"> </w:t>
      </w:r>
      <w:r w:rsidR="00E6232F" w:rsidRPr="006F2ABB">
        <w:rPr>
          <w:color w:val="000000"/>
          <w:rPrChange w:id="159" w:author="Terminal45" w:date="2016-02-18T15:55:00Z">
            <w:rPr>
              <w:color w:val="000000"/>
              <w:sz w:val="20"/>
            </w:rPr>
          </w:rPrChange>
        </w:rPr>
        <w:t xml:space="preserve">Yüklenici işe ait teknik şartnamelerde belirtilen markalardan bir tanesini seçmekte serbesttir. Ancak kullanılacak malzemenin renk, ebat ve cins olarak tespit edilmesinde, her bir imalat için, İdarenin tanımladığı yapım şartlarına uygun malzemenin, TSE, katalog, prospektüs listeleri ile numuneleri İdareye verilecektir. Yüklenici teknik şartnamede belirtilen malzeme tanımlarına göre en az üç </w:t>
      </w:r>
      <w:r w:rsidR="00605EAD" w:rsidRPr="006F2ABB">
        <w:rPr>
          <w:color w:val="000000"/>
          <w:rPrChange w:id="160" w:author="Terminal45" w:date="2016-02-18T15:55:00Z">
            <w:rPr>
              <w:color w:val="000000"/>
              <w:sz w:val="20"/>
            </w:rPr>
          </w:rPrChange>
        </w:rPr>
        <w:t>adet firmaya</w:t>
      </w:r>
      <w:r w:rsidR="00E6232F" w:rsidRPr="006F2ABB">
        <w:rPr>
          <w:color w:val="000000"/>
          <w:rPrChange w:id="161" w:author="Terminal45" w:date="2016-02-18T15:55:00Z">
            <w:rPr>
              <w:color w:val="000000"/>
              <w:sz w:val="20"/>
            </w:rPr>
          </w:rPrChange>
        </w:rPr>
        <w:t xml:space="preserve"> ait ürünü onaya sunacaktır. İdare uygun olan </w:t>
      </w:r>
      <w:r w:rsidR="00E6232F" w:rsidRPr="006F2ABB">
        <w:rPr>
          <w:color w:val="000000"/>
          <w:rPrChange w:id="162" w:author="Terminal45" w:date="2016-02-18T15:55:00Z">
            <w:rPr>
              <w:color w:val="000000"/>
              <w:sz w:val="20"/>
            </w:rPr>
          </w:rPrChange>
        </w:rPr>
        <w:lastRenderedPageBreak/>
        <w:t>malzemeyi seçecek ve malzeme onay formu onayından sonra seçilen malzemeler kullanılacaktır. İdare tarafından onaylanmayan ürünler derhal şantiyeden uzaklaştırılacaktır. Bunla beraber inşaat alanına getirilen onaylı malzemelerin teknik özellikleri ve ürün kalitesi uygun olmayanları Kontrol mühendisinin yazılı ve sözlü talebi olsun olmasın Yüklenici tarafından derhal şantiyeden uzaklaştırılacaktır. İşin herhangi bir imalat aşamasında malzeme ve/veya imalat ile ilgili bir kusur tespit edilmesi durumunda kusurlu olan malzeme ve/veya imalata ait yapılmış tüm imalatlar sökülerek şantiye sahasından uzaklaştırılır. Bu konudaki tüm söküm ve yeniden yapım sorumluluğu Yükleniciye aittir. Bu tür giderler anahtar teslim götürü bedel fiyata ve dolayısıyla sözleşme bedeline dahildir. Yüklenici inşaat sahası içerinde mevcut imalatlardan bozduğu(yol, tretuvar, altyapı, mevcut bitişik nizam yapıda vs.) imalatları teknik kurallarına uygun olarak tekrar yaparak eski haline getirmekle sorumludur.</w:t>
      </w:r>
    </w:p>
    <w:p w:rsidR="006F2ABB" w:rsidRDefault="0074632B">
      <w:pPr>
        <w:pStyle w:val="ListeParagraf"/>
        <w:widowControl w:val="0"/>
        <w:numPr>
          <w:ilvl w:val="3"/>
          <w:numId w:val="16"/>
        </w:numPr>
        <w:spacing w:before="120" w:after="120"/>
        <w:ind w:left="0" w:firstLine="567"/>
        <w:jc w:val="both"/>
        <w:rPr>
          <w:ins w:id="163" w:author="Terminal45" w:date="2016-02-18T15:55:00Z"/>
          <w:color w:val="000000"/>
        </w:rPr>
        <w:pPrChange w:id="164" w:author="Terminal45" w:date="2016-02-18T15:55:00Z">
          <w:pPr>
            <w:spacing w:after="120"/>
            <w:jc w:val="both"/>
          </w:pPr>
        </w:pPrChange>
      </w:pPr>
      <w:del w:id="165" w:author="Terminal45" w:date="2016-02-18T15:55:00Z">
        <w:r w:rsidRPr="006F2ABB" w:rsidDel="006F2ABB">
          <w:rPr>
            <w:color w:val="000000"/>
            <w:rPrChange w:id="166" w:author="Terminal45" w:date="2016-02-18T15:55:00Z">
              <w:rPr>
                <w:color w:val="000000"/>
              </w:rPr>
            </w:rPrChange>
          </w:rPr>
          <w:delText>7.</w:delText>
        </w:r>
      </w:del>
    </w:p>
    <w:p w:rsidR="00E6232F" w:rsidRPr="006F2ABB" w:rsidDel="006F2ABB" w:rsidRDefault="0074632B">
      <w:pPr>
        <w:pStyle w:val="ListeParagraf"/>
        <w:widowControl w:val="0"/>
        <w:numPr>
          <w:ilvl w:val="3"/>
          <w:numId w:val="16"/>
        </w:numPr>
        <w:spacing w:before="120" w:after="120"/>
        <w:ind w:left="0" w:firstLine="567"/>
        <w:jc w:val="both"/>
        <w:rPr>
          <w:del w:id="167" w:author="Terminal45" w:date="2016-02-18T15:55:00Z"/>
          <w:color w:val="000000"/>
          <w:rPrChange w:id="168" w:author="Terminal45" w:date="2016-02-18T15:55:00Z">
            <w:rPr>
              <w:del w:id="169" w:author="Terminal45" w:date="2016-02-18T15:55:00Z"/>
              <w:color w:val="000000"/>
              <w:sz w:val="20"/>
            </w:rPr>
          </w:rPrChange>
        </w:rPr>
        <w:pPrChange w:id="170" w:author="Terminal45" w:date="2016-02-18T15:55:00Z">
          <w:pPr>
            <w:spacing w:after="120"/>
            <w:jc w:val="both"/>
          </w:pPr>
        </w:pPrChange>
      </w:pPr>
      <w:r w:rsidRPr="006F2ABB">
        <w:rPr>
          <w:color w:val="000000"/>
          <w:rPrChange w:id="171" w:author="Terminal45" w:date="2016-02-18T15:55:00Z">
            <w:rPr>
              <w:color w:val="000000"/>
              <w:sz w:val="20"/>
            </w:rPr>
          </w:rPrChange>
        </w:rPr>
        <w:t xml:space="preserve"> </w:t>
      </w:r>
      <w:r w:rsidR="00E6232F" w:rsidRPr="006F2ABB">
        <w:rPr>
          <w:color w:val="000000"/>
          <w:rPrChange w:id="172" w:author="Terminal45" w:date="2016-02-18T15:55:00Z">
            <w:rPr>
              <w:color w:val="000000"/>
              <w:sz w:val="20"/>
            </w:rPr>
          </w:rPrChange>
        </w:rPr>
        <w:t>Yapılan işlerin bedellerinin ödenmesinde, Yüklenicinin teklif ettiği toplam bedel esas alınır. Ödemeler ihale dokümanında yer alan pursantaj oranları üzerinden yapılır. Yüklenici tarafından yapılacak metraj hesaplamaları ödemelerde dikkate alınmaz. Projede olup pursantajda olmayan imalat kalemi olması halinde projedeki imalat ek ücret talep edilmeden yapılacaktır. Yüklenici bunu peşinen kabul eder. Pursantaj tablosunda belirtilen kalemlerden biri ya</w:t>
      </w:r>
      <w:r w:rsidR="00CC6E02" w:rsidRPr="006F2ABB">
        <w:rPr>
          <w:color w:val="000000"/>
          <w:rPrChange w:id="173" w:author="Terminal45" w:date="2016-02-18T15:55:00Z">
            <w:rPr>
              <w:color w:val="000000"/>
              <w:sz w:val="20"/>
            </w:rPr>
          </w:rPrChange>
        </w:rPr>
        <w:t xml:space="preserve"> </w:t>
      </w:r>
      <w:r w:rsidR="00E6232F" w:rsidRPr="006F2ABB">
        <w:rPr>
          <w:color w:val="000000"/>
          <w:rPrChange w:id="174" w:author="Terminal45" w:date="2016-02-18T15:55:00Z">
            <w:rPr>
              <w:color w:val="000000"/>
              <w:sz w:val="20"/>
            </w:rPr>
          </w:rPrChange>
        </w:rPr>
        <w:t>da birkaçı herhangi bir sebeple yapılmaz ise, bunlarla ilgili ödeme yapılmayacaktır. Bu veya bu kalemlere ait pursantaj bedelleri toplam götürü fiyatından düşürülerek Yükleniciye bu şekilde ödeme yapılacaktır.</w:t>
      </w:r>
    </w:p>
    <w:p w:rsidR="006F2ABB" w:rsidRDefault="0074632B">
      <w:pPr>
        <w:pStyle w:val="ListeParagraf"/>
        <w:widowControl w:val="0"/>
        <w:numPr>
          <w:ilvl w:val="3"/>
          <w:numId w:val="16"/>
        </w:numPr>
        <w:spacing w:before="120" w:after="120"/>
        <w:ind w:left="0" w:firstLine="567"/>
        <w:jc w:val="both"/>
        <w:rPr>
          <w:ins w:id="175" w:author="Terminal45" w:date="2016-02-18T15:55:00Z"/>
          <w:color w:val="000000"/>
        </w:rPr>
        <w:pPrChange w:id="176" w:author="Terminal45" w:date="2016-02-18T15:55:00Z">
          <w:pPr>
            <w:spacing w:after="120"/>
            <w:jc w:val="both"/>
          </w:pPr>
        </w:pPrChange>
      </w:pPr>
      <w:del w:id="177" w:author="Terminal45" w:date="2016-02-18T15:55:00Z">
        <w:r w:rsidRPr="006F2ABB" w:rsidDel="006F2ABB">
          <w:rPr>
            <w:color w:val="000000"/>
            <w:rPrChange w:id="178" w:author="Terminal45" w:date="2016-02-18T15:55:00Z">
              <w:rPr>
                <w:color w:val="000000"/>
              </w:rPr>
            </w:rPrChange>
          </w:rPr>
          <w:delText>8.</w:delText>
        </w:r>
      </w:del>
    </w:p>
    <w:p w:rsidR="00E6232F" w:rsidRPr="006F2ABB" w:rsidDel="006F2ABB" w:rsidRDefault="00605EAD">
      <w:pPr>
        <w:pStyle w:val="ListeParagraf"/>
        <w:widowControl w:val="0"/>
        <w:numPr>
          <w:ilvl w:val="3"/>
          <w:numId w:val="16"/>
        </w:numPr>
        <w:spacing w:before="60" w:after="120"/>
        <w:ind w:left="0" w:firstLine="567"/>
        <w:jc w:val="both"/>
        <w:rPr>
          <w:del w:id="179" w:author="Terminal45" w:date="2016-02-18T15:55:00Z"/>
          <w:color w:val="000000"/>
          <w:rPrChange w:id="180" w:author="Terminal45" w:date="2016-02-18T15:55:00Z">
            <w:rPr>
              <w:del w:id="181" w:author="Terminal45" w:date="2016-02-18T15:55:00Z"/>
              <w:color w:val="000000"/>
              <w:sz w:val="20"/>
            </w:rPr>
          </w:rPrChange>
        </w:rPr>
        <w:pPrChange w:id="182" w:author="Terminal45" w:date="2016-02-18T15:55:00Z">
          <w:pPr>
            <w:spacing w:after="120"/>
            <w:jc w:val="both"/>
          </w:pPr>
        </w:pPrChange>
      </w:pPr>
      <w:r w:rsidRPr="006F2ABB">
        <w:rPr>
          <w:color w:val="000000"/>
          <w:rPrChange w:id="183" w:author="Terminal45" w:date="2016-02-18T15:55:00Z">
            <w:rPr>
              <w:color w:val="000000"/>
              <w:sz w:val="20"/>
            </w:rPr>
          </w:rPrChange>
        </w:rPr>
        <w:t xml:space="preserve"> </w:t>
      </w:r>
      <w:r w:rsidR="00E6232F" w:rsidRPr="006F2ABB">
        <w:rPr>
          <w:color w:val="000000"/>
          <w:rPrChange w:id="184" w:author="Terminal45" w:date="2016-02-18T15:55:00Z">
            <w:rPr>
              <w:color w:val="000000"/>
              <w:sz w:val="20"/>
            </w:rPr>
          </w:rPrChange>
        </w:rPr>
        <w:t>Ayrıca işin gecikmesi nedeniyle İdare projeyi zamanında tamamlayamazsa Yüklenici, İdare’nin bu konuda karşılaşacağı her türlü maddi tazminatları karşılamakla yükümlüdür.</w:t>
      </w:r>
    </w:p>
    <w:p w:rsidR="006F2ABB" w:rsidRDefault="0074632B">
      <w:pPr>
        <w:pStyle w:val="ListeParagraf"/>
        <w:widowControl w:val="0"/>
        <w:numPr>
          <w:ilvl w:val="3"/>
          <w:numId w:val="16"/>
        </w:numPr>
        <w:spacing w:before="60" w:after="120"/>
        <w:ind w:left="0" w:firstLine="567"/>
        <w:jc w:val="both"/>
        <w:rPr>
          <w:ins w:id="185" w:author="Terminal45" w:date="2016-02-18T15:55:00Z"/>
          <w:color w:val="000000"/>
        </w:rPr>
        <w:pPrChange w:id="186" w:author="Terminal45" w:date="2016-02-18T15:55:00Z">
          <w:pPr>
            <w:widowControl w:val="0"/>
            <w:spacing w:before="60" w:after="120"/>
            <w:jc w:val="both"/>
          </w:pPr>
        </w:pPrChange>
      </w:pPr>
      <w:del w:id="187" w:author="Terminal45" w:date="2016-02-18T15:55:00Z">
        <w:r w:rsidRPr="006F2ABB" w:rsidDel="006F2ABB">
          <w:rPr>
            <w:color w:val="000000"/>
            <w:rPrChange w:id="188" w:author="Terminal45" w:date="2016-02-18T15:55:00Z">
              <w:rPr>
                <w:color w:val="000000"/>
              </w:rPr>
            </w:rPrChange>
          </w:rPr>
          <w:delText>9.</w:delText>
        </w:r>
      </w:del>
    </w:p>
    <w:p w:rsidR="0074632B" w:rsidRDefault="0074632B">
      <w:pPr>
        <w:pStyle w:val="ListeParagraf"/>
        <w:widowControl w:val="0"/>
        <w:numPr>
          <w:ilvl w:val="3"/>
          <w:numId w:val="16"/>
        </w:numPr>
        <w:spacing w:before="60" w:after="120"/>
        <w:ind w:left="0" w:firstLine="567"/>
        <w:jc w:val="both"/>
        <w:rPr>
          <w:ins w:id="189" w:author="Terminal45" w:date="2016-02-18T15:55:00Z"/>
          <w:color w:val="000000"/>
        </w:rPr>
        <w:pPrChange w:id="190" w:author="Terminal45" w:date="2016-02-18T15:55:00Z">
          <w:pPr>
            <w:widowControl w:val="0"/>
            <w:spacing w:before="60" w:after="120"/>
            <w:jc w:val="both"/>
          </w:pPr>
        </w:pPrChange>
      </w:pPr>
      <w:del w:id="191" w:author="Terminal45" w:date="2016-02-18T15:55:00Z">
        <w:r w:rsidRPr="006F2ABB" w:rsidDel="006F2ABB">
          <w:rPr>
            <w:color w:val="000000"/>
            <w:rPrChange w:id="192" w:author="Terminal45" w:date="2016-02-18T15:55:00Z">
              <w:rPr>
                <w:color w:val="000000"/>
              </w:rPr>
            </w:rPrChange>
          </w:rPr>
          <w:delText xml:space="preserve"> </w:delText>
        </w:r>
      </w:del>
      <w:r w:rsidR="00E6232F" w:rsidRPr="006F2ABB">
        <w:rPr>
          <w:color w:val="000000"/>
          <w:rPrChange w:id="193" w:author="Terminal45" w:date="2016-02-18T15:55:00Z">
            <w:rPr>
              <w:color w:val="000000"/>
            </w:rPr>
          </w:rPrChange>
        </w:rPr>
        <w:t>4735 sayılı Kamu İhale Sözleşmeleri Kanununun 9 uncu maddesi ve Yapım İşleri Genel Şartnamesindeki hükümler dahilinde;</w:t>
      </w:r>
      <w:r w:rsidR="00605EAD" w:rsidRPr="006F2ABB">
        <w:rPr>
          <w:color w:val="000000"/>
          <w:rPrChange w:id="194" w:author="Terminal45" w:date="2016-02-18T15:55:00Z">
            <w:rPr>
              <w:color w:val="000000"/>
            </w:rPr>
          </w:rPrChange>
        </w:rPr>
        <w:t xml:space="preserve"> </w:t>
      </w:r>
      <w:r w:rsidR="00E6232F" w:rsidRPr="006F2ABB">
        <w:rPr>
          <w:color w:val="000000"/>
          <w:rPrChange w:id="195" w:author="Terminal45" w:date="2016-02-18T15:55:00Z">
            <w:rPr>
              <w:color w:val="000000"/>
            </w:rPr>
          </w:rPrChange>
        </w:rPr>
        <w:t>Yüklenici, işyerlerindeki her türlü araç, malzeme, ihzarat,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Şartnamesinde yer alan hükümler çerçevesinde “all risk” sigorta yaptırmak zorundadır.</w:t>
      </w:r>
      <w:r w:rsidR="00605EAD" w:rsidRPr="006F2ABB">
        <w:rPr>
          <w:color w:val="000000"/>
          <w:rPrChange w:id="196" w:author="Terminal45" w:date="2016-02-18T15:55:00Z">
            <w:rPr>
              <w:color w:val="000000"/>
            </w:rPr>
          </w:rPrChange>
        </w:rPr>
        <w:t xml:space="preserve"> </w:t>
      </w:r>
      <w:r w:rsidR="00E6232F" w:rsidRPr="006F2ABB">
        <w:rPr>
          <w:color w:val="000000"/>
          <w:rPrChange w:id="197" w:author="Terminal45" w:date="2016-02-18T15:55:00Z">
            <w:rPr>
              <w:color w:val="000000"/>
            </w:rPr>
          </w:rPrChange>
        </w:rPr>
        <w:t>Yaptırılacak sigortaların belgeleri İdareye ibraz edilecektir.</w:t>
      </w:r>
      <w:r w:rsidR="00CC6E02" w:rsidRPr="006F2ABB">
        <w:rPr>
          <w:color w:val="000000"/>
          <w:rPrChange w:id="198" w:author="Terminal45" w:date="2016-02-18T15:55:00Z">
            <w:rPr>
              <w:color w:val="000000"/>
            </w:rPr>
          </w:rPrChange>
        </w:rPr>
        <w:t xml:space="preserve"> </w:t>
      </w:r>
      <w:r w:rsidR="00E6232F" w:rsidRPr="006F2ABB">
        <w:rPr>
          <w:color w:val="000000"/>
          <w:rPrChange w:id="199" w:author="Terminal45" w:date="2016-02-18T15:55:00Z">
            <w:rPr>
              <w:color w:val="000000"/>
            </w:rPr>
          </w:rPrChange>
        </w:rPr>
        <w:t>Yüklenici, işin geçici kabul tarihinden kesin kabul tarihine kadar geçecek süreye ilişkin  deprem, su baskını, toprak kayması, fırtına, yangın gibi doğal afetler ile hırsızlık sabotaj gibi risklere genişletilmiş bakım devresi teminatını içeren sigorta yaptırmak zorundadır.</w:t>
      </w:r>
    </w:p>
    <w:p w:rsidR="006F2ABB" w:rsidRDefault="006F2ABB">
      <w:pPr>
        <w:pStyle w:val="ListeParagraf"/>
        <w:widowControl w:val="0"/>
        <w:numPr>
          <w:ilvl w:val="3"/>
          <w:numId w:val="16"/>
        </w:numPr>
        <w:spacing w:before="60" w:after="120"/>
        <w:ind w:left="0" w:firstLine="567"/>
        <w:jc w:val="both"/>
        <w:rPr>
          <w:ins w:id="200" w:author="Terminal45" w:date="2016-02-18T15:56:00Z"/>
          <w:color w:val="000000"/>
        </w:rPr>
        <w:pPrChange w:id="201" w:author="Terminal45" w:date="2016-02-18T15:55:00Z">
          <w:pPr>
            <w:widowControl w:val="0"/>
            <w:spacing w:before="60" w:after="120"/>
            <w:jc w:val="both"/>
          </w:pPr>
        </w:pPrChange>
      </w:pPr>
      <w:ins w:id="202" w:author="Terminal45" w:date="2016-02-18T15:56:00Z">
        <w:r w:rsidRPr="003C26A6">
          <w:rPr>
            <w:color w:val="000000"/>
          </w:rPr>
          <w:t>Öngörülemeyen durumlar nedeniyle iş artışının zorunlu olması halinde, işin;</w:t>
        </w:r>
      </w:ins>
    </w:p>
    <w:p w:rsidR="006F2ABB" w:rsidRDefault="006F2ABB">
      <w:pPr>
        <w:pStyle w:val="ListeParagraf"/>
        <w:widowControl w:val="0"/>
        <w:numPr>
          <w:ilvl w:val="4"/>
          <w:numId w:val="16"/>
        </w:numPr>
        <w:spacing w:before="60" w:after="120"/>
        <w:ind w:left="567" w:firstLine="0"/>
        <w:jc w:val="both"/>
        <w:rPr>
          <w:ins w:id="203" w:author="Terminal45" w:date="2016-02-18T15:56:00Z"/>
          <w:color w:val="000000"/>
        </w:rPr>
        <w:pPrChange w:id="204" w:author="Terminal45" w:date="2016-02-18T15:56:00Z">
          <w:pPr>
            <w:widowControl w:val="0"/>
            <w:spacing w:before="60" w:after="120"/>
            <w:jc w:val="both"/>
          </w:pPr>
        </w:pPrChange>
      </w:pPr>
      <w:ins w:id="205" w:author="Terminal45" w:date="2016-02-18T15:56:00Z">
        <w:r w:rsidRPr="003C26A6">
          <w:rPr>
            <w:color w:val="000000"/>
          </w:rPr>
          <w:t>Sözleşmeye esas proje içinde kalması,</w:t>
        </w:r>
      </w:ins>
    </w:p>
    <w:p w:rsidR="006F2ABB" w:rsidRDefault="006F2ABB">
      <w:pPr>
        <w:pStyle w:val="ListeParagraf"/>
        <w:widowControl w:val="0"/>
        <w:numPr>
          <w:ilvl w:val="4"/>
          <w:numId w:val="16"/>
        </w:numPr>
        <w:spacing w:before="60" w:after="120"/>
        <w:ind w:left="0" w:firstLine="567"/>
        <w:jc w:val="both"/>
        <w:rPr>
          <w:ins w:id="206" w:author="Terminal45" w:date="2016-02-18T15:57:00Z"/>
          <w:color w:val="000000"/>
        </w:rPr>
        <w:pPrChange w:id="207" w:author="Terminal45" w:date="2016-02-18T16:05:00Z">
          <w:pPr>
            <w:widowControl w:val="0"/>
            <w:spacing w:before="60" w:after="120"/>
            <w:jc w:val="both"/>
          </w:pPr>
        </w:pPrChange>
      </w:pPr>
      <w:ins w:id="208" w:author="Terminal45" w:date="2016-02-18T15:56:00Z">
        <w:r w:rsidRPr="003C26A6">
          <w:rPr>
            <w:color w:val="000000"/>
          </w:rPr>
          <w:t>İdareyi külfete sokmaksızın asıl işten ayrılmasının teknik veya ekonomik olarak mümkün olmaması şartlarıyla, anahtar teslimi götürü bedel işin sözleşme bedelinin % 20 sine kadar oran dahilinde, süre hariç sözleşme ve ihale dokümanındaki hükümler çerçevesinde, ilave iş aynı Yükleniciye yaptırılabilir.</w:t>
        </w:r>
      </w:ins>
    </w:p>
    <w:p w:rsidR="006F2ABB" w:rsidRDefault="006F2ABB">
      <w:pPr>
        <w:pStyle w:val="ListeParagraf"/>
        <w:widowControl w:val="0"/>
        <w:numPr>
          <w:ilvl w:val="4"/>
          <w:numId w:val="16"/>
        </w:numPr>
        <w:spacing w:before="60" w:after="120"/>
        <w:ind w:left="0" w:firstLine="567"/>
        <w:jc w:val="both"/>
        <w:rPr>
          <w:ins w:id="209" w:author="Terminal45" w:date="2016-02-18T15:57:00Z"/>
          <w:color w:val="000000"/>
        </w:rPr>
        <w:pPrChange w:id="210" w:author="Terminal45" w:date="2016-02-18T16:05:00Z">
          <w:pPr>
            <w:widowControl w:val="0"/>
            <w:spacing w:before="60" w:after="120"/>
            <w:jc w:val="both"/>
          </w:pPr>
        </w:pPrChange>
      </w:pPr>
      <w:moveToRangeStart w:id="211" w:author="Terminal45" w:date="2016-02-18T15:57:00Z" w:name="move443574361"/>
      <w:moveTo w:id="212" w:author="Terminal45" w:date="2016-02-18T15:57:00Z">
        <w:r w:rsidRPr="003C26A6">
          <w:rPr>
            <w:color w:val="000000"/>
          </w:rPr>
          <w:t>İşin bu şartlar dahilinde tamamlanamayacağının anlaşılması durumunda ise, artış yapılmaksızın hesabı genel hükümlere göre tasfiye edilir. Bu durumda, Yüklenicinin işin tamamını ihale dokümanı ve sözleşme hükümlerine uygun olarak sözleşme bedeli tamamlanıncaya kadar yerine getirmesi zorunludur.</w:t>
        </w:r>
      </w:moveTo>
      <w:moveToRangeEnd w:id="211"/>
    </w:p>
    <w:p w:rsidR="006F2ABB" w:rsidRDefault="006F2ABB">
      <w:pPr>
        <w:pStyle w:val="ListeParagraf"/>
        <w:widowControl w:val="0"/>
        <w:numPr>
          <w:ilvl w:val="4"/>
          <w:numId w:val="16"/>
        </w:numPr>
        <w:spacing w:before="60" w:after="120"/>
        <w:ind w:left="0" w:firstLine="567"/>
        <w:jc w:val="both"/>
        <w:rPr>
          <w:ins w:id="213" w:author="Terminal45" w:date="2016-02-18T15:58:00Z"/>
          <w:color w:val="000000"/>
        </w:rPr>
        <w:pPrChange w:id="214" w:author="Terminal45" w:date="2016-02-18T16:06:00Z">
          <w:pPr>
            <w:widowControl w:val="0"/>
            <w:spacing w:before="60" w:after="120"/>
            <w:jc w:val="both"/>
          </w:pPr>
        </w:pPrChange>
      </w:pPr>
      <w:moveToRangeStart w:id="215" w:author="Terminal45" w:date="2016-02-18T15:57:00Z" w:name="move443574370"/>
      <w:moveTo w:id="216" w:author="Terminal45" w:date="2016-02-18T15:57:00Z">
        <w:r w:rsidRPr="006F2ABB">
          <w:rPr>
            <w:color w:val="000000"/>
            <w:rPrChange w:id="217" w:author="Terminal45" w:date="2016-02-18T15:58:00Z">
              <w:rPr>
                <w:color w:val="000000"/>
              </w:rPr>
            </w:rPrChange>
          </w:rPr>
          <w:t>İşin, sözleşme bedelinin % 80’inden daha düşük bedelle tamamlanacağının anlaşılması halinde de, Yüklenici işi bitirmek zorundadır. Bu durumda, Yükleniciye yapmış olduğu gerçek giderler ve Yüklenici kârına karşılık olarak, sözleşme bedelinin % 80’i ile pursantaj oranlarına göre yaptığı işin tutarı arasındaki bedel farkının % 5’i, geçici kabul tarihinde İdare’ce ödenecektir.</w:t>
        </w:r>
      </w:moveTo>
      <w:moveToRangeEnd w:id="215"/>
    </w:p>
    <w:p w:rsidR="006F2ABB" w:rsidRDefault="006916DF">
      <w:pPr>
        <w:pStyle w:val="ListeParagraf"/>
        <w:widowControl w:val="0"/>
        <w:numPr>
          <w:ilvl w:val="3"/>
          <w:numId w:val="16"/>
        </w:numPr>
        <w:spacing w:before="60" w:after="120"/>
        <w:ind w:left="0" w:firstLine="567"/>
        <w:jc w:val="both"/>
        <w:rPr>
          <w:ins w:id="218" w:author="Terminal45" w:date="2016-02-18T16:00:00Z"/>
          <w:color w:val="000000"/>
        </w:rPr>
        <w:pPrChange w:id="219" w:author="Terminal45" w:date="2016-02-18T16:06:00Z">
          <w:pPr>
            <w:widowControl w:val="0"/>
            <w:spacing w:before="60" w:after="120"/>
            <w:jc w:val="both"/>
          </w:pPr>
        </w:pPrChange>
      </w:pPr>
      <w:ins w:id="220" w:author="Terminal45" w:date="2016-02-18T16:00:00Z">
        <w:r>
          <w:rPr>
            <w:color w:val="000000"/>
          </w:rPr>
          <w:t xml:space="preserve">a) </w:t>
        </w:r>
      </w:ins>
      <w:ins w:id="221" w:author="Terminal45" w:date="2016-02-18T15:59:00Z">
        <w:r w:rsidR="006F2ABB" w:rsidRPr="003C26A6">
          <w:rPr>
            <w:color w:val="000000"/>
          </w:rPr>
          <w:t>İdarenin talebi nedeni ile ilave iş kapsamında yapılacak işlerde; Sözleşme ve eklerinde bu iş kapsamında birim fiyat tanımı ve pozu bulunmayan yeni iş kalemlerinin bedeli, Yapım İşleri Genel Şartnamesinin 22 nci maddesine göre hesaplanır ve işlem yapılır.</w:t>
        </w:r>
      </w:ins>
    </w:p>
    <w:p w:rsidR="006916DF" w:rsidRDefault="006916DF">
      <w:pPr>
        <w:pStyle w:val="ListeParagraf"/>
        <w:widowControl w:val="0"/>
        <w:numPr>
          <w:ilvl w:val="1"/>
          <w:numId w:val="16"/>
        </w:numPr>
        <w:spacing w:before="60" w:after="120"/>
        <w:ind w:left="0" w:firstLine="567"/>
        <w:jc w:val="both"/>
        <w:rPr>
          <w:ins w:id="222" w:author="Terminal45" w:date="2016-02-18T16:01:00Z"/>
          <w:color w:val="000000"/>
        </w:rPr>
        <w:pPrChange w:id="223" w:author="Terminal45" w:date="2016-02-18T16:06:00Z">
          <w:pPr>
            <w:widowControl w:val="0"/>
            <w:spacing w:before="60" w:after="120"/>
            <w:jc w:val="both"/>
          </w:pPr>
        </w:pPrChange>
      </w:pPr>
      <w:ins w:id="224" w:author="Terminal45" w:date="2016-02-18T16:00:00Z">
        <w:r w:rsidRPr="003C26A6">
          <w:rPr>
            <w:color w:val="000000"/>
          </w:rPr>
          <w:t>Yüklenici, kesin hesapların zamanında tamamlanmasını teminen, işin devamı süresince hazırlanması için gerekli elemanı işbaşında bulundurmaya ve her kalem imalatın tamamlanmasını takiben denetim görevlisiyle birlikte hesaplarını hazırlatarak peyderpey tetkik için idareye vermeye mecburdur.</w:t>
        </w:r>
      </w:ins>
    </w:p>
    <w:p w:rsidR="006916DF" w:rsidRDefault="006916DF">
      <w:pPr>
        <w:pStyle w:val="ListeParagraf"/>
        <w:widowControl w:val="0"/>
        <w:numPr>
          <w:ilvl w:val="0"/>
          <w:numId w:val="76"/>
        </w:numPr>
        <w:spacing w:before="60" w:after="120"/>
        <w:ind w:left="0" w:firstLine="567"/>
        <w:jc w:val="both"/>
        <w:rPr>
          <w:ins w:id="225" w:author="Terminal45" w:date="2016-02-18T16:02:00Z"/>
          <w:color w:val="000000"/>
        </w:rPr>
        <w:pPrChange w:id="226" w:author="Terminal45" w:date="2016-02-18T16:06:00Z">
          <w:pPr>
            <w:widowControl w:val="0"/>
            <w:spacing w:before="60" w:after="120"/>
            <w:jc w:val="both"/>
          </w:pPr>
        </w:pPrChange>
      </w:pPr>
      <w:moveToRangeStart w:id="227" w:author="Terminal45" w:date="2016-02-18T16:02:00Z" w:name="move443574656"/>
      <w:moveTo w:id="228" w:author="Terminal45" w:date="2016-02-18T16:02:00Z">
        <w:r w:rsidRPr="003C26A6">
          <w:rPr>
            <w:color w:val="000000"/>
          </w:rPr>
          <w:t>(1) İşin sözleşme ve ekleri ile fen ve sanat kurallarına uygun olarak yapılması, taahhüdün devamı süresince işyerinde bulundurulacak İdare görevlilerinden oluşan kontrol yetkilisi tarafından denetlenir. Kontrol yetkilisinin sözleşme ve ekleri ile fen ve sanat kurallarına uygun olarak vereceği talimatlara Yüklenici uymak zorundadır. Şu kadar ki, işin kontrol yetkilisinin denetimi altında yapılmış olması, Yüklenicinin, üstlenmiş olduğu işi bütünüyle projelerine, şartnamelerine, sözleşmesine ve sözleşmenin varsa diğer ekleri ile fen ve sanat kurallarına uygun olarak yapmak hususundaki yükümlülüklerini ve bu konudaki sorumluluğunu ortadan kaldırmaz. İşlerin denetimi, kontrol yetkilisinin yetkileri, Yüklenici ile İdare görevlilerinden oluşan kontrol yetkilisi arasındaki anlaşmazlıklar ve diğer hususlarda Yapım İşleri Genel Şartnamesi hükümleri uygulanır.</w:t>
        </w:r>
      </w:moveTo>
      <w:moveToRangeEnd w:id="227"/>
    </w:p>
    <w:p w:rsidR="006916DF" w:rsidRDefault="006916DF">
      <w:pPr>
        <w:pStyle w:val="ListeParagraf"/>
        <w:ind w:left="0" w:firstLine="567"/>
        <w:jc w:val="both"/>
        <w:rPr>
          <w:ins w:id="229" w:author="Terminal45" w:date="2016-02-18T16:02:00Z"/>
          <w:color w:val="000000"/>
        </w:rPr>
        <w:pPrChange w:id="230" w:author="Terminal45" w:date="2016-02-18T16:06:00Z">
          <w:pPr>
            <w:pStyle w:val="ListeParagraf"/>
            <w:numPr>
              <w:numId w:val="76"/>
            </w:numPr>
            <w:ind w:left="1260" w:hanging="360"/>
            <w:jc w:val="both"/>
          </w:pPr>
        </w:pPrChange>
      </w:pPr>
      <w:moveToRangeStart w:id="231" w:author="Terminal45" w:date="2016-02-18T16:02:00Z" w:name="move443574676"/>
      <w:moveTo w:id="232" w:author="Terminal45" w:date="2016-02-18T16:02:00Z">
        <w:r w:rsidRPr="006916DF">
          <w:rPr>
            <w:color w:val="000000"/>
          </w:rPr>
          <w:t>(2) Yüklenici şantiyede günlük şantiye defteri tutacaktır. Bu şantiye defterleri ile beraber şantiye sahasında yapacağı imalatlar için de imalat kabul ve teslim tutanağı düzenleyerek bunu İdarenin kontrol yetkilisi ile karşılıklı imzalayacaktır. Ancak; İdare tarafından verilen bu onaylar, Yüklenici’yi Sözleşme kapsamındaki sorumluluklarından kurtarmayacaktır.</w:t>
        </w:r>
      </w:moveTo>
    </w:p>
    <w:p w:rsidR="006916DF" w:rsidRDefault="006916DF">
      <w:pPr>
        <w:pStyle w:val="ListeParagraf"/>
        <w:ind w:left="567"/>
        <w:jc w:val="both"/>
        <w:rPr>
          <w:ins w:id="233" w:author="Terminal45" w:date="2016-02-18T16:02:00Z"/>
          <w:color w:val="000000"/>
        </w:rPr>
        <w:pPrChange w:id="234" w:author="Terminal45" w:date="2016-02-18T16:02:00Z">
          <w:pPr>
            <w:pStyle w:val="ListeParagraf"/>
            <w:numPr>
              <w:numId w:val="76"/>
            </w:numPr>
            <w:ind w:left="1260" w:hanging="360"/>
            <w:jc w:val="both"/>
          </w:pPr>
        </w:pPrChange>
      </w:pPr>
      <w:ins w:id="235" w:author="Terminal45" w:date="2016-02-18T16:02:00Z">
        <w:r>
          <w:rPr>
            <w:color w:val="000000"/>
          </w:rPr>
          <w:lastRenderedPageBreak/>
          <w:t xml:space="preserve">13. </w:t>
        </w:r>
        <w:r w:rsidRPr="003C26A6">
          <w:rPr>
            <w:color w:val="000000"/>
          </w:rPr>
          <w:t>(1) Bu iş kapsamında yükleniciye avans ödemesi yapılmayacaktır</w:t>
        </w:r>
      </w:ins>
    </w:p>
    <w:p w:rsidR="006916DF" w:rsidRDefault="006916DF">
      <w:pPr>
        <w:pStyle w:val="ListeParagraf"/>
        <w:ind w:left="0" w:firstLine="567"/>
        <w:jc w:val="both"/>
        <w:rPr>
          <w:ins w:id="236" w:author="Terminal45" w:date="2016-02-18T16:03:00Z"/>
          <w:color w:val="000000"/>
        </w:rPr>
        <w:pPrChange w:id="237" w:author="Terminal45" w:date="2016-02-18T16:06:00Z">
          <w:pPr>
            <w:pStyle w:val="ListeParagraf"/>
            <w:numPr>
              <w:numId w:val="76"/>
            </w:numPr>
            <w:ind w:left="1260" w:hanging="360"/>
            <w:jc w:val="both"/>
          </w:pPr>
        </w:pPrChange>
      </w:pPr>
      <w:ins w:id="238" w:author="Terminal45" w:date="2016-02-18T16:03:00Z">
        <w:r w:rsidRPr="003C26A6">
          <w:rPr>
            <w:color w:val="000000"/>
          </w:rPr>
          <w:t>(2) Yapım işi sözleşmelerinde ödemeler hakediş esasına göre yapılacaktır. Ödemeler, aylık hakedişler şeklinde, Hakediş ödemeleri ise İlgili imalatlara ait Pursantaj tablolarında belirtilmiş yüzde değerlerine göre yapılacaktır. İdare tarafından imalatlarda tespit edilmiş eksik, hatalı ve yanlış imalatların ilgili hak ediş döneminde düzeltilmemesi durumunda bu imalatlara ait pursantaj yüzdesi ilgili hak edişe dahil edilmez. İlgili düzeltmeler sonraki hak ediş dönemlerinde tamamlanması durumunda tamamlanma tarihindeki hak ediş döneminde ilgili imalata ait pursantaj yüzdesi hak edişe dahil edilir. Şantiye sahasına intikal eden fakat Montajı yapılmayan hiçbir inşaat, elektrik ve mekanik malzemesi için pursantaj ödemesi yapılmayacaktır. İdare tarafından onaylı Pursantaj listeleri, İdarenin onayı alınmadan kesinlikle değiştirilemez. Yüklenici tarafından parçalanması istenen Pursantaj kalemleri yüzdeleri; gerçekleşmiş imalat durumuna bakılarak imalat kalitesi ve yapım aşamasında yarar sağlayacağı düşünülerek İdarece karar verilir. İdare sözleşmede verilen Pursantaj kalemlerinde değişiklik kabul etmiyor ise Yüklenici bu konuda ısrarcı olamaz. Yüklenici bu proje ile ilgili mali ve nakit akışlarını pursantaj tablosuna ve iş programına uygun imalatları koordine ederek sağlayacaktır. Temin edilecek makina, ekipman, boru gibi mekanik ve elektrik kalemleri, İdarenin proje veya projenin ilgili kısmının tam olarak onayı üzerine ve Yüklenici’nin onaylı iş programı da göz önüne alınarak işyerine getirilebilir. Sözleşme Makamı, Yüklenicinin ödeme için gerekli evrakları ve ödeme talebini intikal ettirmesinden itibaren inceleme yapacak ve ödemenin yapılması için uygunluğun tespit edilmesi üzerine transfer gerçekleştirilecektir.</w:t>
        </w:r>
      </w:ins>
    </w:p>
    <w:p w:rsidR="006916DF" w:rsidRDefault="006916DF">
      <w:pPr>
        <w:pStyle w:val="ListeParagraf"/>
        <w:ind w:left="0" w:firstLine="567"/>
        <w:jc w:val="both"/>
        <w:rPr>
          <w:ins w:id="239" w:author="Terminal45" w:date="2016-02-18T16:03:00Z"/>
          <w:color w:val="000000"/>
        </w:rPr>
        <w:pPrChange w:id="240" w:author="Terminal45" w:date="2016-02-18T16:06:00Z">
          <w:pPr>
            <w:pStyle w:val="ListeParagraf"/>
            <w:numPr>
              <w:numId w:val="76"/>
            </w:numPr>
            <w:ind w:left="1260" w:hanging="360"/>
            <w:jc w:val="both"/>
          </w:pPr>
        </w:pPrChange>
      </w:pPr>
      <w:ins w:id="241" w:author="Terminal45" w:date="2016-02-18T16:03:00Z">
        <w:r w:rsidRPr="003C26A6">
          <w:rPr>
            <w:color w:val="000000"/>
          </w:rPr>
          <w:t>(3) Yüklenicinin hazırlayacağı hakediş dosyası ve ekinde tamamlanmış imalatlara ait imalat yerleri belirtilmiş imalat fotoğrafları, bununla beraber inşaat ilerleme tablo ve yüzdeleri ile o hakediş döneminde alınan malzeme onaylarına ait tablolar, imalat testlerine ait test sonuçları, aylık ilerleme ve aylık iş programları ve iş programına bağlı nakit akış tablosu, ,sgk ödemelerine ait borcu yoktur yazıları ve all risk poliçelerinin ödeme dekontları ile idarenin isteğine bağlı olarak ilave belgeler olacaktır.</w:t>
        </w:r>
        <w:r>
          <w:rPr>
            <w:color w:val="000000"/>
          </w:rPr>
          <w:t xml:space="preserve"> </w:t>
        </w:r>
      </w:ins>
    </w:p>
    <w:p w:rsidR="006916DF" w:rsidRDefault="006916DF">
      <w:pPr>
        <w:pStyle w:val="ListeParagraf"/>
        <w:ind w:left="0" w:firstLine="567"/>
        <w:jc w:val="both"/>
        <w:rPr>
          <w:ins w:id="242" w:author="Terminal45" w:date="2016-02-18T16:04:00Z"/>
          <w:color w:val="000000"/>
        </w:rPr>
        <w:pPrChange w:id="243" w:author="Terminal45" w:date="2016-02-18T16:06:00Z">
          <w:pPr>
            <w:pStyle w:val="ListeParagraf"/>
            <w:numPr>
              <w:numId w:val="76"/>
            </w:numPr>
            <w:ind w:left="1260" w:hanging="360"/>
            <w:jc w:val="both"/>
          </w:pPr>
        </w:pPrChange>
      </w:pPr>
      <w:ins w:id="244" w:author="Terminal45" w:date="2016-02-18T16:03:00Z">
        <w:r>
          <w:rPr>
            <w:color w:val="000000"/>
          </w:rPr>
          <w:t xml:space="preserve">14. </w:t>
        </w:r>
        <w:r w:rsidRPr="003C26A6">
          <w:rPr>
            <w:color w:val="000000"/>
          </w:rPr>
          <w:t>Hak ediş raporları, bu Sözleşmenin eki olan Yapım işleri Genel Şartnamesinde düzenlenen esaslar çerçevesinde, kanuni kesintiler de yapılarak her ayın ilk beş iş günü içinde düzenlenir. Hazırlanan hak ediş raporları İdarece onaylandıktan sonra otuz gün içinde tahakkuka bağlanarak otuz gün içinde ödenir.</w:t>
        </w:r>
      </w:ins>
    </w:p>
    <w:p w:rsidR="006916DF" w:rsidRDefault="006916DF">
      <w:pPr>
        <w:pStyle w:val="ListeParagraf"/>
        <w:ind w:left="0" w:firstLine="567"/>
        <w:jc w:val="both"/>
        <w:rPr>
          <w:ins w:id="245" w:author="Terminal45" w:date="2016-02-18T16:04:00Z"/>
          <w:color w:val="000000"/>
        </w:rPr>
        <w:pPrChange w:id="246" w:author="Terminal45" w:date="2016-02-18T16:06:00Z">
          <w:pPr>
            <w:pStyle w:val="ListeParagraf"/>
            <w:numPr>
              <w:numId w:val="76"/>
            </w:numPr>
            <w:ind w:left="1260" w:hanging="360"/>
            <w:jc w:val="both"/>
          </w:pPr>
        </w:pPrChange>
      </w:pPr>
      <w:ins w:id="247" w:author="Terminal45" w:date="2016-02-18T16:04:00Z">
        <w:r>
          <w:rPr>
            <w:color w:val="000000"/>
          </w:rPr>
          <w:t xml:space="preserve">15. </w:t>
        </w:r>
        <w:r w:rsidRPr="003C26A6">
          <w:rPr>
            <w:color w:val="000000"/>
          </w:rPr>
          <w:t>(1) İş artışı olması halinde bu artış tutarının % 10’u oranında teminat olarak kabul edilen değerler üzerinden ek kesin teminat alınır. İş artışı olarak ödenecek bedel üzerinden hesaplanan ek kesin teminat hak edişlerden kesinti yapılmak suretiyle de karşılanabilir. Ek kesin teminatın teminat mektubu olması halinde, ek kesin teminat mektubunun süresi, kesin teminat mektubunun süresinden daha az olamaz. Yüklenici tarafından verilen kesin teminat ve ek kesin teminat, 4734 sayılı Kanunun 34 üncü maddesinde belirtilen değerlerle değiştirilebilir.</w:t>
        </w:r>
      </w:ins>
    </w:p>
    <w:p w:rsidR="006916DF" w:rsidRDefault="006916DF">
      <w:pPr>
        <w:pStyle w:val="ListeParagraf"/>
        <w:ind w:left="0" w:firstLine="567"/>
        <w:jc w:val="both"/>
        <w:rPr>
          <w:ins w:id="248" w:author="Terminal45" w:date="2016-02-18T16:04:00Z"/>
          <w:color w:val="000000"/>
        </w:rPr>
        <w:pPrChange w:id="249" w:author="Terminal45" w:date="2016-02-18T16:06:00Z">
          <w:pPr>
            <w:pStyle w:val="ListeParagraf"/>
            <w:numPr>
              <w:numId w:val="76"/>
            </w:numPr>
            <w:ind w:left="1260" w:hanging="360"/>
            <w:jc w:val="both"/>
          </w:pPr>
        </w:pPrChange>
      </w:pPr>
      <w:ins w:id="250" w:author="Terminal45" w:date="2016-02-18T16:04:00Z">
        <w:r w:rsidRPr="003C26A6">
          <w:rPr>
            <w:color w:val="000000"/>
          </w:rPr>
          <w:t>(2)Taahhüdün, sözleşme ve ihale dokümanı hükümlerine uygun olarak yerine getirilmesinden ve varsa işe ait eksik, kusurların giderilerek geçici kabul aşamasının ve on iki aylık geçici kabul-kesin kabul süresinin tamamlanması, Yüklenicinin bu işten dolayı idareye herhangi bir borcunun olmadığı tespiti, Sosyal Sigortalar Kurumundan ilişiksiz belgesi getirilmesi ve kesin kabul tutanağının onaylanmasından sonra, Kesin Teminat ve varsa Ek Kesin Teminat Yükleniciye iade edilir. Yüklenicinin bu iş nedeniyle İdareye ve Sosyal Güvenlik Kurumuna olan borçları ile ücret ve ücret sayılan ödemelerden yapılan kanunî vergi kesintilerinin ödenmemesi halinde, protesto çekmeye ve hüküm almaya gerek kalmaksızın kesin teminatlar paraya çevrilerek borçlarına karşılık mahsup edilir, varsa kalanı Yükleniciye iade edilir.</w:t>
        </w:r>
      </w:ins>
    </w:p>
    <w:p w:rsidR="006916DF" w:rsidRDefault="006916DF">
      <w:pPr>
        <w:pStyle w:val="ListeParagraf"/>
        <w:ind w:left="0" w:firstLine="567"/>
        <w:jc w:val="both"/>
        <w:rPr>
          <w:ins w:id="251" w:author="Terminal45" w:date="2016-02-18T16:05:00Z"/>
          <w:color w:val="000000"/>
        </w:rPr>
        <w:pPrChange w:id="252" w:author="Terminal45" w:date="2016-02-18T16:06:00Z">
          <w:pPr>
            <w:pStyle w:val="ListeParagraf"/>
            <w:numPr>
              <w:numId w:val="76"/>
            </w:numPr>
            <w:ind w:left="1260" w:hanging="360"/>
            <w:jc w:val="both"/>
          </w:pPr>
        </w:pPrChange>
      </w:pPr>
      <w:ins w:id="253" w:author="Terminal45" w:date="2016-02-18T16:04:00Z">
        <w:r>
          <w:rPr>
            <w:color w:val="000000"/>
          </w:rPr>
          <w:t xml:space="preserve">16. </w:t>
        </w:r>
        <w:r w:rsidRPr="003C26A6">
          <w:rPr>
            <w:color w:val="000000"/>
          </w:rPr>
          <w:t>(1) Yüklenicinin, taahhüdünü ihale dokümanı ve sözleşme hükümlerine uygun olarak yerine getirmemesi (yer teslimine yanaşmaması, işin bütününün tek alt yükleniciye yaptırılması veya onaya tabi işlerde izinsiz alt yüklenici çalıştırılması, sözleşmenin izinsiz devri, izinsiz temlik, süresi biten teminat mektubunun süresinin uzatılmaması, iş programının aksatılması gibi sözleşmeye aykırı davranışlar) veya işi süresinde bitirmemesi hallerinde, ihale dokümanında belirlenen oranda gecikme cezası uygulanmak üzere, İdarenin en az yedi gün süreli ve nedenleri açıkça belirtilen ihtarına rağmen aynı halin devam etmesi durumunda, ayrıca protesto çekmeye gerek kalmaksızın kesin teminat ve varsa ek kesin teminatlar gelir kaydedilir ve sözleşme feshedilerek hesabı genel hükümlere göre tasfiye edilir. Ve ayrıca İdare Yüklenici’nin namı hesabına işin yapımını başkasına devreder.</w:t>
        </w:r>
      </w:ins>
    </w:p>
    <w:p w:rsidR="006916DF" w:rsidRDefault="006916DF">
      <w:pPr>
        <w:pStyle w:val="ListeParagraf"/>
        <w:ind w:left="0" w:firstLine="567"/>
        <w:jc w:val="both"/>
        <w:rPr>
          <w:ins w:id="254" w:author="Terminal45" w:date="2016-02-18T16:05:00Z"/>
          <w:color w:val="000000"/>
        </w:rPr>
        <w:pPrChange w:id="255" w:author="Terminal45" w:date="2016-02-18T16:06:00Z">
          <w:pPr>
            <w:pStyle w:val="ListeParagraf"/>
            <w:numPr>
              <w:numId w:val="76"/>
            </w:numPr>
            <w:ind w:left="1260" w:hanging="360"/>
            <w:jc w:val="both"/>
          </w:pPr>
        </w:pPrChange>
      </w:pPr>
      <w:ins w:id="256" w:author="Terminal45" w:date="2016-02-18T16:05:00Z">
        <w:r w:rsidRPr="003C26A6">
          <w:rPr>
            <w:color w:val="000000"/>
          </w:rPr>
          <w:t>(2) Sözleşmenin İdare veya Yüklenici tarafından feshedilmesine ilişkin şartlar ve sözleşmeye ilişkin diğer hususlarda 4735 Sayılı Kamu İhale Sözleşmeleri Kanunu ile Yapım İşleri Genel Şartnamesi hükümlerinden de yararlanılacaktır.</w:t>
        </w:r>
      </w:ins>
    </w:p>
    <w:p w:rsidR="006916DF" w:rsidRPr="006916DF" w:rsidRDefault="006916DF">
      <w:pPr>
        <w:pStyle w:val="ListeParagraf"/>
        <w:ind w:left="567"/>
        <w:jc w:val="both"/>
        <w:rPr>
          <w:b/>
          <w:color w:val="000000"/>
          <w:rPrChange w:id="257" w:author="Terminal45" w:date="2016-02-18T16:07:00Z">
            <w:rPr/>
          </w:rPrChange>
        </w:rPr>
        <w:pPrChange w:id="258" w:author="Terminal45" w:date="2016-02-18T16:07:00Z">
          <w:pPr>
            <w:pStyle w:val="ListeParagraf"/>
            <w:numPr>
              <w:numId w:val="76"/>
            </w:numPr>
            <w:ind w:left="1260" w:hanging="360"/>
            <w:jc w:val="both"/>
          </w:pPr>
        </w:pPrChange>
      </w:pPr>
      <w:ins w:id="259" w:author="Terminal45" w:date="2016-02-18T16:05:00Z">
        <w:r w:rsidRPr="006916DF">
          <w:rPr>
            <w:b/>
            <w:color w:val="000000"/>
            <w:rPrChange w:id="260" w:author="Terminal45" w:date="2016-02-18T16:05:00Z">
              <w:rPr>
                <w:color w:val="000000"/>
              </w:rPr>
            </w:rPrChange>
          </w:rPr>
          <w:t>Anlaşmazlıkların giderilmesi</w:t>
        </w:r>
      </w:ins>
    </w:p>
    <w:moveToRangeEnd w:id="231"/>
    <w:p w:rsidR="006916DF" w:rsidRPr="006916DF" w:rsidDel="006916DF" w:rsidRDefault="006916DF">
      <w:pPr>
        <w:widowControl w:val="0"/>
        <w:spacing w:before="60" w:after="120"/>
        <w:jc w:val="both"/>
        <w:rPr>
          <w:del w:id="261" w:author="Terminal45" w:date="2016-02-18T16:05:00Z"/>
          <w:color w:val="000000"/>
          <w:rPrChange w:id="262" w:author="Terminal45" w:date="2016-02-18T16:02:00Z">
            <w:rPr>
              <w:del w:id="263" w:author="Terminal45" w:date="2016-02-18T16:05:00Z"/>
              <w:color w:val="000000"/>
              <w:sz w:val="20"/>
            </w:rPr>
          </w:rPrChange>
        </w:rPr>
      </w:pPr>
    </w:p>
    <w:p w:rsidR="0074632B" w:rsidRPr="006F2ABB" w:rsidDel="00255E64" w:rsidRDefault="0074632B" w:rsidP="00255E64">
      <w:pPr>
        <w:widowControl w:val="0"/>
        <w:spacing w:before="60" w:after="120"/>
        <w:jc w:val="both"/>
        <w:rPr>
          <w:del w:id="264" w:author="Terminal45" w:date="2016-02-18T14:49:00Z"/>
          <w:color w:val="000000"/>
          <w:sz w:val="20"/>
        </w:rPr>
      </w:pPr>
      <w:del w:id="265" w:author="Terminal45" w:date="2016-02-18T14:51:00Z">
        <w:r w:rsidRPr="006F2ABB" w:rsidDel="00255E64">
          <w:rPr>
            <w:color w:val="000000"/>
            <w:sz w:val="20"/>
          </w:rPr>
          <w:tab/>
        </w:r>
      </w:del>
      <w:commentRangeStart w:id="266"/>
      <w:del w:id="267" w:author="Terminal45" w:date="2016-02-18T14:49:00Z">
        <w:r w:rsidRPr="006F2ABB" w:rsidDel="00255E64">
          <w:rPr>
            <w:color w:val="000000"/>
            <w:sz w:val="20"/>
          </w:rPr>
          <w:delText xml:space="preserve">10.10. </w:delText>
        </w:r>
        <w:commentRangeEnd w:id="266"/>
        <w:r w:rsidR="002F3A9A" w:rsidRPr="006F2ABB" w:rsidDel="00255E64">
          <w:rPr>
            <w:rStyle w:val="AklamaBavurusu"/>
            <w:szCs w:val="20"/>
          </w:rPr>
          <w:commentReference w:id="266"/>
        </w:r>
        <w:r w:rsidRPr="006F2ABB" w:rsidDel="00255E64">
          <w:rPr>
            <w:color w:val="000000"/>
            <w:sz w:val="20"/>
          </w:rPr>
          <w:delText>Yüklenici, Şantiye Şefini iş başında tam zamanlı; Şantiye Mühendislerini ve Ölçüm sorumlusunu ise günlük şantiye defteri puantajları ile belirlenecek 1/4 ay-gün(uygulama kontrolleri ve haftalık şantiye toplantıları) olarak şantiyede istihdam edecektir.</w:delText>
        </w:r>
      </w:del>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101"/>
        <w:gridCol w:w="3118"/>
        <w:gridCol w:w="2977"/>
        <w:gridCol w:w="1559"/>
      </w:tblGrid>
      <w:tr w:rsidR="0074632B" w:rsidRPr="006F2ABB" w:rsidDel="00255E64" w:rsidTr="0074632B">
        <w:trPr>
          <w:del w:id="268" w:author="Terminal45" w:date="2016-02-18T14:49:00Z"/>
        </w:trPr>
        <w:tc>
          <w:tcPr>
            <w:tcW w:w="1101" w:type="dxa"/>
            <w:shd w:val="clear" w:color="auto" w:fill="auto"/>
          </w:tcPr>
          <w:p w:rsidR="0074632B" w:rsidRPr="006F2ABB" w:rsidDel="00255E64" w:rsidRDefault="0074632B">
            <w:pPr>
              <w:widowControl w:val="0"/>
              <w:spacing w:before="60" w:after="120"/>
              <w:jc w:val="both"/>
              <w:rPr>
                <w:del w:id="269" w:author="Terminal45" w:date="2016-02-18T14:49:00Z"/>
                <w:color w:val="000000"/>
                <w:sz w:val="20"/>
              </w:rPr>
              <w:pPrChange w:id="270" w:author="Terminal45" w:date="2016-02-18T14:49:00Z">
                <w:pPr/>
              </w:pPrChange>
            </w:pPr>
            <w:del w:id="271" w:author="Terminal45" w:date="2016-02-18T14:49:00Z">
              <w:r w:rsidRPr="006F2ABB" w:rsidDel="00255E64">
                <w:rPr>
                  <w:color w:val="000000"/>
                  <w:sz w:val="20"/>
                </w:rPr>
                <w:delText>Miktarı</w:delText>
              </w:r>
            </w:del>
          </w:p>
        </w:tc>
        <w:tc>
          <w:tcPr>
            <w:tcW w:w="3118" w:type="dxa"/>
            <w:shd w:val="clear" w:color="auto" w:fill="auto"/>
          </w:tcPr>
          <w:p w:rsidR="0074632B" w:rsidRPr="006F2ABB" w:rsidDel="00255E64" w:rsidRDefault="0074632B">
            <w:pPr>
              <w:widowControl w:val="0"/>
              <w:spacing w:before="60" w:after="120"/>
              <w:jc w:val="both"/>
              <w:rPr>
                <w:del w:id="272" w:author="Terminal45" w:date="2016-02-18T14:49:00Z"/>
                <w:color w:val="000000"/>
                <w:sz w:val="20"/>
              </w:rPr>
              <w:pPrChange w:id="273" w:author="Terminal45" w:date="2016-02-18T14:49:00Z">
                <w:pPr/>
              </w:pPrChange>
            </w:pPr>
            <w:del w:id="274" w:author="Terminal45" w:date="2016-02-18T14:49:00Z">
              <w:r w:rsidRPr="006F2ABB" w:rsidDel="00255E64">
                <w:rPr>
                  <w:color w:val="000000"/>
                  <w:sz w:val="20"/>
                </w:rPr>
                <w:delText>Görevi</w:delText>
              </w:r>
            </w:del>
          </w:p>
        </w:tc>
        <w:tc>
          <w:tcPr>
            <w:tcW w:w="2977" w:type="dxa"/>
            <w:shd w:val="clear" w:color="auto" w:fill="auto"/>
          </w:tcPr>
          <w:p w:rsidR="0074632B" w:rsidRPr="006F2ABB" w:rsidDel="00255E64" w:rsidRDefault="0074632B">
            <w:pPr>
              <w:widowControl w:val="0"/>
              <w:spacing w:before="60" w:after="120"/>
              <w:jc w:val="both"/>
              <w:rPr>
                <w:del w:id="275" w:author="Terminal45" w:date="2016-02-18T14:49:00Z"/>
                <w:color w:val="000000"/>
                <w:sz w:val="20"/>
              </w:rPr>
              <w:pPrChange w:id="276" w:author="Terminal45" w:date="2016-02-18T14:49:00Z">
                <w:pPr/>
              </w:pPrChange>
            </w:pPr>
            <w:del w:id="277" w:author="Terminal45" w:date="2016-02-18T14:49:00Z">
              <w:r w:rsidRPr="006F2ABB" w:rsidDel="00255E64">
                <w:rPr>
                  <w:color w:val="000000"/>
                  <w:sz w:val="20"/>
                </w:rPr>
                <w:delText>Mesleği</w:delText>
              </w:r>
            </w:del>
          </w:p>
        </w:tc>
        <w:tc>
          <w:tcPr>
            <w:tcW w:w="1559" w:type="dxa"/>
            <w:shd w:val="clear" w:color="auto" w:fill="auto"/>
          </w:tcPr>
          <w:p w:rsidR="0074632B" w:rsidRPr="006F2ABB" w:rsidDel="00255E64" w:rsidRDefault="0074632B">
            <w:pPr>
              <w:widowControl w:val="0"/>
              <w:spacing w:before="60" w:after="120"/>
              <w:jc w:val="both"/>
              <w:rPr>
                <w:del w:id="278" w:author="Terminal45" w:date="2016-02-18T14:49:00Z"/>
                <w:color w:val="000000"/>
                <w:sz w:val="20"/>
              </w:rPr>
              <w:pPrChange w:id="279" w:author="Terminal45" w:date="2016-02-18T14:49:00Z">
                <w:pPr/>
              </w:pPrChange>
            </w:pPr>
            <w:del w:id="280" w:author="Terminal45" w:date="2016-02-18T14:49:00Z">
              <w:r w:rsidRPr="006F2ABB" w:rsidDel="00255E64">
                <w:rPr>
                  <w:color w:val="000000"/>
                  <w:sz w:val="20"/>
                </w:rPr>
                <w:delText>İş Deneyimi</w:delText>
              </w:r>
            </w:del>
          </w:p>
        </w:tc>
      </w:tr>
      <w:tr w:rsidR="0074632B" w:rsidRPr="006F2ABB" w:rsidDel="00255E64" w:rsidTr="0074632B">
        <w:trPr>
          <w:del w:id="281" w:author="Terminal45" w:date="2016-02-18T14:49:00Z"/>
        </w:trPr>
        <w:tc>
          <w:tcPr>
            <w:tcW w:w="1101" w:type="dxa"/>
            <w:shd w:val="clear" w:color="auto" w:fill="auto"/>
          </w:tcPr>
          <w:p w:rsidR="0074632B" w:rsidRPr="006F2ABB" w:rsidDel="00255E64" w:rsidRDefault="0074632B">
            <w:pPr>
              <w:widowControl w:val="0"/>
              <w:spacing w:before="60" w:after="120"/>
              <w:jc w:val="both"/>
              <w:rPr>
                <w:del w:id="282" w:author="Terminal45" w:date="2016-02-18T14:49:00Z"/>
                <w:color w:val="000000"/>
                <w:sz w:val="20"/>
              </w:rPr>
              <w:pPrChange w:id="283" w:author="Terminal45" w:date="2016-02-18T14:49:00Z">
                <w:pPr/>
              </w:pPrChange>
            </w:pPr>
            <w:del w:id="284" w:author="Terminal45" w:date="2016-02-18T14:49:00Z">
              <w:r w:rsidRPr="006F2ABB" w:rsidDel="00255E64">
                <w:rPr>
                  <w:color w:val="000000"/>
                  <w:sz w:val="20"/>
                </w:rPr>
                <w:delText>1</w:delText>
              </w:r>
            </w:del>
          </w:p>
        </w:tc>
        <w:tc>
          <w:tcPr>
            <w:tcW w:w="3118" w:type="dxa"/>
            <w:shd w:val="clear" w:color="auto" w:fill="auto"/>
          </w:tcPr>
          <w:p w:rsidR="0074632B" w:rsidRPr="006F2ABB" w:rsidDel="00255E64" w:rsidRDefault="0074632B">
            <w:pPr>
              <w:widowControl w:val="0"/>
              <w:spacing w:before="60" w:after="120"/>
              <w:jc w:val="both"/>
              <w:rPr>
                <w:del w:id="285" w:author="Terminal45" w:date="2016-02-18T14:49:00Z"/>
                <w:color w:val="000000"/>
                <w:sz w:val="20"/>
              </w:rPr>
              <w:pPrChange w:id="286" w:author="Terminal45" w:date="2016-02-18T14:49:00Z">
                <w:pPr/>
              </w:pPrChange>
            </w:pPr>
            <w:del w:id="287" w:author="Terminal45" w:date="2016-02-18T14:49:00Z">
              <w:r w:rsidRPr="006F2ABB" w:rsidDel="00255E64">
                <w:rPr>
                  <w:color w:val="000000"/>
                  <w:sz w:val="20"/>
                </w:rPr>
                <w:delText>Şantiye Şefi</w:delText>
              </w:r>
            </w:del>
          </w:p>
        </w:tc>
        <w:tc>
          <w:tcPr>
            <w:tcW w:w="2977" w:type="dxa"/>
            <w:shd w:val="clear" w:color="auto" w:fill="auto"/>
          </w:tcPr>
          <w:p w:rsidR="0074632B" w:rsidRPr="006F2ABB" w:rsidDel="00255E64" w:rsidRDefault="0074632B">
            <w:pPr>
              <w:widowControl w:val="0"/>
              <w:spacing w:before="60" w:after="120"/>
              <w:jc w:val="both"/>
              <w:rPr>
                <w:del w:id="288" w:author="Terminal45" w:date="2016-02-18T14:49:00Z"/>
                <w:color w:val="000000"/>
                <w:sz w:val="20"/>
              </w:rPr>
              <w:pPrChange w:id="289" w:author="Terminal45" w:date="2016-02-18T14:49:00Z">
                <w:pPr/>
              </w:pPrChange>
            </w:pPr>
            <w:del w:id="290" w:author="Terminal45" w:date="2016-02-18T14:49:00Z">
              <w:r w:rsidRPr="006F2ABB" w:rsidDel="00255E64">
                <w:rPr>
                  <w:color w:val="000000"/>
                  <w:sz w:val="20"/>
                </w:rPr>
                <w:delText>Mimar/İnşaat Müh.</w:delText>
              </w:r>
            </w:del>
          </w:p>
        </w:tc>
        <w:tc>
          <w:tcPr>
            <w:tcW w:w="1559" w:type="dxa"/>
            <w:shd w:val="clear" w:color="auto" w:fill="auto"/>
          </w:tcPr>
          <w:p w:rsidR="0074632B" w:rsidRPr="006F2ABB" w:rsidDel="00255E64" w:rsidRDefault="0074632B">
            <w:pPr>
              <w:widowControl w:val="0"/>
              <w:spacing w:before="60" w:after="120"/>
              <w:jc w:val="both"/>
              <w:rPr>
                <w:del w:id="291" w:author="Terminal45" w:date="2016-02-18T14:49:00Z"/>
                <w:color w:val="000000"/>
                <w:sz w:val="20"/>
              </w:rPr>
              <w:pPrChange w:id="292" w:author="Terminal45" w:date="2016-02-18T14:49:00Z">
                <w:pPr/>
              </w:pPrChange>
            </w:pPr>
            <w:del w:id="293" w:author="Terminal45" w:date="2016-02-18T14:49:00Z">
              <w:r w:rsidRPr="006F2ABB" w:rsidDel="00255E64">
                <w:rPr>
                  <w:color w:val="000000"/>
                  <w:sz w:val="20"/>
                </w:rPr>
                <w:delText>5 Sene</w:delText>
              </w:r>
            </w:del>
          </w:p>
        </w:tc>
      </w:tr>
      <w:tr w:rsidR="0074632B" w:rsidRPr="006F2ABB" w:rsidDel="00255E64" w:rsidTr="0074632B">
        <w:trPr>
          <w:del w:id="294" w:author="Terminal45" w:date="2016-02-18T14:49:00Z"/>
        </w:trPr>
        <w:tc>
          <w:tcPr>
            <w:tcW w:w="1101" w:type="dxa"/>
            <w:shd w:val="clear" w:color="auto" w:fill="auto"/>
          </w:tcPr>
          <w:p w:rsidR="0074632B" w:rsidRPr="006F2ABB" w:rsidDel="00255E64" w:rsidRDefault="0074632B">
            <w:pPr>
              <w:widowControl w:val="0"/>
              <w:spacing w:before="60" w:after="120"/>
              <w:jc w:val="both"/>
              <w:rPr>
                <w:del w:id="295" w:author="Terminal45" w:date="2016-02-18T14:49:00Z"/>
                <w:color w:val="000000"/>
                <w:sz w:val="20"/>
              </w:rPr>
              <w:pPrChange w:id="296" w:author="Terminal45" w:date="2016-02-18T14:49:00Z">
                <w:pPr/>
              </w:pPrChange>
            </w:pPr>
            <w:del w:id="297" w:author="Terminal45" w:date="2016-02-18T14:49:00Z">
              <w:r w:rsidRPr="006F2ABB" w:rsidDel="00255E64">
                <w:rPr>
                  <w:color w:val="000000"/>
                  <w:sz w:val="20"/>
                </w:rPr>
                <w:delText>1</w:delText>
              </w:r>
            </w:del>
          </w:p>
        </w:tc>
        <w:tc>
          <w:tcPr>
            <w:tcW w:w="3118" w:type="dxa"/>
            <w:shd w:val="clear" w:color="auto" w:fill="auto"/>
          </w:tcPr>
          <w:p w:rsidR="0074632B" w:rsidRPr="006F2ABB" w:rsidDel="00255E64" w:rsidRDefault="0074632B">
            <w:pPr>
              <w:widowControl w:val="0"/>
              <w:spacing w:before="60" w:after="120"/>
              <w:jc w:val="both"/>
              <w:rPr>
                <w:del w:id="298" w:author="Terminal45" w:date="2016-02-18T14:49:00Z"/>
                <w:color w:val="000000"/>
                <w:sz w:val="20"/>
              </w:rPr>
              <w:pPrChange w:id="299" w:author="Terminal45" w:date="2016-02-18T14:49:00Z">
                <w:pPr/>
              </w:pPrChange>
            </w:pPr>
            <w:del w:id="300" w:author="Terminal45" w:date="2016-02-18T14:49:00Z">
              <w:r w:rsidRPr="006F2ABB" w:rsidDel="00255E64">
                <w:rPr>
                  <w:color w:val="000000"/>
                  <w:sz w:val="20"/>
                </w:rPr>
                <w:delText>Şantiye Mühendisi (Mekanik)</w:delText>
              </w:r>
            </w:del>
          </w:p>
        </w:tc>
        <w:tc>
          <w:tcPr>
            <w:tcW w:w="2977" w:type="dxa"/>
            <w:shd w:val="clear" w:color="auto" w:fill="auto"/>
          </w:tcPr>
          <w:p w:rsidR="0074632B" w:rsidRPr="006F2ABB" w:rsidDel="00255E64" w:rsidRDefault="0074632B">
            <w:pPr>
              <w:widowControl w:val="0"/>
              <w:spacing w:before="60" w:after="120"/>
              <w:jc w:val="both"/>
              <w:rPr>
                <w:del w:id="301" w:author="Terminal45" w:date="2016-02-18T14:49:00Z"/>
                <w:color w:val="000000"/>
                <w:sz w:val="20"/>
              </w:rPr>
              <w:pPrChange w:id="302" w:author="Terminal45" w:date="2016-02-18T14:49:00Z">
                <w:pPr/>
              </w:pPrChange>
            </w:pPr>
            <w:del w:id="303" w:author="Terminal45" w:date="2016-02-18T14:49:00Z">
              <w:r w:rsidRPr="006F2ABB" w:rsidDel="00255E64">
                <w:rPr>
                  <w:color w:val="000000"/>
                  <w:sz w:val="20"/>
                </w:rPr>
                <w:delText>Makine Mühendisi</w:delText>
              </w:r>
            </w:del>
          </w:p>
        </w:tc>
        <w:tc>
          <w:tcPr>
            <w:tcW w:w="1559" w:type="dxa"/>
            <w:shd w:val="clear" w:color="auto" w:fill="auto"/>
          </w:tcPr>
          <w:p w:rsidR="0074632B" w:rsidRPr="006F2ABB" w:rsidDel="00255E64" w:rsidRDefault="0074632B">
            <w:pPr>
              <w:widowControl w:val="0"/>
              <w:spacing w:before="60" w:after="120"/>
              <w:jc w:val="both"/>
              <w:rPr>
                <w:del w:id="304" w:author="Terminal45" w:date="2016-02-18T14:49:00Z"/>
                <w:color w:val="000000"/>
                <w:sz w:val="20"/>
              </w:rPr>
              <w:pPrChange w:id="305" w:author="Terminal45" w:date="2016-02-18T14:49:00Z">
                <w:pPr/>
              </w:pPrChange>
            </w:pPr>
            <w:del w:id="306" w:author="Terminal45" w:date="2016-02-18T14:49:00Z">
              <w:r w:rsidRPr="006F2ABB" w:rsidDel="00255E64">
                <w:rPr>
                  <w:color w:val="000000"/>
                  <w:sz w:val="20"/>
                </w:rPr>
                <w:delText>3 Sene</w:delText>
              </w:r>
            </w:del>
          </w:p>
        </w:tc>
      </w:tr>
      <w:tr w:rsidR="0074632B" w:rsidRPr="006F2ABB" w:rsidDel="00255E64" w:rsidTr="0074632B">
        <w:trPr>
          <w:del w:id="307" w:author="Terminal45" w:date="2016-02-18T14:49:00Z"/>
        </w:trPr>
        <w:tc>
          <w:tcPr>
            <w:tcW w:w="1101" w:type="dxa"/>
            <w:shd w:val="clear" w:color="auto" w:fill="auto"/>
          </w:tcPr>
          <w:p w:rsidR="0074632B" w:rsidRPr="006F2ABB" w:rsidDel="00255E64" w:rsidRDefault="0074632B">
            <w:pPr>
              <w:widowControl w:val="0"/>
              <w:spacing w:before="60" w:after="120"/>
              <w:jc w:val="both"/>
              <w:rPr>
                <w:del w:id="308" w:author="Terminal45" w:date="2016-02-18T14:49:00Z"/>
                <w:color w:val="000000"/>
                <w:sz w:val="20"/>
              </w:rPr>
              <w:pPrChange w:id="309" w:author="Terminal45" w:date="2016-02-18T14:49:00Z">
                <w:pPr/>
              </w:pPrChange>
            </w:pPr>
            <w:del w:id="310" w:author="Terminal45" w:date="2016-02-18T14:49:00Z">
              <w:r w:rsidRPr="006F2ABB" w:rsidDel="00255E64">
                <w:rPr>
                  <w:color w:val="000000"/>
                  <w:sz w:val="20"/>
                </w:rPr>
                <w:delText>1</w:delText>
              </w:r>
            </w:del>
          </w:p>
        </w:tc>
        <w:tc>
          <w:tcPr>
            <w:tcW w:w="3118" w:type="dxa"/>
            <w:shd w:val="clear" w:color="auto" w:fill="auto"/>
          </w:tcPr>
          <w:p w:rsidR="0074632B" w:rsidRPr="006F2ABB" w:rsidDel="00255E64" w:rsidRDefault="0074632B">
            <w:pPr>
              <w:widowControl w:val="0"/>
              <w:spacing w:before="60" w:after="120"/>
              <w:jc w:val="both"/>
              <w:rPr>
                <w:del w:id="311" w:author="Terminal45" w:date="2016-02-18T14:49:00Z"/>
                <w:color w:val="000000"/>
                <w:sz w:val="20"/>
              </w:rPr>
              <w:pPrChange w:id="312" w:author="Terminal45" w:date="2016-02-18T14:49:00Z">
                <w:pPr/>
              </w:pPrChange>
            </w:pPr>
            <w:del w:id="313" w:author="Terminal45" w:date="2016-02-18T14:49:00Z">
              <w:r w:rsidRPr="006F2ABB" w:rsidDel="00255E64">
                <w:rPr>
                  <w:color w:val="000000"/>
                  <w:sz w:val="20"/>
                </w:rPr>
                <w:delText>Şantiye Mühendisi (Elektrik)</w:delText>
              </w:r>
            </w:del>
          </w:p>
        </w:tc>
        <w:tc>
          <w:tcPr>
            <w:tcW w:w="2977" w:type="dxa"/>
            <w:shd w:val="clear" w:color="auto" w:fill="auto"/>
          </w:tcPr>
          <w:p w:rsidR="0074632B" w:rsidRPr="006F2ABB" w:rsidDel="00255E64" w:rsidRDefault="0074632B">
            <w:pPr>
              <w:widowControl w:val="0"/>
              <w:spacing w:before="60" w:after="120"/>
              <w:jc w:val="both"/>
              <w:rPr>
                <w:del w:id="314" w:author="Terminal45" w:date="2016-02-18T14:49:00Z"/>
                <w:color w:val="000000"/>
                <w:sz w:val="20"/>
              </w:rPr>
              <w:pPrChange w:id="315" w:author="Terminal45" w:date="2016-02-18T14:49:00Z">
                <w:pPr/>
              </w:pPrChange>
            </w:pPr>
            <w:del w:id="316" w:author="Terminal45" w:date="2016-02-18T14:49:00Z">
              <w:r w:rsidRPr="006F2ABB" w:rsidDel="00255E64">
                <w:rPr>
                  <w:color w:val="000000"/>
                  <w:sz w:val="20"/>
                </w:rPr>
                <w:delText>Elektrik Mühendisi</w:delText>
              </w:r>
            </w:del>
          </w:p>
        </w:tc>
        <w:tc>
          <w:tcPr>
            <w:tcW w:w="1559" w:type="dxa"/>
            <w:shd w:val="clear" w:color="auto" w:fill="auto"/>
          </w:tcPr>
          <w:p w:rsidR="0074632B" w:rsidRPr="006F2ABB" w:rsidDel="00255E64" w:rsidRDefault="0074632B">
            <w:pPr>
              <w:widowControl w:val="0"/>
              <w:spacing w:before="60" w:after="120"/>
              <w:jc w:val="both"/>
              <w:rPr>
                <w:del w:id="317" w:author="Terminal45" w:date="2016-02-18T14:49:00Z"/>
                <w:color w:val="000000"/>
                <w:sz w:val="20"/>
              </w:rPr>
              <w:pPrChange w:id="318" w:author="Terminal45" w:date="2016-02-18T14:49:00Z">
                <w:pPr/>
              </w:pPrChange>
            </w:pPr>
            <w:del w:id="319" w:author="Terminal45" w:date="2016-02-18T14:49:00Z">
              <w:r w:rsidRPr="006F2ABB" w:rsidDel="00255E64">
                <w:rPr>
                  <w:color w:val="000000"/>
                  <w:sz w:val="20"/>
                </w:rPr>
                <w:delText>3 Sene</w:delText>
              </w:r>
            </w:del>
          </w:p>
        </w:tc>
      </w:tr>
      <w:tr w:rsidR="0074632B" w:rsidRPr="006F2ABB" w:rsidDel="00255E64" w:rsidTr="0074632B">
        <w:trPr>
          <w:del w:id="320" w:author="Terminal45" w:date="2016-02-18T14:49:00Z"/>
        </w:trPr>
        <w:tc>
          <w:tcPr>
            <w:tcW w:w="1101" w:type="dxa"/>
            <w:shd w:val="clear" w:color="auto" w:fill="auto"/>
          </w:tcPr>
          <w:p w:rsidR="0074632B" w:rsidRPr="006F2ABB" w:rsidDel="00255E64" w:rsidRDefault="0074632B">
            <w:pPr>
              <w:widowControl w:val="0"/>
              <w:spacing w:before="60" w:after="120"/>
              <w:jc w:val="both"/>
              <w:rPr>
                <w:del w:id="321" w:author="Terminal45" w:date="2016-02-18T14:49:00Z"/>
                <w:color w:val="000000"/>
                <w:sz w:val="20"/>
              </w:rPr>
              <w:pPrChange w:id="322" w:author="Terminal45" w:date="2016-02-18T14:49:00Z">
                <w:pPr/>
              </w:pPrChange>
            </w:pPr>
            <w:del w:id="323" w:author="Terminal45" w:date="2016-02-18T14:49:00Z">
              <w:r w:rsidRPr="006F2ABB" w:rsidDel="00255E64">
                <w:rPr>
                  <w:color w:val="000000"/>
                  <w:sz w:val="20"/>
                </w:rPr>
                <w:delText>1</w:delText>
              </w:r>
            </w:del>
          </w:p>
        </w:tc>
        <w:tc>
          <w:tcPr>
            <w:tcW w:w="3118" w:type="dxa"/>
            <w:shd w:val="clear" w:color="auto" w:fill="auto"/>
          </w:tcPr>
          <w:p w:rsidR="0074632B" w:rsidRPr="006F2ABB" w:rsidDel="00255E64" w:rsidRDefault="0074632B">
            <w:pPr>
              <w:widowControl w:val="0"/>
              <w:spacing w:before="60" w:after="120"/>
              <w:jc w:val="both"/>
              <w:rPr>
                <w:del w:id="324" w:author="Terminal45" w:date="2016-02-18T14:49:00Z"/>
                <w:color w:val="000000"/>
                <w:sz w:val="20"/>
              </w:rPr>
              <w:pPrChange w:id="325" w:author="Terminal45" w:date="2016-02-18T14:49:00Z">
                <w:pPr/>
              </w:pPrChange>
            </w:pPr>
            <w:del w:id="326" w:author="Terminal45" w:date="2016-02-18T14:49:00Z">
              <w:r w:rsidRPr="006F2ABB" w:rsidDel="00255E64">
                <w:rPr>
                  <w:color w:val="000000"/>
                  <w:sz w:val="20"/>
                </w:rPr>
                <w:delText>Ölçüm Sorumlusu</w:delText>
              </w:r>
            </w:del>
          </w:p>
        </w:tc>
        <w:tc>
          <w:tcPr>
            <w:tcW w:w="2977" w:type="dxa"/>
            <w:shd w:val="clear" w:color="auto" w:fill="auto"/>
          </w:tcPr>
          <w:p w:rsidR="0074632B" w:rsidRPr="006F2ABB" w:rsidDel="00255E64" w:rsidRDefault="0074632B">
            <w:pPr>
              <w:widowControl w:val="0"/>
              <w:spacing w:before="60" w:after="120"/>
              <w:jc w:val="both"/>
              <w:rPr>
                <w:del w:id="327" w:author="Terminal45" w:date="2016-02-18T14:49:00Z"/>
                <w:color w:val="000000"/>
                <w:sz w:val="20"/>
              </w:rPr>
              <w:pPrChange w:id="328" w:author="Terminal45" w:date="2016-02-18T14:49:00Z">
                <w:pPr/>
              </w:pPrChange>
            </w:pPr>
            <w:del w:id="329" w:author="Terminal45" w:date="2016-02-18T14:49:00Z">
              <w:r w:rsidRPr="006F2ABB" w:rsidDel="00255E64">
                <w:rPr>
                  <w:color w:val="000000"/>
                  <w:sz w:val="20"/>
                </w:rPr>
                <w:delText>Harita Teknikeri/Topoğraf</w:delText>
              </w:r>
            </w:del>
          </w:p>
        </w:tc>
        <w:tc>
          <w:tcPr>
            <w:tcW w:w="1559" w:type="dxa"/>
            <w:shd w:val="clear" w:color="auto" w:fill="auto"/>
          </w:tcPr>
          <w:p w:rsidR="0074632B" w:rsidRPr="006F2ABB" w:rsidDel="00255E64" w:rsidRDefault="0074632B">
            <w:pPr>
              <w:widowControl w:val="0"/>
              <w:spacing w:before="60" w:after="120"/>
              <w:jc w:val="both"/>
              <w:rPr>
                <w:del w:id="330" w:author="Terminal45" w:date="2016-02-18T14:49:00Z"/>
                <w:color w:val="000000"/>
                <w:sz w:val="20"/>
              </w:rPr>
              <w:pPrChange w:id="331" w:author="Terminal45" w:date="2016-02-18T14:49:00Z">
                <w:pPr/>
              </w:pPrChange>
            </w:pPr>
            <w:del w:id="332" w:author="Terminal45" w:date="2016-02-18T14:49:00Z">
              <w:r w:rsidRPr="006F2ABB" w:rsidDel="00255E64">
                <w:rPr>
                  <w:color w:val="000000"/>
                  <w:sz w:val="20"/>
                </w:rPr>
                <w:delText>3 Sene</w:delText>
              </w:r>
            </w:del>
          </w:p>
        </w:tc>
      </w:tr>
      <w:tr w:rsidR="0074632B" w:rsidRPr="006F2ABB" w:rsidDel="00255E64" w:rsidTr="0074632B">
        <w:trPr>
          <w:del w:id="333" w:author="Terminal45" w:date="2016-02-18T14:49:00Z"/>
        </w:trPr>
        <w:tc>
          <w:tcPr>
            <w:tcW w:w="1101" w:type="dxa"/>
            <w:shd w:val="clear" w:color="auto" w:fill="auto"/>
          </w:tcPr>
          <w:p w:rsidR="0074632B" w:rsidRPr="006F2ABB" w:rsidDel="00255E64" w:rsidRDefault="0074632B">
            <w:pPr>
              <w:widowControl w:val="0"/>
              <w:spacing w:before="60" w:after="120"/>
              <w:jc w:val="both"/>
              <w:rPr>
                <w:del w:id="334" w:author="Terminal45" w:date="2016-02-18T14:49:00Z"/>
                <w:color w:val="000000"/>
                <w:sz w:val="20"/>
              </w:rPr>
              <w:pPrChange w:id="335" w:author="Terminal45" w:date="2016-02-18T14:49:00Z">
                <w:pPr/>
              </w:pPrChange>
            </w:pPr>
          </w:p>
        </w:tc>
        <w:tc>
          <w:tcPr>
            <w:tcW w:w="3118" w:type="dxa"/>
            <w:shd w:val="clear" w:color="auto" w:fill="auto"/>
          </w:tcPr>
          <w:p w:rsidR="0074632B" w:rsidRPr="006F2ABB" w:rsidDel="00255E64" w:rsidRDefault="0074632B">
            <w:pPr>
              <w:widowControl w:val="0"/>
              <w:spacing w:before="60" w:after="120"/>
              <w:jc w:val="both"/>
              <w:rPr>
                <w:del w:id="336" w:author="Terminal45" w:date="2016-02-18T14:49:00Z"/>
                <w:color w:val="000000"/>
                <w:sz w:val="20"/>
              </w:rPr>
              <w:pPrChange w:id="337" w:author="Terminal45" w:date="2016-02-18T14:49:00Z">
                <w:pPr/>
              </w:pPrChange>
            </w:pPr>
          </w:p>
        </w:tc>
        <w:tc>
          <w:tcPr>
            <w:tcW w:w="2977" w:type="dxa"/>
            <w:shd w:val="clear" w:color="auto" w:fill="auto"/>
          </w:tcPr>
          <w:p w:rsidR="0074632B" w:rsidRPr="006F2ABB" w:rsidDel="00255E64" w:rsidRDefault="0074632B">
            <w:pPr>
              <w:widowControl w:val="0"/>
              <w:spacing w:before="60" w:after="120"/>
              <w:jc w:val="both"/>
              <w:rPr>
                <w:del w:id="338" w:author="Terminal45" w:date="2016-02-18T14:49:00Z"/>
                <w:color w:val="000000"/>
                <w:sz w:val="20"/>
              </w:rPr>
              <w:pPrChange w:id="339" w:author="Terminal45" w:date="2016-02-18T14:49:00Z">
                <w:pPr/>
              </w:pPrChange>
            </w:pPr>
          </w:p>
        </w:tc>
        <w:tc>
          <w:tcPr>
            <w:tcW w:w="1559" w:type="dxa"/>
            <w:shd w:val="clear" w:color="auto" w:fill="auto"/>
          </w:tcPr>
          <w:p w:rsidR="0074632B" w:rsidRPr="006F2ABB" w:rsidDel="00255E64" w:rsidRDefault="0074632B">
            <w:pPr>
              <w:widowControl w:val="0"/>
              <w:spacing w:before="60" w:after="120"/>
              <w:jc w:val="both"/>
              <w:rPr>
                <w:del w:id="340" w:author="Terminal45" w:date="2016-02-18T14:49:00Z"/>
                <w:color w:val="000000"/>
                <w:sz w:val="20"/>
              </w:rPr>
              <w:pPrChange w:id="341" w:author="Terminal45" w:date="2016-02-18T14:49:00Z">
                <w:pPr/>
              </w:pPrChange>
            </w:pPr>
          </w:p>
        </w:tc>
      </w:tr>
    </w:tbl>
    <w:p w:rsidR="0074632B" w:rsidRPr="006F2ABB" w:rsidDel="00255E64" w:rsidRDefault="0074632B">
      <w:pPr>
        <w:widowControl w:val="0"/>
        <w:spacing w:before="60" w:after="120"/>
        <w:jc w:val="both"/>
        <w:rPr>
          <w:del w:id="342" w:author="Terminal45" w:date="2016-02-18T14:49:00Z"/>
          <w:color w:val="000000"/>
          <w:sz w:val="20"/>
        </w:rPr>
        <w:pPrChange w:id="343" w:author="Terminal45" w:date="2016-02-18T14:49:00Z">
          <w:pPr>
            <w:spacing w:after="120"/>
            <w:jc w:val="both"/>
          </w:pPr>
        </w:pPrChange>
      </w:pPr>
      <w:del w:id="344" w:author="Terminal45" w:date="2016-02-18T14:49:00Z">
        <w:r w:rsidRPr="006F2ABB" w:rsidDel="00255E64">
          <w:rPr>
            <w:color w:val="000000"/>
            <w:sz w:val="20"/>
          </w:rPr>
          <w:delText xml:space="preserve">    Yüklenici, yukarıda adet ve mesleki unvanı belirtilen teknik personeli iş başında bulundurmadığı takdirde;</w:delText>
        </w:r>
      </w:del>
    </w:p>
    <w:p w:rsidR="0074632B" w:rsidRPr="006F2ABB" w:rsidDel="00255E64" w:rsidRDefault="0074632B">
      <w:pPr>
        <w:widowControl w:val="0"/>
        <w:spacing w:before="60" w:after="120"/>
        <w:jc w:val="both"/>
        <w:rPr>
          <w:del w:id="345" w:author="Terminal45" w:date="2016-02-18T14:49:00Z"/>
          <w:color w:val="000000"/>
          <w:sz w:val="20"/>
        </w:rPr>
        <w:pPrChange w:id="346" w:author="Terminal45" w:date="2016-02-18T14:49:00Z">
          <w:pPr>
            <w:keepNext/>
            <w:outlineLvl w:val="0"/>
          </w:pPr>
        </w:pPrChange>
      </w:pPr>
      <w:del w:id="347" w:author="Terminal45" w:date="2016-02-18T14:49:00Z">
        <w:r w:rsidRPr="006F2ABB" w:rsidDel="00255E64">
          <w:rPr>
            <w:color w:val="000000"/>
            <w:sz w:val="20"/>
          </w:rPr>
          <w:delText xml:space="preserve">Şantiye Şefi için 350 (Üçyüzelli)TL/Gün, </w:delText>
        </w:r>
      </w:del>
    </w:p>
    <w:p w:rsidR="0074632B" w:rsidRPr="006F2ABB" w:rsidDel="00255E64" w:rsidRDefault="0074632B">
      <w:pPr>
        <w:widowControl w:val="0"/>
        <w:spacing w:before="60" w:after="120"/>
        <w:jc w:val="both"/>
        <w:rPr>
          <w:del w:id="348" w:author="Terminal45" w:date="2016-02-18T14:49:00Z"/>
          <w:color w:val="000000"/>
          <w:sz w:val="20"/>
        </w:rPr>
        <w:pPrChange w:id="349" w:author="Terminal45" w:date="2016-02-18T14:49:00Z">
          <w:pPr>
            <w:keepNext/>
            <w:outlineLvl w:val="0"/>
          </w:pPr>
        </w:pPrChange>
      </w:pPr>
      <w:del w:id="350" w:author="Terminal45" w:date="2016-02-18T14:49:00Z">
        <w:r w:rsidRPr="006F2ABB" w:rsidDel="00255E64">
          <w:rPr>
            <w:color w:val="000000"/>
            <w:sz w:val="20"/>
          </w:rPr>
          <w:delText>Mühendis-Mimar veya Tekniker için 250 (İkiyüzelli) TL/Gün</w:delText>
        </w:r>
      </w:del>
    </w:p>
    <w:p w:rsidR="0074632B" w:rsidRPr="006F2ABB" w:rsidDel="00255E64" w:rsidRDefault="0074632B">
      <w:pPr>
        <w:widowControl w:val="0"/>
        <w:spacing w:before="60" w:after="120"/>
        <w:jc w:val="both"/>
        <w:rPr>
          <w:del w:id="351" w:author="Terminal45" w:date="2016-02-18T14:49:00Z"/>
          <w:color w:val="000000"/>
          <w:sz w:val="20"/>
        </w:rPr>
        <w:pPrChange w:id="352" w:author="Terminal45" w:date="2016-02-18T14:49:00Z">
          <w:pPr>
            <w:spacing w:after="120"/>
            <w:jc w:val="both"/>
          </w:pPr>
        </w:pPrChange>
      </w:pPr>
      <w:del w:id="353" w:author="Terminal45" w:date="2016-02-18T14:49:00Z">
        <w:r w:rsidRPr="006F2ABB" w:rsidDel="00255E64">
          <w:rPr>
            <w:color w:val="000000"/>
            <w:sz w:val="20"/>
          </w:rPr>
          <w:delText>ceza müteakiben düzenlenecek hakkedişlerden kesilir.</w:delText>
        </w:r>
      </w:del>
    </w:p>
    <w:p w:rsidR="00E6232F" w:rsidRPr="006F2ABB" w:rsidDel="00255E64" w:rsidRDefault="0074632B">
      <w:pPr>
        <w:widowControl w:val="0"/>
        <w:spacing w:before="60" w:after="120"/>
        <w:jc w:val="both"/>
        <w:rPr>
          <w:del w:id="354" w:author="Terminal45" w:date="2016-02-18T14:49:00Z"/>
          <w:color w:val="000000"/>
          <w:sz w:val="20"/>
        </w:rPr>
        <w:pPrChange w:id="355" w:author="Terminal45" w:date="2016-02-18T14:49:00Z">
          <w:pPr>
            <w:spacing w:after="120"/>
            <w:jc w:val="both"/>
          </w:pPr>
        </w:pPrChange>
      </w:pPr>
      <w:del w:id="356" w:author="Terminal45" w:date="2016-02-18T14:49:00Z">
        <w:r w:rsidRPr="006F2ABB" w:rsidDel="00255E64">
          <w:rPr>
            <w:color w:val="000000"/>
            <w:sz w:val="20"/>
          </w:rPr>
          <w:delText>Yüklenici, yukarıda belirtilen teknik personelin isimleri ile belgelerini (diploma, meslek odası kayıt belgesi, daha önce çalıştığı yerlere ait işverenlerden (resmi ve özel) alınmış iş bitirme belgelerini ve bu işyerlerine ait SGK dökümlerini, noterden alınan taahhütname) Teknik Personel Bildirimi ile birlikte yer tesliminin yapıldığı tarihten itibaren on beş gün içerisinde İdareye bildirmek zorundadır. İdare, bu personel hakkında gerekli incelemeyi yaptıktan sonra kabul edip etmediğini on iki gün içinde Yükleniciye bildirir. İdare tarafından bu süre içerisinde herhangi bir bildirim yapılmadığı takdirde Teknik Personel Bildirimindeki teknik personel kabul edilmiş sayılır.</w:delText>
        </w:r>
      </w:del>
    </w:p>
    <w:p w:rsidR="002F3A9A" w:rsidRPr="006F2ABB" w:rsidDel="00255E64" w:rsidRDefault="0074632B">
      <w:pPr>
        <w:widowControl w:val="0"/>
        <w:spacing w:before="60" w:after="120"/>
        <w:jc w:val="both"/>
        <w:rPr>
          <w:ins w:id="357" w:author="Hilal Şıltu" w:date="2016-02-17T14:35:00Z"/>
          <w:del w:id="358" w:author="Terminal45" w:date="2016-02-18T14:49:00Z"/>
          <w:color w:val="000000"/>
          <w:sz w:val="20"/>
        </w:rPr>
        <w:pPrChange w:id="359" w:author="Terminal45" w:date="2016-02-18T14:49:00Z">
          <w:pPr>
            <w:spacing w:after="120"/>
            <w:jc w:val="both"/>
          </w:pPr>
        </w:pPrChange>
      </w:pPr>
      <w:del w:id="360" w:author="Terminal45" w:date="2016-02-18T14:49:00Z">
        <w:r w:rsidRPr="006F2ABB" w:rsidDel="00255E64">
          <w:rPr>
            <w:color w:val="000000"/>
            <w:sz w:val="20"/>
          </w:rPr>
          <w:delText xml:space="preserve">11. </w:delText>
        </w:r>
      </w:del>
    </w:p>
    <w:p w:rsidR="0074632B" w:rsidRPr="006F2ABB" w:rsidDel="00255E64" w:rsidRDefault="0074632B">
      <w:pPr>
        <w:widowControl w:val="0"/>
        <w:spacing w:before="60" w:after="120"/>
        <w:jc w:val="both"/>
        <w:rPr>
          <w:del w:id="361" w:author="Terminal45" w:date="2016-02-18T14:49:00Z"/>
          <w:color w:val="000000"/>
          <w:sz w:val="20"/>
        </w:rPr>
        <w:pPrChange w:id="362" w:author="Terminal45" w:date="2016-02-18T14:49:00Z">
          <w:pPr>
            <w:spacing w:after="120"/>
            <w:jc w:val="both"/>
          </w:pPr>
        </w:pPrChange>
      </w:pPr>
      <w:del w:id="363" w:author="Terminal45" w:date="2016-02-18T14:49:00Z">
        <w:r w:rsidRPr="006F2ABB" w:rsidDel="00255E64">
          <w:rPr>
            <w:color w:val="000000"/>
            <w:sz w:val="20"/>
          </w:rPr>
          <w:delText>Ayrıca; kontrollük hizmetlerinde kullanılmak üzere bedeli ve giderleri Yüklenici tarafından karşılanacak aşağıda özellikleri ve nitelikleri belirtilen ekipmanlar Yüklenici tarafından temin edilecektir.</w:delText>
        </w:r>
      </w:del>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216"/>
        <w:gridCol w:w="2153"/>
        <w:gridCol w:w="992"/>
        <w:gridCol w:w="4819"/>
      </w:tblGrid>
      <w:tr w:rsidR="0074632B" w:rsidRPr="006F2ABB" w:rsidDel="00255E64" w:rsidTr="0074632B">
        <w:trPr>
          <w:trHeight w:val="396"/>
          <w:del w:id="364" w:author="Terminal45" w:date="2016-02-18T14:49:00Z"/>
        </w:trPr>
        <w:tc>
          <w:tcPr>
            <w:tcW w:w="1216" w:type="dxa"/>
            <w:shd w:val="clear" w:color="auto" w:fill="auto"/>
          </w:tcPr>
          <w:p w:rsidR="0074632B" w:rsidRPr="006F2ABB" w:rsidDel="00255E64" w:rsidRDefault="0074632B">
            <w:pPr>
              <w:widowControl w:val="0"/>
              <w:spacing w:before="60" w:after="120"/>
              <w:jc w:val="both"/>
              <w:rPr>
                <w:del w:id="365" w:author="Terminal45" w:date="2016-02-18T14:49:00Z"/>
                <w:color w:val="000000"/>
                <w:sz w:val="20"/>
              </w:rPr>
              <w:pPrChange w:id="366" w:author="Terminal45" w:date="2016-02-18T14:49:00Z">
                <w:pPr>
                  <w:tabs>
                    <w:tab w:val="left" w:leader="dot" w:pos="8505"/>
                  </w:tabs>
                  <w:spacing w:after="120"/>
                </w:pPr>
              </w:pPrChange>
            </w:pPr>
            <w:del w:id="367" w:author="Terminal45" w:date="2016-02-18T14:49:00Z">
              <w:r w:rsidRPr="006F2ABB" w:rsidDel="00255E64">
                <w:rPr>
                  <w:color w:val="000000"/>
                  <w:sz w:val="20"/>
                </w:rPr>
                <w:delText>Cinsi</w:delText>
              </w:r>
            </w:del>
          </w:p>
        </w:tc>
        <w:tc>
          <w:tcPr>
            <w:tcW w:w="2153" w:type="dxa"/>
            <w:shd w:val="clear" w:color="auto" w:fill="auto"/>
          </w:tcPr>
          <w:p w:rsidR="0074632B" w:rsidRPr="006F2ABB" w:rsidDel="00255E64" w:rsidRDefault="0074632B">
            <w:pPr>
              <w:widowControl w:val="0"/>
              <w:spacing w:before="60" w:after="120"/>
              <w:jc w:val="both"/>
              <w:rPr>
                <w:del w:id="368" w:author="Terminal45" w:date="2016-02-18T14:49:00Z"/>
                <w:color w:val="000000"/>
                <w:sz w:val="20"/>
              </w:rPr>
              <w:pPrChange w:id="369" w:author="Terminal45" w:date="2016-02-18T14:49:00Z">
                <w:pPr>
                  <w:tabs>
                    <w:tab w:val="left" w:leader="dot" w:pos="8505"/>
                  </w:tabs>
                  <w:spacing w:after="120"/>
                </w:pPr>
              </w:pPrChange>
            </w:pPr>
            <w:del w:id="370" w:author="Terminal45" w:date="2016-02-18T14:49:00Z">
              <w:r w:rsidRPr="006F2ABB" w:rsidDel="00255E64">
                <w:rPr>
                  <w:color w:val="000000"/>
                  <w:sz w:val="20"/>
                </w:rPr>
                <w:delText>Çeşidi</w:delText>
              </w:r>
            </w:del>
          </w:p>
        </w:tc>
        <w:tc>
          <w:tcPr>
            <w:tcW w:w="992" w:type="dxa"/>
            <w:shd w:val="clear" w:color="auto" w:fill="auto"/>
          </w:tcPr>
          <w:p w:rsidR="0074632B" w:rsidRPr="006F2ABB" w:rsidDel="00255E64" w:rsidRDefault="0074632B">
            <w:pPr>
              <w:widowControl w:val="0"/>
              <w:spacing w:before="60" w:after="120"/>
              <w:jc w:val="both"/>
              <w:rPr>
                <w:del w:id="371" w:author="Terminal45" w:date="2016-02-18T14:49:00Z"/>
                <w:color w:val="000000"/>
                <w:sz w:val="20"/>
              </w:rPr>
              <w:pPrChange w:id="372" w:author="Terminal45" w:date="2016-02-18T14:49:00Z">
                <w:pPr>
                  <w:tabs>
                    <w:tab w:val="left" w:leader="dot" w:pos="8505"/>
                  </w:tabs>
                  <w:spacing w:after="120"/>
                </w:pPr>
              </w:pPrChange>
            </w:pPr>
            <w:del w:id="373" w:author="Terminal45" w:date="2016-02-18T14:49:00Z">
              <w:r w:rsidRPr="006F2ABB" w:rsidDel="00255E64">
                <w:rPr>
                  <w:color w:val="000000"/>
                  <w:sz w:val="20"/>
                </w:rPr>
                <w:delText>Adedi</w:delText>
              </w:r>
            </w:del>
          </w:p>
        </w:tc>
        <w:tc>
          <w:tcPr>
            <w:tcW w:w="4819" w:type="dxa"/>
            <w:shd w:val="clear" w:color="auto" w:fill="auto"/>
          </w:tcPr>
          <w:p w:rsidR="0074632B" w:rsidRPr="006F2ABB" w:rsidDel="00255E64" w:rsidRDefault="0074632B">
            <w:pPr>
              <w:widowControl w:val="0"/>
              <w:spacing w:before="60" w:after="120"/>
              <w:jc w:val="both"/>
              <w:rPr>
                <w:del w:id="374" w:author="Terminal45" w:date="2016-02-18T14:49:00Z"/>
                <w:color w:val="000000"/>
                <w:sz w:val="20"/>
              </w:rPr>
              <w:pPrChange w:id="375" w:author="Terminal45" w:date="2016-02-18T14:49:00Z">
                <w:pPr>
                  <w:tabs>
                    <w:tab w:val="left" w:leader="dot" w:pos="8505"/>
                  </w:tabs>
                  <w:spacing w:after="120"/>
                </w:pPr>
              </w:pPrChange>
            </w:pPr>
            <w:del w:id="376" w:author="Terminal45" w:date="2016-02-18T14:49:00Z">
              <w:r w:rsidRPr="006F2ABB" w:rsidDel="00255E64">
                <w:rPr>
                  <w:color w:val="000000"/>
                  <w:sz w:val="20"/>
                </w:rPr>
                <w:delText>Not</w:delText>
              </w:r>
            </w:del>
          </w:p>
        </w:tc>
      </w:tr>
      <w:tr w:rsidR="0074632B" w:rsidRPr="006F2ABB" w:rsidDel="00255E64" w:rsidTr="0074632B">
        <w:trPr>
          <w:trHeight w:val="396"/>
          <w:del w:id="377" w:author="Terminal45" w:date="2016-02-18T14:49:00Z"/>
        </w:trPr>
        <w:tc>
          <w:tcPr>
            <w:tcW w:w="1216" w:type="dxa"/>
            <w:shd w:val="clear" w:color="auto" w:fill="auto"/>
            <w:vAlign w:val="center"/>
          </w:tcPr>
          <w:p w:rsidR="0074632B" w:rsidRPr="006F2ABB" w:rsidDel="00255E64" w:rsidRDefault="0074632B">
            <w:pPr>
              <w:widowControl w:val="0"/>
              <w:spacing w:before="60" w:after="120"/>
              <w:jc w:val="both"/>
              <w:rPr>
                <w:del w:id="378" w:author="Terminal45" w:date="2016-02-18T14:49:00Z"/>
                <w:color w:val="000000"/>
                <w:sz w:val="20"/>
              </w:rPr>
              <w:pPrChange w:id="379" w:author="Terminal45" w:date="2016-02-18T14:49:00Z">
                <w:pPr>
                  <w:tabs>
                    <w:tab w:val="left" w:leader="dot" w:pos="8505"/>
                  </w:tabs>
                  <w:spacing w:after="120"/>
                </w:pPr>
              </w:pPrChange>
            </w:pPr>
            <w:del w:id="380" w:author="Terminal45" w:date="2016-02-18T14:49:00Z">
              <w:r w:rsidRPr="006F2ABB" w:rsidDel="00255E64">
                <w:rPr>
                  <w:color w:val="000000"/>
                  <w:sz w:val="20"/>
                </w:rPr>
                <w:delText>Fotograf Makinası</w:delText>
              </w:r>
            </w:del>
          </w:p>
        </w:tc>
        <w:tc>
          <w:tcPr>
            <w:tcW w:w="2153" w:type="dxa"/>
            <w:shd w:val="clear" w:color="auto" w:fill="auto"/>
            <w:vAlign w:val="center"/>
          </w:tcPr>
          <w:p w:rsidR="0074632B" w:rsidRPr="006F2ABB" w:rsidDel="00255E64" w:rsidRDefault="0074632B">
            <w:pPr>
              <w:widowControl w:val="0"/>
              <w:spacing w:before="60" w:after="120"/>
              <w:jc w:val="both"/>
              <w:rPr>
                <w:del w:id="381" w:author="Terminal45" w:date="2016-02-18T14:49:00Z"/>
                <w:color w:val="000000"/>
                <w:sz w:val="20"/>
              </w:rPr>
              <w:pPrChange w:id="382" w:author="Terminal45" w:date="2016-02-18T14:49:00Z">
                <w:pPr>
                  <w:tabs>
                    <w:tab w:val="left" w:leader="dot" w:pos="8505"/>
                  </w:tabs>
                  <w:spacing w:after="120"/>
                </w:pPr>
              </w:pPrChange>
            </w:pPr>
            <w:del w:id="383" w:author="Terminal45" w:date="2016-02-18T14:49:00Z">
              <w:r w:rsidRPr="006F2ABB" w:rsidDel="00255E64">
                <w:rPr>
                  <w:color w:val="000000"/>
                  <w:sz w:val="20"/>
                </w:rPr>
                <w:delText>Dijital(tarih yazılı)</w:delText>
              </w:r>
            </w:del>
          </w:p>
        </w:tc>
        <w:tc>
          <w:tcPr>
            <w:tcW w:w="992" w:type="dxa"/>
            <w:shd w:val="clear" w:color="auto" w:fill="auto"/>
            <w:vAlign w:val="center"/>
          </w:tcPr>
          <w:p w:rsidR="0074632B" w:rsidRPr="006F2ABB" w:rsidDel="00255E64" w:rsidRDefault="0074632B">
            <w:pPr>
              <w:widowControl w:val="0"/>
              <w:spacing w:before="60" w:after="120"/>
              <w:jc w:val="both"/>
              <w:rPr>
                <w:del w:id="384" w:author="Terminal45" w:date="2016-02-18T14:49:00Z"/>
                <w:color w:val="000000"/>
                <w:sz w:val="20"/>
              </w:rPr>
              <w:pPrChange w:id="385" w:author="Terminal45" w:date="2016-02-18T14:49:00Z">
                <w:pPr>
                  <w:tabs>
                    <w:tab w:val="left" w:leader="dot" w:pos="8505"/>
                  </w:tabs>
                  <w:spacing w:after="120"/>
                </w:pPr>
              </w:pPrChange>
            </w:pPr>
            <w:del w:id="386" w:author="Terminal45" w:date="2016-02-18T14:49:00Z">
              <w:r w:rsidRPr="006F2ABB" w:rsidDel="00255E64">
                <w:rPr>
                  <w:color w:val="000000"/>
                  <w:sz w:val="20"/>
                </w:rPr>
                <w:delText>1</w:delText>
              </w:r>
            </w:del>
          </w:p>
        </w:tc>
        <w:tc>
          <w:tcPr>
            <w:tcW w:w="4819" w:type="dxa"/>
            <w:shd w:val="clear" w:color="auto" w:fill="auto"/>
            <w:vAlign w:val="center"/>
          </w:tcPr>
          <w:p w:rsidR="0074632B" w:rsidRPr="006F2ABB" w:rsidDel="00255E64" w:rsidRDefault="0074632B">
            <w:pPr>
              <w:widowControl w:val="0"/>
              <w:spacing w:before="60" w:after="120"/>
              <w:jc w:val="both"/>
              <w:rPr>
                <w:del w:id="387" w:author="Terminal45" w:date="2016-02-18T14:49:00Z"/>
                <w:color w:val="000000"/>
                <w:sz w:val="20"/>
              </w:rPr>
              <w:pPrChange w:id="388" w:author="Terminal45" w:date="2016-02-18T14:49:00Z">
                <w:pPr/>
              </w:pPrChange>
            </w:pPr>
            <w:del w:id="389" w:author="Terminal45" w:date="2016-02-18T14:49:00Z">
              <w:r w:rsidRPr="006F2ABB" w:rsidDel="00255E64">
                <w:rPr>
                  <w:color w:val="000000"/>
                  <w:sz w:val="20"/>
                </w:rPr>
                <w:delText xml:space="preserve">1.El </w:delText>
              </w:r>
            </w:del>
          </w:p>
          <w:p w:rsidR="0074632B" w:rsidRPr="006F2ABB" w:rsidDel="00255E64" w:rsidRDefault="0074632B">
            <w:pPr>
              <w:widowControl w:val="0"/>
              <w:spacing w:before="60" w:after="120"/>
              <w:jc w:val="both"/>
              <w:rPr>
                <w:del w:id="390" w:author="Terminal45" w:date="2016-02-18T14:49:00Z"/>
                <w:color w:val="000000"/>
                <w:sz w:val="20"/>
              </w:rPr>
              <w:pPrChange w:id="391" w:author="Terminal45" w:date="2016-02-18T14:49:00Z">
                <w:pPr/>
              </w:pPrChange>
            </w:pPr>
            <w:del w:id="392" w:author="Terminal45" w:date="2016-02-18T14:49:00Z">
              <w:r w:rsidRPr="006F2ABB" w:rsidDel="00255E64">
                <w:rPr>
                  <w:color w:val="000000"/>
                  <w:sz w:val="20"/>
                </w:rPr>
                <w:delText>Fotoğraf hassasiyeti 16 megapiksel, ekran boyu 5 inch, dijital zum kamera 4X,optik zoom 12X,2GB hafıza kartlı</w:delText>
              </w:r>
            </w:del>
          </w:p>
        </w:tc>
      </w:tr>
      <w:tr w:rsidR="0074632B" w:rsidRPr="006F2ABB" w:rsidDel="00255E64" w:rsidTr="0074632B">
        <w:trPr>
          <w:trHeight w:val="396"/>
          <w:del w:id="393" w:author="Terminal45" w:date="2016-02-18T14:49:00Z"/>
        </w:trPr>
        <w:tc>
          <w:tcPr>
            <w:tcW w:w="1216" w:type="dxa"/>
            <w:shd w:val="clear" w:color="auto" w:fill="auto"/>
            <w:vAlign w:val="center"/>
          </w:tcPr>
          <w:p w:rsidR="0074632B" w:rsidRPr="006F2ABB" w:rsidDel="00255E64" w:rsidRDefault="0074632B">
            <w:pPr>
              <w:widowControl w:val="0"/>
              <w:spacing w:before="60" w:after="120"/>
              <w:jc w:val="both"/>
              <w:rPr>
                <w:del w:id="394" w:author="Terminal45" w:date="2016-02-18T14:49:00Z"/>
                <w:color w:val="000000"/>
                <w:sz w:val="20"/>
              </w:rPr>
              <w:pPrChange w:id="395" w:author="Terminal45" w:date="2016-02-18T14:49:00Z">
                <w:pPr>
                  <w:tabs>
                    <w:tab w:val="left" w:leader="dot" w:pos="8505"/>
                  </w:tabs>
                  <w:spacing w:after="120"/>
                </w:pPr>
              </w:pPrChange>
            </w:pPr>
            <w:del w:id="396" w:author="Terminal45" w:date="2016-02-18T14:49:00Z">
              <w:r w:rsidRPr="006F2ABB" w:rsidDel="00255E64">
                <w:rPr>
                  <w:color w:val="000000"/>
                  <w:sz w:val="20"/>
                </w:rPr>
                <w:delText xml:space="preserve">Printer </w:delText>
              </w:r>
            </w:del>
          </w:p>
        </w:tc>
        <w:tc>
          <w:tcPr>
            <w:tcW w:w="2153" w:type="dxa"/>
            <w:shd w:val="clear" w:color="auto" w:fill="auto"/>
            <w:vAlign w:val="center"/>
          </w:tcPr>
          <w:p w:rsidR="0074632B" w:rsidRPr="006F2ABB" w:rsidDel="00255E64" w:rsidRDefault="0074632B">
            <w:pPr>
              <w:widowControl w:val="0"/>
              <w:spacing w:before="60" w:after="120"/>
              <w:jc w:val="both"/>
              <w:rPr>
                <w:del w:id="397" w:author="Terminal45" w:date="2016-02-18T14:49:00Z"/>
                <w:color w:val="000000"/>
                <w:sz w:val="20"/>
              </w:rPr>
              <w:pPrChange w:id="398" w:author="Terminal45" w:date="2016-02-18T14:49:00Z">
                <w:pPr>
                  <w:tabs>
                    <w:tab w:val="left" w:leader="dot" w:pos="8505"/>
                  </w:tabs>
                  <w:spacing w:after="120"/>
                </w:pPr>
              </w:pPrChange>
            </w:pPr>
            <w:del w:id="399" w:author="Terminal45" w:date="2016-02-18T14:49:00Z">
              <w:r w:rsidRPr="006F2ABB" w:rsidDel="00255E64">
                <w:rPr>
                  <w:color w:val="000000"/>
                  <w:sz w:val="20"/>
                </w:rPr>
                <w:delText>Ofis tipi</w:delText>
              </w:r>
            </w:del>
          </w:p>
        </w:tc>
        <w:tc>
          <w:tcPr>
            <w:tcW w:w="992" w:type="dxa"/>
            <w:shd w:val="clear" w:color="auto" w:fill="auto"/>
            <w:vAlign w:val="center"/>
          </w:tcPr>
          <w:p w:rsidR="0074632B" w:rsidRPr="006F2ABB" w:rsidDel="00255E64" w:rsidRDefault="0074632B">
            <w:pPr>
              <w:widowControl w:val="0"/>
              <w:spacing w:before="60" w:after="120"/>
              <w:jc w:val="both"/>
              <w:rPr>
                <w:del w:id="400" w:author="Terminal45" w:date="2016-02-18T14:49:00Z"/>
                <w:color w:val="000000"/>
                <w:sz w:val="20"/>
              </w:rPr>
              <w:pPrChange w:id="401" w:author="Terminal45" w:date="2016-02-18T14:49:00Z">
                <w:pPr>
                  <w:tabs>
                    <w:tab w:val="left" w:leader="dot" w:pos="8505"/>
                  </w:tabs>
                  <w:spacing w:after="120"/>
                </w:pPr>
              </w:pPrChange>
            </w:pPr>
            <w:del w:id="402" w:author="Terminal45" w:date="2016-02-18T14:49:00Z">
              <w:r w:rsidRPr="006F2ABB" w:rsidDel="00255E64">
                <w:rPr>
                  <w:color w:val="000000"/>
                  <w:sz w:val="20"/>
                </w:rPr>
                <w:delText>1</w:delText>
              </w:r>
            </w:del>
          </w:p>
        </w:tc>
        <w:tc>
          <w:tcPr>
            <w:tcW w:w="4819" w:type="dxa"/>
            <w:shd w:val="clear" w:color="auto" w:fill="auto"/>
            <w:vAlign w:val="center"/>
          </w:tcPr>
          <w:p w:rsidR="0074632B" w:rsidRPr="006F2ABB" w:rsidDel="00255E64" w:rsidRDefault="0074632B">
            <w:pPr>
              <w:widowControl w:val="0"/>
              <w:spacing w:before="60" w:after="120"/>
              <w:jc w:val="both"/>
              <w:rPr>
                <w:del w:id="403" w:author="Terminal45" w:date="2016-02-18T14:49:00Z"/>
                <w:color w:val="000000"/>
                <w:sz w:val="20"/>
              </w:rPr>
              <w:pPrChange w:id="404" w:author="Terminal45" w:date="2016-02-18T14:49:00Z">
                <w:pPr>
                  <w:tabs>
                    <w:tab w:val="left" w:leader="dot" w:pos="8505"/>
                  </w:tabs>
                  <w:spacing w:after="120"/>
                </w:pPr>
              </w:pPrChange>
            </w:pPr>
            <w:del w:id="405" w:author="Terminal45" w:date="2016-02-18T14:49:00Z">
              <w:r w:rsidRPr="006F2ABB" w:rsidDel="00255E64">
                <w:rPr>
                  <w:color w:val="000000"/>
                  <w:sz w:val="20"/>
                </w:rPr>
                <w:delText>1. El Tarayıcı, Faks, Fotokopi, Renkli ve siyah beyaz özellikli olacaktır.</w:delText>
              </w:r>
            </w:del>
          </w:p>
        </w:tc>
      </w:tr>
      <w:tr w:rsidR="0074632B" w:rsidRPr="006F2ABB" w:rsidDel="00255E64" w:rsidTr="0074632B">
        <w:trPr>
          <w:trHeight w:val="396"/>
          <w:del w:id="406" w:author="Terminal45" w:date="2016-02-18T14:49:00Z"/>
        </w:trPr>
        <w:tc>
          <w:tcPr>
            <w:tcW w:w="1216" w:type="dxa"/>
            <w:shd w:val="clear" w:color="auto" w:fill="auto"/>
            <w:vAlign w:val="center"/>
          </w:tcPr>
          <w:p w:rsidR="0074632B" w:rsidRPr="006F2ABB" w:rsidDel="00255E64" w:rsidRDefault="0074632B">
            <w:pPr>
              <w:widowControl w:val="0"/>
              <w:spacing w:before="60" w:after="120"/>
              <w:jc w:val="both"/>
              <w:rPr>
                <w:del w:id="407" w:author="Terminal45" w:date="2016-02-18T14:49:00Z"/>
                <w:color w:val="000000"/>
                <w:sz w:val="20"/>
              </w:rPr>
              <w:pPrChange w:id="408" w:author="Terminal45" w:date="2016-02-18T14:49:00Z">
                <w:pPr>
                  <w:tabs>
                    <w:tab w:val="left" w:leader="dot" w:pos="8505"/>
                  </w:tabs>
                  <w:spacing w:after="120"/>
                </w:pPr>
              </w:pPrChange>
            </w:pPr>
            <w:del w:id="409" w:author="Terminal45" w:date="2016-02-18T14:49:00Z">
              <w:r w:rsidRPr="006F2ABB" w:rsidDel="00255E64">
                <w:rPr>
                  <w:color w:val="000000"/>
                  <w:sz w:val="20"/>
                </w:rPr>
                <w:delText>Bilgisayar</w:delText>
              </w:r>
            </w:del>
          </w:p>
        </w:tc>
        <w:tc>
          <w:tcPr>
            <w:tcW w:w="2153" w:type="dxa"/>
            <w:shd w:val="clear" w:color="auto" w:fill="auto"/>
            <w:vAlign w:val="center"/>
          </w:tcPr>
          <w:p w:rsidR="0074632B" w:rsidRPr="006F2ABB" w:rsidDel="00255E64" w:rsidRDefault="0074632B">
            <w:pPr>
              <w:widowControl w:val="0"/>
              <w:spacing w:before="60" w:after="120"/>
              <w:jc w:val="both"/>
              <w:rPr>
                <w:del w:id="410" w:author="Terminal45" w:date="2016-02-18T14:49:00Z"/>
                <w:color w:val="000000"/>
                <w:sz w:val="20"/>
              </w:rPr>
              <w:pPrChange w:id="411" w:author="Terminal45" w:date="2016-02-18T14:49:00Z">
                <w:pPr>
                  <w:tabs>
                    <w:tab w:val="left" w:leader="dot" w:pos="8505"/>
                  </w:tabs>
                  <w:spacing w:after="120"/>
                </w:pPr>
              </w:pPrChange>
            </w:pPr>
            <w:del w:id="412" w:author="Terminal45" w:date="2016-02-18T14:49:00Z">
              <w:r w:rsidRPr="006F2ABB" w:rsidDel="00255E64">
                <w:rPr>
                  <w:color w:val="000000"/>
                  <w:sz w:val="20"/>
                </w:rPr>
                <w:delText>Diz Üstü</w:delText>
              </w:r>
            </w:del>
          </w:p>
        </w:tc>
        <w:tc>
          <w:tcPr>
            <w:tcW w:w="992" w:type="dxa"/>
            <w:shd w:val="clear" w:color="auto" w:fill="auto"/>
            <w:vAlign w:val="center"/>
          </w:tcPr>
          <w:p w:rsidR="0074632B" w:rsidRPr="006F2ABB" w:rsidDel="00255E64" w:rsidRDefault="0074632B">
            <w:pPr>
              <w:widowControl w:val="0"/>
              <w:spacing w:before="60" w:after="120"/>
              <w:jc w:val="both"/>
              <w:rPr>
                <w:del w:id="413" w:author="Terminal45" w:date="2016-02-18T14:49:00Z"/>
                <w:color w:val="000000"/>
                <w:sz w:val="20"/>
              </w:rPr>
              <w:pPrChange w:id="414" w:author="Terminal45" w:date="2016-02-18T14:49:00Z">
                <w:pPr>
                  <w:tabs>
                    <w:tab w:val="left" w:leader="dot" w:pos="8505"/>
                  </w:tabs>
                  <w:spacing w:after="120"/>
                </w:pPr>
              </w:pPrChange>
            </w:pPr>
            <w:del w:id="415" w:author="Terminal45" w:date="2016-02-18T14:49:00Z">
              <w:r w:rsidRPr="006F2ABB" w:rsidDel="00255E64">
                <w:rPr>
                  <w:color w:val="000000"/>
                  <w:sz w:val="20"/>
                </w:rPr>
                <w:delText>1</w:delText>
              </w:r>
            </w:del>
          </w:p>
        </w:tc>
        <w:tc>
          <w:tcPr>
            <w:tcW w:w="4819" w:type="dxa"/>
            <w:shd w:val="clear" w:color="auto" w:fill="auto"/>
            <w:vAlign w:val="center"/>
          </w:tcPr>
          <w:p w:rsidR="0074632B" w:rsidRPr="006F2ABB" w:rsidDel="00255E64" w:rsidRDefault="0074632B">
            <w:pPr>
              <w:widowControl w:val="0"/>
              <w:spacing w:before="60" w:after="120"/>
              <w:jc w:val="both"/>
              <w:rPr>
                <w:del w:id="416" w:author="Terminal45" w:date="2016-02-18T14:49:00Z"/>
                <w:color w:val="000000"/>
                <w:sz w:val="20"/>
              </w:rPr>
              <w:pPrChange w:id="417" w:author="Terminal45" w:date="2016-02-18T14:49:00Z">
                <w:pPr>
                  <w:tabs>
                    <w:tab w:val="left" w:leader="dot" w:pos="8505"/>
                  </w:tabs>
                  <w:spacing w:after="120"/>
                </w:pPr>
              </w:pPrChange>
            </w:pPr>
            <w:del w:id="418" w:author="Terminal45" w:date="2016-02-18T14:49:00Z">
              <w:r w:rsidRPr="006F2ABB" w:rsidDel="00255E64">
                <w:rPr>
                  <w:color w:val="000000"/>
                  <w:sz w:val="20"/>
                </w:rPr>
                <w:delText xml:space="preserve">1. El Minimum özellikleri i7 işlemcili, en az 6GB Ram, 2 GB Harici Ekran Kartı, 16” ve üzeri monitör, 500 GB ve üzeri hard disk ile 250 GB SSD Hard disk olacaktır. 2014 model (Toshiba, Asus, Sony veya HP marka).Autocad  ve Ofis programları Yüklenici tarafından karşılanacaktır. </w:delText>
              </w:r>
            </w:del>
          </w:p>
        </w:tc>
      </w:tr>
    </w:tbl>
    <w:p w:rsidR="0074632B" w:rsidRPr="006F2ABB" w:rsidDel="00255E64" w:rsidRDefault="0074632B">
      <w:pPr>
        <w:widowControl w:val="0"/>
        <w:spacing w:before="60" w:after="120"/>
        <w:jc w:val="both"/>
        <w:rPr>
          <w:del w:id="419" w:author="Terminal45" w:date="2016-02-18T14:51:00Z"/>
          <w:color w:val="000000"/>
          <w:sz w:val="20"/>
        </w:rPr>
        <w:pPrChange w:id="420" w:author="Terminal45" w:date="2016-02-18T14:49:00Z">
          <w:pPr>
            <w:spacing w:after="120"/>
            <w:jc w:val="both"/>
          </w:pPr>
        </w:pPrChange>
      </w:pPr>
      <w:del w:id="421" w:author="Terminal45" w:date="2016-02-18T14:49:00Z">
        <w:r w:rsidRPr="006F2ABB" w:rsidDel="00255E64">
          <w:rPr>
            <w:color w:val="000000"/>
            <w:sz w:val="20"/>
          </w:rPr>
          <w:delText xml:space="preserve">Bunun dışında şantiyede elektrik, su, kanalizasyon, telefon, ısınma, internet modem bağlantılı sistemleri kurulan 1. El 1 Adet ( 3 m*7 m) lik 2 odalı (WC li) Container  ,1. El 1 adet klima sistemi, 1. El 1 adet ofis  masası ve dolabı + 1 adet proje masası, 1. El 2 adet hareketli tekerlekli ofis tipi sandalye, 1. El 5 adet sabit ofis sandalyesini şantiye sahasında oluşturacaktır . Tüm ekipmanlar geçici kabul onayından sonra Yükleniciye iade </w:delText>
        </w:r>
        <w:commentRangeStart w:id="422"/>
        <w:r w:rsidRPr="006F2ABB" w:rsidDel="00255E64">
          <w:rPr>
            <w:color w:val="000000"/>
            <w:sz w:val="20"/>
          </w:rPr>
          <w:delText>edilecektir</w:delText>
        </w:r>
        <w:commentRangeEnd w:id="422"/>
        <w:r w:rsidR="002F3A9A" w:rsidRPr="006F2ABB" w:rsidDel="00255E64">
          <w:rPr>
            <w:rStyle w:val="AklamaBavurusu"/>
            <w:szCs w:val="20"/>
          </w:rPr>
          <w:commentReference w:id="422"/>
        </w:r>
        <w:r w:rsidRPr="006F2ABB" w:rsidDel="00255E64">
          <w:rPr>
            <w:color w:val="000000"/>
            <w:sz w:val="20"/>
          </w:rPr>
          <w:delText>.</w:delText>
        </w:r>
      </w:del>
    </w:p>
    <w:p w:rsidR="0074632B" w:rsidRPr="006F2ABB" w:rsidDel="006F2ABB" w:rsidRDefault="0074632B">
      <w:pPr>
        <w:widowControl w:val="0"/>
        <w:spacing w:before="60" w:after="120"/>
        <w:jc w:val="both"/>
        <w:rPr>
          <w:del w:id="423" w:author="Terminal45" w:date="2016-02-18T15:57:00Z"/>
          <w:color w:val="000000"/>
          <w:sz w:val="20"/>
        </w:rPr>
        <w:pPrChange w:id="424" w:author="Terminal45" w:date="2016-02-18T14:51:00Z">
          <w:pPr>
            <w:spacing w:after="120"/>
            <w:jc w:val="both"/>
          </w:pPr>
        </w:pPrChange>
      </w:pPr>
      <w:del w:id="425" w:author="Terminal45" w:date="2016-02-18T15:55:00Z">
        <w:r w:rsidRPr="006F2ABB" w:rsidDel="006F2ABB">
          <w:rPr>
            <w:color w:val="000000"/>
            <w:sz w:val="20"/>
          </w:rPr>
          <w:delText>1</w:delText>
        </w:r>
      </w:del>
      <w:del w:id="426" w:author="Terminal45" w:date="2016-02-18T14:51:00Z">
        <w:r w:rsidRPr="006F2ABB" w:rsidDel="00255E64">
          <w:rPr>
            <w:color w:val="000000"/>
            <w:sz w:val="20"/>
          </w:rPr>
          <w:delText>2</w:delText>
        </w:r>
      </w:del>
      <w:del w:id="427" w:author="Terminal45" w:date="2016-02-18T15:55:00Z">
        <w:r w:rsidRPr="006F2ABB" w:rsidDel="006F2ABB">
          <w:rPr>
            <w:color w:val="000000"/>
            <w:sz w:val="20"/>
          </w:rPr>
          <w:delText xml:space="preserve">. </w:delText>
        </w:r>
        <w:r w:rsidR="009F6180" w:rsidRPr="006F2ABB" w:rsidDel="006F2ABB">
          <w:rPr>
            <w:color w:val="000000"/>
            <w:sz w:val="20"/>
          </w:rPr>
          <w:delText xml:space="preserve"> 1-</w:delText>
        </w:r>
      </w:del>
      <w:del w:id="428" w:author="Terminal45" w:date="2016-02-18T15:56:00Z">
        <w:r w:rsidRPr="006F2ABB" w:rsidDel="006F2ABB">
          <w:rPr>
            <w:color w:val="000000"/>
            <w:sz w:val="20"/>
          </w:rPr>
          <w:delText>Öngörülemeyen durumlar nedeniyle iş artışının zorunlu olması halinde, işin;</w:delText>
        </w:r>
      </w:del>
    </w:p>
    <w:p w:rsidR="0074632B" w:rsidRPr="006F2ABB" w:rsidDel="006F2ABB" w:rsidRDefault="0074632B" w:rsidP="00AE2D02">
      <w:pPr>
        <w:spacing w:after="120"/>
        <w:jc w:val="both"/>
        <w:rPr>
          <w:del w:id="429" w:author="Terminal45" w:date="2016-02-18T15:57:00Z"/>
          <w:color w:val="000000"/>
          <w:sz w:val="20"/>
        </w:rPr>
      </w:pPr>
      <w:del w:id="430" w:author="Terminal45" w:date="2016-02-18T15:57:00Z">
        <w:r w:rsidRPr="006F2ABB" w:rsidDel="006F2ABB">
          <w:rPr>
            <w:color w:val="000000"/>
            <w:sz w:val="20"/>
          </w:rPr>
          <w:tab/>
          <w:delText xml:space="preserve">a) </w:delText>
        </w:r>
      </w:del>
      <w:del w:id="431" w:author="Terminal45" w:date="2016-02-18T15:56:00Z">
        <w:r w:rsidRPr="006F2ABB" w:rsidDel="006F2ABB">
          <w:rPr>
            <w:color w:val="000000"/>
            <w:sz w:val="20"/>
          </w:rPr>
          <w:delText>Sözleşmeye esas proje içinde kalması,</w:delText>
        </w:r>
      </w:del>
    </w:p>
    <w:p w:rsidR="0074632B" w:rsidRPr="006F2ABB" w:rsidDel="006F2ABB" w:rsidRDefault="0074632B" w:rsidP="00AE2D02">
      <w:pPr>
        <w:spacing w:after="120"/>
        <w:jc w:val="both"/>
        <w:rPr>
          <w:del w:id="432" w:author="Terminal45" w:date="2016-02-18T15:57:00Z"/>
          <w:color w:val="000000"/>
          <w:sz w:val="20"/>
        </w:rPr>
      </w:pPr>
      <w:del w:id="433" w:author="Terminal45" w:date="2016-02-18T15:57:00Z">
        <w:r w:rsidRPr="006F2ABB" w:rsidDel="006F2ABB">
          <w:rPr>
            <w:color w:val="000000"/>
            <w:sz w:val="20"/>
          </w:rPr>
          <w:tab/>
          <w:delText xml:space="preserve">b) </w:delText>
        </w:r>
      </w:del>
      <w:del w:id="434" w:author="Terminal45" w:date="2016-02-18T15:56:00Z">
        <w:r w:rsidRPr="006F2ABB" w:rsidDel="006F2ABB">
          <w:rPr>
            <w:color w:val="000000"/>
            <w:sz w:val="20"/>
          </w:rPr>
          <w:delText xml:space="preserve">İdareyi külfete sokmaksızın asıl işten ayrılmasının teknik veya ekonomik olarak mümkün olmaması şartlarıyla, anahtar teslimi götürü bedel işin sözleşme bedelinin % 20 sine kadar oran dahilinde, süre hariç sözleşme ve ihale dokümanındaki hükümler çerçevesinde, ilave iş aynı Yükleniciye yaptırılabilir. </w:delText>
        </w:r>
      </w:del>
    </w:p>
    <w:p w:rsidR="0074632B" w:rsidRPr="006F2ABB" w:rsidDel="006F2ABB" w:rsidRDefault="0074632B" w:rsidP="009F6180">
      <w:pPr>
        <w:spacing w:after="120"/>
        <w:ind w:firstLine="567"/>
        <w:jc w:val="both"/>
        <w:rPr>
          <w:del w:id="435" w:author="Terminal45" w:date="2016-02-18T15:57:00Z"/>
          <w:color w:val="000000"/>
          <w:sz w:val="20"/>
        </w:rPr>
      </w:pPr>
      <w:del w:id="436" w:author="Terminal45" w:date="2016-02-18T15:57:00Z">
        <w:r w:rsidRPr="006F2ABB" w:rsidDel="006F2ABB">
          <w:rPr>
            <w:color w:val="000000"/>
            <w:sz w:val="20"/>
          </w:rPr>
          <w:delText>2</w:delText>
        </w:r>
      </w:del>
      <w:ins w:id="437" w:author="Hilal Şıltu" w:date="2016-02-18T10:56:00Z">
        <w:del w:id="438" w:author="Terminal45" w:date="2016-02-18T15:57:00Z">
          <w:r w:rsidR="00965001" w:rsidRPr="006F2ABB" w:rsidDel="006F2ABB">
            <w:rPr>
              <w:color w:val="000000"/>
              <w:sz w:val="20"/>
            </w:rPr>
            <w:delText>-</w:delText>
          </w:r>
        </w:del>
      </w:ins>
      <w:del w:id="439" w:author="Terminal45" w:date="2016-02-18T15:57:00Z">
        <w:r w:rsidRPr="006F2ABB" w:rsidDel="006F2ABB">
          <w:rPr>
            <w:color w:val="000000"/>
            <w:sz w:val="20"/>
          </w:rPr>
          <w:delText> </w:delText>
        </w:r>
      </w:del>
      <w:moveFromRangeStart w:id="440" w:author="Terminal45" w:date="2016-02-18T15:57:00Z" w:name="move443574361"/>
      <w:moveFrom w:id="441" w:author="Terminal45" w:date="2016-02-18T15:57:00Z">
        <w:del w:id="442" w:author="Terminal45" w:date="2016-02-18T15:57:00Z">
          <w:r w:rsidRPr="006F2ABB" w:rsidDel="006F2ABB">
            <w:rPr>
              <w:color w:val="000000"/>
              <w:sz w:val="20"/>
            </w:rPr>
            <w:delText>İşin bu şartlar dahilinde tamamlanamayacağının anlaşılması durumunda ise, artış yapılmaksızın hesabı genel hükümlere göre tasfiye edilir. Bu durumda, Yüklenicinin işin tamamını ihale dokümanı ve sözleşme hükümlerine uygun olarak sözleşme bedeli tamamlanıncaya kadar yerine getirmesi zorunludur.</w:delText>
          </w:r>
        </w:del>
      </w:moveFrom>
      <w:moveFromRangeEnd w:id="440"/>
    </w:p>
    <w:p w:rsidR="0074632B" w:rsidRPr="006F2ABB" w:rsidDel="006916DF" w:rsidRDefault="00965001">
      <w:pPr>
        <w:spacing w:after="120"/>
        <w:jc w:val="both"/>
        <w:rPr>
          <w:del w:id="443" w:author="Terminal45" w:date="2016-02-18T16:03:00Z"/>
          <w:color w:val="000000"/>
          <w:sz w:val="20"/>
        </w:rPr>
        <w:pPrChange w:id="444" w:author="Terminal45" w:date="2016-02-18T16:03:00Z">
          <w:pPr>
            <w:spacing w:after="120"/>
            <w:ind w:firstLine="567"/>
            <w:jc w:val="both"/>
          </w:pPr>
        </w:pPrChange>
      </w:pPr>
      <w:del w:id="445" w:author="Terminal45" w:date="2016-02-18T15:57:00Z">
        <w:r w:rsidRPr="006F2ABB" w:rsidDel="006F2ABB">
          <w:rPr>
            <w:color w:val="000000"/>
            <w:sz w:val="20"/>
          </w:rPr>
          <w:delText>3-</w:delText>
        </w:r>
      </w:del>
      <w:del w:id="446" w:author="Terminal45" w:date="2016-02-18T16:05:00Z">
        <w:r w:rsidRPr="006F2ABB" w:rsidDel="006916DF">
          <w:rPr>
            <w:color w:val="000000"/>
            <w:sz w:val="20"/>
          </w:rPr>
          <w:delText xml:space="preserve"> </w:delText>
        </w:r>
        <w:r w:rsidR="0074632B" w:rsidRPr="006F2ABB" w:rsidDel="006916DF">
          <w:rPr>
            <w:color w:val="000000"/>
            <w:sz w:val="20"/>
          </w:rPr>
          <w:delText> </w:delText>
        </w:r>
      </w:del>
      <w:moveFromRangeStart w:id="447" w:author="Terminal45" w:date="2016-02-18T15:57:00Z" w:name="move443574370"/>
      <w:moveFrom w:id="448" w:author="Terminal45" w:date="2016-02-18T15:57:00Z">
        <w:del w:id="449" w:author="Terminal45" w:date="2016-02-18T16:05:00Z">
          <w:r w:rsidR="0074632B" w:rsidRPr="006F2ABB" w:rsidDel="006916DF">
            <w:rPr>
              <w:color w:val="000000"/>
              <w:sz w:val="20"/>
            </w:rPr>
            <w:delText>İşin, sözleşme bedelinin % 80’inden daha düşük bedelle tamamlanacağının anlaşılması halinde de, Yüklenici işi bitirmek zorundadır. Bu durumda, Yükleniciye yapmış olduğu gerçek giderler ve Yüklenici kârına karşılık olarak, sözleşme bedelinin % 80’i ile pursantaj oranlarına göre yaptığı işin tutarı arasındaki bedel farkının % 5’i, geçici kabul tarihinde İdare’ce ödenecektir.</w:delText>
          </w:r>
        </w:del>
      </w:moveFrom>
      <w:moveFromRangeEnd w:id="447"/>
    </w:p>
    <w:p w:rsidR="0074632B" w:rsidRPr="006F2ABB" w:rsidDel="006916DF" w:rsidRDefault="0074632B">
      <w:pPr>
        <w:spacing w:after="120"/>
        <w:jc w:val="both"/>
        <w:rPr>
          <w:del w:id="450" w:author="Terminal45" w:date="2016-02-18T16:03:00Z"/>
          <w:color w:val="000000"/>
          <w:sz w:val="20"/>
        </w:rPr>
      </w:pPr>
      <w:del w:id="451" w:author="Terminal45" w:date="2016-02-18T16:03:00Z">
        <w:r w:rsidRPr="006F2ABB" w:rsidDel="006916DF">
          <w:rPr>
            <w:color w:val="000000"/>
            <w:sz w:val="20"/>
          </w:rPr>
          <w:delText>1</w:delText>
        </w:r>
      </w:del>
      <w:del w:id="452" w:author="Terminal45" w:date="2016-02-18T14:51:00Z">
        <w:r w:rsidRPr="006F2ABB" w:rsidDel="00255E64">
          <w:rPr>
            <w:color w:val="000000"/>
            <w:sz w:val="20"/>
          </w:rPr>
          <w:delText>3</w:delText>
        </w:r>
      </w:del>
      <w:del w:id="453" w:author="Terminal45" w:date="2016-02-18T16:03:00Z">
        <w:r w:rsidRPr="006F2ABB" w:rsidDel="006916DF">
          <w:rPr>
            <w:color w:val="000000"/>
            <w:sz w:val="20"/>
          </w:rPr>
          <w:delText xml:space="preserve">. </w:delText>
        </w:r>
        <w:r w:rsidR="00965001" w:rsidRPr="006F2ABB" w:rsidDel="006916DF">
          <w:rPr>
            <w:color w:val="000000"/>
            <w:sz w:val="20"/>
          </w:rPr>
          <w:tab/>
        </w:r>
        <w:r w:rsidRPr="006F2ABB" w:rsidDel="006916DF">
          <w:rPr>
            <w:color w:val="000000"/>
            <w:sz w:val="20"/>
          </w:rPr>
          <w:delText>(1) </w:delText>
        </w:r>
      </w:del>
      <w:del w:id="454" w:author="Terminal45" w:date="2016-02-18T15:59:00Z">
        <w:r w:rsidRPr="006F2ABB" w:rsidDel="006F2ABB">
          <w:rPr>
            <w:color w:val="000000"/>
            <w:sz w:val="20"/>
          </w:rPr>
          <w:delText xml:space="preserve">İdarenin talebi nedeni ile ilave iş kapsamında yapılacak </w:delText>
        </w:r>
        <w:r w:rsidR="00E136E4" w:rsidRPr="006F2ABB" w:rsidDel="006F2ABB">
          <w:rPr>
            <w:color w:val="000000"/>
            <w:sz w:val="20"/>
          </w:rPr>
          <w:delText>işlerde; Sözleşme</w:delText>
        </w:r>
        <w:r w:rsidRPr="006F2ABB" w:rsidDel="006F2ABB">
          <w:rPr>
            <w:color w:val="000000"/>
            <w:sz w:val="20"/>
          </w:rPr>
          <w:delText xml:space="preserve"> ve eklerinde bu iş kapsamında birim fiyat tanımı ve pozu bulunmayan yeni iş kalemlerinin bedeli, Yapım İşleri Genel Şartnamesinin 22 nci maddesine göre hesaplanır ve işlem yapılır.</w:delText>
        </w:r>
      </w:del>
    </w:p>
    <w:p w:rsidR="0074632B" w:rsidRPr="006F2ABB" w:rsidDel="006916DF" w:rsidRDefault="0074632B">
      <w:pPr>
        <w:spacing w:after="120"/>
        <w:jc w:val="both"/>
        <w:rPr>
          <w:del w:id="455" w:author="Terminal45" w:date="2016-02-18T16:03:00Z"/>
          <w:color w:val="000000"/>
          <w:sz w:val="20"/>
        </w:rPr>
        <w:pPrChange w:id="456" w:author="Terminal45" w:date="2016-02-18T16:03:00Z">
          <w:pPr>
            <w:spacing w:before="60" w:after="60"/>
            <w:ind w:firstLine="567"/>
            <w:jc w:val="both"/>
          </w:pPr>
        </w:pPrChange>
      </w:pPr>
      <w:del w:id="457" w:author="Terminal45" w:date="2016-02-18T16:03:00Z">
        <w:r w:rsidRPr="006F2ABB" w:rsidDel="006916DF">
          <w:rPr>
            <w:color w:val="000000"/>
            <w:sz w:val="20"/>
          </w:rPr>
          <w:delText>(2)</w:delText>
        </w:r>
      </w:del>
      <w:del w:id="458" w:author="Terminal45" w:date="2016-02-18T16:00:00Z">
        <w:r w:rsidRPr="006F2ABB" w:rsidDel="006916DF">
          <w:rPr>
            <w:color w:val="000000"/>
            <w:sz w:val="20"/>
          </w:rPr>
          <w:delText xml:space="preserve">Yüklenici, kesin hesapların zamanında tamamlanmasını </w:delText>
        </w:r>
      </w:del>
      <w:del w:id="459" w:author="Terminal45" w:date="2016-02-18T15:58:00Z">
        <w:r w:rsidRPr="006F2ABB" w:rsidDel="006F2ABB">
          <w:rPr>
            <w:color w:val="000000"/>
            <w:sz w:val="20"/>
          </w:rPr>
          <w:delText>teminen ,işin</w:delText>
        </w:r>
      </w:del>
      <w:del w:id="460" w:author="Terminal45" w:date="2016-02-18T16:00:00Z">
        <w:r w:rsidRPr="006F2ABB" w:rsidDel="006916DF">
          <w:rPr>
            <w:color w:val="000000"/>
            <w:sz w:val="20"/>
          </w:rPr>
          <w:delText xml:space="preserve"> devamı süresince hazırlanması için gerekli elemanı işbaşında bulundurmaya ve her kalem imalatın tamamlanmasını takiben denetim görevlisiyle birlikte hesaplarını hazırlatarak peyderpey tetkik için idareye vermeye mecburdur.</w:delText>
        </w:r>
      </w:del>
    </w:p>
    <w:p w:rsidR="0074632B" w:rsidRPr="006F2ABB" w:rsidDel="006916DF" w:rsidRDefault="0074632B">
      <w:pPr>
        <w:spacing w:after="120"/>
        <w:jc w:val="both"/>
        <w:rPr>
          <w:del w:id="461" w:author="Terminal45" w:date="2016-02-18T16:03:00Z"/>
          <w:color w:val="000000"/>
          <w:sz w:val="20"/>
        </w:rPr>
      </w:pPr>
      <w:del w:id="462" w:author="Terminal45" w:date="2016-02-18T16:03:00Z">
        <w:r w:rsidRPr="006F2ABB" w:rsidDel="006916DF">
          <w:rPr>
            <w:color w:val="000000"/>
            <w:sz w:val="20"/>
          </w:rPr>
          <w:delText>1</w:delText>
        </w:r>
      </w:del>
      <w:del w:id="463" w:author="Terminal45" w:date="2016-02-18T14:52:00Z">
        <w:r w:rsidRPr="006F2ABB" w:rsidDel="00255E64">
          <w:rPr>
            <w:color w:val="000000"/>
            <w:sz w:val="20"/>
          </w:rPr>
          <w:delText>4</w:delText>
        </w:r>
      </w:del>
      <w:del w:id="464" w:author="Terminal45" w:date="2016-02-18T16:03:00Z">
        <w:r w:rsidRPr="006F2ABB" w:rsidDel="006916DF">
          <w:rPr>
            <w:color w:val="000000"/>
            <w:sz w:val="20"/>
          </w:rPr>
          <w:delText xml:space="preserve">. </w:delText>
        </w:r>
        <w:r w:rsidR="00965001" w:rsidRPr="006F2ABB" w:rsidDel="006916DF">
          <w:rPr>
            <w:color w:val="000000"/>
            <w:sz w:val="20"/>
          </w:rPr>
          <w:tab/>
        </w:r>
      </w:del>
      <w:moveFromRangeStart w:id="465" w:author="Terminal45" w:date="2016-02-18T16:02:00Z" w:name="move443574656"/>
      <w:moveFrom w:id="466" w:author="Terminal45" w:date="2016-02-18T16:02:00Z">
        <w:del w:id="467" w:author="Terminal45" w:date="2016-02-18T16:03:00Z">
          <w:r w:rsidRPr="006F2ABB" w:rsidDel="006916DF">
            <w:rPr>
              <w:color w:val="000000"/>
              <w:sz w:val="20"/>
            </w:rPr>
            <w:delText>(1) İşin sözleşme ve ekleri ile fen ve sanat kurallarına uygun olarak yapılması, taahhüdün devamı süresince işyerinde bulundurulacak İdare görevlilerinden oluşan kontrol yetkilisi tarafından denetlenir. Kontrol yetkilisinin sözleşme ve ekleri ile fen ve sanat kurallarına uygun olarak vereceği talimatlara Yüklenici uymak zorundadır. Şu kadar ki, işin kontrol yetkilisinin denetimi altında yapılmış olması, Yüklenicinin, üstlenmiş olduğu işi bütünüyle projelerine, şartnamelerine, sözleşmesine ve sözleşmenin varsa diğer ekleri ile fen ve sanat kurallarına uygun olarak yapmak hususundaki yükümlülüklerini ve bu konudaki sorumluluğunu ortadan kaldırmaz. İşlerin denetimi, kontrol yetkilisinin yetkileri, Yüklenici ile İdare görevlilerinden oluşan kontrol yetkilisi arasındaki anlaşmazlıklar ve diğer hususlarda Yapım İşleri Genel Şartnamesi hükümleri uygulanır.</w:delText>
          </w:r>
        </w:del>
      </w:moveFrom>
      <w:moveFromRangeEnd w:id="465"/>
    </w:p>
    <w:p w:rsidR="0074632B" w:rsidRPr="006F2ABB" w:rsidDel="006916DF" w:rsidRDefault="0074632B">
      <w:pPr>
        <w:spacing w:after="120"/>
        <w:jc w:val="both"/>
        <w:rPr>
          <w:del w:id="468" w:author="Terminal45" w:date="2016-02-18T16:03:00Z"/>
          <w:color w:val="000000"/>
          <w:sz w:val="20"/>
        </w:rPr>
        <w:pPrChange w:id="469" w:author="Terminal45" w:date="2016-02-18T16:03:00Z">
          <w:pPr>
            <w:ind w:firstLine="284"/>
            <w:jc w:val="both"/>
          </w:pPr>
        </w:pPrChange>
      </w:pPr>
      <w:moveFromRangeStart w:id="470" w:author="Terminal45" w:date="2016-02-18T16:02:00Z" w:name="move443574676"/>
      <w:moveFrom w:id="471" w:author="Terminal45" w:date="2016-02-18T16:02:00Z">
        <w:del w:id="472" w:author="Terminal45" w:date="2016-02-18T16:03:00Z">
          <w:r w:rsidRPr="006F2ABB" w:rsidDel="006916DF">
            <w:rPr>
              <w:color w:val="000000"/>
              <w:sz w:val="20"/>
            </w:rPr>
            <w:delText>(2) Yüklenici şantiyede günlük şantiye defteri tutacaktır. Bu şantiye defterleri ile beraber şantiye sahasında yapacağı imalatlar için de imalat kabul ve teslim tutanağı düzenleyerek bunu İdarenin kontrol yetkilisi ile karşılıklı imzalayacaktır. Ancak; İdare tarafından verilen bu onaylar, Yüklenici’yi Sözleşme kapsamındaki sorumluluklarından kurtarmayacaktır.</w:delText>
          </w:r>
        </w:del>
      </w:moveFrom>
    </w:p>
    <w:moveFromRangeEnd w:id="470"/>
    <w:p w:rsidR="0074632B" w:rsidRPr="006F2ABB" w:rsidDel="006916DF" w:rsidRDefault="0074632B">
      <w:pPr>
        <w:spacing w:after="120"/>
        <w:jc w:val="both"/>
        <w:rPr>
          <w:del w:id="473" w:author="Terminal45" w:date="2016-02-18T16:03:00Z"/>
          <w:color w:val="000000"/>
          <w:sz w:val="20"/>
        </w:rPr>
        <w:pPrChange w:id="474" w:author="Terminal45" w:date="2016-02-18T16:03:00Z">
          <w:pPr>
            <w:jc w:val="both"/>
          </w:pPr>
        </w:pPrChange>
      </w:pPr>
      <w:del w:id="475" w:author="Terminal45" w:date="2016-02-18T16:03:00Z">
        <w:r w:rsidRPr="006F2ABB" w:rsidDel="006916DF">
          <w:rPr>
            <w:color w:val="000000"/>
            <w:sz w:val="20"/>
          </w:rPr>
          <w:delText>1</w:delText>
        </w:r>
      </w:del>
      <w:del w:id="476" w:author="Terminal45" w:date="2016-02-18T14:52:00Z">
        <w:r w:rsidRPr="006F2ABB" w:rsidDel="00255E64">
          <w:rPr>
            <w:color w:val="000000"/>
            <w:sz w:val="20"/>
          </w:rPr>
          <w:delText>5</w:delText>
        </w:r>
      </w:del>
      <w:del w:id="477" w:author="Terminal45" w:date="2016-02-18T16:03:00Z">
        <w:r w:rsidRPr="006F2ABB" w:rsidDel="006916DF">
          <w:rPr>
            <w:color w:val="000000"/>
            <w:sz w:val="20"/>
          </w:rPr>
          <w:delText xml:space="preserve">. </w:delText>
        </w:r>
        <w:r w:rsidR="00965001" w:rsidRPr="006F2ABB" w:rsidDel="006916DF">
          <w:rPr>
            <w:color w:val="000000"/>
            <w:sz w:val="20"/>
          </w:rPr>
          <w:tab/>
        </w:r>
      </w:del>
      <w:del w:id="478" w:author="Terminal45" w:date="2016-02-18T16:02:00Z">
        <w:r w:rsidRPr="006F2ABB" w:rsidDel="006916DF">
          <w:rPr>
            <w:color w:val="000000"/>
            <w:sz w:val="20"/>
          </w:rPr>
          <w:delText>(1) Bu iş kapsamında yükleniciye avans ödemesi yapılmayacaktır</w:delText>
        </w:r>
      </w:del>
    </w:p>
    <w:p w:rsidR="0074632B" w:rsidRPr="006F2ABB" w:rsidDel="006916DF" w:rsidRDefault="0074632B">
      <w:pPr>
        <w:spacing w:after="120"/>
        <w:jc w:val="both"/>
        <w:rPr>
          <w:del w:id="479" w:author="Terminal45" w:date="2016-02-18T16:05:00Z"/>
          <w:color w:val="000000"/>
          <w:sz w:val="20"/>
        </w:rPr>
        <w:pPrChange w:id="480" w:author="Terminal45" w:date="2016-02-18T16:03:00Z">
          <w:pPr>
            <w:spacing w:before="120" w:after="120" w:line="240" w:lineRule="atLeast"/>
            <w:ind w:firstLine="567"/>
            <w:jc w:val="both"/>
          </w:pPr>
        </w:pPrChange>
      </w:pPr>
      <w:del w:id="481" w:author="Terminal45" w:date="2016-02-18T16:03:00Z">
        <w:r w:rsidRPr="006F2ABB" w:rsidDel="006916DF">
          <w:rPr>
            <w:color w:val="000000"/>
            <w:sz w:val="20"/>
          </w:rPr>
          <w:delText>(2) Yapım işi sözleşmelerinde ödemeler hakediş esasına göre yapılacaktır. Ödemeler, aylık hakedişler şeklinde, Hakediş ödemeleri ise İlgili imalatlara ait Pursantaj tablolarında belirtilmiş yüzde değerlerine göre yapılacaktır. İdare tarafından imalatlarda tespit edilmiş eksik, hatalı ve yanlış imalatların ilgili hak ediş döneminde düzeltilmemesi durumunda bu imalatlara ait pursantaj yüzdesi ilgili hak edişe dahil edilmez. İlgili düzeltmeler sonraki hak ediş dönemlerinde tamamlanması durumunda tamamlanma tarihindeki hak ediş döneminde ilgili imalata ait pursantaj yüzdesi hak edişe dahil edilir. Şantiye sahasına intikal eden fakat Montajı yapılmayan hiçbir inşaat, elektrik ve mekanik malzemesi için pursantaj ödemesi yapılmayacaktır. İdare tarafından onaylı Pursantaj listeleri, İdarenin onayı alınmadan kesinlikle değiştirilemez. Yüklenici tarafından parçalanması istenen Pursantaj kalemleri yüzdeleri; gerçekleşmiş imalat durumuna bakılarak imalat kalitesi ve yapım aşamasında yarar sağlayacağı düşünülerek İdarece karar verilir. İdare sözleşmede verilen Pursantaj kalemlerinde değişiklik kabul etmiyor ise Yüklenici bu konuda ısrarcı olamaz. Yüklenici bu proje ile ilgili mali ve nakit akışlarını pursantaj tablosuna ve iş programına uygun imalatları koordine ederek sağlayacaktır. Temin edilecek makina, ekipman, boru gibi mekanik ve elektrik kalemleri, İdarenin proje veya projenin ilgili kısmının tam olarak onayı üzerine ve Yüklenici’nin onaylı iş programı da göz önüne alınarak işyerine getirilebilir. Sözleşme Makamı, Yüklenicinin ödeme için gerekli evrakları ve ödeme talebini intikal ettirmesinden itibaren inceleme yapacak ve ödemenin yapılması için uygunluğun tespit edilmesi üzerine transfer gerçekleştirilecektir.</w:delText>
        </w:r>
      </w:del>
    </w:p>
    <w:p w:rsidR="0074632B" w:rsidRPr="006F2ABB" w:rsidDel="006916DF" w:rsidRDefault="0074632B" w:rsidP="00965001">
      <w:pPr>
        <w:spacing w:after="120"/>
        <w:ind w:firstLine="567"/>
        <w:jc w:val="both"/>
        <w:rPr>
          <w:del w:id="482" w:author="Terminal45" w:date="2016-02-18T16:05:00Z"/>
          <w:color w:val="000000"/>
          <w:sz w:val="20"/>
        </w:rPr>
      </w:pPr>
      <w:del w:id="483" w:author="Terminal45" w:date="2016-02-18T16:03:00Z">
        <w:r w:rsidRPr="006F2ABB" w:rsidDel="006916DF">
          <w:rPr>
            <w:color w:val="000000"/>
            <w:sz w:val="20"/>
          </w:rPr>
          <w:delText>(3) Yüklenicinin hazırlayacağı hakediş dosyası ve ekinde tamamlanmış imalatlara ait imalat yerleri belirtilmiş imalat fotoğrafları, bununla beraber inşaat ilerleme tablo ve yüzdeleri ile o hakediş döneminde alınan malzeme onaylarına ait tablolar, imalat testlerine ait test sonuçları, aylık ilerleme ve aylık iş programları ve iş programına bağlı nakit akış tablosu, ,sgk ödemelerine ait borcu yoktur yazıları ve all risk poliçelerinin ödeme dekontları ile idarenin isteğine bağlı olarak ilave belgeler olacaktır.</w:delText>
        </w:r>
      </w:del>
    </w:p>
    <w:p w:rsidR="00AE2D02" w:rsidRPr="006F2ABB" w:rsidDel="006916DF" w:rsidRDefault="00AE2D02" w:rsidP="00AE2D02">
      <w:pPr>
        <w:keepNext/>
        <w:overflowPunct w:val="0"/>
        <w:autoSpaceDE w:val="0"/>
        <w:autoSpaceDN w:val="0"/>
        <w:adjustRightInd w:val="0"/>
        <w:spacing w:before="240" w:after="120"/>
        <w:jc w:val="both"/>
        <w:textAlignment w:val="baseline"/>
        <w:outlineLvl w:val="1"/>
        <w:rPr>
          <w:del w:id="484" w:author="Terminal45" w:date="2016-02-18T16:05:00Z"/>
          <w:color w:val="000000"/>
          <w:sz w:val="20"/>
        </w:rPr>
      </w:pPr>
      <w:del w:id="485" w:author="Terminal45" w:date="2016-02-18T16:03:00Z">
        <w:r w:rsidRPr="006F2ABB" w:rsidDel="006916DF">
          <w:rPr>
            <w:color w:val="000000"/>
            <w:sz w:val="20"/>
          </w:rPr>
          <w:delText>1</w:delText>
        </w:r>
      </w:del>
      <w:del w:id="486" w:author="Terminal45" w:date="2016-02-18T14:52:00Z">
        <w:r w:rsidRPr="006F2ABB" w:rsidDel="00255E64">
          <w:rPr>
            <w:color w:val="000000"/>
            <w:sz w:val="20"/>
          </w:rPr>
          <w:delText>6</w:delText>
        </w:r>
      </w:del>
      <w:del w:id="487" w:author="Terminal45" w:date="2016-02-18T16:03:00Z">
        <w:r w:rsidRPr="006F2ABB" w:rsidDel="006916DF">
          <w:rPr>
            <w:color w:val="000000"/>
            <w:sz w:val="20"/>
          </w:rPr>
          <w:delText xml:space="preserve">. Hak ediş raporları, bu Sözleşmenin eki olan Yapım işleri Genel Şartnamesinde düzenlenen esaslar çerçevesinde, kanuni kesintiler de yapılarak her ayın ilk beş iş günü içinde düzenlenir. Hazırlanan hak ediş raporları İdarece onaylandıktan sonra otuz gün içinde tahakkuka bağlanarak otuz gün içinde ödenir. </w:delText>
        </w:r>
      </w:del>
    </w:p>
    <w:p w:rsidR="00AE2D02" w:rsidRPr="006F2ABB" w:rsidDel="006916DF" w:rsidRDefault="00AE2D02" w:rsidP="00AE2D02">
      <w:pPr>
        <w:spacing w:after="120"/>
        <w:jc w:val="both"/>
        <w:rPr>
          <w:del w:id="488" w:author="Terminal45" w:date="2016-02-18T16:05:00Z"/>
          <w:color w:val="000000"/>
          <w:sz w:val="20"/>
        </w:rPr>
      </w:pPr>
      <w:del w:id="489" w:author="Terminal45" w:date="2016-02-18T16:05:00Z">
        <w:r w:rsidRPr="006F2ABB" w:rsidDel="006916DF">
          <w:rPr>
            <w:color w:val="000000"/>
            <w:sz w:val="20"/>
          </w:rPr>
          <w:delText>1</w:delText>
        </w:r>
      </w:del>
      <w:del w:id="490" w:author="Terminal45" w:date="2016-02-18T14:52:00Z">
        <w:r w:rsidRPr="006F2ABB" w:rsidDel="00255E64">
          <w:rPr>
            <w:color w:val="000000"/>
            <w:sz w:val="20"/>
          </w:rPr>
          <w:delText>7</w:delText>
        </w:r>
      </w:del>
      <w:del w:id="491" w:author="Terminal45" w:date="2016-02-18T16:05:00Z">
        <w:r w:rsidRPr="006F2ABB" w:rsidDel="006916DF">
          <w:rPr>
            <w:color w:val="000000"/>
            <w:sz w:val="20"/>
          </w:rPr>
          <w:delText xml:space="preserve">. </w:delText>
        </w:r>
        <w:r w:rsidR="00965001" w:rsidRPr="006F2ABB" w:rsidDel="006916DF">
          <w:rPr>
            <w:color w:val="000000"/>
            <w:sz w:val="20"/>
          </w:rPr>
          <w:tab/>
        </w:r>
      </w:del>
      <w:del w:id="492" w:author="Terminal45" w:date="2016-02-18T16:04:00Z">
        <w:r w:rsidRPr="006F2ABB" w:rsidDel="006916DF">
          <w:rPr>
            <w:color w:val="000000"/>
            <w:sz w:val="20"/>
          </w:rPr>
          <w:delText>(1) İş artışı olması halinde bu artış tutarının % 10’u oranında teminat olarak kabul edilen değerler üzerinden ek kesin teminat alınır. İş artışı olarak ödenecek bedel üzerinden hesaplanan ek kesin teminat hak edişlerden kesinti yapılmak suretiyle de karşılanabilir. Ek kesin teminatın teminat mektubu olması halinde, ek kesin teminat mektubunun süresi, kesin teminat mektubunun süresinden daha az olamaz. Yüklenici tarafından verilen kesin teminat ve ek kesin teminat, 4734 sayılı Kanunun 34 üncü maddesinde belirtilen değerlerle değiştirilebilir.</w:delText>
        </w:r>
      </w:del>
    </w:p>
    <w:p w:rsidR="00AE2D02" w:rsidRPr="006F2ABB" w:rsidDel="006916DF" w:rsidRDefault="00AE2D02" w:rsidP="00AE2D02">
      <w:pPr>
        <w:spacing w:before="120"/>
        <w:jc w:val="both"/>
        <w:rPr>
          <w:del w:id="493" w:author="Terminal45" w:date="2016-02-18T16:05:00Z"/>
          <w:color w:val="000000"/>
          <w:sz w:val="20"/>
        </w:rPr>
      </w:pPr>
    </w:p>
    <w:p w:rsidR="00AE2D02" w:rsidRPr="006F2ABB" w:rsidDel="006916DF" w:rsidRDefault="00AE2D02" w:rsidP="00965001">
      <w:pPr>
        <w:spacing w:after="120"/>
        <w:ind w:firstLine="567"/>
        <w:jc w:val="both"/>
        <w:rPr>
          <w:del w:id="494" w:author="Terminal45" w:date="2016-02-18T16:05:00Z"/>
          <w:color w:val="000000"/>
          <w:sz w:val="20"/>
        </w:rPr>
      </w:pPr>
      <w:del w:id="495" w:author="Terminal45" w:date="2016-02-18T16:04:00Z">
        <w:r w:rsidRPr="006F2ABB" w:rsidDel="006916DF">
          <w:rPr>
            <w:color w:val="000000"/>
            <w:sz w:val="20"/>
          </w:rPr>
          <w:delText xml:space="preserve">(2)Taahhüdün, sözleşme ve ihale dokümanı hükümlerine uygun olarak yerine getirilmesinden ve varsa işe ait </w:delText>
        </w:r>
        <w:r w:rsidR="009F6180" w:rsidRPr="006F2ABB" w:rsidDel="006916DF">
          <w:rPr>
            <w:color w:val="000000"/>
            <w:sz w:val="20"/>
          </w:rPr>
          <w:delText>eksik, kusurların</w:delText>
        </w:r>
        <w:r w:rsidRPr="006F2ABB" w:rsidDel="006916DF">
          <w:rPr>
            <w:color w:val="000000"/>
            <w:sz w:val="20"/>
          </w:rPr>
          <w:delText xml:space="preserve"> giderilerek geçici kabul aşamasının ve on iki aylık geçici kabul-kesin kabul süresinin </w:delText>
        </w:r>
        <w:r w:rsidR="009F6180" w:rsidRPr="006F2ABB" w:rsidDel="006916DF">
          <w:rPr>
            <w:color w:val="000000"/>
            <w:sz w:val="20"/>
          </w:rPr>
          <w:delText>tamamlanması, Yüklenicinin</w:delText>
        </w:r>
        <w:r w:rsidRPr="006F2ABB" w:rsidDel="006916DF">
          <w:rPr>
            <w:color w:val="000000"/>
            <w:sz w:val="20"/>
          </w:rPr>
          <w:delText xml:space="preserve"> bu işten dolayı idareye herhangi bir borcunun olmadığı tespiti, Sosyal Sigortalar Kurumundan ilişiksiz belgesi getirilmesi ve kesin kabul tutanağının onaylanmasından </w:delText>
        </w:r>
        <w:r w:rsidR="009F6180" w:rsidRPr="006F2ABB" w:rsidDel="006916DF">
          <w:rPr>
            <w:color w:val="000000"/>
            <w:sz w:val="20"/>
          </w:rPr>
          <w:delText>sonra, Kesin</w:delText>
        </w:r>
        <w:r w:rsidRPr="006F2ABB" w:rsidDel="006916DF">
          <w:rPr>
            <w:color w:val="000000"/>
            <w:sz w:val="20"/>
          </w:rPr>
          <w:delText xml:space="preserve"> Teminat ve varsa Ek Kesin Teminat Yükleniciye iade edilir. Yüklenicinin bu iş nedeniyle İdareye ve Sosyal Güvenlik Kurumuna olan borçları ile ücret ve ücret sayılan ödemelerden yapılan kanunî vergi kesintilerinin ödenmemesi halinde, protesto çekmeye ve hüküm almaya gerek kalmaksızın kesin teminatlar paraya çevrilerek borçlarına karşılık mahsup edilir, varsa kalanı Yükleniciye iade edilir. </w:delText>
        </w:r>
      </w:del>
    </w:p>
    <w:p w:rsidR="00AE2D02" w:rsidRPr="006F2ABB" w:rsidDel="006916DF" w:rsidRDefault="00AE2D02" w:rsidP="007D4330">
      <w:pPr>
        <w:spacing w:before="120"/>
        <w:jc w:val="both"/>
        <w:rPr>
          <w:del w:id="496" w:author="Terminal45" w:date="2016-02-18T16:05:00Z"/>
          <w:color w:val="000000"/>
          <w:sz w:val="20"/>
        </w:rPr>
      </w:pPr>
      <w:del w:id="497" w:author="Terminal45" w:date="2016-02-18T16:05:00Z">
        <w:r w:rsidRPr="006F2ABB" w:rsidDel="006916DF">
          <w:rPr>
            <w:color w:val="000000"/>
            <w:sz w:val="20"/>
          </w:rPr>
          <w:delText>1</w:delText>
        </w:r>
      </w:del>
      <w:del w:id="498" w:author="Terminal45" w:date="2016-02-18T14:52:00Z">
        <w:r w:rsidR="007D4330" w:rsidRPr="006F2ABB" w:rsidDel="00255E64">
          <w:rPr>
            <w:color w:val="000000"/>
            <w:sz w:val="20"/>
          </w:rPr>
          <w:delText>8</w:delText>
        </w:r>
      </w:del>
      <w:del w:id="499" w:author="Terminal45" w:date="2016-02-18T16:05:00Z">
        <w:r w:rsidRPr="006F2ABB" w:rsidDel="006916DF">
          <w:rPr>
            <w:color w:val="000000"/>
            <w:sz w:val="20"/>
          </w:rPr>
          <w:delText xml:space="preserve">. </w:delText>
        </w:r>
        <w:r w:rsidR="00965001" w:rsidRPr="006F2ABB" w:rsidDel="006916DF">
          <w:rPr>
            <w:color w:val="000000"/>
            <w:sz w:val="20"/>
          </w:rPr>
          <w:tab/>
        </w:r>
      </w:del>
      <w:del w:id="500" w:author="Terminal45" w:date="2016-02-18T16:04:00Z">
        <w:r w:rsidRPr="006F2ABB" w:rsidDel="006916DF">
          <w:rPr>
            <w:color w:val="000000"/>
            <w:sz w:val="20"/>
          </w:rPr>
          <w:delText>(1) Yüklenicinin, taahhüdünü ihale dokümanı ve sözleşme hükümlerine uygun olarak yerine getirmemesi (yer teslimine yanaşmaması, işin bütününün tek alt yükleniciye yaptırılması veya onaya tabi işlerde izinsiz alt yüklenici çalıştırılması, sözleşmenin izinsiz devri, izinsiz temlik, süresi biten teminat mektubunun süresinin uzatılmaması, iş programının aksatılması gibi sözleşmeye aykırı davranışlar) veya işi süresinde bitirmemesi hallerinde, ihale dokümanında belirlenen oranda gecikme cezası uygulanmak üzere, İdarenin en az yedi gün süreli ve nedenleri açıkça belirtilen ihtarına rağmen aynı halin devam etmesi durumunda, ayrıca protesto çekmeye gerek kalmaksızın kesin teminat ve varsa ek kesin teminatlar gelir kaydedilir ve sözleşme feshedilerek hesabı genel hükümlere göre tasfiye edilir. Ve ayrıca İdare Yüklenici’nin namı hesabına işin yapımını başkasına devreder.</w:delText>
        </w:r>
      </w:del>
    </w:p>
    <w:p w:rsidR="00AE2D02" w:rsidRPr="006F2ABB" w:rsidDel="006916DF" w:rsidRDefault="00AE2D02" w:rsidP="00AE2D02">
      <w:pPr>
        <w:spacing w:after="120"/>
        <w:rPr>
          <w:del w:id="501" w:author="Terminal45" w:date="2016-02-18T16:05:00Z"/>
          <w:color w:val="000000"/>
          <w:sz w:val="20"/>
        </w:rPr>
      </w:pPr>
      <w:del w:id="502" w:author="Terminal45" w:date="2016-02-18T16:05:00Z">
        <w:r w:rsidRPr="006F2ABB" w:rsidDel="006916DF">
          <w:rPr>
            <w:color w:val="000000"/>
            <w:sz w:val="20"/>
          </w:rPr>
          <w:delText>(2) Sözleşmenin İdare veya Yüklenici tarafından feshedilmesine ilişkin şartlar ve sözleşmeye ilişkin diğer hususlarda 4735 Sayılı Kamu İhale Sözleşmeleri Kanunu ile Yapım İşleri Genel Şartnamesi hükümlerinden de yararlanılacaktır.</w:delText>
        </w:r>
      </w:del>
    </w:p>
    <w:p w:rsidR="00AE2D02" w:rsidRPr="006F2ABB" w:rsidDel="006916DF" w:rsidRDefault="00AE2D02" w:rsidP="00AE2D02">
      <w:pPr>
        <w:tabs>
          <w:tab w:val="left" w:pos="0"/>
        </w:tabs>
        <w:spacing w:before="120"/>
        <w:jc w:val="both"/>
        <w:rPr>
          <w:del w:id="503" w:author="Terminal45" w:date="2016-02-18T16:05:00Z"/>
          <w:color w:val="000000"/>
          <w:sz w:val="20"/>
        </w:rPr>
      </w:pPr>
    </w:p>
    <w:p w:rsidR="00E009C5" w:rsidRPr="006F2ABB" w:rsidDel="006916DF" w:rsidRDefault="007D4330" w:rsidP="00965001">
      <w:pPr>
        <w:spacing w:after="120"/>
        <w:jc w:val="both"/>
        <w:rPr>
          <w:del w:id="504" w:author="Terminal45" w:date="2016-02-18T16:05:00Z"/>
          <w:color w:val="000000"/>
          <w:sz w:val="20"/>
        </w:rPr>
      </w:pPr>
      <w:del w:id="505" w:author="Terminal45" w:date="2016-02-18T16:05:00Z">
        <w:r w:rsidRPr="006F2ABB" w:rsidDel="006916DF">
          <w:rPr>
            <w:color w:val="000000"/>
            <w:sz w:val="20"/>
          </w:rPr>
          <w:delText>1</w:delText>
        </w:r>
      </w:del>
      <w:del w:id="506" w:author="Terminal45" w:date="2016-02-18T14:52:00Z">
        <w:r w:rsidRPr="006F2ABB" w:rsidDel="00255E64">
          <w:rPr>
            <w:color w:val="000000"/>
            <w:sz w:val="20"/>
          </w:rPr>
          <w:delText>9</w:delText>
        </w:r>
      </w:del>
      <w:del w:id="507" w:author="Terminal45" w:date="2016-02-18T16:05:00Z">
        <w:r w:rsidR="00965001" w:rsidRPr="006F2ABB" w:rsidDel="006916DF">
          <w:rPr>
            <w:color w:val="000000"/>
            <w:sz w:val="20"/>
          </w:rPr>
          <w:delText>.</w:delText>
        </w:r>
        <w:r w:rsidR="00E009C5" w:rsidRPr="006F2ABB" w:rsidDel="006916DF">
          <w:rPr>
            <w:color w:val="000000"/>
            <w:sz w:val="20"/>
          </w:rPr>
          <w:delText xml:space="preserve"> Anlaşmazlıkların giderilmesi </w:delText>
        </w:r>
      </w:del>
    </w:p>
    <w:p w:rsidR="00E009C5" w:rsidRPr="006F2ABB" w:rsidRDefault="00E009C5">
      <w:pPr>
        <w:spacing w:after="120"/>
        <w:ind w:firstLine="567"/>
        <w:jc w:val="both"/>
        <w:rPr>
          <w:color w:val="000000"/>
          <w:sz w:val="20"/>
        </w:rPr>
        <w:pPrChange w:id="508" w:author="Terminal45" w:date="2016-02-18T16:05:00Z">
          <w:pPr>
            <w:spacing w:after="120"/>
            <w:jc w:val="both"/>
          </w:pPr>
        </w:pPrChange>
      </w:pPr>
      <w:r w:rsidRPr="006F2ABB">
        <w:rPr>
          <w:color w:val="000000"/>
          <w:sz w:val="20"/>
        </w:rPr>
        <w:t xml:space="preserve">Bu sözleşmeyle ilgili ya da bu sözleşmeden dolayı ortaya çıkan ve diğer herhangi bir şekilde çözümlenemeyen herhangi bir anlaşmazlık Ankara-Batı mahkemelerince çözülür. </w:t>
      </w:r>
    </w:p>
    <w:p w:rsidR="00E009C5" w:rsidRPr="006F2ABB" w:rsidRDefault="00E009C5" w:rsidP="009F6180">
      <w:pPr>
        <w:widowControl w:val="0"/>
        <w:spacing w:after="120"/>
        <w:jc w:val="both"/>
        <w:rPr>
          <w:color w:val="000000"/>
          <w:sz w:val="20"/>
        </w:rPr>
      </w:pPr>
      <w:r w:rsidRPr="006F2ABB">
        <w:rPr>
          <w:color w:val="000000"/>
          <w:sz w:val="20"/>
        </w:rPr>
        <w:t>Bu sözl</w:t>
      </w:r>
      <w:r w:rsidR="00AE2D02" w:rsidRPr="006F2ABB">
        <w:rPr>
          <w:color w:val="000000"/>
          <w:sz w:val="20"/>
        </w:rPr>
        <w:t>eşme 11</w:t>
      </w:r>
      <w:r w:rsidRPr="006F2ABB">
        <w:rPr>
          <w:color w:val="000000"/>
          <w:sz w:val="20"/>
        </w:rPr>
        <w:t xml:space="preserve"> maddeden ibaret olup, İdare ve Yüklenici tarafından tam olarak okunup anlaşıldıktan sonra …./.…/……. tarihinde bir nüsha olarak imza altına alınmıştır. Ayrıca İdare, Yüklenicinin talebi halinde sözleşmenin bir suretini düzenleyip Yükleniciye verecektir.</w:t>
      </w:r>
    </w:p>
    <w:tbl>
      <w:tblPr>
        <w:tblW w:w="9501" w:type="dxa"/>
        <w:tblLayout w:type="fixed"/>
        <w:tblLook w:val="0000" w:firstRow="0" w:lastRow="0" w:firstColumn="0" w:lastColumn="0" w:noHBand="0" w:noVBand="0"/>
      </w:tblPr>
      <w:tblGrid>
        <w:gridCol w:w="1599"/>
        <w:gridCol w:w="3259"/>
        <w:gridCol w:w="2321"/>
        <w:gridCol w:w="2322"/>
      </w:tblGrid>
      <w:tr w:rsidR="00E009C5" w:rsidRPr="006F2ABB" w:rsidTr="0074632B">
        <w:tc>
          <w:tcPr>
            <w:tcW w:w="4858" w:type="dxa"/>
            <w:gridSpan w:val="2"/>
          </w:tcPr>
          <w:p w:rsidR="00E009C5" w:rsidRPr="006F2ABB" w:rsidRDefault="00E009C5" w:rsidP="0074632B">
            <w:pPr>
              <w:rPr>
                <w:color w:val="000000"/>
                <w:sz w:val="20"/>
              </w:rPr>
            </w:pPr>
            <w:r w:rsidRPr="006F2ABB">
              <w:rPr>
                <w:color w:val="000000"/>
                <w:sz w:val="20"/>
              </w:rPr>
              <w:t>Yüklenicinin</w:t>
            </w:r>
          </w:p>
        </w:tc>
        <w:tc>
          <w:tcPr>
            <w:tcW w:w="4643" w:type="dxa"/>
            <w:gridSpan w:val="2"/>
          </w:tcPr>
          <w:p w:rsidR="00E009C5" w:rsidRPr="006F2ABB" w:rsidRDefault="00E009C5" w:rsidP="0074632B">
            <w:pPr>
              <w:rPr>
                <w:color w:val="000000"/>
                <w:sz w:val="20"/>
              </w:rPr>
            </w:pPr>
            <w:r w:rsidRPr="006F2ABB">
              <w:rPr>
                <w:color w:val="000000"/>
                <w:sz w:val="20"/>
              </w:rPr>
              <w:t>Sözleşme Makamının</w:t>
            </w:r>
          </w:p>
        </w:tc>
      </w:tr>
      <w:tr w:rsidR="00E009C5" w:rsidRPr="006F2ABB" w:rsidTr="0074632B">
        <w:trPr>
          <w:cantSplit/>
        </w:trPr>
        <w:tc>
          <w:tcPr>
            <w:tcW w:w="1599" w:type="dxa"/>
          </w:tcPr>
          <w:p w:rsidR="00E009C5" w:rsidRPr="006F2ABB" w:rsidRDefault="00E009C5" w:rsidP="0074632B">
            <w:pPr>
              <w:rPr>
                <w:color w:val="000000"/>
                <w:sz w:val="20"/>
              </w:rPr>
            </w:pPr>
            <w:r w:rsidRPr="006F2ABB">
              <w:rPr>
                <w:color w:val="000000"/>
                <w:sz w:val="20"/>
              </w:rPr>
              <w:t>Adı:</w:t>
            </w:r>
          </w:p>
        </w:tc>
        <w:tc>
          <w:tcPr>
            <w:tcW w:w="3259" w:type="dxa"/>
          </w:tcPr>
          <w:p w:rsidR="00E009C5" w:rsidRPr="006F2ABB" w:rsidRDefault="00E009C5" w:rsidP="0074632B">
            <w:pPr>
              <w:rPr>
                <w:color w:val="000000"/>
                <w:sz w:val="20"/>
              </w:rPr>
            </w:pPr>
          </w:p>
        </w:tc>
        <w:tc>
          <w:tcPr>
            <w:tcW w:w="2321" w:type="dxa"/>
          </w:tcPr>
          <w:p w:rsidR="00E009C5" w:rsidRPr="006F2ABB" w:rsidRDefault="00E009C5" w:rsidP="0074632B">
            <w:pPr>
              <w:rPr>
                <w:color w:val="000000"/>
                <w:sz w:val="20"/>
              </w:rPr>
            </w:pPr>
            <w:r w:rsidRPr="006F2ABB">
              <w:rPr>
                <w:color w:val="000000"/>
                <w:sz w:val="20"/>
              </w:rPr>
              <w:t>Adı:</w:t>
            </w:r>
          </w:p>
        </w:tc>
        <w:tc>
          <w:tcPr>
            <w:tcW w:w="2322" w:type="dxa"/>
          </w:tcPr>
          <w:p w:rsidR="00E009C5" w:rsidRPr="006F2ABB" w:rsidRDefault="00E009C5" w:rsidP="0074632B">
            <w:pPr>
              <w:rPr>
                <w:color w:val="000000"/>
                <w:sz w:val="20"/>
              </w:rPr>
            </w:pPr>
          </w:p>
        </w:tc>
      </w:tr>
      <w:tr w:rsidR="00E009C5" w:rsidRPr="006F2ABB" w:rsidTr="0074632B">
        <w:trPr>
          <w:cantSplit/>
        </w:trPr>
        <w:tc>
          <w:tcPr>
            <w:tcW w:w="1599" w:type="dxa"/>
          </w:tcPr>
          <w:p w:rsidR="00E009C5" w:rsidRPr="006F2ABB" w:rsidRDefault="00E009C5" w:rsidP="0074632B">
            <w:pPr>
              <w:rPr>
                <w:color w:val="000000"/>
                <w:sz w:val="20"/>
              </w:rPr>
            </w:pPr>
            <w:r w:rsidRPr="006F2ABB">
              <w:rPr>
                <w:color w:val="000000"/>
                <w:sz w:val="20"/>
              </w:rPr>
              <w:t>Unvanı:</w:t>
            </w:r>
          </w:p>
        </w:tc>
        <w:tc>
          <w:tcPr>
            <w:tcW w:w="3259" w:type="dxa"/>
          </w:tcPr>
          <w:p w:rsidR="00E009C5" w:rsidRPr="006F2ABB" w:rsidRDefault="00E009C5" w:rsidP="0074632B">
            <w:pPr>
              <w:rPr>
                <w:color w:val="000000"/>
                <w:sz w:val="20"/>
              </w:rPr>
            </w:pPr>
          </w:p>
        </w:tc>
        <w:tc>
          <w:tcPr>
            <w:tcW w:w="2321" w:type="dxa"/>
          </w:tcPr>
          <w:p w:rsidR="00E009C5" w:rsidRPr="006F2ABB" w:rsidRDefault="00E009C5" w:rsidP="0074632B">
            <w:pPr>
              <w:rPr>
                <w:color w:val="000000"/>
                <w:sz w:val="20"/>
              </w:rPr>
            </w:pPr>
            <w:r w:rsidRPr="006F2ABB">
              <w:rPr>
                <w:color w:val="000000"/>
                <w:sz w:val="20"/>
              </w:rPr>
              <w:t>Unvanı:</w:t>
            </w:r>
          </w:p>
        </w:tc>
        <w:tc>
          <w:tcPr>
            <w:tcW w:w="2322" w:type="dxa"/>
          </w:tcPr>
          <w:p w:rsidR="00E009C5" w:rsidRPr="006F2ABB" w:rsidRDefault="00E009C5" w:rsidP="0074632B">
            <w:pPr>
              <w:rPr>
                <w:color w:val="000000"/>
                <w:sz w:val="20"/>
              </w:rPr>
            </w:pPr>
          </w:p>
        </w:tc>
      </w:tr>
      <w:tr w:rsidR="00E009C5" w:rsidRPr="006F2ABB" w:rsidTr="0074632B">
        <w:trPr>
          <w:cantSplit/>
        </w:trPr>
        <w:tc>
          <w:tcPr>
            <w:tcW w:w="1599" w:type="dxa"/>
          </w:tcPr>
          <w:p w:rsidR="00E009C5" w:rsidRPr="006F2ABB" w:rsidRDefault="00E009C5" w:rsidP="0074632B">
            <w:pPr>
              <w:rPr>
                <w:color w:val="000000"/>
                <w:sz w:val="20"/>
              </w:rPr>
            </w:pPr>
            <w:r w:rsidRPr="006F2ABB">
              <w:rPr>
                <w:color w:val="000000"/>
                <w:sz w:val="20"/>
              </w:rPr>
              <w:t>İmzası:</w:t>
            </w:r>
          </w:p>
        </w:tc>
        <w:tc>
          <w:tcPr>
            <w:tcW w:w="3259" w:type="dxa"/>
          </w:tcPr>
          <w:p w:rsidR="00E009C5" w:rsidRPr="006F2ABB" w:rsidRDefault="00E009C5" w:rsidP="0074632B">
            <w:pPr>
              <w:rPr>
                <w:color w:val="000000"/>
                <w:sz w:val="20"/>
              </w:rPr>
            </w:pPr>
          </w:p>
        </w:tc>
        <w:tc>
          <w:tcPr>
            <w:tcW w:w="2321" w:type="dxa"/>
          </w:tcPr>
          <w:p w:rsidR="00E009C5" w:rsidRPr="006F2ABB" w:rsidRDefault="00E009C5" w:rsidP="0074632B">
            <w:pPr>
              <w:rPr>
                <w:color w:val="000000"/>
                <w:sz w:val="20"/>
              </w:rPr>
            </w:pPr>
            <w:r w:rsidRPr="006F2ABB">
              <w:rPr>
                <w:color w:val="000000"/>
                <w:sz w:val="20"/>
              </w:rPr>
              <w:t>İmzası:</w:t>
            </w:r>
          </w:p>
        </w:tc>
        <w:tc>
          <w:tcPr>
            <w:tcW w:w="2322" w:type="dxa"/>
          </w:tcPr>
          <w:p w:rsidR="00E009C5" w:rsidRPr="006F2ABB" w:rsidRDefault="00E009C5" w:rsidP="0074632B">
            <w:pPr>
              <w:rPr>
                <w:color w:val="000000"/>
                <w:sz w:val="20"/>
              </w:rPr>
            </w:pPr>
          </w:p>
        </w:tc>
      </w:tr>
      <w:tr w:rsidR="00E009C5" w:rsidRPr="006F2ABB" w:rsidTr="0074632B">
        <w:trPr>
          <w:cantSplit/>
        </w:trPr>
        <w:tc>
          <w:tcPr>
            <w:tcW w:w="1599" w:type="dxa"/>
          </w:tcPr>
          <w:p w:rsidR="00E009C5" w:rsidRPr="006F2ABB" w:rsidRDefault="00E009C5" w:rsidP="0074632B">
            <w:pPr>
              <w:rPr>
                <w:color w:val="000000"/>
                <w:sz w:val="20"/>
              </w:rPr>
            </w:pPr>
            <w:r w:rsidRPr="006F2ABB">
              <w:rPr>
                <w:color w:val="000000"/>
                <w:sz w:val="20"/>
              </w:rPr>
              <w:t>Tarih:</w:t>
            </w:r>
          </w:p>
        </w:tc>
        <w:tc>
          <w:tcPr>
            <w:tcW w:w="3259" w:type="dxa"/>
          </w:tcPr>
          <w:p w:rsidR="00E009C5" w:rsidRPr="006F2ABB" w:rsidRDefault="00E009C5" w:rsidP="0074632B">
            <w:pPr>
              <w:rPr>
                <w:color w:val="000000"/>
                <w:sz w:val="20"/>
              </w:rPr>
            </w:pPr>
          </w:p>
        </w:tc>
        <w:tc>
          <w:tcPr>
            <w:tcW w:w="2321" w:type="dxa"/>
          </w:tcPr>
          <w:p w:rsidR="00E009C5" w:rsidRPr="006F2ABB" w:rsidRDefault="00E009C5" w:rsidP="0074632B">
            <w:pPr>
              <w:rPr>
                <w:color w:val="000000"/>
                <w:sz w:val="20"/>
              </w:rPr>
            </w:pPr>
            <w:r w:rsidRPr="006F2ABB">
              <w:rPr>
                <w:color w:val="000000"/>
                <w:sz w:val="20"/>
              </w:rPr>
              <w:t>Tarih:</w:t>
            </w:r>
          </w:p>
          <w:p w:rsidR="00E009C5" w:rsidRPr="006F2ABB" w:rsidRDefault="00E009C5" w:rsidP="0074632B">
            <w:pPr>
              <w:rPr>
                <w:color w:val="000000"/>
                <w:sz w:val="20"/>
              </w:rPr>
            </w:pPr>
          </w:p>
        </w:tc>
        <w:tc>
          <w:tcPr>
            <w:tcW w:w="2322" w:type="dxa"/>
          </w:tcPr>
          <w:p w:rsidR="00E009C5" w:rsidRPr="006F2ABB" w:rsidRDefault="00E009C5" w:rsidP="0074632B">
            <w:pPr>
              <w:rPr>
                <w:color w:val="000000"/>
                <w:sz w:val="20"/>
              </w:rPr>
            </w:pPr>
          </w:p>
        </w:tc>
      </w:tr>
    </w:tbl>
    <w:p w:rsidR="00600DE8" w:rsidRPr="006F2ABB" w:rsidDel="006916DF" w:rsidRDefault="00600DE8" w:rsidP="001555AD">
      <w:pPr>
        <w:jc w:val="both"/>
        <w:rPr>
          <w:del w:id="509" w:author="Terminal45" w:date="2016-02-18T16:09:00Z"/>
          <w:color w:val="000000"/>
          <w:sz w:val="20"/>
        </w:rPr>
      </w:pPr>
    </w:p>
    <w:p w:rsidR="00600DE8" w:rsidRPr="006F2ABB" w:rsidDel="006916DF" w:rsidRDefault="00600DE8" w:rsidP="001555AD">
      <w:pPr>
        <w:jc w:val="both"/>
        <w:rPr>
          <w:del w:id="510" w:author="Terminal45" w:date="2016-02-18T16:09:00Z"/>
          <w:color w:val="000000"/>
          <w:sz w:val="20"/>
        </w:rPr>
      </w:pPr>
    </w:p>
    <w:p w:rsidR="00600DE8" w:rsidRPr="006F2ABB" w:rsidDel="006916DF" w:rsidRDefault="00600DE8" w:rsidP="001555AD">
      <w:pPr>
        <w:jc w:val="both"/>
        <w:rPr>
          <w:del w:id="511" w:author="Terminal45" w:date="2016-02-18T16:09:00Z"/>
          <w:color w:val="000000"/>
          <w:sz w:val="20"/>
        </w:rPr>
      </w:pPr>
    </w:p>
    <w:p w:rsidR="00600DE8" w:rsidRPr="006F2ABB" w:rsidRDefault="00600DE8" w:rsidP="001555AD">
      <w:pPr>
        <w:jc w:val="both"/>
        <w:rPr>
          <w:color w:val="000000"/>
          <w:sz w:val="20"/>
        </w:rPr>
      </w:pPr>
    </w:p>
    <w:p w:rsidR="00600DE8" w:rsidRPr="006F2ABB" w:rsidRDefault="00600DE8" w:rsidP="001555AD">
      <w:pPr>
        <w:jc w:val="both"/>
        <w:rPr>
          <w:color w:val="000000"/>
          <w:sz w:val="20"/>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D4F4E">
      <w:pPr>
        <w:pStyle w:val="Balk6"/>
        <w:spacing w:line="240" w:lineRule="auto"/>
        <w:ind w:firstLine="0"/>
        <w:jc w:val="center"/>
      </w:pPr>
      <w:bookmarkStart w:id="512" w:name="_Söz.Ek-1:_Genel_Koşullar"/>
      <w:bookmarkStart w:id="513" w:name="_Toc233021554"/>
      <w:bookmarkEnd w:id="512"/>
      <w:r w:rsidRPr="006F2ABB">
        <w:t>Söz.</w:t>
      </w:r>
      <w:r w:rsidR="004043E4" w:rsidRPr="006F2ABB">
        <w:t xml:space="preserve"> </w:t>
      </w:r>
      <w:r w:rsidRPr="006F2ABB">
        <w:t xml:space="preserve">Ek-1: Genel </w:t>
      </w:r>
      <w:commentRangeStart w:id="514"/>
      <w:r w:rsidRPr="006F2ABB">
        <w:t>Koşullar</w:t>
      </w:r>
      <w:bookmarkEnd w:id="513"/>
      <w:commentRangeEnd w:id="514"/>
      <w:r w:rsidR="00E15F1E" w:rsidRPr="006F2ABB">
        <w:rPr>
          <w:rStyle w:val="AklamaBavurusu"/>
          <w:b w:val="0"/>
          <w:bCs w:val="0"/>
          <w:szCs w:val="20"/>
          <w:lang w:eastAsia="tr-TR"/>
        </w:rPr>
        <w:commentReference w:id="514"/>
      </w:r>
    </w:p>
    <w:p w:rsidR="00600DE8" w:rsidRPr="006F2ABB" w:rsidRDefault="00600DE8" w:rsidP="00600DE8">
      <w:pPr>
        <w:overflowPunct w:val="0"/>
        <w:autoSpaceDE w:val="0"/>
        <w:autoSpaceDN w:val="0"/>
        <w:adjustRightInd w:val="0"/>
        <w:spacing w:after="120"/>
        <w:jc w:val="center"/>
        <w:textAlignment w:val="baseline"/>
        <w:rPr>
          <w:b/>
          <w:color w:val="000000"/>
          <w:sz w:val="36"/>
          <w:szCs w:val="36"/>
        </w:rPr>
      </w:pPr>
    </w:p>
    <w:p w:rsidR="00600DE8" w:rsidRPr="006F2ABB" w:rsidRDefault="00600DE8" w:rsidP="00600DE8">
      <w:pPr>
        <w:overflowPunct w:val="0"/>
        <w:autoSpaceDE w:val="0"/>
        <w:autoSpaceDN w:val="0"/>
        <w:adjustRightInd w:val="0"/>
        <w:spacing w:after="120"/>
        <w:jc w:val="center"/>
        <w:textAlignment w:val="baseline"/>
        <w:rPr>
          <w:b/>
          <w:color w:val="000000"/>
          <w:sz w:val="36"/>
          <w:szCs w:val="36"/>
        </w:rPr>
      </w:pPr>
    </w:p>
    <w:p w:rsidR="00600DE8" w:rsidRPr="006F2ABB" w:rsidRDefault="00600DE8" w:rsidP="00600DE8">
      <w:pPr>
        <w:overflowPunct w:val="0"/>
        <w:autoSpaceDE w:val="0"/>
        <w:autoSpaceDN w:val="0"/>
        <w:adjustRightInd w:val="0"/>
        <w:spacing w:after="120"/>
        <w:jc w:val="center"/>
        <w:textAlignment w:val="baseline"/>
        <w:rPr>
          <w:b/>
          <w:color w:val="000000"/>
          <w:sz w:val="36"/>
          <w:szCs w:val="36"/>
        </w:rPr>
      </w:pPr>
    </w:p>
    <w:p w:rsidR="00600DE8" w:rsidRPr="006F2ABB" w:rsidRDefault="00600DE8" w:rsidP="00600DE8">
      <w:pPr>
        <w:overflowPunct w:val="0"/>
        <w:autoSpaceDE w:val="0"/>
        <w:autoSpaceDN w:val="0"/>
        <w:adjustRightInd w:val="0"/>
        <w:spacing w:after="120"/>
        <w:jc w:val="center"/>
        <w:textAlignment w:val="baseline"/>
        <w:rPr>
          <w:b/>
          <w:color w:val="000000"/>
          <w:sz w:val="36"/>
          <w:szCs w:val="36"/>
        </w:rPr>
      </w:pPr>
    </w:p>
    <w:p w:rsidR="00600DE8" w:rsidRPr="006F2ABB" w:rsidRDefault="00600DE8" w:rsidP="00600DE8">
      <w:pPr>
        <w:overflowPunct w:val="0"/>
        <w:autoSpaceDE w:val="0"/>
        <w:autoSpaceDN w:val="0"/>
        <w:adjustRightInd w:val="0"/>
        <w:spacing w:after="120"/>
        <w:jc w:val="center"/>
        <w:textAlignment w:val="baseline"/>
        <w:rPr>
          <w:b/>
          <w:color w:val="000000"/>
          <w:sz w:val="36"/>
          <w:szCs w:val="36"/>
        </w:rPr>
      </w:pPr>
    </w:p>
    <w:p w:rsidR="00600DE8" w:rsidRPr="006F2ABB" w:rsidRDefault="00600DE8" w:rsidP="00600DE8">
      <w:pPr>
        <w:overflowPunct w:val="0"/>
        <w:autoSpaceDE w:val="0"/>
        <w:autoSpaceDN w:val="0"/>
        <w:adjustRightInd w:val="0"/>
        <w:spacing w:after="120"/>
        <w:jc w:val="center"/>
        <w:textAlignment w:val="baseline"/>
        <w:rPr>
          <w:b/>
          <w:color w:val="000000"/>
          <w:sz w:val="36"/>
          <w:szCs w:val="36"/>
        </w:rPr>
      </w:pPr>
    </w:p>
    <w:p w:rsidR="00600DE8" w:rsidRPr="006F2ABB" w:rsidRDefault="00600DE8" w:rsidP="00600DE8">
      <w:pPr>
        <w:overflowPunct w:val="0"/>
        <w:autoSpaceDE w:val="0"/>
        <w:autoSpaceDN w:val="0"/>
        <w:adjustRightInd w:val="0"/>
        <w:spacing w:after="120"/>
        <w:jc w:val="center"/>
        <w:textAlignment w:val="baseline"/>
        <w:rPr>
          <w:b/>
          <w:color w:val="000000"/>
          <w:sz w:val="36"/>
          <w:szCs w:val="36"/>
        </w:rPr>
      </w:pPr>
    </w:p>
    <w:p w:rsidR="00600DE8" w:rsidRPr="006F2ABB" w:rsidRDefault="00600DE8" w:rsidP="00600DE8">
      <w:pPr>
        <w:overflowPunct w:val="0"/>
        <w:autoSpaceDE w:val="0"/>
        <w:autoSpaceDN w:val="0"/>
        <w:adjustRightInd w:val="0"/>
        <w:spacing w:after="120"/>
        <w:jc w:val="center"/>
        <w:textAlignment w:val="baseline"/>
        <w:rPr>
          <w:b/>
          <w:color w:val="000000"/>
          <w:sz w:val="36"/>
          <w:szCs w:val="36"/>
        </w:rPr>
      </w:pPr>
    </w:p>
    <w:p w:rsidR="00600DE8" w:rsidRPr="006F2ABB" w:rsidRDefault="00600DE8" w:rsidP="00600DE8">
      <w:pPr>
        <w:overflowPunct w:val="0"/>
        <w:autoSpaceDE w:val="0"/>
        <w:autoSpaceDN w:val="0"/>
        <w:adjustRightInd w:val="0"/>
        <w:spacing w:after="120"/>
        <w:jc w:val="center"/>
        <w:textAlignment w:val="baseline"/>
        <w:rPr>
          <w:b/>
          <w:color w:val="000000"/>
          <w:sz w:val="36"/>
          <w:szCs w:val="36"/>
        </w:rPr>
      </w:pPr>
    </w:p>
    <w:p w:rsidR="00600DE8" w:rsidRPr="006F2ABB" w:rsidRDefault="00600DE8" w:rsidP="00600DE8">
      <w:pPr>
        <w:jc w:val="right"/>
        <w:rPr>
          <w:b/>
          <w:color w:val="000000"/>
          <w:sz w:val="20"/>
          <w:szCs w:val="20"/>
          <w:u w:val="single"/>
        </w:rPr>
      </w:pPr>
    </w:p>
    <w:p w:rsidR="00600DE8" w:rsidRPr="006F2ABB" w:rsidRDefault="00600DE8" w:rsidP="00600DE8">
      <w:pPr>
        <w:jc w:val="right"/>
        <w:rPr>
          <w:b/>
          <w:color w:val="000000"/>
          <w:sz w:val="20"/>
          <w:szCs w:val="20"/>
          <w:u w:val="single"/>
        </w:rPr>
      </w:pPr>
    </w:p>
    <w:p w:rsidR="00996F2D" w:rsidRPr="006F2ABB" w:rsidRDefault="00996F2D" w:rsidP="00600DE8">
      <w:pPr>
        <w:jc w:val="right"/>
        <w:rPr>
          <w:b/>
          <w:color w:val="000000"/>
          <w:sz w:val="20"/>
          <w:szCs w:val="20"/>
          <w:u w:val="single"/>
        </w:rPr>
      </w:pPr>
    </w:p>
    <w:p w:rsidR="00600DE8" w:rsidRPr="006F2ABB" w:rsidRDefault="002D6E7D" w:rsidP="00600DE8">
      <w:pPr>
        <w:jc w:val="right"/>
        <w:rPr>
          <w:b/>
          <w:color w:val="000000"/>
          <w:sz w:val="20"/>
          <w:szCs w:val="20"/>
          <w:u w:val="single"/>
        </w:rPr>
      </w:pPr>
      <w:r w:rsidRPr="006F2ABB">
        <w:rPr>
          <w:b/>
          <w:color w:val="000000"/>
          <w:sz w:val="20"/>
          <w:szCs w:val="20"/>
          <w:u w:val="single"/>
        </w:rPr>
        <w:br w:type="page"/>
      </w:r>
      <w:r w:rsidR="00600DE8" w:rsidRPr="006F2ABB">
        <w:rPr>
          <w:b/>
          <w:color w:val="000000"/>
          <w:sz w:val="20"/>
          <w:szCs w:val="20"/>
          <w:u w:val="single"/>
        </w:rPr>
        <w:lastRenderedPageBreak/>
        <w:t>SözEK:01</w:t>
      </w:r>
    </w:p>
    <w:p w:rsidR="00600DE8" w:rsidRPr="006F2ABB" w:rsidRDefault="00600DE8" w:rsidP="00600DE8">
      <w:pPr>
        <w:jc w:val="center"/>
        <w:rPr>
          <w:b/>
          <w:sz w:val="20"/>
          <w:szCs w:val="20"/>
        </w:rPr>
      </w:pPr>
      <w:r w:rsidRPr="006F2ABB">
        <w:rPr>
          <w:b/>
          <w:sz w:val="20"/>
          <w:szCs w:val="20"/>
        </w:rPr>
        <w:t xml:space="preserve">Kalkınma Ajansları Tarafından Finanse Edilen Projelerde </w:t>
      </w:r>
    </w:p>
    <w:p w:rsidR="00600DE8" w:rsidRPr="006F2ABB" w:rsidRDefault="00600DE8" w:rsidP="00600DE8">
      <w:pPr>
        <w:jc w:val="center"/>
        <w:rPr>
          <w:b/>
          <w:sz w:val="20"/>
          <w:szCs w:val="20"/>
        </w:rPr>
      </w:pPr>
      <w:r w:rsidRPr="006F2ABB">
        <w:rPr>
          <w:b/>
          <w:sz w:val="20"/>
          <w:szCs w:val="20"/>
        </w:rPr>
        <w:t xml:space="preserve">Mal ve Hizmet Alımı ile Yapım İşi Sözleşmelerine İlişkin </w:t>
      </w:r>
    </w:p>
    <w:p w:rsidR="00600DE8" w:rsidRPr="006F2ABB" w:rsidRDefault="00600DE8" w:rsidP="00600DE8">
      <w:pPr>
        <w:jc w:val="center"/>
        <w:rPr>
          <w:b/>
          <w:sz w:val="20"/>
          <w:szCs w:val="20"/>
        </w:rPr>
      </w:pPr>
      <w:r w:rsidRPr="006F2ABB">
        <w:rPr>
          <w:b/>
          <w:sz w:val="20"/>
          <w:szCs w:val="20"/>
        </w:rPr>
        <w:t xml:space="preserve">GENEL KOŞULLAR                                                              </w:t>
      </w:r>
    </w:p>
    <w:p w:rsidR="00600DE8" w:rsidRPr="006F2ABB" w:rsidRDefault="00255E64" w:rsidP="00600DE8">
      <w:pPr>
        <w:rPr>
          <w:sz w:val="20"/>
          <w:szCs w:val="20"/>
        </w:rPr>
      </w:pPr>
      <w:r w:rsidRPr="006F2ABB">
        <w:rPr>
          <w:noProof/>
          <w:rPrChange w:id="515" w:author="Terminal45" w:date="2016-02-18T15:49:00Z">
            <w:rPr>
              <w:noProof/>
            </w:rPr>
          </w:rPrChange>
        </w:rPr>
        <mc:AlternateContent>
          <mc:Choice Requires="wps">
            <w:drawing>
              <wp:inline distT="0" distB="0" distL="0" distR="0" wp14:anchorId="35F02A72" wp14:editId="59991E25">
                <wp:extent cx="6069965" cy="347980"/>
                <wp:effectExtent l="0" t="0" r="26035" b="13970"/>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291E48" w:rsidRPr="009864E9" w:rsidRDefault="00291E48"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2"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mXDuxi0CAABSBAAADgAAAAAAAAAAAAAAAAAuAgAAZHJzL2Uy&#10;b0RvYy54bWxQSwECLQAUAAYACAAAACEAXN+CAdoAAAAEAQAADwAAAAAAAAAAAAAAAACHBAAAZHJz&#10;L2Rvd25yZXYueG1sUEsFBgAAAAAEAAQA8wAAAI4FAAAAAA==&#10;" fillcolor="silver">
                <v:textbox>
                  <w:txbxContent>
                    <w:p w:rsidR="00291E48" w:rsidRPr="009864E9" w:rsidRDefault="00291E48"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6F2ABB" w:rsidRDefault="00600DE8" w:rsidP="00600DE8">
      <w:pPr>
        <w:jc w:val="center"/>
        <w:rPr>
          <w:b/>
          <w:sz w:val="20"/>
          <w:szCs w:val="20"/>
        </w:rPr>
      </w:pPr>
      <w:r w:rsidRPr="006F2ABB">
        <w:rPr>
          <w:b/>
          <w:sz w:val="20"/>
          <w:szCs w:val="20"/>
        </w:rPr>
        <w:t>BAŞLANGIÇ HÜKÜMLERİ</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Tanımlar ve Genel Kurallar</w:t>
      </w:r>
    </w:p>
    <w:p w:rsidR="00600DE8" w:rsidRPr="006F2ABB" w:rsidRDefault="00600DE8" w:rsidP="00600DE8">
      <w:pPr>
        <w:spacing w:before="120"/>
        <w:jc w:val="both"/>
        <w:rPr>
          <w:sz w:val="20"/>
          <w:szCs w:val="20"/>
        </w:rPr>
      </w:pPr>
      <w:r w:rsidRPr="006F2ABB">
        <w:rPr>
          <w:sz w:val="20"/>
          <w:szCs w:val="20"/>
        </w:rPr>
        <w:t>(1) Sözleşmede yer alan aşağıdaki sözcük ve terimler yanlarında gösterilen anlamı taşıyacaklardır.</w:t>
      </w:r>
    </w:p>
    <w:p w:rsidR="00600DE8" w:rsidRPr="006F2ABB" w:rsidRDefault="00600DE8" w:rsidP="00A62F41">
      <w:pPr>
        <w:spacing w:before="120"/>
        <w:jc w:val="both"/>
        <w:rPr>
          <w:sz w:val="20"/>
          <w:szCs w:val="20"/>
        </w:rPr>
      </w:pPr>
      <w:r w:rsidRPr="006F2ABB">
        <w:rPr>
          <w:b/>
          <w:sz w:val="20"/>
          <w:szCs w:val="20"/>
        </w:rPr>
        <w:t>İdari emir</w:t>
      </w:r>
      <w:r w:rsidR="00996F2D" w:rsidRPr="006F2ABB">
        <w:rPr>
          <w:b/>
          <w:sz w:val="20"/>
          <w:szCs w:val="20"/>
        </w:rPr>
        <w:t>/talimat</w:t>
      </w:r>
      <w:r w:rsidRPr="006F2ABB">
        <w:rPr>
          <w:b/>
          <w:sz w:val="20"/>
          <w:szCs w:val="20"/>
        </w:rPr>
        <w:t>:</w:t>
      </w:r>
      <w:r w:rsidRPr="006F2ABB">
        <w:rPr>
          <w:sz w:val="20"/>
          <w:szCs w:val="20"/>
        </w:rPr>
        <w:t xml:space="preserve"> (Sözleşmeye konu işin yürütülmesiyle ilgili olarak) Proje Yöneticisi tarafından Yükleniciye verilen her türlü talimat veya emir.</w:t>
      </w:r>
    </w:p>
    <w:p w:rsidR="00600DE8" w:rsidRPr="006F2ABB" w:rsidRDefault="00600DE8" w:rsidP="00A62F41">
      <w:pPr>
        <w:spacing w:before="120"/>
        <w:jc w:val="both"/>
        <w:rPr>
          <w:sz w:val="20"/>
          <w:szCs w:val="20"/>
        </w:rPr>
      </w:pPr>
      <w:r w:rsidRPr="006F2ABB">
        <w:rPr>
          <w:b/>
          <w:sz w:val="20"/>
          <w:szCs w:val="20"/>
        </w:rPr>
        <w:t xml:space="preserve">Yüklenici: </w:t>
      </w:r>
      <w:r w:rsidRPr="006F2ABB">
        <w:rPr>
          <w:sz w:val="20"/>
          <w:szCs w:val="20"/>
        </w:rPr>
        <w:t>Sözleşme konusu işleri yerine getirmeyi bir sözleşme altında taahhüt eden taraf.</w:t>
      </w:r>
    </w:p>
    <w:p w:rsidR="00600DE8" w:rsidRPr="006F2ABB" w:rsidRDefault="00600DE8" w:rsidP="00A62F41">
      <w:pPr>
        <w:spacing w:before="120"/>
        <w:jc w:val="both"/>
        <w:rPr>
          <w:sz w:val="20"/>
          <w:szCs w:val="20"/>
        </w:rPr>
      </w:pPr>
      <w:r w:rsidRPr="006F2ABB">
        <w:rPr>
          <w:b/>
          <w:sz w:val="20"/>
          <w:szCs w:val="20"/>
        </w:rPr>
        <w:t>Sözleşme:</w:t>
      </w:r>
      <w:r w:rsidRPr="006F2ABB">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6F2ABB" w:rsidRDefault="00600DE8" w:rsidP="00A62F41">
      <w:pPr>
        <w:spacing w:before="120"/>
        <w:jc w:val="both"/>
        <w:rPr>
          <w:sz w:val="20"/>
          <w:szCs w:val="20"/>
        </w:rPr>
      </w:pPr>
      <w:r w:rsidRPr="006F2ABB">
        <w:rPr>
          <w:b/>
          <w:sz w:val="20"/>
          <w:szCs w:val="20"/>
        </w:rPr>
        <w:t xml:space="preserve">Sözleşme Makamı: </w:t>
      </w:r>
      <w:r w:rsidRPr="006F2ABB">
        <w:rPr>
          <w:sz w:val="20"/>
          <w:szCs w:val="20"/>
        </w:rPr>
        <w:t xml:space="preserve">Yüklenici ile sözleşmeyi bizzat bağıtlayan ya da sözleşmenin kendi adına bağıtlandığı kamu hukukuna veya özel hukuka tabi </w:t>
      </w:r>
      <w:r w:rsidR="00996F2D" w:rsidRPr="006F2ABB">
        <w:rPr>
          <w:sz w:val="20"/>
          <w:szCs w:val="20"/>
        </w:rPr>
        <w:t xml:space="preserve">gerçek ya da </w:t>
      </w:r>
      <w:r w:rsidRPr="006F2ABB">
        <w:rPr>
          <w:sz w:val="20"/>
          <w:szCs w:val="20"/>
        </w:rPr>
        <w:t>tüzel kişilik.</w:t>
      </w:r>
    </w:p>
    <w:p w:rsidR="00600DE8" w:rsidRPr="006F2ABB" w:rsidRDefault="00600DE8" w:rsidP="00A62F41">
      <w:pPr>
        <w:spacing w:before="120"/>
        <w:jc w:val="both"/>
        <w:rPr>
          <w:sz w:val="20"/>
          <w:szCs w:val="20"/>
        </w:rPr>
      </w:pPr>
      <w:r w:rsidRPr="006F2ABB">
        <w:rPr>
          <w:b/>
          <w:sz w:val="20"/>
          <w:szCs w:val="20"/>
        </w:rPr>
        <w:t xml:space="preserve">Sözleşme bedeli: </w:t>
      </w:r>
      <w:r w:rsidRPr="006F2ABB">
        <w:rPr>
          <w:sz w:val="20"/>
          <w:szCs w:val="20"/>
        </w:rPr>
        <w:t>Özel Koşulların 3. Maddesinde belirtilen tutar.</w:t>
      </w:r>
    </w:p>
    <w:p w:rsidR="00600DE8" w:rsidRPr="006F2ABB" w:rsidRDefault="00600DE8" w:rsidP="00A62F41">
      <w:pPr>
        <w:spacing w:before="120"/>
        <w:jc w:val="both"/>
        <w:rPr>
          <w:sz w:val="20"/>
          <w:szCs w:val="20"/>
        </w:rPr>
      </w:pPr>
      <w:r w:rsidRPr="006F2ABB">
        <w:rPr>
          <w:b/>
          <w:sz w:val="20"/>
          <w:szCs w:val="20"/>
        </w:rPr>
        <w:t xml:space="preserve">Ay/Gün: </w:t>
      </w:r>
      <w:r w:rsidRPr="006F2ABB">
        <w:rPr>
          <w:sz w:val="20"/>
          <w:szCs w:val="20"/>
        </w:rPr>
        <w:t>takvim ayı/günü.</w:t>
      </w:r>
    </w:p>
    <w:p w:rsidR="00600DE8" w:rsidRPr="006F2ABB" w:rsidRDefault="00600DE8" w:rsidP="00A62F41">
      <w:pPr>
        <w:spacing w:before="120"/>
        <w:jc w:val="both"/>
        <w:rPr>
          <w:b/>
          <w:sz w:val="20"/>
          <w:szCs w:val="20"/>
        </w:rPr>
      </w:pPr>
      <w:r w:rsidRPr="006F2ABB">
        <w:rPr>
          <w:b/>
          <w:sz w:val="20"/>
          <w:szCs w:val="20"/>
        </w:rPr>
        <w:t xml:space="preserve">Genel zarar-ziyan bedeli: </w:t>
      </w:r>
      <w:r w:rsidRPr="006F2ABB">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6F2ABB">
        <w:rPr>
          <w:b/>
          <w:sz w:val="20"/>
          <w:szCs w:val="20"/>
        </w:rPr>
        <w:t xml:space="preserve"> </w:t>
      </w:r>
    </w:p>
    <w:p w:rsidR="00600DE8" w:rsidRPr="006F2ABB" w:rsidRDefault="00600DE8" w:rsidP="00A62F41">
      <w:pPr>
        <w:spacing w:before="120"/>
        <w:jc w:val="both"/>
        <w:rPr>
          <w:sz w:val="20"/>
          <w:szCs w:val="20"/>
        </w:rPr>
      </w:pPr>
      <w:r w:rsidRPr="006F2ABB">
        <w:rPr>
          <w:b/>
          <w:sz w:val="20"/>
          <w:szCs w:val="20"/>
        </w:rPr>
        <w:t xml:space="preserve">Maktu zarar-ziyan bedeli: </w:t>
      </w:r>
      <w:r w:rsidRPr="006F2ABB">
        <w:rPr>
          <w:sz w:val="20"/>
          <w:szCs w:val="20"/>
        </w:rPr>
        <w:t>Sözleşmenin tamamının veya bir kısmının yerine getirilmemesi halinde zarar gören tarafa diğer tarafça ödenmek üzere sözleşmede belirtilen tazminat.</w:t>
      </w:r>
    </w:p>
    <w:p w:rsidR="00600DE8" w:rsidRPr="006F2ABB" w:rsidRDefault="00600DE8" w:rsidP="00A62F41">
      <w:pPr>
        <w:spacing w:before="120"/>
        <w:jc w:val="both"/>
        <w:rPr>
          <w:sz w:val="20"/>
          <w:szCs w:val="20"/>
        </w:rPr>
      </w:pPr>
      <w:r w:rsidRPr="006F2ABB">
        <w:rPr>
          <w:b/>
          <w:sz w:val="20"/>
          <w:szCs w:val="20"/>
        </w:rPr>
        <w:t xml:space="preserve">Proje: </w:t>
      </w:r>
      <w:r w:rsidRPr="006F2ABB">
        <w:rPr>
          <w:sz w:val="20"/>
          <w:szCs w:val="20"/>
        </w:rPr>
        <w:t>Sözleşmeye konu işin yerine getirilmesiyle ilgili bulunan proje.</w:t>
      </w:r>
    </w:p>
    <w:p w:rsidR="00600DE8" w:rsidRPr="006F2ABB" w:rsidRDefault="00600DE8" w:rsidP="00A62F41">
      <w:pPr>
        <w:spacing w:before="120"/>
        <w:jc w:val="both"/>
        <w:rPr>
          <w:sz w:val="20"/>
          <w:szCs w:val="20"/>
        </w:rPr>
      </w:pPr>
      <w:r w:rsidRPr="006F2ABB">
        <w:rPr>
          <w:b/>
          <w:sz w:val="20"/>
          <w:szCs w:val="20"/>
        </w:rPr>
        <w:t xml:space="preserve">Proje Yöneticisi: </w:t>
      </w:r>
      <w:r w:rsidRPr="006F2ABB">
        <w:rPr>
          <w:sz w:val="20"/>
          <w:szCs w:val="20"/>
        </w:rPr>
        <w:t>Sözleşmenin uygulanmasını Sözleşme Makamı adına izlemekle sorumlu gerçek / tüzel kişi.</w:t>
      </w:r>
    </w:p>
    <w:p w:rsidR="00600DE8" w:rsidRPr="006F2ABB" w:rsidRDefault="00600DE8" w:rsidP="00A62F41">
      <w:pPr>
        <w:spacing w:before="120"/>
        <w:jc w:val="both"/>
        <w:rPr>
          <w:sz w:val="20"/>
          <w:szCs w:val="20"/>
        </w:rPr>
      </w:pPr>
      <w:r w:rsidRPr="006F2ABB">
        <w:rPr>
          <w:b/>
          <w:sz w:val="20"/>
          <w:szCs w:val="20"/>
        </w:rPr>
        <w:t xml:space="preserve">Sözleşme konusu iş: </w:t>
      </w:r>
      <w:r w:rsidRPr="006F2ABB">
        <w:rPr>
          <w:sz w:val="20"/>
          <w:szCs w:val="20"/>
        </w:rPr>
        <w:t>Yüklenici tarafından Sözleşme altında yerine getirilecek mal temini, hizmet ve yapım işleri ile ilgili faaliyetler.</w:t>
      </w:r>
    </w:p>
    <w:p w:rsidR="00600DE8" w:rsidRPr="006F2ABB" w:rsidRDefault="00600DE8" w:rsidP="00A62F41">
      <w:pPr>
        <w:spacing w:before="120"/>
        <w:jc w:val="both"/>
        <w:rPr>
          <w:sz w:val="20"/>
          <w:szCs w:val="20"/>
        </w:rPr>
      </w:pPr>
      <w:r w:rsidRPr="006F2ABB">
        <w:rPr>
          <w:b/>
          <w:sz w:val="20"/>
          <w:szCs w:val="20"/>
        </w:rPr>
        <w:t>İş tanımı (Teknik Şartname):</w:t>
      </w:r>
      <w:r w:rsidRPr="006F2ABB">
        <w:rPr>
          <w:sz w:val="20"/>
          <w:szCs w:val="20"/>
        </w:rPr>
        <w:t xml:space="preserve"> Sözleşme</w:t>
      </w:r>
      <w:r w:rsidRPr="006F2ABB">
        <w:rPr>
          <w:b/>
          <w:sz w:val="20"/>
          <w:szCs w:val="20"/>
        </w:rPr>
        <w:t xml:space="preserve"> </w:t>
      </w:r>
      <w:r w:rsidRPr="006F2ABB">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6F2ABB" w:rsidRDefault="00600DE8" w:rsidP="00600DE8">
      <w:pPr>
        <w:spacing w:before="120"/>
        <w:jc w:val="both"/>
        <w:rPr>
          <w:sz w:val="20"/>
          <w:szCs w:val="20"/>
        </w:rPr>
      </w:pPr>
      <w:r w:rsidRPr="006F2ABB">
        <w:rPr>
          <w:sz w:val="20"/>
          <w:szCs w:val="20"/>
        </w:rPr>
        <w:t>(2) Sözleşmedeki sürelerde son günün tatil gününe rastlaması halinde, süre takip eden işgününe kadar uzar.</w:t>
      </w:r>
    </w:p>
    <w:p w:rsidR="00600DE8" w:rsidRPr="006F2ABB" w:rsidRDefault="00600DE8" w:rsidP="00600DE8">
      <w:pPr>
        <w:spacing w:before="120"/>
        <w:jc w:val="both"/>
        <w:rPr>
          <w:sz w:val="20"/>
          <w:szCs w:val="20"/>
        </w:rPr>
      </w:pPr>
      <w:r w:rsidRPr="006F2ABB">
        <w:rPr>
          <w:sz w:val="20"/>
          <w:szCs w:val="20"/>
        </w:rPr>
        <w:t xml:space="preserve">(3) Metnin içeriğinin ve bağlamının imkân verdiği durumlarda tekil sözcüklerin çoğul anlamı, çoğul sözcüklerin de tekil anlamı kapsadığı addedilecektir. </w:t>
      </w:r>
    </w:p>
    <w:p w:rsidR="00600DE8" w:rsidRPr="006F2ABB" w:rsidRDefault="00600DE8" w:rsidP="00600DE8">
      <w:pPr>
        <w:spacing w:before="120"/>
        <w:jc w:val="both"/>
        <w:rPr>
          <w:sz w:val="20"/>
          <w:szCs w:val="20"/>
        </w:rPr>
      </w:pPr>
      <w:r w:rsidRPr="006F2ABB">
        <w:rPr>
          <w:sz w:val="20"/>
          <w:szCs w:val="20"/>
        </w:rPr>
        <w:t xml:space="preserve">(4) Kişileri veya tarafları belirten sözcüklerin firmaları, şirketleri ve tüzel kişiliğe sahip bütün kuruluşları içerdiği addedilecektir.   </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Bildirimler ve yazılı haberleşmeler</w:t>
      </w:r>
    </w:p>
    <w:p w:rsidR="00600DE8" w:rsidRPr="006F2ABB" w:rsidRDefault="00600DE8" w:rsidP="00600DE8">
      <w:pPr>
        <w:spacing w:before="120"/>
        <w:jc w:val="both"/>
        <w:rPr>
          <w:sz w:val="20"/>
          <w:szCs w:val="20"/>
        </w:rPr>
      </w:pPr>
      <w:r w:rsidRPr="006F2ABB">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6F2ABB" w:rsidRDefault="00600DE8" w:rsidP="00600DE8">
      <w:pPr>
        <w:spacing w:before="120"/>
        <w:jc w:val="both"/>
        <w:rPr>
          <w:sz w:val="20"/>
          <w:szCs w:val="20"/>
        </w:rPr>
      </w:pPr>
      <w:r w:rsidRPr="006F2ABB">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6F2ABB" w:rsidRDefault="00600DE8" w:rsidP="00115DF5">
      <w:pPr>
        <w:numPr>
          <w:ilvl w:val="0"/>
          <w:numId w:val="21"/>
        </w:numPr>
        <w:overflowPunct w:val="0"/>
        <w:autoSpaceDE w:val="0"/>
        <w:autoSpaceDN w:val="0"/>
        <w:adjustRightInd w:val="0"/>
        <w:spacing w:before="120"/>
        <w:jc w:val="both"/>
        <w:textAlignment w:val="baseline"/>
        <w:rPr>
          <w:sz w:val="20"/>
          <w:szCs w:val="20"/>
          <w:u w:val="single"/>
        </w:rPr>
      </w:pPr>
      <w:r w:rsidRPr="006F2ABB">
        <w:rPr>
          <w:b/>
          <w:sz w:val="20"/>
          <w:szCs w:val="20"/>
        </w:rPr>
        <w:t>Sözleşmeye davet</w:t>
      </w:r>
      <w:r w:rsidRPr="006F2ABB">
        <w:rPr>
          <w:b/>
          <w:sz w:val="20"/>
          <w:szCs w:val="20"/>
        </w:rPr>
        <w:tab/>
      </w:r>
    </w:p>
    <w:p w:rsidR="00600DE8" w:rsidRPr="006F2ABB" w:rsidRDefault="00600DE8" w:rsidP="00600DE8">
      <w:pPr>
        <w:pStyle w:val="GvdeMetniGirintisi3"/>
        <w:ind w:left="0"/>
        <w:jc w:val="both"/>
        <w:rPr>
          <w:sz w:val="20"/>
          <w:szCs w:val="20"/>
        </w:rPr>
      </w:pPr>
      <w:r w:rsidRPr="006F2ABB">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6F2ABB">
        <w:rPr>
          <w:sz w:val="20"/>
          <w:szCs w:val="20"/>
        </w:rPr>
        <w:t>e</w:t>
      </w:r>
      <w:r w:rsidRPr="006F2ABB">
        <w:rPr>
          <w:sz w:val="20"/>
          <w:szCs w:val="20"/>
        </w:rPr>
        <w:t xml:space="preserve"> tebliğ edilebilir.</w:t>
      </w:r>
    </w:p>
    <w:p w:rsidR="00600DE8" w:rsidRDefault="00600DE8" w:rsidP="00600DE8">
      <w:pPr>
        <w:tabs>
          <w:tab w:val="left" w:pos="0"/>
        </w:tabs>
        <w:ind w:right="-356"/>
        <w:jc w:val="both"/>
        <w:rPr>
          <w:ins w:id="516" w:author="Terminal45" w:date="2016-02-18T16:10:00Z"/>
          <w:sz w:val="20"/>
          <w:szCs w:val="20"/>
        </w:rPr>
      </w:pPr>
      <w:r w:rsidRPr="006F2ABB">
        <w:rPr>
          <w:sz w:val="20"/>
          <w:szCs w:val="20"/>
        </w:rPr>
        <w:t>(2) İsteklinin, bu davetin tebliğ tarihini izleyen beş (5) gün içinde kesin teminatı vererek (kesin teminat istenen işlerde) sözleşmeyi imzalaması şarttır.</w:t>
      </w:r>
    </w:p>
    <w:p w:rsidR="006B778A" w:rsidRDefault="006B778A" w:rsidP="00600DE8">
      <w:pPr>
        <w:tabs>
          <w:tab w:val="left" w:pos="0"/>
        </w:tabs>
        <w:ind w:right="-356"/>
        <w:jc w:val="both"/>
        <w:rPr>
          <w:ins w:id="517" w:author="Terminal45" w:date="2016-02-18T16:10:00Z"/>
          <w:sz w:val="20"/>
          <w:szCs w:val="20"/>
        </w:rPr>
      </w:pPr>
    </w:p>
    <w:p w:rsidR="006B778A" w:rsidRPr="006F2ABB" w:rsidRDefault="006B778A" w:rsidP="00600DE8">
      <w:pPr>
        <w:tabs>
          <w:tab w:val="left" w:pos="0"/>
        </w:tabs>
        <w:ind w:right="-356"/>
        <w:jc w:val="both"/>
        <w:rPr>
          <w:sz w:val="20"/>
          <w:szCs w:val="20"/>
        </w:rPr>
      </w:pP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lastRenderedPageBreak/>
        <w:t>İhalenin sözleşmeye bağlanması</w:t>
      </w:r>
    </w:p>
    <w:p w:rsidR="00600DE8" w:rsidRPr="006F2ABB" w:rsidRDefault="00600DE8" w:rsidP="00600DE8">
      <w:pPr>
        <w:pStyle w:val="GvdeMetni2"/>
        <w:tabs>
          <w:tab w:val="left" w:pos="0"/>
        </w:tabs>
        <w:spacing w:line="240" w:lineRule="auto"/>
        <w:rPr>
          <w:rFonts w:ascii="Times New Roman" w:hAnsi="Times New Roman"/>
          <w:sz w:val="20"/>
          <w:lang w:val="tr-TR"/>
        </w:rPr>
      </w:pPr>
      <w:r w:rsidRPr="006F2ABB">
        <w:rPr>
          <w:rFonts w:ascii="Times New Roman" w:hAnsi="Times New Roman"/>
          <w:sz w:val="20"/>
          <w:lang w:val="tr-TR"/>
        </w:rPr>
        <w:t>(1) Sözle</w:t>
      </w:r>
      <w:r w:rsidR="00EC4CA5" w:rsidRPr="006F2ABB">
        <w:rPr>
          <w:rFonts w:ascii="Times New Roman" w:hAnsi="Times New Roman"/>
          <w:sz w:val="20"/>
          <w:lang w:val="tr-TR"/>
        </w:rPr>
        <w:t>şme Makamı tarafından ihale dosyas</w:t>
      </w:r>
      <w:r w:rsidRPr="006F2ABB">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Sözleşme yapılmasında isteklinin görev ve sorumluluğu</w:t>
      </w:r>
    </w:p>
    <w:p w:rsidR="00600DE8" w:rsidRPr="006F2ABB" w:rsidRDefault="00600DE8" w:rsidP="00600DE8">
      <w:pPr>
        <w:pStyle w:val="GvdeMetni2"/>
        <w:tabs>
          <w:tab w:val="left" w:pos="0"/>
        </w:tabs>
        <w:spacing w:line="240" w:lineRule="auto"/>
        <w:rPr>
          <w:rFonts w:ascii="Times New Roman" w:hAnsi="Times New Roman"/>
          <w:sz w:val="20"/>
          <w:lang w:val="tr-TR"/>
        </w:rPr>
      </w:pPr>
      <w:r w:rsidRPr="006F2ABB">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6F2ABB" w:rsidRDefault="00600DE8" w:rsidP="005C1F37">
      <w:pPr>
        <w:pStyle w:val="GvdeMetni2"/>
        <w:tabs>
          <w:tab w:val="left" w:pos="0"/>
        </w:tabs>
        <w:spacing w:line="240" w:lineRule="auto"/>
        <w:rPr>
          <w:rFonts w:ascii="Times New Roman" w:hAnsi="Times New Roman"/>
          <w:sz w:val="20"/>
          <w:lang w:val="tr-TR"/>
        </w:rPr>
      </w:pPr>
      <w:r w:rsidRPr="006F2AB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6F2ABB" w:rsidRDefault="00600DE8" w:rsidP="00600DE8">
      <w:pPr>
        <w:tabs>
          <w:tab w:val="left" w:pos="567"/>
        </w:tabs>
        <w:jc w:val="both"/>
        <w:rPr>
          <w:sz w:val="20"/>
          <w:szCs w:val="20"/>
        </w:rPr>
      </w:pPr>
      <w:r w:rsidRPr="006F2ABB">
        <w:rPr>
          <w:sz w:val="20"/>
          <w:szCs w:val="20"/>
        </w:rPr>
        <w:t>(3) Bu zorunluluklara uyulmadığı takdirde, protesto çekmeye ve hüküm almaya gerek kalmaksızın ihale üzerinde kalan isteklinin geçici teminatı gelir kaydedilir</w:t>
      </w:r>
      <w:r w:rsidR="005C1F37" w:rsidRPr="006F2ABB">
        <w:rPr>
          <w:sz w:val="20"/>
          <w:szCs w:val="20"/>
        </w:rPr>
        <w:t xml:space="preserve"> ve ihale kararı iptal edilir</w:t>
      </w:r>
      <w:r w:rsidRPr="006F2ABB">
        <w:rPr>
          <w:sz w:val="20"/>
          <w:szCs w:val="20"/>
        </w:rPr>
        <w:t>.</w:t>
      </w:r>
    </w:p>
    <w:p w:rsidR="00600DE8" w:rsidRPr="006F2ABB" w:rsidRDefault="00600DE8" w:rsidP="005C1F37">
      <w:pPr>
        <w:tabs>
          <w:tab w:val="left" w:pos="567"/>
        </w:tabs>
        <w:spacing w:before="120"/>
        <w:jc w:val="both"/>
        <w:rPr>
          <w:sz w:val="20"/>
          <w:szCs w:val="20"/>
        </w:rPr>
      </w:pPr>
      <w:r w:rsidRPr="006F2ABB">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6F2ABB">
        <w:rPr>
          <w:sz w:val="20"/>
          <w:szCs w:val="20"/>
        </w:rPr>
        <w:t xml:space="preserve"> üç yıl süreyle</w:t>
      </w:r>
      <w:r w:rsidRPr="006F2ABB">
        <w:rPr>
          <w:sz w:val="20"/>
          <w:szCs w:val="20"/>
        </w:rPr>
        <w:t xml:space="preserve"> yasaklanır. </w:t>
      </w:r>
    </w:p>
    <w:p w:rsidR="00600DE8" w:rsidRPr="006F2ABB" w:rsidRDefault="00600DE8" w:rsidP="005C1F37">
      <w:pPr>
        <w:tabs>
          <w:tab w:val="left" w:pos="567"/>
        </w:tabs>
        <w:spacing w:before="120"/>
        <w:jc w:val="both"/>
        <w:rPr>
          <w:sz w:val="20"/>
          <w:szCs w:val="20"/>
        </w:rPr>
      </w:pPr>
      <w:r w:rsidRPr="006F2ABB">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6F2ABB" w:rsidRDefault="00600DE8" w:rsidP="005C1F37">
      <w:pPr>
        <w:tabs>
          <w:tab w:val="left" w:pos="567"/>
        </w:tabs>
        <w:spacing w:before="120"/>
        <w:jc w:val="both"/>
        <w:rPr>
          <w:sz w:val="20"/>
          <w:szCs w:val="20"/>
        </w:rPr>
      </w:pPr>
      <w:r w:rsidRPr="006F2ABB">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Sözleşme yapılmasında Sözleşme Makamının görev ve sorumluluğu</w:t>
      </w:r>
      <w:r w:rsidRPr="006F2ABB">
        <w:rPr>
          <w:b/>
          <w:sz w:val="20"/>
          <w:szCs w:val="20"/>
        </w:rPr>
        <w:tab/>
      </w:r>
    </w:p>
    <w:p w:rsidR="00600DE8" w:rsidRPr="006F2ABB" w:rsidRDefault="005321CD" w:rsidP="00600DE8">
      <w:pPr>
        <w:pStyle w:val="GvdeMetni2"/>
        <w:tabs>
          <w:tab w:val="left" w:pos="0"/>
        </w:tabs>
        <w:spacing w:line="240" w:lineRule="auto"/>
        <w:rPr>
          <w:rFonts w:ascii="Times New Roman" w:hAnsi="Times New Roman"/>
          <w:sz w:val="20"/>
          <w:lang w:val="tr-TR"/>
        </w:rPr>
      </w:pPr>
      <w:r w:rsidRPr="006F2ABB">
        <w:rPr>
          <w:rFonts w:ascii="Times New Roman" w:hAnsi="Times New Roman"/>
          <w:sz w:val="20"/>
          <w:lang w:val="tr-TR"/>
        </w:rPr>
        <w:t>(1) Sözleşme Makamının sözleşme yapılması konusunda yükümlülüğünü yerine getirmemesi halinde istekli, 3. Maddede yer alan sürenin bitmesini izleyen günden itibaren en geç</w:t>
      </w:r>
      <w:r w:rsidR="006902FB" w:rsidRPr="006F2ABB">
        <w:rPr>
          <w:rFonts w:ascii="Times New Roman" w:hAnsi="Times New Roman"/>
          <w:sz w:val="20"/>
          <w:lang w:val="tr-TR"/>
        </w:rPr>
        <w:t xml:space="preserve"> </w:t>
      </w:r>
      <w:r w:rsidRPr="006F2ABB">
        <w:rPr>
          <w:rFonts w:ascii="Times New Roman" w:hAnsi="Times New Roman"/>
          <w:sz w:val="20"/>
          <w:lang w:val="tr-TR"/>
        </w:rPr>
        <w:t>beş (5) gün içinde, on (10) gün süreli bir noter ihbarnamesi ile durumu Sözleşme Makamına ve ilgili Kalkınma Ajansına bildirmek şartıyla, taahhüdünden vazgeçebilir.</w:t>
      </w:r>
    </w:p>
    <w:p w:rsidR="00600DE8" w:rsidRPr="006F2ABB" w:rsidRDefault="00600DE8" w:rsidP="00600DE8">
      <w:pPr>
        <w:tabs>
          <w:tab w:val="left" w:pos="0"/>
        </w:tabs>
        <w:jc w:val="both"/>
        <w:rPr>
          <w:sz w:val="20"/>
          <w:szCs w:val="20"/>
        </w:rPr>
      </w:pPr>
      <w:r w:rsidRPr="006F2ABB">
        <w:rPr>
          <w:sz w:val="20"/>
          <w:szCs w:val="20"/>
        </w:rPr>
        <w:t>(2) Bu takdirde geçici teminatı geri verilir.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Sözleşmenin Devri, Alt Sözleşme</w:t>
      </w:r>
    </w:p>
    <w:p w:rsidR="00600DE8" w:rsidRPr="006F2ABB" w:rsidRDefault="00600DE8" w:rsidP="00600DE8">
      <w:pPr>
        <w:jc w:val="both"/>
        <w:rPr>
          <w:sz w:val="20"/>
          <w:szCs w:val="20"/>
        </w:rPr>
      </w:pPr>
      <w:r w:rsidRPr="006F2ABB">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6F2ABB" w:rsidRDefault="00600DE8" w:rsidP="00600DE8">
      <w:pPr>
        <w:spacing w:before="120"/>
        <w:jc w:val="center"/>
        <w:rPr>
          <w:b/>
          <w:sz w:val="20"/>
          <w:szCs w:val="20"/>
        </w:rPr>
      </w:pPr>
      <w:r w:rsidRPr="006F2ABB">
        <w:rPr>
          <w:b/>
          <w:sz w:val="20"/>
          <w:szCs w:val="20"/>
        </w:rPr>
        <w:t>SÖZLEŞME MAKAMININ YÜKÜMLÜLÜKLERİ</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Bilgi/doküman temini</w:t>
      </w:r>
    </w:p>
    <w:p w:rsidR="00600DE8" w:rsidRPr="006F2ABB" w:rsidRDefault="00600DE8" w:rsidP="00600DE8">
      <w:pPr>
        <w:tabs>
          <w:tab w:val="left" w:pos="0"/>
        </w:tabs>
        <w:spacing w:before="120"/>
        <w:jc w:val="both"/>
        <w:rPr>
          <w:sz w:val="20"/>
          <w:szCs w:val="20"/>
        </w:rPr>
      </w:pPr>
      <w:r w:rsidRPr="006F2ABB">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6F2ABB" w:rsidRDefault="00600DE8" w:rsidP="00600DE8">
      <w:pPr>
        <w:tabs>
          <w:tab w:val="left" w:pos="0"/>
        </w:tabs>
        <w:spacing w:before="120"/>
        <w:jc w:val="both"/>
        <w:rPr>
          <w:sz w:val="20"/>
          <w:szCs w:val="20"/>
        </w:rPr>
      </w:pPr>
      <w:r w:rsidRPr="006F2ABB">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6F2ABB" w:rsidRDefault="00600DE8" w:rsidP="00600DE8">
      <w:pPr>
        <w:tabs>
          <w:tab w:val="left" w:pos="0"/>
        </w:tabs>
        <w:spacing w:before="120"/>
        <w:jc w:val="both"/>
        <w:rPr>
          <w:sz w:val="20"/>
          <w:szCs w:val="20"/>
        </w:rPr>
      </w:pPr>
      <w:r w:rsidRPr="006F2ABB">
        <w:rPr>
          <w:sz w:val="20"/>
          <w:szCs w:val="20"/>
        </w:rPr>
        <w:t>(3) Sözleşme Makamı, sözleşmenin şaibeden uzak, etkin ve saydam işleyebilmesi için gerekli her türlü belgenin temin edilmesini istemeye yetkilidir ve aynı zamanda gerekli girişimlerde bulunmakla yükümlüdür.</w:t>
      </w:r>
    </w:p>
    <w:p w:rsidR="00600DE8" w:rsidRPr="006F2ABB" w:rsidRDefault="00600DE8" w:rsidP="00600DE8">
      <w:pPr>
        <w:jc w:val="both"/>
        <w:rPr>
          <w:sz w:val="20"/>
          <w:szCs w:val="20"/>
        </w:rPr>
      </w:pPr>
    </w:p>
    <w:p w:rsidR="00600DE8" w:rsidRPr="006F2ABB" w:rsidRDefault="00600DE8" w:rsidP="00600DE8">
      <w:pPr>
        <w:ind w:left="702" w:hanging="645"/>
        <w:jc w:val="center"/>
        <w:rPr>
          <w:b/>
          <w:sz w:val="20"/>
          <w:szCs w:val="20"/>
        </w:rPr>
      </w:pPr>
      <w:r w:rsidRPr="006F2ABB">
        <w:rPr>
          <w:b/>
          <w:sz w:val="20"/>
          <w:szCs w:val="20"/>
        </w:rPr>
        <w:t>YÜKLENİCİNİN YÜKÜMLÜLÜKLERİ</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Genel yükümlülükler</w:t>
      </w:r>
    </w:p>
    <w:p w:rsidR="00600DE8" w:rsidRPr="006F2ABB" w:rsidRDefault="00600DE8" w:rsidP="00600DE8">
      <w:pPr>
        <w:tabs>
          <w:tab w:val="left" w:pos="0"/>
        </w:tabs>
        <w:spacing w:before="120"/>
        <w:jc w:val="both"/>
        <w:rPr>
          <w:sz w:val="20"/>
          <w:szCs w:val="20"/>
        </w:rPr>
      </w:pPr>
      <w:r w:rsidRPr="006F2ABB">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6F2ABB" w:rsidRDefault="00600DE8" w:rsidP="00600DE8">
      <w:pPr>
        <w:tabs>
          <w:tab w:val="left" w:pos="0"/>
        </w:tabs>
        <w:spacing w:before="120"/>
        <w:jc w:val="both"/>
        <w:rPr>
          <w:sz w:val="20"/>
          <w:szCs w:val="20"/>
        </w:rPr>
      </w:pPr>
      <w:r w:rsidRPr="006F2ABB">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6F2ABB" w:rsidRDefault="00600DE8" w:rsidP="00600DE8">
      <w:pPr>
        <w:tabs>
          <w:tab w:val="left" w:pos="0"/>
        </w:tabs>
        <w:spacing w:before="120"/>
        <w:jc w:val="both"/>
        <w:rPr>
          <w:sz w:val="20"/>
          <w:szCs w:val="20"/>
        </w:rPr>
      </w:pPr>
      <w:r w:rsidRPr="006F2ABB">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6F2ABB" w:rsidRDefault="00600DE8" w:rsidP="00340328">
      <w:pPr>
        <w:tabs>
          <w:tab w:val="left" w:pos="0"/>
        </w:tabs>
        <w:spacing w:before="120"/>
        <w:jc w:val="both"/>
        <w:rPr>
          <w:sz w:val="20"/>
          <w:szCs w:val="20"/>
        </w:rPr>
      </w:pPr>
      <w:r w:rsidRPr="006F2ABB">
        <w:rPr>
          <w:sz w:val="20"/>
          <w:szCs w:val="20"/>
        </w:rPr>
        <w:t>(4) Yüklenici sözleşmeye konu işi azami özen, dikkat ve ihtimamı göstererek ve en iyi mesleki uygulamalara ve teamüllere riayet ederek gerçekleştirecektir.</w:t>
      </w:r>
    </w:p>
    <w:p w:rsidR="00600DE8" w:rsidRPr="006F2ABB" w:rsidRDefault="00600DE8" w:rsidP="00600DE8">
      <w:pPr>
        <w:tabs>
          <w:tab w:val="left" w:pos="0"/>
        </w:tabs>
        <w:spacing w:before="120"/>
        <w:jc w:val="both"/>
        <w:rPr>
          <w:sz w:val="20"/>
          <w:szCs w:val="20"/>
        </w:rPr>
      </w:pPr>
      <w:r w:rsidRPr="006F2ABB">
        <w:rPr>
          <w:sz w:val="20"/>
          <w:szCs w:val="20"/>
        </w:rPr>
        <w:t xml:space="preserve">(5) Yapım işlerinde geçerli olmak üzere, sözleşmeye konu işin yürütülmesi süresince, Yüklenici, deneyimli bir Yüklenici tarafından </w:t>
      </w:r>
      <w:r w:rsidR="00340328" w:rsidRPr="006F2ABB">
        <w:rPr>
          <w:sz w:val="20"/>
          <w:szCs w:val="20"/>
        </w:rPr>
        <w:t xml:space="preserve">da </w:t>
      </w:r>
      <w:r w:rsidRPr="006F2ABB">
        <w:rPr>
          <w:sz w:val="20"/>
          <w:szCs w:val="20"/>
        </w:rPr>
        <w:t xml:space="preserve">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6F2ABB" w:rsidRDefault="00600DE8" w:rsidP="00600DE8">
      <w:pPr>
        <w:tabs>
          <w:tab w:val="left" w:pos="0"/>
        </w:tabs>
        <w:spacing w:before="120"/>
        <w:jc w:val="both"/>
        <w:rPr>
          <w:sz w:val="20"/>
          <w:szCs w:val="20"/>
        </w:rPr>
      </w:pPr>
      <w:r w:rsidRPr="006F2ABB">
        <w:rPr>
          <w:sz w:val="20"/>
          <w:szCs w:val="20"/>
        </w:rPr>
        <w:t>(6) Verilen teklifin Sözleşmeye konu iş için gereken tüm standart araştırmaların yapılarak verildiği kabul edilir.</w:t>
      </w:r>
    </w:p>
    <w:p w:rsidR="00600DE8" w:rsidRPr="006F2ABB" w:rsidRDefault="00600DE8" w:rsidP="00600DE8">
      <w:pPr>
        <w:tabs>
          <w:tab w:val="left" w:pos="0"/>
        </w:tabs>
        <w:spacing w:before="120"/>
        <w:jc w:val="both"/>
        <w:rPr>
          <w:sz w:val="20"/>
          <w:szCs w:val="20"/>
        </w:rPr>
      </w:pPr>
      <w:r w:rsidRPr="006F2ABB">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ve iş mahallinin güvenliğini sağlamakla mükelleftir.</w:t>
      </w:r>
    </w:p>
    <w:p w:rsidR="00600DE8" w:rsidRPr="006F2ABB" w:rsidRDefault="00600DE8" w:rsidP="00600DE8">
      <w:pPr>
        <w:tabs>
          <w:tab w:val="left" w:pos="0"/>
        </w:tabs>
        <w:spacing w:before="120"/>
        <w:jc w:val="both"/>
        <w:rPr>
          <w:sz w:val="20"/>
          <w:szCs w:val="20"/>
        </w:rPr>
      </w:pPr>
      <w:r w:rsidRPr="006F2ABB">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6F2ABB" w:rsidRDefault="00600DE8" w:rsidP="00600DE8">
      <w:pPr>
        <w:tabs>
          <w:tab w:val="left" w:pos="0"/>
        </w:tabs>
        <w:spacing w:before="120"/>
        <w:jc w:val="both"/>
        <w:rPr>
          <w:sz w:val="20"/>
          <w:szCs w:val="20"/>
        </w:rPr>
      </w:pPr>
      <w:r w:rsidRPr="006F2ABB">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6F2ABB" w:rsidRDefault="00600DE8" w:rsidP="00600DE8">
      <w:pPr>
        <w:tabs>
          <w:tab w:val="left" w:pos="0"/>
        </w:tabs>
        <w:spacing w:before="120"/>
        <w:jc w:val="both"/>
        <w:rPr>
          <w:sz w:val="20"/>
          <w:szCs w:val="20"/>
        </w:rPr>
      </w:pPr>
      <w:r w:rsidRPr="006F2ABB">
        <w:rPr>
          <w:sz w:val="20"/>
          <w:szCs w:val="20"/>
        </w:rPr>
        <w:t>(10) Sözleşme Makamı’nın önceden yazılı rızası olmaksızın konsorsiyum ya da ortak girişimin yapı ve bileşiminde yapılacak her türlü değişiklik sözleşmenin ihlali olarak addedilecektir.</w:t>
      </w:r>
    </w:p>
    <w:p w:rsidR="00600DE8" w:rsidRPr="006F2ABB" w:rsidRDefault="00600DE8" w:rsidP="00600DE8">
      <w:pPr>
        <w:tabs>
          <w:tab w:val="left" w:pos="0"/>
        </w:tabs>
        <w:spacing w:before="120"/>
        <w:jc w:val="both"/>
        <w:rPr>
          <w:sz w:val="20"/>
          <w:szCs w:val="20"/>
        </w:rPr>
      </w:pPr>
      <w:r w:rsidRPr="006F2ABB">
        <w:rPr>
          <w:sz w:val="20"/>
          <w:szCs w:val="20"/>
        </w:rPr>
        <w:t>(11) Kalkınma Ajansı ile Sözleşme Makamı arasındaki sözleşme hükümleri uyarınca Yüklenici, Kalkınma</w:t>
      </w:r>
      <w:r w:rsidRPr="006F2ABB">
        <w:rPr>
          <w:color w:val="000000"/>
          <w:sz w:val="20"/>
          <w:szCs w:val="20"/>
        </w:rPr>
        <w:t xml:space="preserve"> Ajansı’nın</w:t>
      </w:r>
      <w:r w:rsidRPr="006F2ABB">
        <w:rPr>
          <w:sz w:val="20"/>
          <w:szCs w:val="20"/>
        </w:rPr>
        <w:t xml:space="preserve"> mali katkısının yeterli ölçüde tanıtım</w:t>
      </w:r>
      <w:r w:rsidR="008C6D10" w:rsidRPr="006F2ABB">
        <w:rPr>
          <w:sz w:val="20"/>
          <w:szCs w:val="20"/>
        </w:rPr>
        <w:t>ını</w:t>
      </w:r>
      <w:r w:rsidRPr="006F2ABB">
        <w:rPr>
          <w:sz w:val="20"/>
          <w:szCs w:val="20"/>
        </w:rPr>
        <w:t xml:space="preserve"> ve </w:t>
      </w:r>
      <w:r w:rsidR="008C6D10" w:rsidRPr="006F2ABB">
        <w:rPr>
          <w:sz w:val="20"/>
          <w:szCs w:val="20"/>
        </w:rPr>
        <w:t>Ajansın görünürlüğünü artırmak</w:t>
      </w:r>
      <w:r w:rsidRPr="006F2ABB">
        <w:rPr>
          <w:sz w:val="20"/>
          <w:szCs w:val="20"/>
        </w:rPr>
        <w:t xml:space="preserve"> için gerekli bütün adımları atacaktır. Bu adımların </w:t>
      </w:r>
      <w:r w:rsidRPr="006F2ABB">
        <w:rPr>
          <w:color w:val="000000"/>
          <w:sz w:val="20"/>
          <w:szCs w:val="20"/>
        </w:rPr>
        <w:t xml:space="preserve">Kalkınma Ajansı </w:t>
      </w:r>
      <w:r w:rsidRPr="006F2ABB">
        <w:rPr>
          <w:sz w:val="20"/>
          <w:szCs w:val="20"/>
        </w:rPr>
        <w:t>tarafından tanımlanan ve yayımlanan tanınırlık ve görünürlük kurallarına uyması gereklidir.</w:t>
      </w:r>
    </w:p>
    <w:p w:rsidR="00600DE8" w:rsidRPr="006F2ABB" w:rsidRDefault="00600DE8" w:rsidP="00600DE8">
      <w:pPr>
        <w:tabs>
          <w:tab w:val="left" w:pos="0"/>
        </w:tabs>
        <w:spacing w:before="120"/>
        <w:jc w:val="both"/>
        <w:rPr>
          <w:iCs/>
          <w:sz w:val="20"/>
          <w:szCs w:val="20"/>
        </w:rPr>
      </w:pPr>
      <w:r w:rsidRPr="006F2ABB">
        <w:rPr>
          <w:sz w:val="20"/>
          <w:szCs w:val="20"/>
        </w:rPr>
        <w:t xml:space="preserve">(12) </w:t>
      </w:r>
      <w:r w:rsidRPr="006F2ABB">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w:t>
      </w:r>
      <w:r w:rsidR="008C6D10" w:rsidRPr="006F2ABB">
        <w:rPr>
          <w:iCs/>
          <w:sz w:val="20"/>
          <w:szCs w:val="20"/>
        </w:rPr>
        <w:t>.</w:t>
      </w:r>
      <w:r w:rsidRPr="006F2ABB">
        <w:rPr>
          <w:iCs/>
          <w:sz w:val="20"/>
          <w:szCs w:val="20"/>
        </w:rPr>
        <w:t xml:space="preserve"> Özel Koşullara uygun olarak ayrıntılı kullanım ve bakım el</w:t>
      </w:r>
      <w:r w:rsidR="008C6D10" w:rsidRPr="006F2ABB">
        <w:rPr>
          <w:iCs/>
          <w:sz w:val="20"/>
          <w:szCs w:val="20"/>
        </w:rPr>
        <w:t xml:space="preserve"> </w:t>
      </w:r>
      <w:r w:rsidRPr="006F2ABB">
        <w:rPr>
          <w:iCs/>
          <w:sz w:val="20"/>
          <w:szCs w:val="20"/>
        </w:rPr>
        <w:t>kitaplarını teslim eder ve bunları güncel halde tutar.</w:t>
      </w:r>
    </w:p>
    <w:p w:rsidR="00600DE8" w:rsidRPr="006F2ABB" w:rsidRDefault="00600DE8" w:rsidP="00600DE8">
      <w:pPr>
        <w:tabs>
          <w:tab w:val="left" w:pos="0"/>
        </w:tabs>
        <w:spacing w:before="120"/>
        <w:jc w:val="both"/>
        <w:rPr>
          <w:sz w:val="20"/>
          <w:szCs w:val="20"/>
        </w:rPr>
      </w:pPr>
      <w:r w:rsidRPr="006F2ABB">
        <w:rPr>
          <w:iCs/>
          <w:sz w:val="20"/>
          <w:szCs w:val="20"/>
        </w:rPr>
        <w:t xml:space="preserve">(13) </w:t>
      </w:r>
      <w:r w:rsidRPr="006F2ABB">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6F2ABB" w:rsidRDefault="00600DE8" w:rsidP="00600DE8">
      <w:pPr>
        <w:tabs>
          <w:tab w:val="left" w:pos="0"/>
        </w:tabs>
        <w:spacing w:before="120"/>
        <w:jc w:val="both"/>
        <w:rPr>
          <w:sz w:val="20"/>
          <w:szCs w:val="20"/>
        </w:rPr>
      </w:pPr>
      <w:r w:rsidRPr="006F2ABB">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6F2ABB" w:rsidRDefault="00600DE8" w:rsidP="00600DE8">
      <w:pPr>
        <w:ind w:left="720"/>
        <w:jc w:val="both"/>
        <w:rPr>
          <w:sz w:val="20"/>
          <w:szCs w:val="20"/>
        </w:rPr>
      </w:pPr>
      <w:r w:rsidRPr="006F2ABB">
        <w:rPr>
          <w:sz w:val="20"/>
          <w:szCs w:val="20"/>
        </w:rPr>
        <w:t>a) Yüklenicinin işlerin yürütülmesini önerdiği sıra;</w:t>
      </w:r>
    </w:p>
    <w:p w:rsidR="00600DE8" w:rsidRPr="006F2ABB" w:rsidRDefault="00600DE8" w:rsidP="00600DE8">
      <w:pPr>
        <w:ind w:left="720"/>
        <w:jc w:val="both"/>
        <w:rPr>
          <w:sz w:val="20"/>
          <w:szCs w:val="20"/>
        </w:rPr>
      </w:pPr>
      <w:r w:rsidRPr="006F2ABB">
        <w:rPr>
          <w:sz w:val="20"/>
          <w:szCs w:val="20"/>
        </w:rPr>
        <w:t>b) Çizimlerin teslim alınması ve kabul edilmesi için son teslim tarihi;</w:t>
      </w:r>
    </w:p>
    <w:p w:rsidR="00600DE8" w:rsidRPr="006F2ABB" w:rsidRDefault="00600DE8" w:rsidP="00600DE8">
      <w:pPr>
        <w:ind w:left="720"/>
        <w:jc w:val="both"/>
        <w:rPr>
          <w:sz w:val="20"/>
          <w:szCs w:val="20"/>
        </w:rPr>
      </w:pPr>
      <w:r w:rsidRPr="006F2ABB">
        <w:rPr>
          <w:sz w:val="20"/>
          <w:szCs w:val="20"/>
        </w:rPr>
        <w:t>c) Yüklenicinin işlerin yürütülmesi için önerdiği yöntemlerin genel bir tanımı;</w:t>
      </w:r>
    </w:p>
    <w:p w:rsidR="00600DE8" w:rsidRPr="006F2ABB" w:rsidRDefault="00600DE8" w:rsidP="00600DE8">
      <w:pPr>
        <w:ind w:left="720"/>
        <w:jc w:val="both"/>
        <w:rPr>
          <w:sz w:val="20"/>
          <w:szCs w:val="20"/>
        </w:rPr>
      </w:pPr>
      <w:r w:rsidRPr="006F2ABB">
        <w:rPr>
          <w:sz w:val="20"/>
          <w:szCs w:val="20"/>
        </w:rPr>
        <w:t>d) Sözleşme Makamının ihtiyaç duyabileceği daha geniş bilgi ve ayrıntılar</w:t>
      </w:r>
    </w:p>
    <w:p w:rsidR="00600DE8" w:rsidRPr="006F2ABB" w:rsidRDefault="00600DE8" w:rsidP="00600DE8">
      <w:pPr>
        <w:tabs>
          <w:tab w:val="left" w:pos="0"/>
        </w:tabs>
        <w:spacing w:before="120"/>
        <w:jc w:val="both"/>
        <w:rPr>
          <w:sz w:val="20"/>
          <w:szCs w:val="20"/>
        </w:rPr>
      </w:pPr>
      <w:r w:rsidRPr="006F2ABB">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6F2ABB" w:rsidRDefault="00600DE8" w:rsidP="00600DE8">
      <w:pPr>
        <w:tabs>
          <w:tab w:val="left" w:pos="0"/>
        </w:tabs>
        <w:spacing w:before="120"/>
        <w:jc w:val="both"/>
        <w:rPr>
          <w:sz w:val="20"/>
          <w:szCs w:val="20"/>
        </w:rPr>
      </w:pPr>
      <w:r w:rsidRPr="006F2ABB">
        <w:rPr>
          <w:sz w:val="20"/>
          <w:szCs w:val="20"/>
        </w:rPr>
        <w:t>(16) Sözleşme Makamı onayı olmadan programda hiçbir maddi değişiklik yapılmayacaktır</w:t>
      </w:r>
      <w:r w:rsidRPr="006F2ABB">
        <w:rPr>
          <w:b/>
          <w:sz w:val="20"/>
          <w:szCs w:val="20"/>
        </w:rPr>
        <w:t xml:space="preserve">. </w:t>
      </w:r>
      <w:r w:rsidRPr="006F2ABB">
        <w:rPr>
          <w:sz w:val="20"/>
          <w:szCs w:val="20"/>
        </w:rPr>
        <w:t>Bununla birlikte işlerin ilerlemesi</w:t>
      </w:r>
      <w:r w:rsidRPr="006F2ABB">
        <w:rPr>
          <w:b/>
          <w:sz w:val="20"/>
          <w:szCs w:val="20"/>
        </w:rPr>
        <w:t xml:space="preserve"> </w:t>
      </w:r>
      <w:r w:rsidRPr="006F2ABB">
        <w:rPr>
          <w:sz w:val="20"/>
          <w:szCs w:val="20"/>
        </w:rPr>
        <w:t>programa uymazsa, Sözleşme Makamı Yükleniciye programı gözden geçirme talimatı verebilir ve gözden geçirilmiş programı onay için kendisine sunmasını isteyebilir.</w:t>
      </w:r>
    </w:p>
    <w:p w:rsidR="00600DE8" w:rsidRPr="006F2ABB" w:rsidRDefault="00600DE8" w:rsidP="00600DE8">
      <w:pPr>
        <w:tabs>
          <w:tab w:val="left" w:pos="0"/>
        </w:tabs>
        <w:spacing w:before="120"/>
        <w:jc w:val="both"/>
        <w:rPr>
          <w:sz w:val="20"/>
          <w:szCs w:val="20"/>
        </w:rPr>
      </w:pPr>
      <w:r w:rsidRPr="006F2ABB">
        <w:rPr>
          <w:sz w:val="20"/>
          <w:szCs w:val="20"/>
        </w:rPr>
        <w:lastRenderedPageBreak/>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6F2ABB" w:rsidRDefault="00600DE8" w:rsidP="00600DE8">
      <w:pPr>
        <w:tabs>
          <w:tab w:val="left" w:pos="0"/>
        </w:tabs>
        <w:spacing w:before="120"/>
        <w:jc w:val="both"/>
        <w:rPr>
          <w:sz w:val="20"/>
          <w:szCs w:val="20"/>
        </w:rPr>
      </w:pPr>
      <w:r w:rsidRPr="006F2ABB">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6F2ABB" w:rsidRDefault="00600DE8" w:rsidP="00600DE8">
      <w:pPr>
        <w:tabs>
          <w:tab w:val="left" w:pos="0"/>
        </w:tabs>
        <w:spacing w:before="120"/>
        <w:jc w:val="both"/>
        <w:rPr>
          <w:sz w:val="20"/>
          <w:szCs w:val="20"/>
        </w:rPr>
      </w:pPr>
      <w:r w:rsidRPr="006F2ABB">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6F2ABB" w:rsidRDefault="00600DE8" w:rsidP="00600DE8">
      <w:pPr>
        <w:tabs>
          <w:tab w:val="left" w:pos="0"/>
        </w:tabs>
        <w:spacing w:before="120"/>
        <w:jc w:val="both"/>
        <w:rPr>
          <w:sz w:val="20"/>
          <w:szCs w:val="20"/>
        </w:rPr>
      </w:pPr>
      <w:r w:rsidRPr="006F2ABB">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6F2ABB" w:rsidRDefault="00600DE8" w:rsidP="00600DE8">
      <w:pPr>
        <w:tabs>
          <w:tab w:val="left" w:pos="0"/>
        </w:tabs>
        <w:spacing w:before="120"/>
        <w:jc w:val="both"/>
        <w:rPr>
          <w:sz w:val="20"/>
          <w:szCs w:val="20"/>
        </w:rPr>
      </w:pPr>
      <w:r w:rsidRPr="006F2ABB">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İş ahlakı / davranış kuralları</w:t>
      </w:r>
    </w:p>
    <w:p w:rsidR="00600DE8" w:rsidRPr="006F2ABB" w:rsidRDefault="00600DE8" w:rsidP="00600DE8">
      <w:pPr>
        <w:tabs>
          <w:tab w:val="left" w:pos="0"/>
        </w:tabs>
        <w:spacing w:before="120"/>
        <w:jc w:val="both"/>
        <w:rPr>
          <w:sz w:val="20"/>
          <w:szCs w:val="20"/>
        </w:rPr>
      </w:pPr>
      <w:r w:rsidRPr="006F2ABB">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6F2ABB" w:rsidRDefault="00600DE8" w:rsidP="00600DE8">
      <w:pPr>
        <w:tabs>
          <w:tab w:val="left" w:pos="0"/>
        </w:tabs>
        <w:spacing w:before="120"/>
        <w:jc w:val="both"/>
        <w:rPr>
          <w:sz w:val="20"/>
          <w:szCs w:val="20"/>
        </w:rPr>
      </w:pPr>
      <w:r w:rsidRPr="006F2ABB">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6F2ABB" w:rsidRDefault="00600DE8" w:rsidP="00600DE8">
      <w:pPr>
        <w:tabs>
          <w:tab w:val="left" w:pos="0"/>
        </w:tabs>
        <w:spacing w:before="120"/>
        <w:jc w:val="both"/>
        <w:rPr>
          <w:sz w:val="20"/>
          <w:szCs w:val="20"/>
        </w:rPr>
      </w:pPr>
      <w:r w:rsidRPr="006F2ABB">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6F2ABB" w:rsidRDefault="00600DE8" w:rsidP="00600DE8">
      <w:pPr>
        <w:tabs>
          <w:tab w:val="left" w:pos="0"/>
        </w:tabs>
        <w:spacing w:before="120"/>
        <w:jc w:val="both"/>
        <w:rPr>
          <w:sz w:val="20"/>
          <w:szCs w:val="20"/>
        </w:rPr>
      </w:pPr>
      <w:r w:rsidRPr="006F2ABB">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6F2ABB" w:rsidRDefault="00600DE8" w:rsidP="00600DE8">
      <w:pPr>
        <w:tabs>
          <w:tab w:val="left" w:pos="0"/>
        </w:tabs>
        <w:spacing w:before="120"/>
        <w:jc w:val="both"/>
        <w:rPr>
          <w:sz w:val="20"/>
          <w:szCs w:val="20"/>
        </w:rPr>
      </w:pPr>
      <w:r w:rsidRPr="006F2ABB">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6F2ABB" w:rsidRDefault="00600DE8" w:rsidP="00600DE8">
      <w:pPr>
        <w:tabs>
          <w:tab w:val="left" w:pos="0"/>
        </w:tabs>
        <w:spacing w:before="120"/>
        <w:jc w:val="both"/>
        <w:rPr>
          <w:sz w:val="20"/>
          <w:szCs w:val="20"/>
        </w:rPr>
      </w:pPr>
      <w:r w:rsidRPr="006F2ABB">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6F2ABB" w:rsidRDefault="00600DE8" w:rsidP="00115DF5">
      <w:pPr>
        <w:keepNext/>
        <w:numPr>
          <w:ilvl w:val="0"/>
          <w:numId w:val="21"/>
        </w:numPr>
        <w:overflowPunct w:val="0"/>
        <w:autoSpaceDE w:val="0"/>
        <w:autoSpaceDN w:val="0"/>
        <w:adjustRightInd w:val="0"/>
        <w:spacing w:before="120"/>
        <w:ind w:left="357" w:hanging="357"/>
        <w:jc w:val="both"/>
        <w:textAlignment w:val="baseline"/>
        <w:rPr>
          <w:b/>
          <w:sz w:val="20"/>
          <w:szCs w:val="20"/>
        </w:rPr>
      </w:pPr>
      <w:r w:rsidRPr="006F2ABB">
        <w:rPr>
          <w:b/>
          <w:sz w:val="20"/>
          <w:szCs w:val="20"/>
        </w:rPr>
        <w:t>Çıkar çatışması</w:t>
      </w:r>
    </w:p>
    <w:p w:rsidR="00600DE8" w:rsidRPr="006F2ABB" w:rsidRDefault="00600DE8" w:rsidP="00600DE8">
      <w:pPr>
        <w:tabs>
          <w:tab w:val="left" w:pos="0"/>
        </w:tabs>
        <w:spacing w:before="120"/>
        <w:jc w:val="both"/>
        <w:rPr>
          <w:sz w:val="20"/>
          <w:szCs w:val="20"/>
        </w:rPr>
      </w:pPr>
      <w:r w:rsidRPr="006F2ABB">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6F2ABB" w:rsidRDefault="00600DE8" w:rsidP="00600DE8">
      <w:pPr>
        <w:tabs>
          <w:tab w:val="left" w:pos="0"/>
        </w:tabs>
        <w:spacing w:before="120"/>
        <w:jc w:val="both"/>
        <w:rPr>
          <w:sz w:val="20"/>
          <w:szCs w:val="20"/>
        </w:rPr>
      </w:pPr>
      <w:r w:rsidRPr="006F2ABB">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6F2ABB" w:rsidRDefault="00600DE8" w:rsidP="00600DE8">
      <w:pPr>
        <w:tabs>
          <w:tab w:val="left" w:pos="0"/>
        </w:tabs>
        <w:spacing w:before="120"/>
        <w:jc w:val="both"/>
        <w:rPr>
          <w:sz w:val="20"/>
          <w:szCs w:val="20"/>
        </w:rPr>
      </w:pPr>
      <w:r w:rsidRPr="006F2ABB">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w:t>
      </w:r>
      <w:r w:rsidRPr="006F2ABB">
        <w:rPr>
          <w:sz w:val="20"/>
          <w:szCs w:val="20"/>
        </w:rPr>
        <w:lastRenderedPageBreak/>
        <w:t>teklif vermek de dahil olmak üzere projeye ait işleri, tedarik faaliyetlerini ve diğer hizmetleri yürütmekten men edileceklerdir.</w:t>
      </w:r>
    </w:p>
    <w:p w:rsidR="00600DE8" w:rsidRPr="006F2ABB" w:rsidRDefault="00600DE8" w:rsidP="00600DE8">
      <w:pPr>
        <w:tabs>
          <w:tab w:val="left" w:pos="0"/>
        </w:tabs>
        <w:spacing w:before="120"/>
        <w:jc w:val="both"/>
        <w:rPr>
          <w:sz w:val="20"/>
          <w:szCs w:val="20"/>
        </w:rPr>
      </w:pPr>
      <w:r w:rsidRPr="006F2ABB">
        <w:rPr>
          <w:sz w:val="20"/>
          <w:szCs w:val="20"/>
        </w:rPr>
        <w:t xml:space="preserve">(4) Devlet memurları ve kamu sektöründe çalışan diğer kişiler, idari statüleri ve durumları her ne olursa olsun, Sözleşme Makamı tarafından önceden yazılı onay verilmedikçe </w:t>
      </w:r>
      <w:r w:rsidRPr="006F2ABB">
        <w:rPr>
          <w:color w:val="000000"/>
          <w:sz w:val="20"/>
          <w:szCs w:val="20"/>
        </w:rPr>
        <w:t xml:space="preserve">Kalkınma Ajansı </w:t>
      </w:r>
      <w:r w:rsidRPr="006F2ABB">
        <w:rPr>
          <w:sz w:val="20"/>
          <w:szCs w:val="20"/>
        </w:rPr>
        <w:t>tarafından finanse edilen sözleşmelerde uzman olarak görevlendirilemeyeceklerdir. Söz konusu kişilerin bu kapsamda görevlendirilmeleri halinde proje bütçesinden herhangi bir ödeme yapılamaz.</w:t>
      </w:r>
    </w:p>
    <w:p w:rsidR="00600DE8" w:rsidRPr="006F2ABB" w:rsidRDefault="00600DE8" w:rsidP="00600DE8">
      <w:pPr>
        <w:tabs>
          <w:tab w:val="left" w:pos="0"/>
        </w:tabs>
        <w:spacing w:before="120"/>
        <w:jc w:val="both"/>
        <w:rPr>
          <w:sz w:val="20"/>
          <w:szCs w:val="20"/>
        </w:rPr>
      </w:pPr>
      <w:r w:rsidRPr="006F2ABB">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6F2ABB">
        <w:rPr>
          <w:color w:val="000000"/>
          <w:sz w:val="20"/>
          <w:szCs w:val="20"/>
        </w:rPr>
        <w:t xml:space="preserve"> Kalkınma Ajansı </w:t>
      </w:r>
      <w:r w:rsidRPr="006F2ABB">
        <w:rPr>
          <w:sz w:val="20"/>
          <w:szCs w:val="20"/>
        </w:rPr>
        <w:t>mali desteklerinden yararlanamazlar.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İdari ve mali cezalar</w:t>
      </w:r>
    </w:p>
    <w:p w:rsidR="00600DE8" w:rsidRPr="006F2ABB" w:rsidRDefault="00600DE8" w:rsidP="00600DE8">
      <w:pPr>
        <w:tabs>
          <w:tab w:val="left" w:pos="0"/>
        </w:tabs>
        <w:spacing w:before="120"/>
        <w:jc w:val="both"/>
        <w:rPr>
          <w:sz w:val="20"/>
          <w:szCs w:val="20"/>
        </w:rPr>
      </w:pPr>
      <w:r w:rsidRPr="006F2ABB">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6F2ABB" w:rsidRDefault="00600DE8" w:rsidP="00600DE8">
      <w:pPr>
        <w:jc w:val="both"/>
        <w:rPr>
          <w:sz w:val="20"/>
          <w:szCs w:val="20"/>
        </w:rPr>
      </w:pPr>
      <w:r w:rsidRPr="006F2ABB">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6F2ABB" w:rsidRDefault="00600DE8" w:rsidP="00600DE8">
      <w:pPr>
        <w:tabs>
          <w:tab w:val="left" w:pos="0"/>
        </w:tabs>
        <w:spacing w:before="120"/>
        <w:jc w:val="both"/>
        <w:rPr>
          <w:sz w:val="20"/>
          <w:szCs w:val="20"/>
        </w:rPr>
      </w:pPr>
      <w:r w:rsidRPr="006F2ABB">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6F2ABB" w:rsidRDefault="00600DE8" w:rsidP="00600DE8">
      <w:pPr>
        <w:tabs>
          <w:tab w:val="left" w:pos="0"/>
        </w:tabs>
        <w:spacing w:before="120"/>
        <w:jc w:val="both"/>
        <w:rPr>
          <w:sz w:val="20"/>
          <w:szCs w:val="20"/>
        </w:rPr>
      </w:pPr>
      <w:r w:rsidRPr="006F2ABB">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Tazmin etme yükümlülüğü</w:t>
      </w:r>
    </w:p>
    <w:p w:rsidR="00600DE8" w:rsidRPr="006F2ABB" w:rsidRDefault="00600DE8" w:rsidP="00600DE8">
      <w:pPr>
        <w:tabs>
          <w:tab w:val="left" w:pos="0"/>
        </w:tabs>
        <w:spacing w:before="120"/>
        <w:jc w:val="both"/>
        <w:rPr>
          <w:sz w:val="20"/>
          <w:szCs w:val="20"/>
        </w:rPr>
      </w:pPr>
      <w:r w:rsidRPr="006F2ABB">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6F2ABB" w:rsidRDefault="00600DE8" w:rsidP="00600DE8">
      <w:pPr>
        <w:ind w:left="227"/>
        <w:jc w:val="both"/>
        <w:rPr>
          <w:sz w:val="20"/>
          <w:szCs w:val="20"/>
        </w:rPr>
      </w:pPr>
      <w:r w:rsidRPr="006F2ABB">
        <w:rPr>
          <w:sz w:val="20"/>
          <w:szCs w:val="20"/>
        </w:rPr>
        <w:t>a)</w:t>
      </w:r>
      <w:r w:rsidRPr="006F2ABB">
        <w:rPr>
          <w:sz w:val="20"/>
          <w:szCs w:val="20"/>
        </w:rPr>
        <w:tab/>
        <w:t xml:space="preserve">Sözleşme Makamı söz konusu iddia, talep, dava, kayıp ve zararları öğrenmesinden itibaren en geç 30 gün içinde bunları Yükleniciye bildirecektir; </w:t>
      </w:r>
      <w:r w:rsidRPr="006F2ABB">
        <w:rPr>
          <w:b/>
          <w:sz w:val="20"/>
          <w:szCs w:val="20"/>
        </w:rPr>
        <w:t xml:space="preserve"> </w:t>
      </w:r>
      <w:r w:rsidRPr="006F2ABB">
        <w:rPr>
          <w:sz w:val="20"/>
          <w:szCs w:val="20"/>
        </w:rPr>
        <w:t xml:space="preserve">        </w:t>
      </w:r>
    </w:p>
    <w:p w:rsidR="00600DE8" w:rsidRPr="006F2ABB" w:rsidRDefault="00600DE8" w:rsidP="00600DE8">
      <w:pPr>
        <w:ind w:left="227" w:firstLine="45"/>
        <w:jc w:val="both"/>
        <w:rPr>
          <w:b/>
          <w:sz w:val="20"/>
          <w:szCs w:val="20"/>
        </w:rPr>
      </w:pPr>
      <w:r w:rsidRPr="006F2ABB">
        <w:rPr>
          <w:sz w:val="20"/>
          <w:szCs w:val="20"/>
        </w:rPr>
        <w:t>b)</w:t>
      </w:r>
      <w:r w:rsidRPr="006F2ABB">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6F2ABB">
        <w:rPr>
          <w:b/>
          <w:sz w:val="20"/>
          <w:szCs w:val="20"/>
        </w:rPr>
        <w:t xml:space="preserve"> </w:t>
      </w:r>
    </w:p>
    <w:p w:rsidR="00600DE8" w:rsidRPr="006F2ABB" w:rsidRDefault="00600DE8" w:rsidP="00600DE8">
      <w:pPr>
        <w:ind w:left="227"/>
        <w:jc w:val="both"/>
        <w:rPr>
          <w:sz w:val="20"/>
          <w:szCs w:val="20"/>
        </w:rPr>
      </w:pPr>
      <w:r w:rsidRPr="006F2ABB">
        <w:rPr>
          <w:sz w:val="20"/>
          <w:szCs w:val="20"/>
        </w:rPr>
        <w:t>c)</w:t>
      </w:r>
      <w:r w:rsidRPr="006F2ABB">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6F2ABB">
        <w:rPr>
          <w:b/>
          <w:sz w:val="20"/>
          <w:szCs w:val="20"/>
        </w:rPr>
        <w:t xml:space="preserve"> </w:t>
      </w:r>
    </w:p>
    <w:p w:rsidR="00600DE8" w:rsidRPr="006F2ABB" w:rsidRDefault="00600DE8" w:rsidP="00600DE8">
      <w:pPr>
        <w:tabs>
          <w:tab w:val="left" w:pos="0"/>
        </w:tabs>
        <w:spacing w:before="120"/>
        <w:jc w:val="both"/>
        <w:rPr>
          <w:sz w:val="20"/>
          <w:szCs w:val="20"/>
        </w:rPr>
      </w:pPr>
      <w:r w:rsidRPr="006F2ABB">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6F2ABB" w:rsidRDefault="00600DE8" w:rsidP="00600DE8">
      <w:pPr>
        <w:tabs>
          <w:tab w:val="left" w:pos="0"/>
        </w:tabs>
        <w:spacing w:before="120"/>
        <w:jc w:val="both"/>
        <w:rPr>
          <w:sz w:val="20"/>
          <w:szCs w:val="20"/>
        </w:rPr>
      </w:pPr>
      <w:r w:rsidRPr="006F2ABB">
        <w:rPr>
          <w:sz w:val="20"/>
          <w:szCs w:val="20"/>
        </w:rPr>
        <w:t>(3) Yüklenici aşağıdaki sebeplerden ötürü bulunulan iddia, talep, dava, kayıp ve zararlar için hiçbir şekilde sorumluluk taşımayacaktır:</w:t>
      </w:r>
    </w:p>
    <w:p w:rsidR="00600DE8" w:rsidRPr="006F2ABB" w:rsidRDefault="00600DE8" w:rsidP="00600DE8">
      <w:pPr>
        <w:ind w:left="227"/>
        <w:jc w:val="both"/>
        <w:rPr>
          <w:sz w:val="20"/>
          <w:szCs w:val="20"/>
        </w:rPr>
      </w:pPr>
      <w:r w:rsidRPr="006F2ABB">
        <w:rPr>
          <w:sz w:val="20"/>
          <w:szCs w:val="20"/>
        </w:rPr>
        <w:t>a)</w:t>
      </w:r>
      <w:r w:rsidRPr="006F2ABB">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6F2ABB" w:rsidRDefault="00600DE8" w:rsidP="00600DE8">
      <w:pPr>
        <w:ind w:left="227"/>
        <w:jc w:val="both"/>
        <w:rPr>
          <w:sz w:val="20"/>
          <w:szCs w:val="20"/>
        </w:rPr>
      </w:pPr>
      <w:r w:rsidRPr="006F2ABB">
        <w:rPr>
          <w:sz w:val="20"/>
          <w:szCs w:val="20"/>
        </w:rPr>
        <w:t>b)</w:t>
      </w:r>
      <w:r w:rsidRPr="006F2ABB">
        <w:rPr>
          <w:sz w:val="20"/>
          <w:szCs w:val="20"/>
        </w:rPr>
        <w:tab/>
        <w:t>Yüklenicinin talimatlarının Sözleşme Makamı’nın vekilleri, çalışanları veya bağımsız Yüklenicileri tarafından yanlış ve uygunsuz şekilde uygulanması.</w:t>
      </w:r>
    </w:p>
    <w:p w:rsidR="00600DE8" w:rsidRDefault="00600DE8" w:rsidP="00600DE8">
      <w:pPr>
        <w:tabs>
          <w:tab w:val="left" w:pos="0"/>
        </w:tabs>
        <w:spacing w:before="120"/>
        <w:jc w:val="both"/>
        <w:rPr>
          <w:ins w:id="518" w:author="Terminal45" w:date="2016-02-18T16:10:00Z"/>
          <w:sz w:val="20"/>
          <w:szCs w:val="20"/>
        </w:rPr>
      </w:pPr>
      <w:r w:rsidRPr="006F2ABB">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B778A" w:rsidRPr="006F2ABB" w:rsidRDefault="006B778A" w:rsidP="00600DE8">
      <w:pPr>
        <w:tabs>
          <w:tab w:val="left" w:pos="0"/>
        </w:tabs>
        <w:spacing w:before="120"/>
        <w:jc w:val="both"/>
        <w:rPr>
          <w:sz w:val="20"/>
          <w:szCs w:val="20"/>
        </w:rPr>
      </w:pP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lastRenderedPageBreak/>
        <w:t>Sağlık, sigorta ve iş güvenliği düzenlemeleri</w:t>
      </w:r>
    </w:p>
    <w:p w:rsidR="00600DE8" w:rsidRPr="006F2ABB" w:rsidRDefault="00600DE8" w:rsidP="00600DE8">
      <w:pPr>
        <w:tabs>
          <w:tab w:val="left" w:pos="0"/>
        </w:tabs>
        <w:spacing w:before="120"/>
        <w:jc w:val="both"/>
        <w:rPr>
          <w:sz w:val="20"/>
          <w:szCs w:val="20"/>
        </w:rPr>
      </w:pPr>
      <w:r w:rsidRPr="006F2ABB">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6F2ABB" w:rsidRDefault="00600DE8" w:rsidP="00600DE8">
      <w:pPr>
        <w:tabs>
          <w:tab w:val="left" w:pos="0"/>
        </w:tabs>
        <w:spacing w:before="120"/>
        <w:jc w:val="both"/>
        <w:rPr>
          <w:sz w:val="20"/>
          <w:szCs w:val="20"/>
        </w:rPr>
      </w:pPr>
      <w:r w:rsidRPr="006F2ABB">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6F2ABB" w:rsidRDefault="00600DE8" w:rsidP="00600DE8">
      <w:pPr>
        <w:tabs>
          <w:tab w:val="left" w:pos="0"/>
        </w:tabs>
        <w:spacing w:before="120"/>
        <w:jc w:val="both"/>
        <w:rPr>
          <w:sz w:val="20"/>
          <w:szCs w:val="20"/>
        </w:rPr>
      </w:pPr>
      <w:r w:rsidRPr="006F2ABB">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6F2ABB" w:rsidRDefault="00600DE8" w:rsidP="00600DE8">
      <w:pPr>
        <w:tabs>
          <w:tab w:val="left" w:pos="0"/>
        </w:tabs>
        <w:spacing w:before="120"/>
        <w:jc w:val="both"/>
        <w:rPr>
          <w:sz w:val="20"/>
          <w:szCs w:val="20"/>
        </w:rPr>
      </w:pPr>
      <w:r w:rsidRPr="006F2ABB">
        <w:rPr>
          <w:sz w:val="20"/>
          <w:szCs w:val="20"/>
        </w:rPr>
        <w:t xml:space="preserve">Söz konusu sigorta poliçesi sözleşme süresince aşağıdaki hususları sigorta teminatı kapsamında bulunduracaktır:     </w:t>
      </w:r>
    </w:p>
    <w:p w:rsidR="00600DE8" w:rsidRPr="006F2ABB" w:rsidRDefault="00600DE8" w:rsidP="00600DE8">
      <w:pPr>
        <w:ind w:left="227"/>
        <w:jc w:val="both"/>
        <w:rPr>
          <w:sz w:val="20"/>
          <w:szCs w:val="20"/>
        </w:rPr>
      </w:pPr>
      <w:r w:rsidRPr="006F2ABB">
        <w:rPr>
          <w:sz w:val="20"/>
          <w:szCs w:val="20"/>
        </w:rPr>
        <w:t>a)</w:t>
      </w:r>
      <w:r w:rsidRPr="006F2ABB">
        <w:rPr>
          <w:sz w:val="20"/>
          <w:szCs w:val="20"/>
        </w:rPr>
        <w:tab/>
        <w:t xml:space="preserve">Yüklenicinin, çalıştırdığı personeli etkileyen hastalık ve iş kazaları bakımından sorumluluğu;  </w:t>
      </w:r>
    </w:p>
    <w:p w:rsidR="00600DE8" w:rsidRPr="006F2ABB" w:rsidRDefault="00600DE8" w:rsidP="00600DE8">
      <w:pPr>
        <w:ind w:left="227"/>
        <w:jc w:val="both"/>
        <w:rPr>
          <w:sz w:val="20"/>
          <w:szCs w:val="20"/>
        </w:rPr>
      </w:pPr>
      <w:r w:rsidRPr="006F2ABB">
        <w:rPr>
          <w:sz w:val="20"/>
          <w:szCs w:val="20"/>
        </w:rPr>
        <w:t>b)</w:t>
      </w:r>
      <w:r w:rsidRPr="006F2ABB">
        <w:rPr>
          <w:sz w:val="20"/>
          <w:szCs w:val="20"/>
        </w:rPr>
        <w:tab/>
        <w:t>Sözleşmenin ifasında kullanılan Sözleşme Makamı ekipmanlarının kaybolması veya hasar görmesi;</w:t>
      </w:r>
    </w:p>
    <w:p w:rsidR="00600DE8" w:rsidRPr="006F2ABB" w:rsidRDefault="00600DE8" w:rsidP="00600DE8">
      <w:pPr>
        <w:ind w:left="227"/>
        <w:jc w:val="both"/>
        <w:rPr>
          <w:sz w:val="20"/>
          <w:szCs w:val="20"/>
        </w:rPr>
      </w:pPr>
      <w:r w:rsidRPr="006F2ABB">
        <w:rPr>
          <w:sz w:val="20"/>
          <w:szCs w:val="20"/>
        </w:rPr>
        <w:t>c)</w:t>
      </w:r>
      <w:r w:rsidRPr="006F2ABB">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6F2ABB" w:rsidRDefault="00600DE8" w:rsidP="00600DE8">
      <w:pPr>
        <w:ind w:left="227"/>
        <w:jc w:val="both"/>
        <w:rPr>
          <w:sz w:val="20"/>
          <w:szCs w:val="20"/>
        </w:rPr>
      </w:pPr>
      <w:r w:rsidRPr="006F2ABB">
        <w:rPr>
          <w:sz w:val="20"/>
          <w:szCs w:val="20"/>
        </w:rPr>
        <w:t>d)</w:t>
      </w:r>
      <w:r w:rsidRPr="006F2ABB">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6F2ABB" w:rsidRDefault="00600DE8" w:rsidP="00600DE8">
      <w:pPr>
        <w:tabs>
          <w:tab w:val="left" w:pos="0"/>
        </w:tabs>
        <w:spacing w:before="120"/>
        <w:jc w:val="both"/>
        <w:rPr>
          <w:sz w:val="20"/>
          <w:szCs w:val="20"/>
        </w:rPr>
      </w:pPr>
      <w:r w:rsidRPr="006F2ABB">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6F2ABB" w:rsidRDefault="00600DE8" w:rsidP="00600DE8">
      <w:pPr>
        <w:tabs>
          <w:tab w:val="left" w:pos="0"/>
        </w:tabs>
        <w:spacing w:before="120"/>
        <w:jc w:val="both"/>
        <w:rPr>
          <w:sz w:val="20"/>
          <w:szCs w:val="20"/>
        </w:rPr>
      </w:pPr>
      <w:r w:rsidRPr="006F2ABB">
        <w:rPr>
          <w:sz w:val="20"/>
          <w:szCs w:val="20"/>
        </w:rPr>
        <w:t>(5) Yüklenici, çalışanları ve uzmanları için bu kişilerin maruz kalabilecekleri tehlikelere karşı gerekli emniyet ve iş güvenliği tedbirlerini alacaktır.</w:t>
      </w:r>
    </w:p>
    <w:p w:rsidR="00600DE8" w:rsidRPr="006F2ABB" w:rsidRDefault="00600DE8" w:rsidP="00600DE8">
      <w:pPr>
        <w:tabs>
          <w:tab w:val="left" w:pos="0"/>
        </w:tabs>
        <w:spacing w:before="120"/>
        <w:jc w:val="both"/>
        <w:rPr>
          <w:sz w:val="20"/>
          <w:szCs w:val="20"/>
        </w:rPr>
      </w:pPr>
      <w:r w:rsidRPr="006F2ABB">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6F2ABB">
        <w:rPr>
          <w:sz w:val="20"/>
          <w:szCs w:val="20"/>
        </w:rPr>
        <w:t>35</w:t>
      </w:r>
      <w:r w:rsidRPr="006F2ABB">
        <w:rPr>
          <w:sz w:val="20"/>
          <w:szCs w:val="20"/>
        </w:rPr>
        <w:t xml:space="preserve"> uyarınca sözleşmenin askıya alınması söz konusu olabilecektir.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Fikri ve sınaî mülkiyet hakları</w:t>
      </w:r>
    </w:p>
    <w:p w:rsidR="00600DE8" w:rsidRPr="006F2ABB" w:rsidRDefault="00600DE8" w:rsidP="00D825A5">
      <w:pPr>
        <w:tabs>
          <w:tab w:val="left" w:pos="0"/>
        </w:tabs>
        <w:spacing w:before="120"/>
        <w:jc w:val="both"/>
        <w:rPr>
          <w:sz w:val="20"/>
          <w:szCs w:val="20"/>
        </w:rPr>
      </w:pPr>
      <w:r w:rsidRPr="006F2ABB">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6F2ABB" w:rsidRDefault="00600DE8" w:rsidP="00D825A5">
      <w:pPr>
        <w:tabs>
          <w:tab w:val="left" w:pos="0"/>
        </w:tabs>
        <w:spacing w:before="120"/>
        <w:jc w:val="both"/>
        <w:rPr>
          <w:sz w:val="20"/>
          <w:szCs w:val="20"/>
        </w:rPr>
      </w:pPr>
      <w:r w:rsidRPr="006F2ABB">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6F2ABB" w:rsidRDefault="00600DE8" w:rsidP="00115DF5">
      <w:pPr>
        <w:keepNext/>
        <w:numPr>
          <w:ilvl w:val="0"/>
          <w:numId w:val="21"/>
        </w:numPr>
        <w:overflowPunct w:val="0"/>
        <w:autoSpaceDE w:val="0"/>
        <w:autoSpaceDN w:val="0"/>
        <w:adjustRightInd w:val="0"/>
        <w:spacing w:before="120"/>
        <w:ind w:left="357" w:hanging="357"/>
        <w:jc w:val="both"/>
        <w:textAlignment w:val="baseline"/>
        <w:rPr>
          <w:b/>
          <w:sz w:val="20"/>
          <w:szCs w:val="20"/>
        </w:rPr>
      </w:pPr>
      <w:r w:rsidRPr="006F2ABB">
        <w:rPr>
          <w:b/>
          <w:sz w:val="20"/>
          <w:szCs w:val="20"/>
        </w:rPr>
        <w:t>Personel ve ekipman</w:t>
      </w:r>
    </w:p>
    <w:p w:rsidR="00600DE8" w:rsidRPr="006F2ABB" w:rsidRDefault="00600DE8" w:rsidP="00D825A5">
      <w:pPr>
        <w:tabs>
          <w:tab w:val="left" w:pos="0"/>
        </w:tabs>
        <w:spacing w:before="120"/>
        <w:jc w:val="both"/>
        <w:rPr>
          <w:sz w:val="20"/>
          <w:szCs w:val="20"/>
        </w:rPr>
      </w:pPr>
      <w:r w:rsidRPr="006F2ABB">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6F2ABB" w:rsidRDefault="00600DE8" w:rsidP="00D825A5">
      <w:pPr>
        <w:tabs>
          <w:tab w:val="left" w:pos="0"/>
        </w:tabs>
        <w:spacing w:before="120"/>
        <w:jc w:val="both"/>
        <w:rPr>
          <w:sz w:val="20"/>
          <w:szCs w:val="20"/>
        </w:rPr>
      </w:pPr>
      <w:r w:rsidRPr="006F2ABB">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6F2ABB" w:rsidRDefault="00600DE8" w:rsidP="00D825A5">
      <w:pPr>
        <w:tabs>
          <w:tab w:val="left" w:pos="0"/>
        </w:tabs>
        <w:spacing w:before="120"/>
        <w:jc w:val="both"/>
        <w:rPr>
          <w:sz w:val="20"/>
          <w:szCs w:val="20"/>
        </w:rPr>
      </w:pPr>
      <w:r w:rsidRPr="006F2ABB">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6F2ABB" w:rsidRDefault="00600DE8" w:rsidP="00D825A5">
      <w:pPr>
        <w:tabs>
          <w:tab w:val="left" w:pos="0"/>
        </w:tabs>
        <w:spacing w:before="120"/>
        <w:jc w:val="both"/>
        <w:rPr>
          <w:sz w:val="20"/>
          <w:szCs w:val="20"/>
        </w:rPr>
      </w:pPr>
      <w:r w:rsidRPr="006F2ABB">
        <w:rPr>
          <w:sz w:val="20"/>
          <w:szCs w:val="20"/>
        </w:rPr>
        <w:t>(4) Yüklenici:</w:t>
      </w:r>
    </w:p>
    <w:p w:rsidR="00600DE8" w:rsidRPr="006F2ABB" w:rsidRDefault="00600DE8" w:rsidP="00600DE8">
      <w:pPr>
        <w:ind w:left="227"/>
        <w:jc w:val="both"/>
        <w:rPr>
          <w:sz w:val="20"/>
          <w:szCs w:val="20"/>
        </w:rPr>
      </w:pPr>
      <w:r w:rsidRPr="006F2ABB">
        <w:rPr>
          <w:sz w:val="20"/>
          <w:szCs w:val="20"/>
        </w:rPr>
        <w:t>a)</w:t>
      </w:r>
      <w:r w:rsidRPr="006F2ABB">
        <w:rPr>
          <w:sz w:val="20"/>
          <w:szCs w:val="20"/>
        </w:rPr>
        <w:tab/>
        <w:t>Personele işbaşı yaptırılması için önerilen zaman çizelgesini sözleşmenin her iki tarafça imzalanmasını takip eden 7 gün içinde Proje Yöneticisi’ne iletecektir;</w:t>
      </w:r>
    </w:p>
    <w:p w:rsidR="00600DE8" w:rsidRPr="006F2ABB" w:rsidRDefault="00600DE8" w:rsidP="00600DE8">
      <w:pPr>
        <w:ind w:firstLine="227"/>
        <w:jc w:val="both"/>
        <w:rPr>
          <w:sz w:val="20"/>
          <w:szCs w:val="20"/>
        </w:rPr>
      </w:pPr>
      <w:r w:rsidRPr="006F2ABB">
        <w:rPr>
          <w:sz w:val="20"/>
          <w:szCs w:val="20"/>
        </w:rPr>
        <w:t>b)</w:t>
      </w:r>
      <w:r w:rsidRPr="006F2ABB">
        <w:rPr>
          <w:sz w:val="20"/>
          <w:szCs w:val="20"/>
        </w:rPr>
        <w:tab/>
        <w:t xml:space="preserve">Her bir personelin geliş ve gidiş tarihlerini Proje Yöneticisi’ne bildirecektir; </w:t>
      </w:r>
    </w:p>
    <w:p w:rsidR="00600DE8" w:rsidRPr="006F2ABB" w:rsidRDefault="00600DE8" w:rsidP="00600DE8">
      <w:pPr>
        <w:ind w:left="227"/>
        <w:jc w:val="both"/>
        <w:rPr>
          <w:sz w:val="20"/>
          <w:szCs w:val="20"/>
        </w:rPr>
      </w:pPr>
      <w:r w:rsidRPr="006F2ABB">
        <w:rPr>
          <w:sz w:val="20"/>
          <w:szCs w:val="20"/>
        </w:rPr>
        <w:lastRenderedPageBreak/>
        <w:t>c)</w:t>
      </w:r>
      <w:r w:rsidRPr="006F2ABB">
        <w:rPr>
          <w:sz w:val="20"/>
          <w:szCs w:val="20"/>
        </w:rPr>
        <w:tab/>
        <w:t xml:space="preserve">Kilit uzman statüsünde olmayan personelin atanması için gerekli yazılı onayın verilmesine ilişkin talebini Proje Yöneticisi’ne sunacaktır. </w:t>
      </w:r>
    </w:p>
    <w:p w:rsidR="00600DE8" w:rsidRPr="006F2ABB" w:rsidRDefault="00600DE8" w:rsidP="00D825A5">
      <w:pPr>
        <w:tabs>
          <w:tab w:val="left" w:pos="0"/>
        </w:tabs>
        <w:spacing w:before="120"/>
        <w:jc w:val="both"/>
        <w:rPr>
          <w:sz w:val="20"/>
          <w:szCs w:val="20"/>
        </w:rPr>
      </w:pPr>
      <w:r w:rsidRPr="006F2ABB">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Personelin değiştirilmesi</w:t>
      </w:r>
    </w:p>
    <w:p w:rsidR="00600DE8" w:rsidRPr="006F2ABB" w:rsidRDefault="00600DE8" w:rsidP="00D825A5">
      <w:pPr>
        <w:tabs>
          <w:tab w:val="left" w:pos="0"/>
        </w:tabs>
        <w:spacing w:before="120"/>
        <w:jc w:val="both"/>
        <w:rPr>
          <w:sz w:val="20"/>
          <w:szCs w:val="20"/>
        </w:rPr>
      </w:pPr>
      <w:r w:rsidRPr="006F2ABB">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6F2ABB" w:rsidRDefault="00600DE8" w:rsidP="00600DE8">
      <w:pPr>
        <w:ind w:firstLine="227"/>
        <w:jc w:val="both"/>
        <w:rPr>
          <w:sz w:val="20"/>
          <w:szCs w:val="20"/>
        </w:rPr>
      </w:pPr>
      <w:r w:rsidRPr="006F2ABB">
        <w:rPr>
          <w:sz w:val="20"/>
          <w:szCs w:val="20"/>
        </w:rPr>
        <w:t>a)</w:t>
      </w:r>
      <w:r w:rsidRPr="006F2ABB">
        <w:rPr>
          <w:sz w:val="20"/>
          <w:szCs w:val="20"/>
        </w:rPr>
        <w:tab/>
        <w:t>Personelin ölümü, hastalanması veya kaza geçirmesi.</w:t>
      </w:r>
    </w:p>
    <w:p w:rsidR="00600DE8" w:rsidRPr="006F2ABB" w:rsidRDefault="00600DE8" w:rsidP="00600DE8">
      <w:pPr>
        <w:ind w:left="227"/>
        <w:jc w:val="both"/>
        <w:rPr>
          <w:sz w:val="20"/>
          <w:szCs w:val="20"/>
        </w:rPr>
      </w:pPr>
      <w:r w:rsidRPr="006F2ABB">
        <w:rPr>
          <w:sz w:val="20"/>
          <w:szCs w:val="20"/>
        </w:rPr>
        <w:t>b)</w:t>
      </w:r>
      <w:r w:rsidRPr="006F2ABB">
        <w:rPr>
          <w:sz w:val="20"/>
          <w:szCs w:val="20"/>
        </w:rPr>
        <w:tab/>
        <w:t>Yüklenicinin kontrolü dışındaki nedenlerle (örneğin istifa, v.b.) personel değişikliğinin gerekli olması.</w:t>
      </w:r>
    </w:p>
    <w:p w:rsidR="00600DE8" w:rsidRPr="006F2ABB" w:rsidRDefault="00600DE8" w:rsidP="00D825A5">
      <w:pPr>
        <w:tabs>
          <w:tab w:val="left" w:pos="0"/>
        </w:tabs>
        <w:spacing w:before="120"/>
        <w:jc w:val="both"/>
        <w:rPr>
          <w:sz w:val="20"/>
          <w:szCs w:val="20"/>
        </w:rPr>
      </w:pPr>
      <w:r w:rsidRPr="006F2ABB">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6F2ABB" w:rsidRDefault="00600DE8" w:rsidP="00D825A5">
      <w:pPr>
        <w:tabs>
          <w:tab w:val="left" w:pos="0"/>
        </w:tabs>
        <w:spacing w:before="120"/>
        <w:jc w:val="both"/>
        <w:rPr>
          <w:sz w:val="20"/>
          <w:szCs w:val="20"/>
        </w:rPr>
      </w:pPr>
      <w:r w:rsidRPr="006F2ABB">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6F2ABB" w:rsidRDefault="00600DE8" w:rsidP="00D825A5">
      <w:pPr>
        <w:tabs>
          <w:tab w:val="left" w:pos="0"/>
        </w:tabs>
        <w:spacing w:before="120"/>
        <w:jc w:val="both"/>
        <w:rPr>
          <w:sz w:val="20"/>
          <w:szCs w:val="20"/>
        </w:rPr>
      </w:pPr>
      <w:r w:rsidRPr="006F2ABB">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6F2ABB" w:rsidRDefault="00600DE8" w:rsidP="00D825A5">
      <w:pPr>
        <w:tabs>
          <w:tab w:val="left" w:pos="0"/>
        </w:tabs>
        <w:spacing w:before="120"/>
        <w:jc w:val="center"/>
        <w:rPr>
          <w:b/>
          <w:sz w:val="20"/>
          <w:szCs w:val="20"/>
        </w:rPr>
      </w:pPr>
      <w:r w:rsidRPr="006F2ABB">
        <w:rPr>
          <w:b/>
          <w:sz w:val="20"/>
          <w:szCs w:val="20"/>
        </w:rPr>
        <w:t>SÖZLEŞMENİN İFA EDİLMESİ</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Sözleşmenin ifasında gecikmeler</w:t>
      </w:r>
    </w:p>
    <w:p w:rsidR="00600DE8" w:rsidRPr="006F2ABB" w:rsidRDefault="00600DE8" w:rsidP="00D825A5">
      <w:pPr>
        <w:tabs>
          <w:tab w:val="left" w:pos="0"/>
        </w:tabs>
        <w:spacing w:before="120"/>
        <w:jc w:val="both"/>
        <w:rPr>
          <w:sz w:val="20"/>
          <w:szCs w:val="20"/>
        </w:rPr>
      </w:pPr>
      <w:r w:rsidRPr="006F2ABB">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w:t>
      </w:r>
      <w:r w:rsidR="00F702F8" w:rsidRPr="006F2ABB">
        <w:rPr>
          <w:sz w:val="20"/>
          <w:szCs w:val="20"/>
        </w:rPr>
        <w:t xml:space="preserve"> ile Madde 12.3' de belirtilen gecikme cezasını</w:t>
      </w:r>
      <w:r w:rsidRPr="006F2ABB">
        <w:rPr>
          <w:sz w:val="20"/>
          <w:szCs w:val="20"/>
        </w:rPr>
        <w:t xml:space="preserve"> almaya hak kazanacaktır.</w:t>
      </w:r>
    </w:p>
    <w:p w:rsidR="00600DE8" w:rsidRPr="006F2ABB" w:rsidRDefault="00600DE8" w:rsidP="00D825A5">
      <w:pPr>
        <w:tabs>
          <w:tab w:val="left" w:pos="0"/>
        </w:tabs>
        <w:spacing w:before="120"/>
        <w:jc w:val="both"/>
        <w:rPr>
          <w:sz w:val="20"/>
          <w:szCs w:val="20"/>
        </w:rPr>
      </w:pPr>
      <w:r w:rsidRPr="006F2ABB">
        <w:rPr>
          <w:sz w:val="20"/>
          <w:szCs w:val="20"/>
        </w:rPr>
        <w:t xml:space="preserve">(2) Maktu zarar-ziyan bedeline ilişkin günlük oran sözleşme bedelinin ifa süresine ait gün sayısına bölünmesi suretiyle hesaplanır. </w:t>
      </w:r>
    </w:p>
    <w:p w:rsidR="00600DE8" w:rsidRPr="006F2ABB" w:rsidRDefault="00600DE8" w:rsidP="00D825A5">
      <w:pPr>
        <w:tabs>
          <w:tab w:val="left" w:pos="0"/>
        </w:tabs>
        <w:spacing w:before="120"/>
        <w:jc w:val="both"/>
        <w:rPr>
          <w:sz w:val="20"/>
          <w:szCs w:val="20"/>
        </w:rPr>
      </w:pPr>
      <w:r w:rsidRPr="006F2ABB">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Sözleşmede değişiklikler</w:t>
      </w:r>
    </w:p>
    <w:p w:rsidR="00600DE8" w:rsidRPr="006F2ABB" w:rsidRDefault="00600DE8" w:rsidP="00D825A5">
      <w:pPr>
        <w:tabs>
          <w:tab w:val="left" w:pos="0"/>
        </w:tabs>
        <w:spacing w:before="120"/>
        <w:jc w:val="both"/>
        <w:rPr>
          <w:sz w:val="20"/>
          <w:szCs w:val="20"/>
        </w:rPr>
      </w:pPr>
      <w:r w:rsidRPr="006F2ABB">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6F2ABB" w:rsidRDefault="00600DE8" w:rsidP="00D825A5">
      <w:pPr>
        <w:tabs>
          <w:tab w:val="left" w:pos="0"/>
        </w:tabs>
        <w:spacing w:before="120"/>
        <w:jc w:val="both"/>
        <w:rPr>
          <w:sz w:val="20"/>
          <w:szCs w:val="20"/>
        </w:rPr>
      </w:pPr>
      <w:r w:rsidRPr="006F2ABB">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6F2ABB" w:rsidRDefault="00600DE8" w:rsidP="00115DF5">
      <w:pPr>
        <w:numPr>
          <w:ilvl w:val="0"/>
          <w:numId w:val="22"/>
        </w:numPr>
        <w:overflowPunct w:val="0"/>
        <w:autoSpaceDE w:val="0"/>
        <w:autoSpaceDN w:val="0"/>
        <w:adjustRightInd w:val="0"/>
        <w:spacing w:before="120"/>
        <w:jc w:val="both"/>
        <w:textAlignment w:val="baseline"/>
        <w:rPr>
          <w:sz w:val="20"/>
          <w:szCs w:val="20"/>
        </w:rPr>
      </w:pPr>
      <w:r w:rsidRPr="006F2ABB">
        <w:rPr>
          <w:sz w:val="20"/>
          <w:szCs w:val="20"/>
        </w:rPr>
        <w:t xml:space="preserve">İfa edilecek hizmete veya alınacak tedbirlere ilişkin bir açıklama ve bir uygulama programı ve </w:t>
      </w:r>
    </w:p>
    <w:p w:rsidR="00600DE8" w:rsidRPr="006F2ABB" w:rsidRDefault="00600DE8" w:rsidP="00115DF5">
      <w:pPr>
        <w:numPr>
          <w:ilvl w:val="0"/>
          <w:numId w:val="22"/>
        </w:numPr>
        <w:overflowPunct w:val="0"/>
        <w:autoSpaceDE w:val="0"/>
        <w:autoSpaceDN w:val="0"/>
        <w:adjustRightInd w:val="0"/>
        <w:spacing w:before="120"/>
        <w:jc w:val="both"/>
        <w:textAlignment w:val="baseline"/>
        <w:rPr>
          <w:sz w:val="20"/>
          <w:szCs w:val="20"/>
        </w:rPr>
      </w:pPr>
      <w:r w:rsidRPr="006F2ABB">
        <w:rPr>
          <w:sz w:val="20"/>
          <w:szCs w:val="20"/>
        </w:rPr>
        <w:t xml:space="preserve">Sözleşme ifa programında veya Yüklenicinin sözleşme altındaki yükümlülüklerinde gerekli değişiklikler </w:t>
      </w:r>
    </w:p>
    <w:p w:rsidR="00600DE8" w:rsidRPr="006F2ABB" w:rsidRDefault="00600DE8" w:rsidP="00D825A5">
      <w:pPr>
        <w:tabs>
          <w:tab w:val="left" w:pos="0"/>
        </w:tabs>
        <w:spacing w:before="120"/>
        <w:jc w:val="both"/>
        <w:rPr>
          <w:sz w:val="20"/>
          <w:szCs w:val="20"/>
        </w:rPr>
      </w:pPr>
      <w:r w:rsidRPr="006F2ABB">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6F2ABB" w:rsidRDefault="00600DE8" w:rsidP="00D825A5">
      <w:pPr>
        <w:tabs>
          <w:tab w:val="left" w:pos="0"/>
        </w:tabs>
        <w:spacing w:before="120"/>
        <w:jc w:val="both"/>
        <w:rPr>
          <w:sz w:val="20"/>
          <w:szCs w:val="20"/>
        </w:rPr>
      </w:pPr>
      <w:r w:rsidRPr="006F2ABB">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6F2ABB" w:rsidRDefault="00600DE8" w:rsidP="00D825A5">
      <w:pPr>
        <w:tabs>
          <w:tab w:val="left" w:pos="0"/>
        </w:tabs>
        <w:spacing w:before="120"/>
        <w:jc w:val="both"/>
        <w:rPr>
          <w:sz w:val="20"/>
          <w:szCs w:val="20"/>
        </w:rPr>
      </w:pPr>
      <w:r w:rsidRPr="006F2ABB">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6F2ABB" w:rsidRDefault="00600DE8" w:rsidP="00D825A5">
      <w:pPr>
        <w:tabs>
          <w:tab w:val="left" w:pos="0"/>
        </w:tabs>
        <w:spacing w:before="120"/>
        <w:jc w:val="both"/>
        <w:rPr>
          <w:sz w:val="20"/>
          <w:szCs w:val="20"/>
        </w:rPr>
      </w:pPr>
      <w:r w:rsidRPr="006F2ABB">
        <w:rPr>
          <w:sz w:val="20"/>
          <w:szCs w:val="20"/>
        </w:rPr>
        <w:t>(6) Sözleşme Makamı’nın sözleşmede belirtilen banka hesabına yaptığı ödemeler onun bu konudaki sorumluluğunu ortadan kaldırmış olarak addedilecektir.</w:t>
      </w:r>
    </w:p>
    <w:p w:rsidR="00600DE8" w:rsidRPr="006F2ABB" w:rsidRDefault="00600DE8" w:rsidP="00D825A5">
      <w:pPr>
        <w:tabs>
          <w:tab w:val="left" w:pos="0"/>
        </w:tabs>
        <w:spacing w:before="120"/>
        <w:jc w:val="both"/>
        <w:rPr>
          <w:sz w:val="20"/>
          <w:szCs w:val="20"/>
        </w:rPr>
      </w:pPr>
      <w:r w:rsidRPr="006F2ABB">
        <w:rPr>
          <w:sz w:val="20"/>
          <w:szCs w:val="20"/>
        </w:rPr>
        <w:t>(7) Hiçbir değişiklik geçmişe dönük olarak yapılamaz. İdari emir veya zeyilname şeklinde olmayan veya işbu Madde kapsamında düzenlenen hükümlere uygun olarak yapılmayan sözleşme değişiklikleri geçersiz ve hükümsüz sayılacaktır.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Çalışma saatleri</w:t>
      </w:r>
    </w:p>
    <w:p w:rsidR="00600DE8" w:rsidRPr="006F2ABB" w:rsidRDefault="00600DE8" w:rsidP="00D825A5">
      <w:pPr>
        <w:tabs>
          <w:tab w:val="left" w:pos="0"/>
        </w:tabs>
        <w:spacing w:before="120"/>
        <w:jc w:val="both"/>
        <w:rPr>
          <w:sz w:val="20"/>
          <w:szCs w:val="20"/>
        </w:rPr>
      </w:pPr>
      <w:r w:rsidRPr="006F2ABB">
        <w:rPr>
          <w:sz w:val="20"/>
          <w:szCs w:val="20"/>
        </w:rPr>
        <w:t>(1) Yüklenicinin veya Yüklenici personelinin çalışma günleri ve saatleri işin gerektirdiği şartlara ve yasa, yönetmelik ve teamüllerine göre belirlenecektir.</w:t>
      </w:r>
    </w:p>
    <w:p w:rsidR="00600DE8" w:rsidRPr="006F2ABB" w:rsidRDefault="00600DE8" w:rsidP="00D825A5">
      <w:pPr>
        <w:tabs>
          <w:tab w:val="left" w:pos="0"/>
        </w:tabs>
        <w:spacing w:before="120"/>
        <w:jc w:val="both"/>
        <w:rPr>
          <w:sz w:val="20"/>
          <w:szCs w:val="20"/>
        </w:rPr>
      </w:pPr>
      <w:r w:rsidRPr="006F2ABB">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İzinler</w:t>
      </w:r>
    </w:p>
    <w:p w:rsidR="00600DE8" w:rsidRPr="006F2ABB" w:rsidRDefault="00600DE8" w:rsidP="00D825A5">
      <w:pPr>
        <w:tabs>
          <w:tab w:val="left" w:pos="0"/>
        </w:tabs>
        <w:spacing w:before="120"/>
        <w:jc w:val="both"/>
        <w:rPr>
          <w:sz w:val="20"/>
          <w:szCs w:val="20"/>
        </w:rPr>
      </w:pPr>
      <w:r w:rsidRPr="006F2ABB">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Kayıtlar</w:t>
      </w:r>
    </w:p>
    <w:p w:rsidR="00600DE8" w:rsidRPr="006F2ABB" w:rsidRDefault="00600DE8" w:rsidP="00D825A5">
      <w:pPr>
        <w:tabs>
          <w:tab w:val="left" w:pos="0"/>
        </w:tabs>
        <w:spacing w:before="120"/>
        <w:jc w:val="both"/>
        <w:rPr>
          <w:sz w:val="20"/>
          <w:szCs w:val="20"/>
        </w:rPr>
      </w:pPr>
      <w:r w:rsidRPr="006F2ABB">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6F2ABB" w:rsidRDefault="00600DE8" w:rsidP="00D825A5">
      <w:pPr>
        <w:tabs>
          <w:tab w:val="left" w:pos="0"/>
        </w:tabs>
        <w:spacing w:before="120"/>
        <w:jc w:val="both"/>
        <w:rPr>
          <w:sz w:val="20"/>
          <w:szCs w:val="20"/>
        </w:rPr>
      </w:pPr>
      <w:r w:rsidRPr="006F2ABB">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6F2ABB" w:rsidRDefault="00600DE8" w:rsidP="00D825A5">
      <w:pPr>
        <w:tabs>
          <w:tab w:val="left" w:pos="0"/>
        </w:tabs>
        <w:spacing w:before="120"/>
        <w:jc w:val="both"/>
        <w:rPr>
          <w:sz w:val="20"/>
          <w:szCs w:val="20"/>
        </w:rPr>
      </w:pPr>
      <w:r w:rsidRPr="006F2ABB">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6F2ABB" w:rsidRDefault="005321CD" w:rsidP="00D825A5">
      <w:pPr>
        <w:tabs>
          <w:tab w:val="left" w:pos="0"/>
        </w:tabs>
        <w:spacing w:before="120"/>
        <w:jc w:val="both"/>
        <w:rPr>
          <w:sz w:val="20"/>
          <w:szCs w:val="20"/>
        </w:rPr>
      </w:pPr>
      <w:r w:rsidRPr="006F2ABB">
        <w:rPr>
          <w:sz w:val="20"/>
          <w:szCs w:val="20"/>
        </w:rPr>
        <w:t>(4)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w:t>
      </w:r>
      <w:r w:rsidR="00600DE8" w:rsidRPr="006F2ABB">
        <w:rPr>
          <w:sz w:val="20"/>
          <w:szCs w:val="20"/>
        </w:rPr>
        <w:t xml:space="preserve"> </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Adli ve idari mercilerce yapılacak incelemeler</w:t>
      </w:r>
    </w:p>
    <w:p w:rsidR="00600DE8" w:rsidRPr="006F2ABB" w:rsidRDefault="00600DE8" w:rsidP="00D825A5">
      <w:pPr>
        <w:tabs>
          <w:tab w:val="left" w:pos="0"/>
        </w:tabs>
        <w:spacing w:before="120"/>
        <w:jc w:val="both"/>
        <w:rPr>
          <w:sz w:val="20"/>
          <w:szCs w:val="20"/>
        </w:rPr>
      </w:pPr>
      <w:r w:rsidRPr="006F2ABB">
        <w:rPr>
          <w:sz w:val="20"/>
          <w:szCs w:val="20"/>
        </w:rPr>
        <w:t xml:space="preserve">(1) Yüklenici, adli ve idari mercilerin kolaylıkla inceleme yapabilmeleri için dokümanları çabuk erişilebilir ve dosyalanmış şekilde tutacaktır. </w:t>
      </w:r>
    </w:p>
    <w:p w:rsidR="00600DE8" w:rsidRPr="006F2ABB" w:rsidRDefault="00600DE8" w:rsidP="00D825A5">
      <w:pPr>
        <w:tabs>
          <w:tab w:val="left" w:pos="0"/>
        </w:tabs>
        <w:spacing w:before="120"/>
        <w:jc w:val="both"/>
        <w:rPr>
          <w:sz w:val="20"/>
          <w:szCs w:val="20"/>
        </w:rPr>
      </w:pPr>
      <w:r w:rsidRPr="006F2ABB">
        <w:rPr>
          <w:sz w:val="20"/>
          <w:szCs w:val="20"/>
        </w:rPr>
        <w:t>(2) Yüklenici, adli ve idari merciler tarafından gerçekleştirilecek incelemelerde, görevlilere gerekli kolaylığı sağlayacak, talep edilen bilgi ve belgeleri zamanında temin edecektir.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Ara ve nihai raporlar</w:t>
      </w:r>
    </w:p>
    <w:p w:rsidR="00600DE8" w:rsidRPr="006F2ABB" w:rsidRDefault="00600DE8" w:rsidP="00D825A5">
      <w:pPr>
        <w:tabs>
          <w:tab w:val="left" w:pos="0"/>
        </w:tabs>
        <w:spacing w:before="120"/>
        <w:jc w:val="both"/>
        <w:rPr>
          <w:sz w:val="20"/>
          <w:szCs w:val="20"/>
        </w:rPr>
      </w:pPr>
      <w:r w:rsidRPr="006F2ABB">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6F2ABB" w:rsidRDefault="00600DE8" w:rsidP="00D825A5">
      <w:pPr>
        <w:tabs>
          <w:tab w:val="left" w:pos="0"/>
        </w:tabs>
        <w:spacing w:before="120"/>
        <w:jc w:val="both"/>
        <w:rPr>
          <w:sz w:val="20"/>
          <w:szCs w:val="20"/>
        </w:rPr>
      </w:pPr>
      <w:r w:rsidRPr="006F2ABB">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6F2ABB" w:rsidRDefault="00600DE8" w:rsidP="00D825A5">
      <w:pPr>
        <w:tabs>
          <w:tab w:val="left" w:pos="0"/>
        </w:tabs>
        <w:spacing w:before="120"/>
        <w:jc w:val="both"/>
        <w:rPr>
          <w:sz w:val="20"/>
          <w:szCs w:val="20"/>
        </w:rPr>
      </w:pPr>
      <w:r w:rsidRPr="006F2ABB">
        <w:rPr>
          <w:sz w:val="20"/>
          <w:szCs w:val="20"/>
        </w:rPr>
        <w:t>(3) Bu nihai rapor, sözleşme ifa süresinin sona ermesinden itibaren en geç 30 gün içinde Proje Yöneticisi’ne iletilecektir. Sözleşme Makamını bağlamayacaktır.</w:t>
      </w:r>
    </w:p>
    <w:p w:rsidR="00600DE8" w:rsidRPr="006F2ABB" w:rsidRDefault="00600DE8" w:rsidP="00D825A5">
      <w:pPr>
        <w:tabs>
          <w:tab w:val="left" w:pos="0"/>
        </w:tabs>
        <w:spacing w:before="120"/>
        <w:jc w:val="both"/>
        <w:rPr>
          <w:sz w:val="20"/>
          <w:szCs w:val="20"/>
        </w:rPr>
      </w:pPr>
      <w:r w:rsidRPr="006F2ABB">
        <w:rPr>
          <w:sz w:val="20"/>
          <w:szCs w:val="20"/>
        </w:rPr>
        <w:t>(4) Sözleşmenin safhalar halinde ifa edildiği durumlarda, her bir safhanın ifa edilmesi üzerine Yüklenici bir kesin hak</w:t>
      </w:r>
      <w:r w:rsidR="00636858" w:rsidRPr="006F2ABB">
        <w:rPr>
          <w:sz w:val="20"/>
          <w:szCs w:val="20"/>
        </w:rPr>
        <w:t xml:space="preserve"> </w:t>
      </w:r>
      <w:r w:rsidRPr="006F2ABB">
        <w:rPr>
          <w:sz w:val="20"/>
          <w:szCs w:val="20"/>
        </w:rPr>
        <w:t>ediş raporu düzenleyecektir.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lastRenderedPageBreak/>
        <w:t>Raporların ve dokümanların onaylanması</w:t>
      </w:r>
    </w:p>
    <w:p w:rsidR="00600DE8" w:rsidRPr="006F2ABB" w:rsidRDefault="00600DE8" w:rsidP="00D825A5">
      <w:pPr>
        <w:tabs>
          <w:tab w:val="left" w:pos="0"/>
        </w:tabs>
        <w:spacing w:before="120"/>
        <w:jc w:val="both"/>
        <w:rPr>
          <w:sz w:val="20"/>
          <w:szCs w:val="20"/>
        </w:rPr>
      </w:pPr>
      <w:r w:rsidRPr="006F2ABB">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6F2ABB" w:rsidRDefault="00600DE8" w:rsidP="00D825A5">
      <w:pPr>
        <w:tabs>
          <w:tab w:val="left" w:pos="0"/>
        </w:tabs>
        <w:spacing w:before="120"/>
        <w:jc w:val="both"/>
        <w:rPr>
          <w:sz w:val="20"/>
          <w:szCs w:val="20"/>
        </w:rPr>
      </w:pPr>
      <w:r w:rsidRPr="006F2ABB">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6F2ABB" w:rsidRDefault="00600DE8" w:rsidP="00D825A5">
      <w:pPr>
        <w:tabs>
          <w:tab w:val="left" w:pos="0"/>
        </w:tabs>
        <w:spacing w:before="120"/>
        <w:jc w:val="both"/>
        <w:rPr>
          <w:sz w:val="20"/>
          <w:szCs w:val="20"/>
        </w:rPr>
      </w:pPr>
      <w:r w:rsidRPr="006F2ABB">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6F2ABB" w:rsidRDefault="00600DE8" w:rsidP="00D825A5">
      <w:pPr>
        <w:tabs>
          <w:tab w:val="left" w:pos="0"/>
        </w:tabs>
        <w:spacing w:before="120"/>
        <w:jc w:val="both"/>
        <w:rPr>
          <w:sz w:val="20"/>
          <w:szCs w:val="20"/>
        </w:rPr>
      </w:pPr>
      <w:r w:rsidRPr="006F2ABB">
        <w:rPr>
          <w:sz w:val="20"/>
          <w:szCs w:val="20"/>
        </w:rPr>
        <w:t>(4) Sözleşmenin safhalar halinde ifa edildiği durumlarda, bu safhaların eş zamanlı olarak yürütüldüğü haller hariç olmak üzere, her</w:t>
      </w:r>
      <w:r w:rsidR="00636858" w:rsidRPr="006F2ABB">
        <w:rPr>
          <w:sz w:val="20"/>
          <w:szCs w:val="20"/>
        </w:rPr>
        <w:t xml:space="preserve"> </w:t>
      </w:r>
      <w:r w:rsidRPr="006F2ABB">
        <w:rPr>
          <w:sz w:val="20"/>
          <w:szCs w:val="20"/>
        </w:rPr>
        <w:t>bir safhanın ifa edilmesi Sözleşme Makamı’nın bir önceki safhayı onaylamasına tabi bulunacaktır.</w:t>
      </w:r>
    </w:p>
    <w:p w:rsidR="00600DE8" w:rsidRPr="006F2ABB" w:rsidRDefault="00600DE8" w:rsidP="00D825A5">
      <w:pPr>
        <w:tabs>
          <w:tab w:val="left" w:pos="0"/>
        </w:tabs>
        <w:spacing w:before="120"/>
        <w:jc w:val="center"/>
        <w:rPr>
          <w:b/>
          <w:sz w:val="20"/>
          <w:szCs w:val="20"/>
        </w:rPr>
      </w:pPr>
      <w:r w:rsidRPr="006F2ABB">
        <w:rPr>
          <w:b/>
          <w:sz w:val="20"/>
          <w:szCs w:val="20"/>
        </w:rPr>
        <w:t>ÖDEMELER VE BORÇ TUTARLARININ TAHSİLİ</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Ön Ödeme ve Ödemeler</w:t>
      </w:r>
    </w:p>
    <w:p w:rsidR="00600DE8" w:rsidRPr="006F2ABB" w:rsidRDefault="00600DE8" w:rsidP="00D825A5">
      <w:pPr>
        <w:tabs>
          <w:tab w:val="left" w:pos="0"/>
        </w:tabs>
        <w:spacing w:before="120"/>
        <w:jc w:val="both"/>
        <w:rPr>
          <w:sz w:val="20"/>
          <w:szCs w:val="20"/>
        </w:rPr>
      </w:pPr>
      <w:r w:rsidRPr="006F2ABB">
        <w:rPr>
          <w:sz w:val="20"/>
          <w:szCs w:val="20"/>
        </w:rPr>
        <w:t xml:space="preserve">(1) Sözleşmenin Özel Koşullarında açıkça belirtilmek kaydıyla sözleşme bedelinin %20’sini geçmeyecek oranda </w:t>
      </w:r>
      <w:r w:rsidR="00D825A5" w:rsidRPr="006F2ABB">
        <w:rPr>
          <w:sz w:val="20"/>
          <w:szCs w:val="20"/>
        </w:rPr>
        <w:t>ö</w:t>
      </w:r>
      <w:r w:rsidRPr="006F2ABB">
        <w:rPr>
          <w:sz w:val="20"/>
          <w:szCs w:val="20"/>
        </w:rPr>
        <w:t xml:space="preserve">n ödeme yapılabilir. Bu durumda Yüklenici ön ödeme tutarı kadar avans teminat mektubu sunacaktır. </w:t>
      </w:r>
    </w:p>
    <w:p w:rsidR="00600DE8" w:rsidRPr="006F2ABB" w:rsidRDefault="00600DE8" w:rsidP="00D825A5">
      <w:pPr>
        <w:tabs>
          <w:tab w:val="left" w:pos="0"/>
        </w:tabs>
        <w:spacing w:before="120"/>
        <w:jc w:val="both"/>
        <w:rPr>
          <w:bCs/>
          <w:sz w:val="20"/>
          <w:szCs w:val="20"/>
        </w:rPr>
      </w:pPr>
      <w:r w:rsidRPr="006F2ABB">
        <w:rPr>
          <w:sz w:val="20"/>
          <w:szCs w:val="20"/>
        </w:rPr>
        <w:t>(2) Yapım işi ve hizmet alımı sözleşmelerinde ödemeler hak</w:t>
      </w:r>
      <w:r w:rsidR="00636858" w:rsidRPr="006F2ABB">
        <w:rPr>
          <w:sz w:val="20"/>
          <w:szCs w:val="20"/>
        </w:rPr>
        <w:t xml:space="preserve"> </w:t>
      </w:r>
      <w:r w:rsidRPr="006F2ABB">
        <w:rPr>
          <w:sz w:val="20"/>
          <w:szCs w:val="20"/>
        </w:rPr>
        <w:t>ediş esasına göre yapılacaktır. Sözleşme Makamı,</w:t>
      </w:r>
      <w:r w:rsidRPr="006F2ABB">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6F2ABB" w:rsidRDefault="00600DE8" w:rsidP="00D825A5">
      <w:pPr>
        <w:tabs>
          <w:tab w:val="left" w:pos="0"/>
        </w:tabs>
        <w:spacing w:before="120"/>
        <w:jc w:val="both"/>
        <w:rPr>
          <w:bCs/>
          <w:sz w:val="20"/>
          <w:szCs w:val="20"/>
        </w:rPr>
      </w:pPr>
      <w:r w:rsidRPr="006F2ABB">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Giderlerin incelenmesi ve doğrulanması</w:t>
      </w:r>
    </w:p>
    <w:p w:rsidR="00600DE8" w:rsidRPr="006F2ABB" w:rsidRDefault="00600DE8" w:rsidP="00D825A5">
      <w:pPr>
        <w:tabs>
          <w:tab w:val="left" w:pos="0"/>
        </w:tabs>
        <w:spacing w:before="120"/>
        <w:jc w:val="both"/>
        <w:rPr>
          <w:sz w:val="20"/>
          <w:szCs w:val="20"/>
        </w:rPr>
      </w:pPr>
      <w:r w:rsidRPr="006F2ABB">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6F2ABB" w:rsidRDefault="00600DE8" w:rsidP="00D825A5">
      <w:pPr>
        <w:tabs>
          <w:tab w:val="left" w:pos="0"/>
        </w:tabs>
        <w:spacing w:before="120"/>
        <w:jc w:val="both"/>
        <w:rPr>
          <w:sz w:val="20"/>
          <w:szCs w:val="20"/>
        </w:rPr>
      </w:pPr>
      <w:r w:rsidRPr="006F2ABB">
        <w:rPr>
          <w:sz w:val="20"/>
          <w:szCs w:val="20"/>
        </w:rPr>
        <w:t>(2) Yüklenici, denetçiye inceleme yapabilmesi için bütün giriş ve erişim haklarını tanıyacaktır.</w:t>
      </w:r>
    </w:p>
    <w:p w:rsidR="00600DE8" w:rsidRPr="006F2ABB" w:rsidRDefault="00600DE8" w:rsidP="00600DE8">
      <w:pPr>
        <w:jc w:val="both"/>
        <w:rPr>
          <w:sz w:val="20"/>
          <w:szCs w:val="20"/>
        </w:rPr>
      </w:pPr>
      <w:r w:rsidRPr="006F2ABB">
        <w:rPr>
          <w:sz w:val="20"/>
          <w:szCs w:val="20"/>
        </w:rPr>
        <w:t xml:space="preserve">(3) Yapılan incelemede, usule aykırılığın tespiti halinde Kalkınma Ajansı gereken hukuki yollara başvurur. </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Ödemeler ve geç ödemeye tahakkuk ettirilecek faiz</w:t>
      </w:r>
    </w:p>
    <w:p w:rsidR="00600DE8" w:rsidRPr="006F2ABB" w:rsidRDefault="00600DE8" w:rsidP="00D825A5">
      <w:pPr>
        <w:tabs>
          <w:tab w:val="left" w:pos="0"/>
        </w:tabs>
        <w:spacing w:before="120"/>
        <w:jc w:val="both"/>
        <w:rPr>
          <w:sz w:val="20"/>
          <w:szCs w:val="20"/>
        </w:rPr>
      </w:pPr>
      <w:r w:rsidRPr="006F2ABB">
        <w:rPr>
          <w:sz w:val="20"/>
          <w:szCs w:val="20"/>
        </w:rPr>
        <w:t xml:space="preserve">(1) </w:t>
      </w:r>
      <w:r w:rsidR="005C1F37" w:rsidRPr="006F2ABB">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6F2ABB">
        <w:t>.</w:t>
      </w:r>
    </w:p>
    <w:p w:rsidR="00600DE8" w:rsidRPr="006F2ABB" w:rsidRDefault="00600DE8" w:rsidP="00D825A5">
      <w:pPr>
        <w:tabs>
          <w:tab w:val="left" w:pos="0"/>
        </w:tabs>
        <w:spacing w:before="120"/>
        <w:jc w:val="both"/>
        <w:rPr>
          <w:sz w:val="20"/>
          <w:szCs w:val="20"/>
        </w:rPr>
      </w:pPr>
      <w:r w:rsidRPr="006F2ABB">
        <w:rPr>
          <w:sz w:val="20"/>
          <w:szCs w:val="20"/>
        </w:rPr>
        <w:t>Geç ödeme faizi, ödeme son tarihi (dahil) ile Sözleşme Makamının hesabının borçlandırıldığı tarih (hariç) arasında geçen süre için geçerli olacaktır.</w:t>
      </w:r>
    </w:p>
    <w:p w:rsidR="00600DE8" w:rsidRPr="006F2ABB" w:rsidRDefault="00600DE8" w:rsidP="00D825A5">
      <w:pPr>
        <w:tabs>
          <w:tab w:val="left" w:pos="0"/>
        </w:tabs>
        <w:spacing w:before="120"/>
        <w:jc w:val="both"/>
        <w:rPr>
          <w:sz w:val="20"/>
          <w:szCs w:val="20"/>
        </w:rPr>
      </w:pPr>
      <w:r w:rsidRPr="006F2ABB">
        <w:rPr>
          <w:sz w:val="20"/>
          <w:szCs w:val="20"/>
        </w:rPr>
        <w:t>(</w:t>
      </w:r>
      <w:r w:rsidR="008F5BB3" w:rsidRPr="006F2ABB">
        <w:rPr>
          <w:sz w:val="20"/>
          <w:szCs w:val="20"/>
        </w:rPr>
        <w:t>2</w:t>
      </w:r>
      <w:r w:rsidRPr="006F2ABB">
        <w:rPr>
          <w:sz w:val="20"/>
          <w:szCs w:val="20"/>
        </w:rPr>
        <w:t>) Sözleşme Makamı’nın yapacağı ödemeler Yüklenicinin bildireceği banka hesabına yatırılacaktır.</w:t>
      </w:r>
    </w:p>
    <w:p w:rsidR="00600DE8" w:rsidRPr="006F2ABB" w:rsidRDefault="00600DE8" w:rsidP="00D825A5">
      <w:pPr>
        <w:tabs>
          <w:tab w:val="left" w:pos="0"/>
        </w:tabs>
        <w:spacing w:before="120"/>
        <w:jc w:val="both"/>
        <w:rPr>
          <w:sz w:val="20"/>
          <w:szCs w:val="20"/>
        </w:rPr>
      </w:pPr>
      <w:r w:rsidRPr="006F2ABB">
        <w:rPr>
          <w:sz w:val="20"/>
          <w:szCs w:val="20"/>
        </w:rPr>
        <w:t>(</w:t>
      </w:r>
      <w:r w:rsidR="008F5BB3" w:rsidRPr="006F2ABB">
        <w:rPr>
          <w:sz w:val="20"/>
          <w:szCs w:val="20"/>
        </w:rPr>
        <w:t>3</w:t>
      </w:r>
      <w:r w:rsidRPr="006F2ABB">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6F2ABB" w:rsidRDefault="008F5BB3" w:rsidP="00D825A5">
      <w:pPr>
        <w:tabs>
          <w:tab w:val="left" w:pos="0"/>
        </w:tabs>
        <w:spacing w:before="120"/>
        <w:jc w:val="both"/>
        <w:rPr>
          <w:sz w:val="20"/>
          <w:szCs w:val="20"/>
        </w:rPr>
      </w:pPr>
      <w:r w:rsidRPr="006F2ABB">
        <w:rPr>
          <w:sz w:val="20"/>
          <w:szCs w:val="20"/>
        </w:rPr>
        <w:t>(4</w:t>
      </w:r>
      <w:r w:rsidR="00600DE8" w:rsidRPr="006F2ABB">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636858" w:rsidRPr="006F2ABB">
        <w:rPr>
          <w:sz w:val="20"/>
          <w:szCs w:val="20"/>
        </w:rPr>
        <w:t xml:space="preserve"> </w:t>
      </w:r>
      <w:r w:rsidR="00600DE8" w:rsidRPr="006F2ABB">
        <w:rPr>
          <w:sz w:val="20"/>
          <w:szCs w:val="20"/>
        </w:rPr>
        <w:t>ediş raporunun ve kesin hesabın Yüklenici tarafından sunulması ve bunların Sözleşme Makamı tarafından yeterli addedilerek onaylanması üzerine yapılacaktır.</w:t>
      </w:r>
    </w:p>
    <w:p w:rsidR="00600DE8" w:rsidRPr="006F2ABB" w:rsidRDefault="008F5BB3" w:rsidP="00D825A5">
      <w:pPr>
        <w:tabs>
          <w:tab w:val="left" w:pos="0"/>
        </w:tabs>
        <w:spacing w:before="120"/>
        <w:jc w:val="both"/>
        <w:rPr>
          <w:sz w:val="20"/>
          <w:szCs w:val="20"/>
        </w:rPr>
      </w:pPr>
      <w:r w:rsidRPr="006F2ABB">
        <w:rPr>
          <w:sz w:val="20"/>
          <w:szCs w:val="20"/>
        </w:rPr>
        <w:t>(5</w:t>
      </w:r>
      <w:r w:rsidR="00600DE8" w:rsidRPr="006F2ABB">
        <w:rPr>
          <w:sz w:val="20"/>
          <w:szCs w:val="20"/>
        </w:rPr>
        <w:t xml:space="preserve">) Sözleşme, kesin kabul onay belgesi imzalanana kadar tamamlanmış sayılmaz. </w:t>
      </w:r>
    </w:p>
    <w:p w:rsidR="00600DE8" w:rsidRPr="006F2ABB" w:rsidRDefault="008F5BB3" w:rsidP="00D825A5">
      <w:pPr>
        <w:tabs>
          <w:tab w:val="left" w:pos="0"/>
        </w:tabs>
        <w:spacing w:before="120"/>
        <w:jc w:val="both"/>
        <w:rPr>
          <w:sz w:val="20"/>
          <w:szCs w:val="20"/>
        </w:rPr>
      </w:pPr>
      <w:r w:rsidRPr="006F2ABB">
        <w:rPr>
          <w:sz w:val="20"/>
          <w:szCs w:val="20"/>
        </w:rPr>
        <w:t>(6</w:t>
      </w:r>
      <w:r w:rsidR="00600DE8" w:rsidRPr="006F2ABB">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6F2ABB" w:rsidRDefault="00600DE8" w:rsidP="00600DE8">
      <w:pPr>
        <w:ind w:firstLine="227"/>
        <w:jc w:val="both"/>
        <w:rPr>
          <w:sz w:val="20"/>
          <w:szCs w:val="20"/>
        </w:rPr>
      </w:pPr>
      <w:r w:rsidRPr="006F2ABB">
        <w:rPr>
          <w:sz w:val="20"/>
          <w:szCs w:val="20"/>
        </w:rPr>
        <w:t>a)</w:t>
      </w:r>
      <w:r w:rsidRPr="006F2ABB">
        <w:rPr>
          <w:sz w:val="20"/>
          <w:szCs w:val="20"/>
        </w:rPr>
        <w:tab/>
        <w:t xml:space="preserve">Yüklenicinin sözleşmeyi ifa etmekte temerrüde düşmesi;       </w:t>
      </w:r>
    </w:p>
    <w:p w:rsidR="00600DE8" w:rsidRPr="006F2ABB" w:rsidRDefault="00600DE8" w:rsidP="00600DE8">
      <w:pPr>
        <w:ind w:left="227"/>
        <w:jc w:val="both"/>
        <w:rPr>
          <w:sz w:val="20"/>
          <w:szCs w:val="20"/>
        </w:rPr>
      </w:pPr>
      <w:r w:rsidRPr="006F2ABB">
        <w:rPr>
          <w:sz w:val="20"/>
          <w:szCs w:val="20"/>
        </w:rPr>
        <w:lastRenderedPageBreak/>
        <w:t>b)</w:t>
      </w:r>
      <w:r w:rsidRPr="006F2ABB">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6F2ABB" w:rsidRDefault="008F5BB3" w:rsidP="00D825A5">
      <w:pPr>
        <w:tabs>
          <w:tab w:val="left" w:pos="0"/>
        </w:tabs>
        <w:spacing w:before="120"/>
        <w:jc w:val="both"/>
        <w:rPr>
          <w:sz w:val="20"/>
          <w:szCs w:val="20"/>
        </w:rPr>
      </w:pPr>
      <w:r w:rsidRPr="006F2ABB">
        <w:rPr>
          <w:sz w:val="20"/>
          <w:szCs w:val="20"/>
        </w:rPr>
        <w:t>(7</w:t>
      </w:r>
      <w:r w:rsidR="00600DE8" w:rsidRPr="006F2ABB">
        <w:rPr>
          <w:sz w:val="20"/>
          <w:szCs w:val="20"/>
        </w:rPr>
        <w:t xml:space="preserve">) Ödemelerdeki sorumluluk, tamamen Sözleşme Makamı ile yüklenici arasındadır. Ödemelerde meydana gelebilecek aksaklıklar hiçbir şekilde Kalkınma Ajansı’na izafe edilemez. </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commentRangeStart w:id="519"/>
      <w:r w:rsidRPr="006F2ABB">
        <w:rPr>
          <w:b/>
          <w:sz w:val="20"/>
          <w:szCs w:val="20"/>
        </w:rPr>
        <w:t>Kesin teminat ve sigorta,</w:t>
      </w:r>
      <w:commentRangeEnd w:id="519"/>
      <w:r w:rsidR="00A61721" w:rsidRPr="006F2ABB">
        <w:rPr>
          <w:rStyle w:val="AklamaBavurusu"/>
          <w:szCs w:val="20"/>
        </w:rPr>
        <w:commentReference w:id="519"/>
      </w:r>
    </w:p>
    <w:p w:rsidR="00600DE8" w:rsidRPr="006F2ABB" w:rsidRDefault="00600DE8" w:rsidP="00D825A5">
      <w:pPr>
        <w:tabs>
          <w:tab w:val="left" w:pos="0"/>
        </w:tabs>
        <w:spacing w:before="120"/>
        <w:jc w:val="both"/>
        <w:rPr>
          <w:sz w:val="20"/>
          <w:szCs w:val="20"/>
        </w:rPr>
      </w:pPr>
      <w:r w:rsidRPr="006F2ABB">
        <w:rPr>
          <w:sz w:val="20"/>
          <w:szCs w:val="20"/>
        </w:rPr>
        <w:t xml:space="preserve">(1) Sözleşme Makamı yapacağı sözleşmelerde kesin teminat sunulmasını talep edebilir. Bu durumda Yüklenici, sözleşme bedelinin % </w:t>
      </w:r>
      <w:ins w:id="520" w:author="Terminal45" w:date="2016-02-18T14:54:00Z">
        <w:r w:rsidR="00255E64" w:rsidRPr="006F2ABB">
          <w:rPr>
            <w:sz w:val="20"/>
            <w:szCs w:val="20"/>
          </w:rPr>
          <w:t>10</w:t>
        </w:r>
      </w:ins>
      <w:del w:id="521" w:author="Terminal45" w:date="2016-02-18T14:54:00Z">
        <w:r w:rsidRPr="006F2ABB" w:rsidDel="00255E64">
          <w:rPr>
            <w:sz w:val="20"/>
            <w:szCs w:val="20"/>
          </w:rPr>
          <w:delText>6</w:delText>
        </w:r>
      </w:del>
      <w:r w:rsidRPr="006F2ABB">
        <w:rPr>
          <w:sz w:val="20"/>
          <w:szCs w:val="20"/>
        </w:rPr>
        <w:t>’</w:t>
      </w:r>
      <w:ins w:id="522" w:author="Terminal45" w:date="2016-02-18T14:54:00Z">
        <w:r w:rsidR="00255E64" w:rsidRPr="006F2ABB">
          <w:rPr>
            <w:sz w:val="20"/>
            <w:szCs w:val="20"/>
          </w:rPr>
          <w:t>undan</w:t>
        </w:r>
      </w:ins>
      <w:del w:id="523" w:author="Terminal45" w:date="2016-02-18T14:54:00Z">
        <w:r w:rsidRPr="006F2ABB" w:rsidDel="00255E64">
          <w:rPr>
            <w:sz w:val="20"/>
            <w:szCs w:val="20"/>
          </w:rPr>
          <w:delText>sından</w:delText>
        </w:r>
      </w:del>
      <w:r w:rsidRPr="006F2ABB">
        <w:rPr>
          <w:sz w:val="20"/>
          <w:szCs w:val="20"/>
        </w:rPr>
        <w:t xml:space="preserve"> az olmamak üzere kesin teminat mektubu sunacaktır. </w:t>
      </w:r>
    </w:p>
    <w:p w:rsidR="00600DE8" w:rsidRPr="006F2ABB" w:rsidRDefault="00600DE8" w:rsidP="00D825A5">
      <w:pPr>
        <w:tabs>
          <w:tab w:val="left" w:pos="0"/>
        </w:tabs>
        <w:spacing w:before="120"/>
        <w:jc w:val="both"/>
        <w:rPr>
          <w:sz w:val="20"/>
          <w:szCs w:val="20"/>
        </w:rPr>
      </w:pPr>
      <w:r w:rsidRPr="006F2ABB">
        <w:rPr>
          <w:sz w:val="20"/>
          <w:szCs w:val="20"/>
        </w:rPr>
        <w:t>(2) Kesin teminat mektubu, mali kuruluşun antetli kağıdına yazılmış ve yetkili imzaları haiz şekilde düzenlenir.</w:t>
      </w:r>
    </w:p>
    <w:p w:rsidR="00600DE8" w:rsidRPr="006F2ABB" w:rsidRDefault="00600DE8" w:rsidP="00D825A5">
      <w:pPr>
        <w:tabs>
          <w:tab w:val="left" w:pos="0"/>
        </w:tabs>
        <w:spacing w:before="120"/>
        <w:jc w:val="both"/>
        <w:rPr>
          <w:sz w:val="20"/>
          <w:szCs w:val="20"/>
        </w:rPr>
      </w:pPr>
      <w:r w:rsidRPr="006F2ABB">
        <w:rPr>
          <w:sz w:val="20"/>
          <w:szCs w:val="20"/>
        </w:rPr>
        <w:t xml:space="preserve">(3) Özel Koşullar başka türlü şart koşmadığı sürece, nihai raporun onaylanmasını takiben 45 gün içerisinde </w:t>
      </w:r>
      <w:r w:rsidR="00554D9F" w:rsidRPr="006F2ABB">
        <w:rPr>
          <w:sz w:val="20"/>
          <w:szCs w:val="20"/>
        </w:rPr>
        <w:t xml:space="preserve">kesin </w:t>
      </w:r>
      <w:r w:rsidRPr="006F2ABB">
        <w:rPr>
          <w:sz w:val="20"/>
          <w:szCs w:val="20"/>
        </w:rPr>
        <w:t>teminat serbest bırakılacaktır.</w:t>
      </w:r>
    </w:p>
    <w:p w:rsidR="00600DE8" w:rsidRPr="006F2ABB" w:rsidRDefault="00600DE8" w:rsidP="00D825A5">
      <w:pPr>
        <w:tabs>
          <w:tab w:val="left" w:pos="0"/>
        </w:tabs>
        <w:spacing w:before="120"/>
        <w:jc w:val="both"/>
        <w:rPr>
          <w:sz w:val="20"/>
          <w:szCs w:val="20"/>
        </w:rPr>
      </w:pPr>
      <w:r w:rsidRPr="006F2ABB">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6F2ABB" w:rsidRDefault="00600DE8" w:rsidP="00D825A5">
      <w:pPr>
        <w:tabs>
          <w:tab w:val="left" w:pos="0"/>
        </w:tabs>
        <w:spacing w:before="120"/>
        <w:jc w:val="both"/>
        <w:rPr>
          <w:sz w:val="20"/>
          <w:szCs w:val="20"/>
        </w:rPr>
      </w:pPr>
      <w:r w:rsidRPr="006F2ABB">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6F2ABB" w:rsidRDefault="00600DE8" w:rsidP="00D825A5">
      <w:pPr>
        <w:tabs>
          <w:tab w:val="left" w:pos="0"/>
        </w:tabs>
        <w:spacing w:before="120"/>
        <w:jc w:val="both"/>
        <w:rPr>
          <w:sz w:val="20"/>
          <w:szCs w:val="20"/>
        </w:rPr>
      </w:pPr>
      <w:r w:rsidRPr="006F2ABB">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6F2ABB" w:rsidRDefault="00600DE8" w:rsidP="00D825A5">
      <w:pPr>
        <w:tabs>
          <w:tab w:val="left" w:pos="0"/>
        </w:tabs>
        <w:spacing w:before="120"/>
        <w:jc w:val="both"/>
        <w:rPr>
          <w:sz w:val="20"/>
          <w:szCs w:val="20"/>
        </w:rPr>
      </w:pPr>
      <w:r w:rsidRPr="006F2ABB">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Borç tutarlarının Yükleniciden tahsil edilmesi</w:t>
      </w:r>
    </w:p>
    <w:p w:rsidR="00600DE8" w:rsidRPr="006F2ABB" w:rsidRDefault="00600DE8" w:rsidP="00D825A5">
      <w:pPr>
        <w:tabs>
          <w:tab w:val="left" w:pos="0"/>
        </w:tabs>
        <w:spacing w:before="120"/>
        <w:jc w:val="both"/>
        <w:rPr>
          <w:sz w:val="20"/>
          <w:szCs w:val="20"/>
        </w:rPr>
      </w:pPr>
      <w:r w:rsidRPr="006F2ABB">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6F2ABB" w:rsidRDefault="00600DE8" w:rsidP="00D825A5">
      <w:pPr>
        <w:tabs>
          <w:tab w:val="left" w:pos="0"/>
        </w:tabs>
        <w:spacing w:before="120"/>
        <w:jc w:val="both"/>
        <w:rPr>
          <w:sz w:val="20"/>
          <w:szCs w:val="20"/>
        </w:rPr>
      </w:pPr>
      <w:r w:rsidRPr="006F2ABB">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6F2ABB" w:rsidRDefault="00600DE8" w:rsidP="00D825A5">
      <w:pPr>
        <w:tabs>
          <w:tab w:val="left" w:pos="0"/>
        </w:tabs>
        <w:spacing w:before="120"/>
        <w:jc w:val="both"/>
        <w:rPr>
          <w:sz w:val="20"/>
          <w:szCs w:val="20"/>
        </w:rPr>
      </w:pPr>
      <w:r w:rsidRPr="006F2ABB">
        <w:rPr>
          <w:sz w:val="20"/>
          <w:szCs w:val="20"/>
        </w:rPr>
        <w:t>(3) Sözleşme Makamına borçlu olunan tutarların geri ödenmesinden kaynaklanan banka masrafları tamamen Yüklenici tarafından üstlenilecektir.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Yapım İşlerinde Kabul ve Bakım</w:t>
      </w:r>
    </w:p>
    <w:p w:rsidR="00600DE8" w:rsidRPr="006F2ABB" w:rsidRDefault="00600DE8" w:rsidP="00D825A5">
      <w:pPr>
        <w:tabs>
          <w:tab w:val="left" w:pos="0"/>
        </w:tabs>
        <w:spacing w:before="120"/>
        <w:jc w:val="both"/>
        <w:rPr>
          <w:sz w:val="20"/>
          <w:szCs w:val="20"/>
        </w:rPr>
      </w:pPr>
      <w:r w:rsidRPr="006F2ABB">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6F2ABB" w:rsidRDefault="00600DE8" w:rsidP="00D825A5">
      <w:pPr>
        <w:tabs>
          <w:tab w:val="left" w:pos="0"/>
        </w:tabs>
        <w:spacing w:before="120"/>
        <w:jc w:val="both"/>
        <w:rPr>
          <w:sz w:val="20"/>
          <w:szCs w:val="20"/>
        </w:rPr>
      </w:pPr>
      <w:r w:rsidRPr="006F2ABB">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6F2ABB">
        <w:rPr>
          <w:sz w:val="20"/>
          <w:szCs w:val="20"/>
        </w:rPr>
        <w:t>Proje Yöneticisi</w:t>
      </w:r>
      <w:r w:rsidRPr="006F2ABB">
        <w:rPr>
          <w:sz w:val="20"/>
          <w:szCs w:val="20"/>
        </w:rPr>
        <w:t xml:space="preserve"> tarafından yapılacak işlere ilişkin envanterin hazırlanmış olması ve bu hususta, Yüklenici ve </w:t>
      </w:r>
      <w:r w:rsidR="008F5BB3" w:rsidRPr="006F2ABB">
        <w:rPr>
          <w:sz w:val="20"/>
          <w:szCs w:val="20"/>
        </w:rPr>
        <w:t>Proje Yöneticisi</w:t>
      </w:r>
      <w:r w:rsidRPr="006F2ABB">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6F2ABB" w:rsidRDefault="002F57C5" w:rsidP="00D825A5">
      <w:pPr>
        <w:tabs>
          <w:tab w:val="left" w:pos="0"/>
        </w:tabs>
        <w:spacing w:before="120"/>
        <w:jc w:val="both"/>
        <w:rPr>
          <w:sz w:val="20"/>
          <w:szCs w:val="20"/>
        </w:rPr>
      </w:pPr>
      <w:r w:rsidRPr="006F2ABB">
        <w:rPr>
          <w:sz w:val="20"/>
          <w:szCs w:val="20"/>
        </w:rPr>
        <w:t xml:space="preserve"> (3</w:t>
      </w:r>
      <w:r w:rsidR="00600DE8" w:rsidRPr="006F2ABB">
        <w:rPr>
          <w:sz w:val="20"/>
          <w:szCs w:val="20"/>
        </w:rPr>
        <w:t>)Tamamlanmaları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w:t>
      </w:r>
      <w:r w:rsidR="00554D9F" w:rsidRPr="006F2ABB">
        <w:rPr>
          <w:sz w:val="20"/>
          <w:szCs w:val="20"/>
        </w:rPr>
        <w:t xml:space="preserve">nde </w:t>
      </w:r>
      <w:r w:rsidR="00600DE8" w:rsidRPr="006F2ABB">
        <w:rPr>
          <w:sz w:val="20"/>
          <w:szCs w:val="20"/>
        </w:rPr>
        <w:t>diğer hususların yanı sıra, işlerin sözleşmede belirtilenlere uygun bir şekilde hangi tarihte tamamlandığı ve geçici kabul için hazır hale geldiğine ilişkin görüşler yer alır.</w:t>
      </w:r>
    </w:p>
    <w:p w:rsidR="00600DE8" w:rsidRPr="006F2ABB" w:rsidRDefault="002F57C5" w:rsidP="00D825A5">
      <w:pPr>
        <w:tabs>
          <w:tab w:val="left" w:pos="0"/>
        </w:tabs>
        <w:spacing w:before="120"/>
        <w:jc w:val="both"/>
        <w:rPr>
          <w:sz w:val="20"/>
          <w:szCs w:val="20"/>
        </w:rPr>
      </w:pPr>
      <w:r w:rsidRPr="006F2ABB">
        <w:rPr>
          <w:sz w:val="20"/>
          <w:szCs w:val="20"/>
        </w:rPr>
        <w:t>(4</w:t>
      </w:r>
      <w:r w:rsidR="00600DE8" w:rsidRPr="006F2ABB">
        <w:rPr>
          <w:sz w:val="20"/>
          <w:szCs w:val="20"/>
        </w:rPr>
        <w:t xml:space="preserve">)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6F2ABB" w:rsidRDefault="002F57C5" w:rsidP="00D825A5">
      <w:pPr>
        <w:tabs>
          <w:tab w:val="left" w:pos="0"/>
        </w:tabs>
        <w:spacing w:before="120"/>
        <w:jc w:val="both"/>
        <w:rPr>
          <w:sz w:val="20"/>
          <w:szCs w:val="20"/>
        </w:rPr>
      </w:pPr>
      <w:r w:rsidRPr="006F2ABB">
        <w:rPr>
          <w:sz w:val="20"/>
          <w:szCs w:val="20"/>
        </w:rPr>
        <w:lastRenderedPageBreak/>
        <w:t>(5</w:t>
      </w:r>
      <w:r w:rsidR="00600DE8" w:rsidRPr="006F2ABB">
        <w:rPr>
          <w:sz w:val="20"/>
          <w:szCs w:val="20"/>
        </w:rPr>
        <w:t>)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6F2ABB" w:rsidRDefault="002F57C5" w:rsidP="00D825A5">
      <w:pPr>
        <w:tabs>
          <w:tab w:val="left" w:pos="0"/>
        </w:tabs>
        <w:spacing w:before="120"/>
        <w:jc w:val="both"/>
        <w:rPr>
          <w:sz w:val="20"/>
          <w:szCs w:val="20"/>
        </w:rPr>
      </w:pPr>
      <w:r w:rsidRPr="006F2ABB">
        <w:rPr>
          <w:sz w:val="20"/>
          <w:szCs w:val="20"/>
        </w:rPr>
        <w:t>(6</w:t>
      </w:r>
      <w:r w:rsidR="00600DE8" w:rsidRPr="006F2ABB">
        <w:rPr>
          <w:sz w:val="20"/>
          <w:szCs w:val="20"/>
        </w:rPr>
        <w:t xml:space="preserve">) Kesin kabul belgesi </w:t>
      </w:r>
      <w:r w:rsidR="008F5BB3" w:rsidRPr="006F2ABB">
        <w:rPr>
          <w:sz w:val="20"/>
          <w:szCs w:val="20"/>
        </w:rPr>
        <w:t>Proje Yöneticisi</w:t>
      </w:r>
      <w:r w:rsidR="00600DE8" w:rsidRPr="006F2ABB">
        <w:rPr>
          <w:sz w:val="20"/>
          <w:szCs w:val="20"/>
        </w:rPr>
        <w:t xml:space="preserve"> tarafından imzalanıncaya veya imzalanmış olduğu kabul edilinceye kadar, Yüklenicinin işleri tamamen gerçekleştirmiş olduğu kabul edilmeyecektir. </w:t>
      </w:r>
    </w:p>
    <w:p w:rsidR="00600DE8" w:rsidRPr="006F2ABB" w:rsidRDefault="002F57C5" w:rsidP="00D825A5">
      <w:pPr>
        <w:tabs>
          <w:tab w:val="left" w:pos="0"/>
        </w:tabs>
        <w:spacing w:before="120"/>
        <w:jc w:val="both"/>
        <w:rPr>
          <w:sz w:val="20"/>
          <w:szCs w:val="20"/>
        </w:rPr>
      </w:pPr>
      <w:r w:rsidRPr="006F2ABB">
        <w:rPr>
          <w:sz w:val="20"/>
          <w:szCs w:val="20"/>
        </w:rPr>
        <w:t>(7</w:t>
      </w:r>
      <w:r w:rsidR="00600DE8" w:rsidRPr="006F2ABB">
        <w:rPr>
          <w:sz w:val="20"/>
          <w:szCs w:val="20"/>
        </w:rPr>
        <w:t xml:space="preserve">)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Mal alımı sözleşmelerinde teslim, kabul ve garanti işlemleri</w:t>
      </w:r>
    </w:p>
    <w:p w:rsidR="00600DE8" w:rsidRPr="006F2ABB" w:rsidRDefault="00600DE8" w:rsidP="00D825A5">
      <w:pPr>
        <w:tabs>
          <w:tab w:val="left" w:pos="0"/>
        </w:tabs>
        <w:spacing w:before="120"/>
        <w:jc w:val="both"/>
        <w:rPr>
          <w:sz w:val="20"/>
          <w:szCs w:val="20"/>
        </w:rPr>
      </w:pPr>
      <w:r w:rsidRPr="006F2ABB">
        <w:rPr>
          <w:sz w:val="20"/>
          <w:szCs w:val="20"/>
        </w:rPr>
        <w:t xml:space="preserve">(1) Yüklenici sözleşme koşullarına göre malları teslim eder. Mallara ilişkin riskler, geçici kabullerine kadar yükleniciye aittir. </w:t>
      </w:r>
    </w:p>
    <w:p w:rsidR="00600DE8" w:rsidRPr="006F2ABB" w:rsidRDefault="00600DE8" w:rsidP="00D825A5">
      <w:pPr>
        <w:tabs>
          <w:tab w:val="left" w:pos="0"/>
        </w:tabs>
        <w:spacing w:before="120"/>
        <w:jc w:val="both"/>
        <w:rPr>
          <w:sz w:val="20"/>
          <w:szCs w:val="20"/>
        </w:rPr>
      </w:pPr>
      <w:r w:rsidRPr="006F2ABB">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6F2ABB" w:rsidRDefault="00600DE8" w:rsidP="00D825A5">
      <w:pPr>
        <w:tabs>
          <w:tab w:val="left" w:pos="0"/>
        </w:tabs>
        <w:spacing w:before="120"/>
        <w:jc w:val="both"/>
        <w:rPr>
          <w:sz w:val="20"/>
          <w:szCs w:val="20"/>
        </w:rPr>
      </w:pPr>
      <w:r w:rsidRPr="006F2ABB">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6F2ABB" w:rsidRDefault="00600DE8" w:rsidP="00D825A5">
      <w:pPr>
        <w:tabs>
          <w:tab w:val="left" w:pos="0"/>
        </w:tabs>
        <w:spacing w:before="120"/>
        <w:jc w:val="both"/>
        <w:rPr>
          <w:sz w:val="20"/>
          <w:szCs w:val="20"/>
        </w:rPr>
      </w:pPr>
      <w:r w:rsidRPr="006F2ABB">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6F2ABB" w:rsidRDefault="00600DE8" w:rsidP="00D825A5">
      <w:pPr>
        <w:tabs>
          <w:tab w:val="left" w:pos="0"/>
        </w:tabs>
        <w:spacing w:before="120"/>
        <w:jc w:val="both"/>
        <w:rPr>
          <w:sz w:val="20"/>
          <w:szCs w:val="20"/>
        </w:rPr>
      </w:pPr>
      <w:r w:rsidRPr="006F2ABB">
        <w:rPr>
          <w:sz w:val="20"/>
          <w:szCs w:val="20"/>
        </w:rPr>
        <w:t>(5) Proje Yöneticisi, malların sevkiyat süreci boyunca ve mallar devralınmadan önce aşağıdakileri emretme ve karar verme hakkına sahiptir:</w:t>
      </w:r>
    </w:p>
    <w:p w:rsidR="00600DE8" w:rsidRPr="006F2ABB" w:rsidRDefault="00600DE8" w:rsidP="00115DF5">
      <w:pPr>
        <w:widowControl w:val="0"/>
        <w:numPr>
          <w:ilvl w:val="1"/>
          <w:numId w:val="40"/>
        </w:numPr>
        <w:ind w:left="993"/>
        <w:jc w:val="both"/>
        <w:rPr>
          <w:sz w:val="20"/>
          <w:szCs w:val="20"/>
        </w:rPr>
      </w:pPr>
      <w:r w:rsidRPr="006F2ABB">
        <w:rPr>
          <w:sz w:val="20"/>
          <w:szCs w:val="20"/>
        </w:rPr>
        <w:t>Sözleşmeye uygun olmadığını düşündüğü malların verilecek süre içinde kabul yerinden alınması;</w:t>
      </w:r>
    </w:p>
    <w:p w:rsidR="00600DE8" w:rsidRPr="006F2ABB" w:rsidRDefault="00600DE8" w:rsidP="00115DF5">
      <w:pPr>
        <w:widowControl w:val="0"/>
        <w:numPr>
          <w:ilvl w:val="1"/>
          <w:numId w:val="40"/>
        </w:numPr>
        <w:ind w:left="993"/>
        <w:jc w:val="both"/>
        <w:rPr>
          <w:sz w:val="20"/>
          <w:szCs w:val="20"/>
        </w:rPr>
      </w:pPr>
      <w:r w:rsidRPr="006F2ABB">
        <w:rPr>
          <w:sz w:val="20"/>
          <w:szCs w:val="20"/>
        </w:rPr>
        <w:t>Bu malların düzgün ve uygun mallarla değiştirilmeleri,</w:t>
      </w:r>
    </w:p>
    <w:p w:rsidR="00600DE8" w:rsidRPr="006F2ABB" w:rsidRDefault="00600DE8" w:rsidP="00115DF5">
      <w:pPr>
        <w:widowControl w:val="0"/>
        <w:numPr>
          <w:ilvl w:val="1"/>
          <w:numId w:val="40"/>
        </w:numPr>
        <w:ind w:left="993"/>
        <w:jc w:val="both"/>
        <w:rPr>
          <w:sz w:val="20"/>
          <w:szCs w:val="20"/>
        </w:rPr>
      </w:pPr>
      <w:r w:rsidRPr="006F2ABB">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6F2ABB" w:rsidRDefault="00600DE8" w:rsidP="00115DF5">
      <w:pPr>
        <w:widowControl w:val="0"/>
        <w:numPr>
          <w:ilvl w:val="1"/>
          <w:numId w:val="40"/>
        </w:numPr>
        <w:ind w:left="993"/>
        <w:jc w:val="both"/>
        <w:rPr>
          <w:sz w:val="20"/>
          <w:szCs w:val="20"/>
        </w:rPr>
      </w:pPr>
      <w:r w:rsidRPr="006F2ABB">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6F2ABB" w:rsidRDefault="00600DE8" w:rsidP="00D825A5">
      <w:pPr>
        <w:tabs>
          <w:tab w:val="left" w:pos="0"/>
        </w:tabs>
        <w:spacing w:before="120"/>
        <w:jc w:val="both"/>
        <w:rPr>
          <w:sz w:val="20"/>
          <w:szCs w:val="20"/>
        </w:rPr>
      </w:pPr>
      <w:r w:rsidRPr="006F2ABB">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6F2ABB" w:rsidRDefault="00600DE8" w:rsidP="00D825A5">
      <w:pPr>
        <w:tabs>
          <w:tab w:val="left" w:pos="0"/>
        </w:tabs>
        <w:spacing w:before="120"/>
        <w:jc w:val="both"/>
        <w:rPr>
          <w:sz w:val="20"/>
          <w:szCs w:val="20"/>
        </w:rPr>
      </w:pPr>
      <w:r w:rsidRPr="006F2ABB">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6F2ABB" w:rsidRDefault="00600DE8" w:rsidP="00D825A5">
      <w:pPr>
        <w:tabs>
          <w:tab w:val="left" w:pos="0"/>
        </w:tabs>
        <w:spacing w:before="120"/>
        <w:jc w:val="both"/>
        <w:rPr>
          <w:sz w:val="20"/>
          <w:szCs w:val="20"/>
        </w:rPr>
      </w:pPr>
      <w:r w:rsidRPr="006F2ABB">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6F2ABB" w:rsidRDefault="00600DE8" w:rsidP="00D825A5">
      <w:pPr>
        <w:tabs>
          <w:tab w:val="left" w:pos="0"/>
        </w:tabs>
        <w:spacing w:before="120"/>
        <w:jc w:val="both"/>
        <w:rPr>
          <w:sz w:val="20"/>
          <w:szCs w:val="20"/>
        </w:rPr>
      </w:pPr>
      <w:r w:rsidRPr="006F2ABB">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6F2ABB" w:rsidRDefault="00600DE8" w:rsidP="00600DE8">
      <w:pPr>
        <w:widowControl w:val="0"/>
        <w:tabs>
          <w:tab w:val="left" w:pos="709"/>
        </w:tabs>
        <w:ind w:left="993" w:hanging="993"/>
        <w:jc w:val="both"/>
        <w:rPr>
          <w:sz w:val="20"/>
          <w:szCs w:val="20"/>
        </w:rPr>
      </w:pPr>
      <w:r w:rsidRPr="006F2ABB">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6F2ABB" w:rsidRDefault="00600DE8" w:rsidP="00600DE8">
      <w:pPr>
        <w:widowControl w:val="0"/>
        <w:tabs>
          <w:tab w:val="left" w:pos="709"/>
        </w:tabs>
        <w:ind w:left="993" w:hanging="993"/>
        <w:jc w:val="both"/>
        <w:rPr>
          <w:sz w:val="20"/>
          <w:szCs w:val="20"/>
        </w:rPr>
      </w:pPr>
      <w:r w:rsidRPr="006F2ABB">
        <w:rPr>
          <w:sz w:val="20"/>
          <w:szCs w:val="20"/>
        </w:rPr>
        <w:tab/>
        <w:t xml:space="preserve">b) Gerekçelerini ve geçici kabul için Yüklenicinin yapmak zorunda olduğu işlemleri </w:t>
      </w:r>
      <w:r w:rsidR="00D825A5" w:rsidRPr="006F2ABB">
        <w:rPr>
          <w:sz w:val="20"/>
          <w:szCs w:val="20"/>
        </w:rPr>
        <w:t>belirterek başvuruyu</w:t>
      </w:r>
      <w:r w:rsidRPr="006F2ABB">
        <w:rPr>
          <w:sz w:val="20"/>
          <w:szCs w:val="20"/>
        </w:rPr>
        <w:t xml:space="preserve"> reddeder.</w:t>
      </w:r>
    </w:p>
    <w:p w:rsidR="00600DE8" w:rsidRPr="006F2ABB" w:rsidRDefault="00600DE8" w:rsidP="00D825A5">
      <w:pPr>
        <w:tabs>
          <w:tab w:val="left" w:pos="0"/>
        </w:tabs>
        <w:spacing w:before="120"/>
        <w:jc w:val="both"/>
        <w:rPr>
          <w:sz w:val="20"/>
          <w:szCs w:val="20"/>
        </w:rPr>
      </w:pPr>
      <w:r w:rsidRPr="006F2ABB">
        <w:rPr>
          <w:sz w:val="20"/>
          <w:szCs w:val="20"/>
        </w:rPr>
        <w:t>(10) Eğer Proje Yöneticisi 30 gün içerisinde geçici kabul onay belgesi vermez ya da malları reddetmezse, geçici kabul onay belgesini vermiş sayılır.</w:t>
      </w:r>
    </w:p>
    <w:p w:rsidR="00600DE8" w:rsidRPr="006F2ABB" w:rsidRDefault="00600DE8" w:rsidP="00D825A5">
      <w:pPr>
        <w:tabs>
          <w:tab w:val="left" w:pos="0"/>
        </w:tabs>
        <w:spacing w:before="120"/>
        <w:jc w:val="both"/>
        <w:rPr>
          <w:sz w:val="20"/>
          <w:szCs w:val="20"/>
        </w:rPr>
      </w:pPr>
      <w:r w:rsidRPr="006F2ABB">
        <w:rPr>
          <w:sz w:val="20"/>
          <w:szCs w:val="20"/>
        </w:rPr>
        <w:t>(11) Kısmi sevkiyat durumunda Sözleşme Makamının kısmi kabul verme hakkı vardır.</w:t>
      </w:r>
    </w:p>
    <w:p w:rsidR="00600DE8" w:rsidRPr="006F2ABB" w:rsidRDefault="00600DE8" w:rsidP="00D825A5">
      <w:pPr>
        <w:tabs>
          <w:tab w:val="left" w:pos="0"/>
        </w:tabs>
        <w:spacing w:before="120"/>
        <w:jc w:val="both"/>
        <w:rPr>
          <w:sz w:val="20"/>
          <w:szCs w:val="20"/>
        </w:rPr>
      </w:pPr>
      <w:r w:rsidRPr="006F2ABB">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6F2ABB" w:rsidRDefault="00600DE8" w:rsidP="00D825A5">
      <w:pPr>
        <w:tabs>
          <w:tab w:val="left" w:pos="0"/>
        </w:tabs>
        <w:spacing w:before="120"/>
        <w:jc w:val="both"/>
        <w:rPr>
          <w:sz w:val="20"/>
          <w:szCs w:val="20"/>
        </w:rPr>
      </w:pPr>
      <w:r w:rsidRPr="006F2ABB">
        <w:rPr>
          <w:sz w:val="20"/>
          <w:szCs w:val="20"/>
        </w:rPr>
        <w:lastRenderedPageBreak/>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6F2ABB" w:rsidRDefault="00600DE8" w:rsidP="00D825A5">
      <w:pPr>
        <w:tabs>
          <w:tab w:val="left" w:pos="0"/>
        </w:tabs>
        <w:spacing w:before="120"/>
        <w:jc w:val="both"/>
        <w:rPr>
          <w:sz w:val="20"/>
          <w:szCs w:val="20"/>
        </w:rPr>
      </w:pPr>
      <w:r w:rsidRPr="006F2ABB">
        <w:rPr>
          <w:sz w:val="20"/>
          <w:szCs w:val="20"/>
        </w:rPr>
        <w:t>(14) Yüklenici, garanti süresinde ortaya çıkan bozukluk ya da hasarları ve aşağıda belirtilen durumları düzeltmekle sorumludur:</w:t>
      </w:r>
    </w:p>
    <w:p w:rsidR="00600DE8" w:rsidRPr="006F2ABB" w:rsidRDefault="00600DE8" w:rsidP="00115DF5">
      <w:pPr>
        <w:widowControl w:val="0"/>
        <w:numPr>
          <w:ilvl w:val="1"/>
          <w:numId w:val="41"/>
        </w:numPr>
        <w:ind w:left="993"/>
        <w:jc w:val="both"/>
        <w:rPr>
          <w:sz w:val="20"/>
          <w:szCs w:val="20"/>
        </w:rPr>
      </w:pPr>
      <w:r w:rsidRPr="006F2ABB">
        <w:rPr>
          <w:sz w:val="20"/>
          <w:szCs w:val="20"/>
        </w:rPr>
        <w:t>Kusurlu malzeme, hatalı işçilik ya da Yüklenicinin tasarımından kaynaklanan sonuçlar,</w:t>
      </w:r>
    </w:p>
    <w:p w:rsidR="00600DE8" w:rsidRPr="006F2ABB" w:rsidRDefault="00600DE8" w:rsidP="00115DF5">
      <w:pPr>
        <w:widowControl w:val="0"/>
        <w:numPr>
          <w:ilvl w:val="1"/>
          <w:numId w:val="41"/>
        </w:numPr>
        <w:ind w:left="993"/>
        <w:jc w:val="both"/>
        <w:rPr>
          <w:sz w:val="20"/>
          <w:szCs w:val="20"/>
        </w:rPr>
      </w:pPr>
      <w:r w:rsidRPr="006F2ABB">
        <w:rPr>
          <w:sz w:val="20"/>
          <w:szCs w:val="20"/>
        </w:rPr>
        <w:t>Garanti süresinde Yüklenicinin herhangi bir ihmal ya da eylemiyle ortaya çıkan durumlar,</w:t>
      </w:r>
    </w:p>
    <w:p w:rsidR="00600DE8" w:rsidRPr="006F2ABB" w:rsidRDefault="00600DE8" w:rsidP="00115DF5">
      <w:pPr>
        <w:widowControl w:val="0"/>
        <w:numPr>
          <w:ilvl w:val="1"/>
          <w:numId w:val="41"/>
        </w:numPr>
        <w:ind w:left="993"/>
        <w:jc w:val="both"/>
        <w:rPr>
          <w:sz w:val="20"/>
          <w:szCs w:val="20"/>
        </w:rPr>
      </w:pPr>
      <w:r w:rsidRPr="006F2ABB">
        <w:rPr>
          <w:sz w:val="20"/>
          <w:szCs w:val="20"/>
        </w:rPr>
        <w:t xml:space="preserve">Sözleşme Makamı tarafından ya da onun adına yapılan bir muayene sırasında ortaya çıkan durumlar. </w:t>
      </w:r>
    </w:p>
    <w:p w:rsidR="00600DE8" w:rsidRPr="006F2ABB" w:rsidRDefault="00600DE8" w:rsidP="00D825A5">
      <w:pPr>
        <w:tabs>
          <w:tab w:val="left" w:pos="0"/>
        </w:tabs>
        <w:spacing w:before="120"/>
        <w:jc w:val="both"/>
        <w:rPr>
          <w:sz w:val="20"/>
          <w:szCs w:val="20"/>
        </w:rPr>
      </w:pPr>
      <w:r w:rsidRPr="006F2ABB">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6F2ABB" w:rsidRDefault="00600DE8" w:rsidP="00D825A5">
      <w:pPr>
        <w:tabs>
          <w:tab w:val="left" w:pos="0"/>
        </w:tabs>
        <w:spacing w:before="120"/>
        <w:jc w:val="both"/>
        <w:rPr>
          <w:sz w:val="20"/>
          <w:szCs w:val="20"/>
        </w:rPr>
      </w:pPr>
      <w:r w:rsidRPr="006F2ABB">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6F2ABB" w:rsidRDefault="00600DE8" w:rsidP="00115DF5">
      <w:pPr>
        <w:widowControl w:val="0"/>
        <w:numPr>
          <w:ilvl w:val="0"/>
          <w:numId w:val="42"/>
        </w:numPr>
        <w:ind w:left="993"/>
        <w:jc w:val="both"/>
        <w:rPr>
          <w:sz w:val="20"/>
          <w:szCs w:val="20"/>
        </w:rPr>
      </w:pPr>
      <w:r w:rsidRPr="006F2ABB">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6F2ABB" w:rsidRDefault="00600DE8" w:rsidP="00115DF5">
      <w:pPr>
        <w:widowControl w:val="0"/>
        <w:numPr>
          <w:ilvl w:val="0"/>
          <w:numId w:val="42"/>
        </w:numPr>
        <w:ind w:left="993"/>
        <w:jc w:val="both"/>
        <w:rPr>
          <w:sz w:val="20"/>
          <w:szCs w:val="20"/>
        </w:rPr>
      </w:pPr>
      <w:r w:rsidRPr="006F2ABB">
        <w:rPr>
          <w:sz w:val="20"/>
          <w:szCs w:val="20"/>
        </w:rPr>
        <w:t>Sözleşmeyi feshedebilir.</w:t>
      </w:r>
    </w:p>
    <w:p w:rsidR="00600DE8" w:rsidRPr="006F2ABB" w:rsidRDefault="00600DE8" w:rsidP="00D825A5">
      <w:pPr>
        <w:tabs>
          <w:tab w:val="left" w:pos="0"/>
        </w:tabs>
        <w:spacing w:before="120"/>
        <w:jc w:val="both"/>
        <w:rPr>
          <w:sz w:val="20"/>
          <w:szCs w:val="20"/>
        </w:rPr>
      </w:pPr>
      <w:r w:rsidRPr="006F2ABB">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6F2ABB" w:rsidRDefault="00600DE8" w:rsidP="00D825A5">
      <w:pPr>
        <w:tabs>
          <w:tab w:val="left" w:pos="0"/>
        </w:tabs>
        <w:spacing w:before="120"/>
        <w:jc w:val="both"/>
        <w:rPr>
          <w:sz w:val="20"/>
          <w:szCs w:val="20"/>
        </w:rPr>
      </w:pPr>
      <w:r w:rsidRPr="006F2ABB">
        <w:rPr>
          <w:sz w:val="20"/>
          <w:szCs w:val="20"/>
        </w:rPr>
        <w:t>(18) Garanti süresi geçici kabul tarihinde başlar ve garanti yükümlülükleri Özel Koşullar ve Teknik Şartnamede belirtilir. Eğer garanti süresi belirtilmemişse 365 gün olarak kabul edilecektir.</w:t>
      </w:r>
    </w:p>
    <w:p w:rsidR="00600DE8" w:rsidRPr="006F2ABB" w:rsidRDefault="00600DE8" w:rsidP="00D825A5">
      <w:pPr>
        <w:tabs>
          <w:tab w:val="left" w:pos="0"/>
        </w:tabs>
        <w:spacing w:before="120"/>
        <w:jc w:val="both"/>
        <w:rPr>
          <w:sz w:val="20"/>
          <w:szCs w:val="20"/>
        </w:rPr>
      </w:pPr>
      <w:r w:rsidRPr="006F2ABB">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6F2ABB" w:rsidRDefault="00600DE8" w:rsidP="00D825A5">
      <w:pPr>
        <w:tabs>
          <w:tab w:val="left" w:pos="0"/>
        </w:tabs>
        <w:spacing w:before="120"/>
        <w:jc w:val="both"/>
        <w:rPr>
          <w:sz w:val="20"/>
          <w:szCs w:val="20"/>
        </w:rPr>
      </w:pPr>
      <w:r w:rsidRPr="006F2ABB">
        <w:rPr>
          <w:sz w:val="20"/>
          <w:szCs w:val="20"/>
        </w:rPr>
        <w:t xml:space="preserve">(20) Sözleşme, kesin kabul onay belgesi imzalanana ya da Proje Yöneticisi tarafından imzalanmış varsayılana kadar tamamlanmış sayılmaz. </w:t>
      </w:r>
    </w:p>
    <w:p w:rsidR="00600DE8" w:rsidRPr="006F2ABB" w:rsidRDefault="00600DE8" w:rsidP="00115DF5">
      <w:pPr>
        <w:numPr>
          <w:ilvl w:val="0"/>
          <w:numId w:val="21"/>
        </w:numPr>
        <w:overflowPunct w:val="0"/>
        <w:autoSpaceDE w:val="0"/>
        <w:autoSpaceDN w:val="0"/>
        <w:adjustRightInd w:val="0"/>
        <w:spacing w:before="120"/>
        <w:jc w:val="both"/>
        <w:textAlignment w:val="baseline"/>
        <w:rPr>
          <w:sz w:val="20"/>
          <w:szCs w:val="20"/>
        </w:rPr>
      </w:pPr>
      <w:r w:rsidRPr="006F2ABB">
        <w:rPr>
          <w:b/>
          <w:sz w:val="20"/>
          <w:szCs w:val="20"/>
        </w:rPr>
        <w:t>Fiyatlarda değişiklik</w:t>
      </w:r>
      <w:r w:rsidRPr="006F2ABB">
        <w:rPr>
          <w:sz w:val="20"/>
          <w:szCs w:val="20"/>
        </w:rPr>
        <w:t xml:space="preserve"> </w:t>
      </w:r>
    </w:p>
    <w:p w:rsidR="00600DE8" w:rsidRPr="006F2ABB" w:rsidRDefault="00600DE8" w:rsidP="00D825A5">
      <w:pPr>
        <w:tabs>
          <w:tab w:val="left" w:pos="0"/>
        </w:tabs>
        <w:spacing w:before="120"/>
        <w:jc w:val="both"/>
        <w:rPr>
          <w:sz w:val="20"/>
          <w:szCs w:val="20"/>
        </w:rPr>
      </w:pPr>
      <w:r w:rsidRPr="006F2ABB">
        <w:rPr>
          <w:sz w:val="20"/>
          <w:szCs w:val="20"/>
        </w:rPr>
        <w:t>(1) Özel Koşullarda aksi öngörülmedikçe fiyat/ücret oranları veya tutarları değiştirilemeyecektir.</w:t>
      </w:r>
    </w:p>
    <w:p w:rsidR="00600DE8" w:rsidRPr="006F2ABB" w:rsidRDefault="00600DE8" w:rsidP="00D825A5">
      <w:pPr>
        <w:tabs>
          <w:tab w:val="left" w:pos="0"/>
        </w:tabs>
        <w:spacing w:before="120"/>
        <w:jc w:val="center"/>
        <w:rPr>
          <w:b/>
          <w:sz w:val="20"/>
          <w:szCs w:val="20"/>
        </w:rPr>
      </w:pPr>
      <w:r w:rsidRPr="006F2ABB">
        <w:rPr>
          <w:b/>
          <w:sz w:val="20"/>
          <w:szCs w:val="20"/>
        </w:rPr>
        <w:t>SÖZLEŞMENİN İHLALİ VE FESİH</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Sözleşmenin ihlali</w:t>
      </w:r>
    </w:p>
    <w:p w:rsidR="00600DE8" w:rsidRPr="006F2ABB" w:rsidRDefault="00600DE8" w:rsidP="00D825A5">
      <w:pPr>
        <w:tabs>
          <w:tab w:val="left" w:pos="0"/>
        </w:tabs>
        <w:spacing w:before="120"/>
        <w:jc w:val="both"/>
        <w:rPr>
          <w:sz w:val="20"/>
          <w:szCs w:val="20"/>
        </w:rPr>
      </w:pPr>
      <w:r w:rsidRPr="006F2ABB">
        <w:rPr>
          <w:sz w:val="20"/>
          <w:szCs w:val="20"/>
        </w:rPr>
        <w:t>(1) Tarafların herhangi biri sözleşme altındaki yükümlülüklerinden herhangi birini yerine getirmediğinde sözleşmeyi ihlal etmiş addedilir.</w:t>
      </w:r>
    </w:p>
    <w:p w:rsidR="00600DE8" w:rsidRPr="006F2ABB" w:rsidRDefault="00600DE8" w:rsidP="00D825A5">
      <w:pPr>
        <w:tabs>
          <w:tab w:val="left" w:pos="0"/>
        </w:tabs>
        <w:spacing w:before="120"/>
        <w:jc w:val="both"/>
        <w:rPr>
          <w:sz w:val="20"/>
          <w:szCs w:val="20"/>
        </w:rPr>
      </w:pPr>
      <w:r w:rsidRPr="006F2ABB">
        <w:rPr>
          <w:sz w:val="20"/>
          <w:szCs w:val="20"/>
        </w:rPr>
        <w:t>(2) Sözleşmenin ihlal edilmesi durumunda, ihlalden zarar gören taraf aşağıdaki hukuki çarelere başvurma hakkına sahip olacaktır:</w:t>
      </w:r>
    </w:p>
    <w:p w:rsidR="00600DE8" w:rsidRPr="006F2ABB" w:rsidRDefault="00600DE8" w:rsidP="00115DF5">
      <w:pPr>
        <w:numPr>
          <w:ilvl w:val="0"/>
          <w:numId w:val="24"/>
        </w:numPr>
        <w:overflowPunct w:val="0"/>
        <w:autoSpaceDE w:val="0"/>
        <w:autoSpaceDN w:val="0"/>
        <w:adjustRightInd w:val="0"/>
        <w:spacing w:before="120"/>
        <w:jc w:val="both"/>
        <w:textAlignment w:val="baseline"/>
        <w:rPr>
          <w:sz w:val="20"/>
          <w:szCs w:val="20"/>
        </w:rPr>
      </w:pPr>
      <w:r w:rsidRPr="006F2ABB">
        <w:rPr>
          <w:sz w:val="20"/>
          <w:szCs w:val="20"/>
        </w:rPr>
        <w:t>Zarar-ziyan bedelinin karşılıklı mutabakatla tahsili ve/veya</w:t>
      </w:r>
    </w:p>
    <w:p w:rsidR="00600DE8" w:rsidRPr="006F2ABB" w:rsidRDefault="00600DE8" w:rsidP="00115DF5">
      <w:pPr>
        <w:numPr>
          <w:ilvl w:val="0"/>
          <w:numId w:val="24"/>
        </w:numPr>
        <w:overflowPunct w:val="0"/>
        <w:autoSpaceDE w:val="0"/>
        <w:autoSpaceDN w:val="0"/>
        <w:adjustRightInd w:val="0"/>
        <w:spacing w:before="120"/>
        <w:jc w:val="both"/>
        <w:textAlignment w:val="baseline"/>
        <w:rPr>
          <w:sz w:val="20"/>
          <w:szCs w:val="20"/>
        </w:rPr>
      </w:pPr>
      <w:r w:rsidRPr="006F2ABB">
        <w:rPr>
          <w:sz w:val="20"/>
          <w:szCs w:val="20"/>
        </w:rPr>
        <w:t>Sözleşmenin feshedilerek yasal yollardan tahsili.</w:t>
      </w:r>
    </w:p>
    <w:p w:rsidR="00600DE8" w:rsidRPr="006F2ABB" w:rsidRDefault="00600DE8" w:rsidP="00D825A5">
      <w:pPr>
        <w:tabs>
          <w:tab w:val="left" w:pos="0"/>
        </w:tabs>
        <w:spacing w:before="120"/>
        <w:jc w:val="both"/>
        <w:rPr>
          <w:sz w:val="20"/>
          <w:szCs w:val="20"/>
        </w:rPr>
      </w:pPr>
      <w:r w:rsidRPr="006F2ABB">
        <w:rPr>
          <w:sz w:val="20"/>
          <w:szCs w:val="20"/>
        </w:rPr>
        <w:t>(3) Zarar-ziyan bedeli iki şekilde olabilir:</w:t>
      </w:r>
    </w:p>
    <w:p w:rsidR="00600DE8" w:rsidRPr="006F2ABB" w:rsidRDefault="00600DE8" w:rsidP="00115DF5">
      <w:pPr>
        <w:numPr>
          <w:ilvl w:val="0"/>
          <w:numId w:val="23"/>
        </w:numPr>
        <w:overflowPunct w:val="0"/>
        <w:autoSpaceDE w:val="0"/>
        <w:autoSpaceDN w:val="0"/>
        <w:adjustRightInd w:val="0"/>
        <w:spacing w:before="120"/>
        <w:jc w:val="both"/>
        <w:textAlignment w:val="baseline"/>
        <w:rPr>
          <w:sz w:val="20"/>
          <w:szCs w:val="20"/>
        </w:rPr>
      </w:pPr>
      <w:r w:rsidRPr="006F2ABB">
        <w:rPr>
          <w:sz w:val="20"/>
          <w:szCs w:val="20"/>
        </w:rPr>
        <w:t xml:space="preserve">Genel zarar-ziyan bedeli  veya </w:t>
      </w:r>
    </w:p>
    <w:p w:rsidR="00600DE8" w:rsidRPr="006F2ABB" w:rsidRDefault="00600DE8" w:rsidP="00115DF5">
      <w:pPr>
        <w:numPr>
          <w:ilvl w:val="0"/>
          <w:numId w:val="23"/>
        </w:numPr>
        <w:overflowPunct w:val="0"/>
        <w:autoSpaceDE w:val="0"/>
        <w:autoSpaceDN w:val="0"/>
        <w:adjustRightInd w:val="0"/>
        <w:spacing w:before="120"/>
        <w:jc w:val="both"/>
        <w:textAlignment w:val="baseline"/>
        <w:rPr>
          <w:sz w:val="20"/>
          <w:szCs w:val="20"/>
        </w:rPr>
      </w:pPr>
      <w:r w:rsidRPr="006F2ABB">
        <w:rPr>
          <w:sz w:val="20"/>
          <w:szCs w:val="20"/>
        </w:rPr>
        <w:t>Maktu zarar-ziyan bedeli.</w:t>
      </w:r>
    </w:p>
    <w:p w:rsidR="00600DE8" w:rsidRPr="006F2ABB" w:rsidRDefault="00600DE8" w:rsidP="00D825A5">
      <w:pPr>
        <w:tabs>
          <w:tab w:val="left" w:pos="0"/>
        </w:tabs>
        <w:spacing w:before="120"/>
        <w:jc w:val="both"/>
        <w:rPr>
          <w:sz w:val="20"/>
          <w:szCs w:val="20"/>
        </w:rPr>
      </w:pPr>
      <w:r w:rsidRPr="006F2ABB">
        <w:rPr>
          <w:sz w:val="20"/>
          <w:szCs w:val="20"/>
        </w:rPr>
        <w:t>(4) Sözleşme Makamı zarar-ziyan bedeline hak kazandığı her durumda bu zarar-ziyan bedellerini Yükleniciye ödeyeceği tutarlardan veya ilgili teminattan kesebilir.</w:t>
      </w:r>
    </w:p>
    <w:p w:rsidR="00600DE8" w:rsidRDefault="00600DE8" w:rsidP="00D825A5">
      <w:pPr>
        <w:tabs>
          <w:tab w:val="left" w:pos="0"/>
        </w:tabs>
        <w:spacing w:before="120"/>
        <w:jc w:val="both"/>
        <w:rPr>
          <w:ins w:id="524" w:author="Terminal45" w:date="2016-02-18T16:11:00Z"/>
          <w:sz w:val="20"/>
          <w:szCs w:val="20"/>
        </w:rPr>
      </w:pPr>
      <w:r w:rsidRPr="006F2ABB">
        <w:rPr>
          <w:sz w:val="20"/>
          <w:szCs w:val="20"/>
        </w:rPr>
        <w:t>(5) Sözleşme Makamının, sözleşme tamamlandıktan sonra tespit edilen zarar veya hasarlar için tazminat alma hakkı saklıdır.</w:t>
      </w:r>
    </w:p>
    <w:p w:rsidR="006B778A" w:rsidRDefault="006B778A" w:rsidP="00D825A5">
      <w:pPr>
        <w:tabs>
          <w:tab w:val="left" w:pos="0"/>
        </w:tabs>
        <w:spacing w:before="120"/>
        <w:jc w:val="both"/>
        <w:rPr>
          <w:ins w:id="525" w:author="Terminal45" w:date="2016-02-18T16:11:00Z"/>
          <w:sz w:val="20"/>
          <w:szCs w:val="20"/>
        </w:rPr>
      </w:pPr>
    </w:p>
    <w:p w:rsidR="006B778A" w:rsidRDefault="006B778A" w:rsidP="00D825A5">
      <w:pPr>
        <w:tabs>
          <w:tab w:val="left" w:pos="0"/>
        </w:tabs>
        <w:spacing w:before="120"/>
        <w:jc w:val="both"/>
        <w:rPr>
          <w:ins w:id="526" w:author="Terminal45" w:date="2016-02-18T16:10:00Z"/>
          <w:sz w:val="20"/>
          <w:szCs w:val="20"/>
        </w:rPr>
      </w:pPr>
    </w:p>
    <w:p w:rsidR="006B778A" w:rsidRPr="006F2ABB" w:rsidDel="006B778A" w:rsidRDefault="006B778A" w:rsidP="00D825A5">
      <w:pPr>
        <w:tabs>
          <w:tab w:val="left" w:pos="0"/>
        </w:tabs>
        <w:spacing w:before="120"/>
        <w:jc w:val="both"/>
        <w:rPr>
          <w:del w:id="527" w:author="Terminal45" w:date="2016-02-18T16:11:00Z"/>
          <w:sz w:val="20"/>
          <w:szCs w:val="20"/>
        </w:rPr>
      </w:pPr>
    </w:p>
    <w:p w:rsidR="00600DE8" w:rsidRPr="006F2ABB" w:rsidDel="006B778A" w:rsidRDefault="00600DE8">
      <w:pPr>
        <w:numPr>
          <w:ilvl w:val="0"/>
          <w:numId w:val="21"/>
        </w:numPr>
        <w:tabs>
          <w:tab w:val="left" w:pos="0"/>
        </w:tabs>
        <w:overflowPunct w:val="0"/>
        <w:autoSpaceDE w:val="0"/>
        <w:autoSpaceDN w:val="0"/>
        <w:adjustRightInd w:val="0"/>
        <w:spacing w:before="120"/>
        <w:jc w:val="both"/>
        <w:textAlignment w:val="baseline"/>
        <w:rPr>
          <w:del w:id="528" w:author="Terminal45" w:date="2016-02-18T16:11:00Z"/>
          <w:b/>
          <w:sz w:val="20"/>
          <w:szCs w:val="20"/>
        </w:rPr>
        <w:pPrChange w:id="529" w:author="Terminal45" w:date="2016-02-18T16:11:00Z">
          <w:pPr>
            <w:numPr>
              <w:numId w:val="21"/>
            </w:numPr>
            <w:tabs>
              <w:tab w:val="num" w:pos="360"/>
            </w:tabs>
            <w:overflowPunct w:val="0"/>
            <w:autoSpaceDE w:val="0"/>
            <w:autoSpaceDN w:val="0"/>
            <w:adjustRightInd w:val="0"/>
            <w:spacing w:before="120"/>
            <w:ind w:left="360" w:hanging="360"/>
            <w:jc w:val="both"/>
            <w:textAlignment w:val="baseline"/>
          </w:pPr>
        </w:pPrChange>
      </w:pPr>
      <w:r w:rsidRPr="006B778A">
        <w:rPr>
          <w:b/>
          <w:sz w:val="20"/>
          <w:szCs w:val="20"/>
        </w:rPr>
        <w:t>Sözleşmenin askıya alınması</w:t>
      </w:r>
    </w:p>
    <w:p w:rsidR="006B778A" w:rsidRDefault="006B778A">
      <w:pPr>
        <w:numPr>
          <w:ilvl w:val="0"/>
          <w:numId w:val="21"/>
        </w:numPr>
        <w:tabs>
          <w:tab w:val="left" w:pos="0"/>
        </w:tabs>
        <w:overflowPunct w:val="0"/>
        <w:autoSpaceDE w:val="0"/>
        <w:autoSpaceDN w:val="0"/>
        <w:adjustRightInd w:val="0"/>
        <w:spacing w:before="120"/>
        <w:jc w:val="both"/>
        <w:textAlignment w:val="baseline"/>
        <w:rPr>
          <w:ins w:id="530" w:author="Terminal45" w:date="2016-02-18T16:11:00Z"/>
          <w:sz w:val="20"/>
          <w:szCs w:val="20"/>
        </w:rPr>
        <w:pPrChange w:id="531" w:author="Terminal45" w:date="2016-02-18T16:11:00Z">
          <w:pPr>
            <w:tabs>
              <w:tab w:val="left" w:pos="0"/>
            </w:tabs>
            <w:spacing w:before="120"/>
            <w:jc w:val="both"/>
          </w:pPr>
        </w:pPrChange>
      </w:pPr>
    </w:p>
    <w:p w:rsidR="00600DE8" w:rsidRPr="006B778A" w:rsidRDefault="00600DE8">
      <w:pPr>
        <w:numPr>
          <w:ilvl w:val="0"/>
          <w:numId w:val="21"/>
        </w:numPr>
        <w:tabs>
          <w:tab w:val="clear" w:pos="360"/>
        </w:tabs>
        <w:overflowPunct w:val="0"/>
        <w:autoSpaceDE w:val="0"/>
        <w:autoSpaceDN w:val="0"/>
        <w:adjustRightInd w:val="0"/>
        <w:spacing w:before="120"/>
        <w:ind w:left="0" w:firstLine="0"/>
        <w:jc w:val="both"/>
        <w:textAlignment w:val="baseline"/>
        <w:rPr>
          <w:sz w:val="20"/>
          <w:szCs w:val="20"/>
        </w:rPr>
        <w:pPrChange w:id="532" w:author="Terminal45" w:date="2016-02-18T16:11:00Z">
          <w:pPr>
            <w:tabs>
              <w:tab w:val="left" w:pos="0"/>
            </w:tabs>
            <w:spacing w:before="120"/>
            <w:jc w:val="both"/>
          </w:pPr>
        </w:pPrChange>
      </w:pPr>
      <w:r w:rsidRPr="006B778A">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6F2ABB" w:rsidRDefault="00600DE8" w:rsidP="00D825A5">
      <w:pPr>
        <w:tabs>
          <w:tab w:val="left" w:pos="0"/>
        </w:tabs>
        <w:spacing w:before="120"/>
        <w:jc w:val="both"/>
        <w:rPr>
          <w:sz w:val="20"/>
          <w:szCs w:val="20"/>
        </w:rPr>
      </w:pPr>
      <w:r w:rsidRPr="006F2ABB">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Sözleşmenin sözleşme makamı tarafından feshi</w:t>
      </w:r>
    </w:p>
    <w:p w:rsidR="00600DE8" w:rsidRPr="006F2ABB" w:rsidRDefault="00600DE8" w:rsidP="00D825A5">
      <w:pPr>
        <w:tabs>
          <w:tab w:val="left" w:pos="0"/>
        </w:tabs>
        <w:spacing w:before="120"/>
        <w:jc w:val="both"/>
        <w:rPr>
          <w:sz w:val="20"/>
          <w:szCs w:val="20"/>
        </w:rPr>
      </w:pPr>
      <w:r w:rsidRPr="006F2ABB">
        <w:rPr>
          <w:sz w:val="20"/>
          <w:szCs w:val="20"/>
        </w:rPr>
        <w:t>(1) Sözleşme, sözleşmenin her iki tarafça imzalanmasından itibaren bir yıl içinde herhangi bir faaliyet ve karşılığında ödeme yapılmamışsa, kendiliğinden fesholunmuş addedilecektir.</w:t>
      </w:r>
    </w:p>
    <w:p w:rsidR="00600DE8" w:rsidRPr="006F2ABB" w:rsidRDefault="00600DE8" w:rsidP="00D825A5">
      <w:pPr>
        <w:tabs>
          <w:tab w:val="left" w:pos="0"/>
        </w:tabs>
        <w:spacing w:before="120"/>
        <w:jc w:val="both"/>
        <w:rPr>
          <w:sz w:val="20"/>
          <w:szCs w:val="20"/>
        </w:rPr>
      </w:pPr>
      <w:r w:rsidRPr="006F2ABB">
        <w:rPr>
          <w:sz w:val="20"/>
          <w:szCs w:val="20"/>
        </w:rPr>
        <w:t>(2) Fesih, Sözleşme Makamının veya Yüklenicinin sözleşme altında sahip oldukları diğer hak ve yetkilere halel getirmeyecektir.</w:t>
      </w:r>
    </w:p>
    <w:p w:rsidR="00600DE8" w:rsidRPr="006F2ABB" w:rsidRDefault="00600DE8" w:rsidP="00D825A5">
      <w:pPr>
        <w:tabs>
          <w:tab w:val="left" w:pos="0"/>
        </w:tabs>
        <w:spacing w:before="120"/>
        <w:jc w:val="both"/>
        <w:rPr>
          <w:sz w:val="20"/>
          <w:szCs w:val="20"/>
        </w:rPr>
      </w:pPr>
      <w:r w:rsidRPr="006F2ABB">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sz w:val="20"/>
          <w:szCs w:val="20"/>
        </w:rPr>
        <w:t xml:space="preserve">Yüklenicinin Sözleşme konusu işi önemli ölçüde sözleşmeye uygun şekilde yerine getirmemesi;    </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sz w:val="20"/>
          <w:szCs w:val="20"/>
        </w:rPr>
        <w:t>Yüklenicinin Proje Yöneticisi tarafından verilen idari emirleri yerine getirmeyi reddetmesi veya ihmal etmesi;</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sz w:val="20"/>
          <w:szCs w:val="20"/>
        </w:rPr>
        <w:t>Yüklenicinin sözleşmeyi devretmesi veya sözleşme altındaki işleri taşerona vermesi;</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sz w:val="20"/>
          <w:szCs w:val="20"/>
        </w:rPr>
        <w:t xml:space="preserve">Yüklenicinin mesleki fiil ve davranışlarıyla ilgili olarak kesinleşmiş hüküm ifade eden bir mahkeme kararıyla suçlu bulunarak hüküm giymiş olması; </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sz w:val="20"/>
          <w:szCs w:val="20"/>
        </w:rPr>
        <w:t>Yüklenicinin Sözleşme Makamı tarafından gerekçeli olarak kanıtlanan ağır bir mesleki kusur veya suistimalden suçlu bulunmuş olması;</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color w:val="000000"/>
          <w:sz w:val="20"/>
          <w:szCs w:val="20"/>
        </w:rPr>
        <w:t xml:space="preserve">Kalkınma Ajansı </w:t>
      </w:r>
      <w:r w:rsidRPr="006F2ABB">
        <w:rPr>
          <w:sz w:val="20"/>
          <w:szCs w:val="20"/>
        </w:rPr>
        <w:t xml:space="preserve">mali destekleri kapsamında finanse edilen başka bir tedarik sözleşmesi prosedürünü veya </w:t>
      </w:r>
      <w:r w:rsidR="000C5035" w:rsidRPr="006F2ABB">
        <w:rPr>
          <w:sz w:val="20"/>
          <w:szCs w:val="20"/>
        </w:rPr>
        <w:t>destek</w:t>
      </w:r>
      <w:r w:rsidRPr="006F2ABB">
        <w:rPr>
          <w:sz w:val="20"/>
          <w:szCs w:val="20"/>
        </w:rPr>
        <w:t xml:space="preserve"> programı prosedürünü takiben Yüklenicinin akdi yükümlülüklerini yerine getirmediği için sözleşmeyi ciddi ölçüde ihlal ettiğinin ilan edilmiş olması;   </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sz w:val="20"/>
          <w:szCs w:val="20"/>
        </w:rPr>
        <w:t xml:space="preserve">Sözleşmeye eklenen bir zeyilnameyle kaydedilmediği </w:t>
      </w:r>
      <w:r w:rsidR="00731538" w:rsidRPr="006F2ABB">
        <w:rPr>
          <w:sz w:val="20"/>
          <w:szCs w:val="20"/>
        </w:rPr>
        <w:t>hal</w:t>
      </w:r>
      <w:r w:rsidRPr="006F2ABB">
        <w:rPr>
          <w:sz w:val="20"/>
          <w:szCs w:val="20"/>
        </w:rPr>
        <w:t xml:space="preserve">de Yüklenicinin tüzel kişiliğinde, niteliğinde, statüsünde veya şirket üzerindeki kontrolünde değişikliğe yol açan bir kurumsal yapı değişikliğinin meydana gelmiş olması;     </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sz w:val="20"/>
          <w:szCs w:val="20"/>
        </w:rPr>
        <w:t xml:space="preserve">Sözleşmenin ifa edilmesini önleyen başka bir yasal engelin zuhur etmiş olması;   </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sz w:val="20"/>
          <w:szCs w:val="20"/>
        </w:rPr>
        <w:t xml:space="preserve">Yüklenicinin gerekli teminatları veya sigortayı sağlayamaması ya da sözkonusu teminat veya sigortayı sağlayan kişinin bunlarda yer alan taahhüt hükümlerine riayet etmemesi. </w:t>
      </w:r>
    </w:p>
    <w:p w:rsidR="00600DE8" w:rsidRPr="006F2ABB" w:rsidRDefault="00600DE8" w:rsidP="00D825A5">
      <w:pPr>
        <w:tabs>
          <w:tab w:val="left" w:pos="0"/>
        </w:tabs>
        <w:spacing w:before="120"/>
        <w:jc w:val="both"/>
        <w:rPr>
          <w:sz w:val="20"/>
          <w:szCs w:val="20"/>
        </w:rPr>
      </w:pPr>
      <w:r w:rsidRPr="006F2ABB">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6F2ABB">
        <w:rPr>
          <w:sz w:val="20"/>
          <w:szCs w:val="20"/>
        </w:rPr>
        <w:t>ni</w:t>
      </w:r>
      <w:r w:rsidRPr="006F2ABB">
        <w:rPr>
          <w:sz w:val="20"/>
          <w:szCs w:val="20"/>
        </w:rPr>
        <w:t>n işin tamamlanmasındaki gecikmeden ötürü sorumluluğu, sözleşme altında daha önceden maruz kalınmış yükümlülükler saklı kalmak kaydıyla,  derhal sona erecektir.</w:t>
      </w:r>
    </w:p>
    <w:p w:rsidR="00600DE8" w:rsidRPr="006F2ABB" w:rsidRDefault="00600DE8" w:rsidP="00D825A5">
      <w:pPr>
        <w:tabs>
          <w:tab w:val="left" w:pos="0"/>
        </w:tabs>
        <w:spacing w:before="120"/>
        <w:jc w:val="both"/>
        <w:rPr>
          <w:sz w:val="20"/>
          <w:szCs w:val="20"/>
        </w:rPr>
      </w:pPr>
      <w:r w:rsidRPr="006F2ABB">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6F2ABB" w:rsidRDefault="00600DE8" w:rsidP="00D825A5">
      <w:pPr>
        <w:tabs>
          <w:tab w:val="left" w:pos="0"/>
        </w:tabs>
        <w:spacing w:before="120"/>
        <w:jc w:val="both"/>
        <w:rPr>
          <w:sz w:val="20"/>
          <w:szCs w:val="20"/>
        </w:rPr>
      </w:pPr>
      <w:r w:rsidRPr="006F2ABB">
        <w:rPr>
          <w:sz w:val="20"/>
          <w:szCs w:val="20"/>
        </w:rPr>
        <w:lastRenderedPageBreak/>
        <w:t>(6) Proje Yöneticisi sözleşmenin feshinden sonra mümkün olan en kısa süre içinde fesih tarihi itibariyle Yükleniciye borçlu olunan bütün tutarları ve hizmet bedellerini onaylayacaktır.</w:t>
      </w:r>
    </w:p>
    <w:p w:rsidR="00600DE8" w:rsidRPr="006F2ABB" w:rsidRDefault="00600DE8" w:rsidP="00D825A5">
      <w:pPr>
        <w:tabs>
          <w:tab w:val="left" w:pos="0"/>
        </w:tabs>
        <w:spacing w:before="120"/>
        <w:jc w:val="both"/>
        <w:rPr>
          <w:sz w:val="20"/>
          <w:szCs w:val="20"/>
        </w:rPr>
      </w:pPr>
      <w:r w:rsidRPr="006F2ABB">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6F2ABB" w:rsidRDefault="00600DE8" w:rsidP="00D825A5">
      <w:pPr>
        <w:tabs>
          <w:tab w:val="left" w:pos="0"/>
        </w:tabs>
        <w:spacing w:before="120"/>
        <w:jc w:val="both"/>
        <w:rPr>
          <w:sz w:val="20"/>
          <w:szCs w:val="20"/>
        </w:rPr>
      </w:pPr>
      <w:r w:rsidRPr="006F2ABB">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6F2ABB" w:rsidRDefault="00600DE8" w:rsidP="00D825A5">
      <w:pPr>
        <w:tabs>
          <w:tab w:val="left" w:pos="0"/>
        </w:tabs>
        <w:spacing w:before="120"/>
        <w:jc w:val="both"/>
        <w:rPr>
          <w:sz w:val="20"/>
          <w:szCs w:val="20"/>
        </w:rPr>
      </w:pPr>
      <w:r w:rsidRPr="006F2ABB">
        <w:rPr>
          <w:sz w:val="20"/>
          <w:szCs w:val="20"/>
        </w:rPr>
        <w:t>(9) Yüklenici, fesih anına kadar yapmış olduğu işler için kendisine borçlu olunan tutarlara ek olarak herhangi bir zarar veya hasar tazminatı talep etme hakkına sahip değildir.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Sözleşmenin Yüklenici tarafından feshi</w:t>
      </w:r>
    </w:p>
    <w:p w:rsidR="00600DE8" w:rsidRPr="006F2ABB" w:rsidRDefault="00600DE8" w:rsidP="00D825A5">
      <w:pPr>
        <w:tabs>
          <w:tab w:val="left" w:pos="0"/>
        </w:tabs>
        <w:spacing w:before="120"/>
        <w:jc w:val="both"/>
        <w:rPr>
          <w:sz w:val="20"/>
          <w:szCs w:val="20"/>
        </w:rPr>
      </w:pPr>
      <w:r w:rsidRPr="006F2ABB">
        <w:rPr>
          <w:sz w:val="20"/>
          <w:szCs w:val="20"/>
        </w:rPr>
        <w:t>(1) Yüklenici, Sözleşme Makamının aşağıdaki durumlara sebebiyet vermesi halinde, Sözleşme Makamına 15 gün önceden bildirimde bulunarak sözleşmeyi feshedebilir:</w:t>
      </w:r>
    </w:p>
    <w:p w:rsidR="00600DE8" w:rsidRPr="006F2ABB" w:rsidRDefault="00600DE8" w:rsidP="00115DF5">
      <w:pPr>
        <w:numPr>
          <w:ilvl w:val="0"/>
          <w:numId w:val="26"/>
        </w:numPr>
        <w:overflowPunct w:val="0"/>
        <w:autoSpaceDE w:val="0"/>
        <w:autoSpaceDN w:val="0"/>
        <w:adjustRightInd w:val="0"/>
        <w:spacing w:before="120"/>
        <w:jc w:val="both"/>
        <w:textAlignment w:val="baseline"/>
        <w:rPr>
          <w:sz w:val="20"/>
          <w:szCs w:val="20"/>
        </w:rPr>
      </w:pPr>
      <w:r w:rsidRPr="006F2ABB">
        <w:rPr>
          <w:sz w:val="20"/>
          <w:szCs w:val="20"/>
        </w:rPr>
        <w:t xml:space="preserve">Sözleşme Makamının Yükleniciye borcunu haklı bir neden olmaksızın ödememesi; </w:t>
      </w:r>
    </w:p>
    <w:p w:rsidR="00600DE8" w:rsidRPr="006F2ABB" w:rsidRDefault="00600DE8" w:rsidP="00115DF5">
      <w:pPr>
        <w:numPr>
          <w:ilvl w:val="0"/>
          <w:numId w:val="26"/>
        </w:numPr>
        <w:overflowPunct w:val="0"/>
        <w:autoSpaceDE w:val="0"/>
        <w:autoSpaceDN w:val="0"/>
        <w:adjustRightInd w:val="0"/>
        <w:spacing w:before="120"/>
        <w:jc w:val="both"/>
        <w:textAlignment w:val="baseline"/>
        <w:rPr>
          <w:sz w:val="20"/>
          <w:szCs w:val="20"/>
        </w:rPr>
      </w:pPr>
      <w:r w:rsidRPr="006F2ABB">
        <w:rPr>
          <w:sz w:val="20"/>
          <w:szCs w:val="20"/>
        </w:rPr>
        <w:t>Hatırlatmalara rağmen Sözleşme Makamının yükümlülüklerini ısrarla yerine getirmemesi; veya</w:t>
      </w:r>
    </w:p>
    <w:p w:rsidR="00600DE8" w:rsidRPr="006F2ABB" w:rsidRDefault="00600DE8" w:rsidP="00115DF5">
      <w:pPr>
        <w:numPr>
          <w:ilvl w:val="0"/>
          <w:numId w:val="26"/>
        </w:numPr>
        <w:overflowPunct w:val="0"/>
        <w:autoSpaceDE w:val="0"/>
        <w:autoSpaceDN w:val="0"/>
        <w:adjustRightInd w:val="0"/>
        <w:spacing w:before="120"/>
        <w:jc w:val="both"/>
        <w:textAlignment w:val="baseline"/>
        <w:rPr>
          <w:sz w:val="20"/>
          <w:szCs w:val="20"/>
        </w:rPr>
      </w:pPr>
      <w:r w:rsidRPr="006F2ABB">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6F2ABB" w:rsidRDefault="00600DE8" w:rsidP="00D825A5">
      <w:pPr>
        <w:tabs>
          <w:tab w:val="left" w:pos="0"/>
        </w:tabs>
        <w:spacing w:before="120"/>
        <w:jc w:val="both"/>
        <w:rPr>
          <w:sz w:val="20"/>
          <w:szCs w:val="20"/>
        </w:rPr>
      </w:pPr>
      <w:r w:rsidRPr="006F2ABB">
        <w:rPr>
          <w:sz w:val="20"/>
          <w:szCs w:val="20"/>
        </w:rPr>
        <w:t>(2) Sözleşmenin Yüklenici tarafından feshi Sözleşme Makamı’nın veya Yüklenicinin sözleşme altında sahip oldukları diğer haklara halel getirmeyecektir.</w:t>
      </w:r>
    </w:p>
    <w:p w:rsidR="00600DE8" w:rsidRPr="006F2ABB" w:rsidRDefault="00600DE8" w:rsidP="00D825A5">
      <w:pPr>
        <w:tabs>
          <w:tab w:val="left" w:pos="0"/>
        </w:tabs>
        <w:spacing w:before="120"/>
        <w:jc w:val="both"/>
        <w:rPr>
          <w:sz w:val="20"/>
          <w:szCs w:val="20"/>
        </w:rPr>
      </w:pPr>
      <w:r w:rsidRPr="006F2ABB">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Vefat</w:t>
      </w:r>
    </w:p>
    <w:p w:rsidR="00600DE8" w:rsidRPr="006F2ABB" w:rsidRDefault="00600DE8" w:rsidP="00D825A5">
      <w:pPr>
        <w:tabs>
          <w:tab w:val="left" w:pos="0"/>
        </w:tabs>
        <w:spacing w:before="120"/>
        <w:jc w:val="both"/>
        <w:rPr>
          <w:sz w:val="20"/>
          <w:szCs w:val="20"/>
        </w:rPr>
      </w:pPr>
      <w:r w:rsidRPr="006F2ABB">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6F2ABB" w:rsidRDefault="00600DE8" w:rsidP="00D825A5">
      <w:pPr>
        <w:tabs>
          <w:tab w:val="left" w:pos="0"/>
        </w:tabs>
        <w:spacing w:before="120"/>
        <w:jc w:val="both"/>
        <w:rPr>
          <w:sz w:val="20"/>
          <w:szCs w:val="20"/>
        </w:rPr>
      </w:pPr>
      <w:r w:rsidRPr="006F2ABB">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6F2ABB" w:rsidRDefault="00600DE8" w:rsidP="00D825A5">
      <w:pPr>
        <w:tabs>
          <w:tab w:val="left" w:pos="0"/>
        </w:tabs>
        <w:spacing w:before="120"/>
        <w:jc w:val="both"/>
        <w:rPr>
          <w:sz w:val="20"/>
          <w:szCs w:val="20"/>
        </w:rPr>
      </w:pPr>
      <w:r w:rsidRPr="006F2ABB">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 xml:space="preserve">Süre uzatımı verilebilecek haller ve şartları </w:t>
      </w:r>
    </w:p>
    <w:p w:rsidR="00600DE8" w:rsidRPr="006F2ABB" w:rsidRDefault="00600DE8" w:rsidP="00FC1E4A">
      <w:pPr>
        <w:spacing w:before="120"/>
        <w:jc w:val="both"/>
        <w:rPr>
          <w:sz w:val="20"/>
          <w:szCs w:val="20"/>
        </w:rPr>
      </w:pPr>
      <w:bookmarkStart w:id="533" w:name="_(1)_Süre_uzatımı_verilebilecek_hall"/>
      <w:bookmarkEnd w:id="533"/>
      <w:r w:rsidRPr="006F2ABB">
        <w:rPr>
          <w:sz w:val="20"/>
          <w:szCs w:val="20"/>
        </w:rPr>
        <w:t>(1) Süre uzatımı verilebilecek haller aşağıda sayılmıştır.</w:t>
      </w:r>
    </w:p>
    <w:p w:rsidR="00600DE8" w:rsidRPr="006F2ABB" w:rsidRDefault="00600DE8" w:rsidP="00115DF5">
      <w:pPr>
        <w:numPr>
          <w:ilvl w:val="0"/>
          <w:numId w:val="27"/>
        </w:numPr>
        <w:overflowPunct w:val="0"/>
        <w:autoSpaceDE w:val="0"/>
        <w:autoSpaceDN w:val="0"/>
        <w:adjustRightInd w:val="0"/>
        <w:ind w:left="709" w:hanging="283"/>
        <w:jc w:val="both"/>
        <w:textAlignment w:val="baseline"/>
        <w:rPr>
          <w:sz w:val="20"/>
          <w:szCs w:val="20"/>
        </w:rPr>
      </w:pPr>
      <w:r w:rsidRPr="006F2ABB">
        <w:rPr>
          <w:sz w:val="20"/>
          <w:szCs w:val="20"/>
        </w:rPr>
        <w:t>Mücbir sebepler;</w:t>
      </w:r>
    </w:p>
    <w:p w:rsidR="00600DE8" w:rsidRPr="006F2ABB" w:rsidRDefault="00E674CB" w:rsidP="00E674CB">
      <w:pPr>
        <w:pStyle w:val="GvdeMetniGirintisi3"/>
        <w:spacing w:after="0"/>
        <w:ind w:left="284"/>
        <w:jc w:val="both"/>
        <w:rPr>
          <w:sz w:val="20"/>
          <w:szCs w:val="20"/>
        </w:rPr>
      </w:pPr>
      <w:r w:rsidRPr="006F2ABB">
        <w:rPr>
          <w:sz w:val="20"/>
          <w:szCs w:val="20"/>
        </w:rPr>
        <w:t xml:space="preserve">         </w:t>
      </w:r>
      <w:r w:rsidR="00600DE8" w:rsidRPr="006F2ABB">
        <w:rPr>
          <w:sz w:val="20"/>
          <w:szCs w:val="20"/>
        </w:rPr>
        <w:t>a) Doğal afetler.</w:t>
      </w:r>
    </w:p>
    <w:p w:rsidR="00600DE8" w:rsidRPr="006F2ABB" w:rsidRDefault="00600DE8" w:rsidP="00600DE8">
      <w:pPr>
        <w:ind w:left="360" w:firstLine="348"/>
        <w:jc w:val="both"/>
        <w:rPr>
          <w:sz w:val="20"/>
          <w:szCs w:val="20"/>
        </w:rPr>
      </w:pPr>
      <w:r w:rsidRPr="006F2ABB">
        <w:rPr>
          <w:sz w:val="20"/>
          <w:szCs w:val="20"/>
        </w:rPr>
        <w:t>b) Kanuni grev.</w:t>
      </w:r>
    </w:p>
    <w:p w:rsidR="00600DE8" w:rsidRPr="006F2ABB" w:rsidRDefault="00600DE8" w:rsidP="00600DE8">
      <w:pPr>
        <w:ind w:left="708"/>
        <w:jc w:val="both"/>
        <w:rPr>
          <w:sz w:val="20"/>
          <w:szCs w:val="20"/>
        </w:rPr>
      </w:pPr>
      <w:r w:rsidRPr="006F2ABB">
        <w:rPr>
          <w:sz w:val="20"/>
          <w:szCs w:val="20"/>
        </w:rPr>
        <w:t>c) Genel salgın hastalık.</w:t>
      </w:r>
    </w:p>
    <w:p w:rsidR="00600DE8" w:rsidRPr="006F2ABB" w:rsidRDefault="00600DE8" w:rsidP="00600DE8">
      <w:pPr>
        <w:ind w:left="708"/>
        <w:jc w:val="both"/>
        <w:rPr>
          <w:sz w:val="20"/>
          <w:szCs w:val="20"/>
        </w:rPr>
      </w:pPr>
      <w:r w:rsidRPr="006F2ABB">
        <w:rPr>
          <w:sz w:val="20"/>
          <w:szCs w:val="20"/>
        </w:rPr>
        <w:t>d) Kısmi veya genel seferberlik ilanı.</w:t>
      </w:r>
    </w:p>
    <w:p w:rsidR="00600DE8" w:rsidRPr="006F2ABB" w:rsidRDefault="00600DE8" w:rsidP="00600DE8">
      <w:pPr>
        <w:ind w:left="708"/>
        <w:jc w:val="both"/>
        <w:rPr>
          <w:sz w:val="20"/>
          <w:szCs w:val="20"/>
        </w:rPr>
      </w:pPr>
      <w:r w:rsidRPr="006F2ABB">
        <w:rPr>
          <w:sz w:val="20"/>
          <w:szCs w:val="20"/>
        </w:rPr>
        <w:t>e) Gerektiğinde Kalkınma Ajansı veya ilgili kurunm/kuruluşlar tarafından belirlenecek benzeri diğer haller.</w:t>
      </w:r>
    </w:p>
    <w:p w:rsidR="00600DE8" w:rsidRPr="006F2ABB" w:rsidRDefault="00600DE8" w:rsidP="00600DE8">
      <w:pPr>
        <w:jc w:val="both"/>
        <w:rPr>
          <w:sz w:val="20"/>
          <w:szCs w:val="20"/>
        </w:rPr>
      </w:pPr>
      <w:r w:rsidRPr="006F2ABB">
        <w:rPr>
          <w:sz w:val="20"/>
          <w:szCs w:val="20"/>
        </w:rPr>
        <w:t xml:space="preserve">Yukarıda belirtilen hallerin mücbir sebep olarak kabul edilebilmesi ve süre uzatımı verilebilmesi için mücbir sebep oluşturacak durumun; </w:t>
      </w:r>
    </w:p>
    <w:p w:rsidR="00600DE8" w:rsidRPr="006F2ABB" w:rsidRDefault="00600DE8" w:rsidP="00600DE8">
      <w:pPr>
        <w:ind w:firstLine="708"/>
        <w:jc w:val="both"/>
        <w:rPr>
          <w:sz w:val="20"/>
          <w:szCs w:val="20"/>
        </w:rPr>
      </w:pPr>
      <w:r w:rsidRPr="006F2ABB">
        <w:rPr>
          <w:sz w:val="20"/>
          <w:szCs w:val="20"/>
        </w:rPr>
        <w:t xml:space="preserve">a) Yükleniciden kaynaklanan bir kusurdan ileri gelmemiş bulunması, </w:t>
      </w:r>
    </w:p>
    <w:p w:rsidR="00600DE8" w:rsidRPr="006F2ABB" w:rsidRDefault="00600DE8" w:rsidP="00600DE8">
      <w:pPr>
        <w:ind w:firstLine="708"/>
        <w:jc w:val="both"/>
        <w:rPr>
          <w:sz w:val="20"/>
          <w:szCs w:val="20"/>
        </w:rPr>
      </w:pPr>
      <w:r w:rsidRPr="006F2ABB">
        <w:rPr>
          <w:sz w:val="20"/>
          <w:szCs w:val="20"/>
        </w:rPr>
        <w:t xml:space="preserve">b) Taahhüdün yerine getirilmesine engel nitelikte olması, </w:t>
      </w:r>
    </w:p>
    <w:p w:rsidR="00600DE8" w:rsidRPr="006F2ABB" w:rsidRDefault="00600DE8" w:rsidP="00600DE8">
      <w:pPr>
        <w:ind w:firstLine="708"/>
        <w:jc w:val="both"/>
        <w:rPr>
          <w:sz w:val="20"/>
          <w:szCs w:val="20"/>
        </w:rPr>
      </w:pPr>
      <w:r w:rsidRPr="006F2ABB">
        <w:rPr>
          <w:sz w:val="20"/>
          <w:szCs w:val="20"/>
        </w:rPr>
        <w:t xml:space="preserve">c) Yüklenicinin bu engeli ortadan kaldırmaya gücünün yetmemiş olması, </w:t>
      </w:r>
    </w:p>
    <w:p w:rsidR="00600DE8" w:rsidRPr="006F2ABB" w:rsidRDefault="00600DE8" w:rsidP="00600DE8">
      <w:pPr>
        <w:ind w:left="708"/>
        <w:jc w:val="both"/>
        <w:rPr>
          <w:sz w:val="20"/>
          <w:szCs w:val="20"/>
        </w:rPr>
      </w:pPr>
      <w:r w:rsidRPr="006F2ABB">
        <w:rPr>
          <w:sz w:val="20"/>
          <w:szCs w:val="20"/>
        </w:rPr>
        <w:lastRenderedPageBreak/>
        <w:t xml:space="preserve">d) Mücbir sebebin meydana geldiği tarihi izleyen yirmi (20) gün içinde yüklenicinin Sözleşme Makamına ve ilgili Ajansa yazılı olarak bildirimde bulunması </w:t>
      </w:r>
    </w:p>
    <w:p w:rsidR="00600DE8" w:rsidRPr="006F2ABB" w:rsidRDefault="00600DE8" w:rsidP="00600DE8">
      <w:pPr>
        <w:ind w:firstLine="708"/>
        <w:jc w:val="both"/>
        <w:rPr>
          <w:sz w:val="20"/>
          <w:szCs w:val="20"/>
        </w:rPr>
      </w:pPr>
      <w:r w:rsidRPr="006F2ABB">
        <w:rPr>
          <w:sz w:val="20"/>
          <w:szCs w:val="20"/>
        </w:rPr>
        <w:t>e) Yetkili merciler tarafından belgelendirilmesi,</w:t>
      </w:r>
    </w:p>
    <w:p w:rsidR="00600DE8" w:rsidRPr="006F2ABB" w:rsidRDefault="00600DE8" w:rsidP="00600DE8">
      <w:pPr>
        <w:jc w:val="both"/>
        <w:rPr>
          <w:sz w:val="20"/>
          <w:szCs w:val="20"/>
        </w:rPr>
      </w:pPr>
      <w:r w:rsidRPr="006F2ABB">
        <w:rPr>
          <w:sz w:val="20"/>
          <w:szCs w:val="20"/>
        </w:rPr>
        <w:t xml:space="preserve"> zorunludur.</w:t>
      </w:r>
    </w:p>
    <w:p w:rsidR="00600DE8" w:rsidRPr="006F2ABB" w:rsidRDefault="00600DE8" w:rsidP="00115DF5">
      <w:pPr>
        <w:numPr>
          <w:ilvl w:val="0"/>
          <w:numId w:val="27"/>
        </w:numPr>
        <w:tabs>
          <w:tab w:val="left" w:pos="0"/>
        </w:tabs>
        <w:spacing w:before="120"/>
        <w:jc w:val="both"/>
        <w:rPr>
          <w:sz w:val="20"/>
          <w:szCs w:val="20"/>
        </w:rPr>
      </w:pPr>
      <w:r w:rsidRPr="006F2ABB">
        <w:rPr>
          <w:sz w:val="20"/>
          <w:szCs w:val="20"/>
        </w:rPr>
        <w:t>Sözleşme Makamından kaynaklanan sebepler</w:t>
      </w:r>
    </w:p>
    <w:p w:rsidR="00600DE8" w:rsidRPr="006F2ABB" w:rsidRDefault="00600DE8" w:rsidP="00D825A5">
      <w:pPr>
        <w:spacing w:before="120"/>
        <w:jc w:val="both"/>
        <w:rPr>
          <w:sz w:val="20"/>
          <w:szCs w:val="20"/>
        </w:rPr>
      </w:pPr>
      <w:r w:rsidRPr="006F2ABB">
        <w:rPr>
          <w:sz w:val="20"/>
          <w:szCs w:val="20"/>
        </w:rPr>
        <w:t xml:space="preserve">Ayrıca Sözleşme Makamının sözleşmenin ifasına ilişkin yükümlülüklerini yüklenicinin kusuru olmaksızın, öngörülen süreler </w:t>
      </w:r>
      <w:r w:rsidR="00E674CB" w:rsidRPr="006F2ABB">
        <w:rPr>
          <w:sz w:val="20"/>
          <w:szCs w:val="20"/>
        </w:rPr>
        <w:t>içinde yerine</w:t>
      </w:r>
      <w:r w:rsidRPr="006F2ABB">
        <w:rPr>
          <w:sz w:val="20"/>
          <w:szCs w:val="20"/>
        </w:rPr>
        <w:t xml:space="preserve"> getirmemesi (yer tesliminin, projelerin onaylanmasının gecikmesi gibi) ve bu sebeple sorumluluğu yükleniciye ait olmayan gecikmeler meydana </w:t>
      </w:r>
      <w:r w:rsidR="00E674CB" w:rsidRPr="006F2ABB">
        <w:rPr>
          <w:sz w:val="20"/>
          <w:szCs w:val="20"/>
        </w:rPr>
        <w:t>gelmesi ve</w:t>
      </w:r>
      <w:r w:rsidRPr="006F2ABB">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6F2ABB">
        <w:rPr>
          <w:sz w:val="20"/>
          <w:szCs w:val="20"/>
        </w:rPr>
        <w:t>Makamı ve</w:t>
      </w:r>
      <w:r w:rsidRPr="006F2ABB">
        <w:rPr>
          <w:sz w:val="20"/>
          <w:szCs w:val="20"/>
        </w:rPr>
        <w:t xml:space="preserve"> İlgili Ajans tarafından incelenerek yapılacak işin niteliğine göre işin bir kısmına veya tamamına ilişkin süre uzatımı verilebilir.</w:t>
      </w:r>
    </w:p>
    <w:p w:rsidR="00600DE8" w:rsidRPr="006F2ABB" w:rsidRDefault="00600DE8" w:rsidP="00D825A5">
      <w:pPr>
        <w:spacing w:before="120"/>
        <w:jc w:val="both"/>
        <w:rPr>
          <w:sz w:val="20"/>
          <w:szCs w:val="20"/>
        </w:rPr>
      </w:pPr>
      <w:r w:rsidRPr="006F2ABB">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6F2ABB" w:rsidRDefault="00600DE8" w:rsidP="00D825A5">
      <w:pPr>
        <w:spacing w:before="120"/>
        <w:jc w:val="both"/>
        <w:rPr>
          <w:sz w:val="20"/>
          <w:szCs w:val="20"/>
        </w:rPr>
      </w:pPr>
      <w:r w:rsidRPr="006F2ABB">
        <w:rPr>
          <w:sz w:val="20"/>
          <w:szCs w:val="20"/>
        </w:rPr>
        <w:t>(3) Mücbir sebep durumundan etkilenen taraf sözleşme altındaki yükümlülüklerini asgari gecikmeyle yerine getirebilecek şekilde bu durumu ortadan kaldırmak için tüm makul tedbirleri alacaktır.</w:t>
      </w:r>
    </w:p>
    <w:p w:rsidR="00600DE8" w:rsidRPr="006F2ABB" w:rsidRDefault="00600DE8" w:rsidP="00D825A5">
      <w:pPr>
        <w:spacing w:before="120"/>
        <w:jc w:val="both"/>
        <w:rPr>
          <w:sz w:val="20"/>
          <w:szCs w:val="20"/>
        </w:rPr>
      </w:pPr>
      <w:r w:rsidRPr="006F2ABB">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6F2ABB" w:rsidRDefault="00600DE8" w:rsidP="00D825A5">
      <w:pPr>
        <w:spacing w:before="120"/>
        <w:jc w:val="both"/>
        <w:rPr>
          <w:sz w:val="20"/>
          <w:szCs w:val="20"/>
        </w:rPr>
      </w:pPr>
      <w:r w:rsidRPr="006F2ABB">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6F2ABB" w:rsidRDefault="00600DE8" w:rsidP="00D825A5">
      <w:pPr>
        <w:spacing w:before="120"/>
        <w:jc w:val="both"/>
        <w:rPr>
          <w:sz w:val="20"/>
          <w:szCs w:val="20"/>
        </w:rPr>
      </w:pPr>
      <w:r w:rsidRPr="006F2ABB">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6F2ABB" w:rsidRDefault="00600DE8" w:rsidP="00D825A5">
      <w:pPr>
        <w:spacing w:before="120"/>
        <w:jc w:val="center"/>
        <w:rPr>
          <w:b/>
          <w:sz w:val="20"/>
          <w:szCs w:val="20"/>
        </w:rPr>
      </w:pPr>
      <w:r w:rsidRPr="006F2ABB">
        <w:rPr>
          <w:b/>
          <w:sz w:val="20"/>
          <w:szCs w:val="20"/>
        </w:rPr>
        <w:t>İHTİLAFLARIN HALLİ</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İhtilafların halli</w:t>
      </w:r>
    </w:p>
    <w:p w:rsidR="00600DE8" w:rsidRPr="006F2ABB" w:rsidRDefault="00600DE8" w:rsidP="00D825A5">
      <w:pPr>
        <w:spacing w:before="120"/>
        <w:jc w:val="both"/>
        <w:rPr>
          <w:sz w:val="20"/>
          <w:szCs w:val="20"/>
        </w:rPr>
      </w:pPr>
      <w:r w:rsidRPr="006F2ABB">
        <w:rPr>
          <w:sz w:val="20"/>
          <w:szCs w:val="20"/>
        </w:rPr>
        <w:t>(1) Sözleşme Makamı ve Yüklenici, sözleşmeyle ilgili olarak kendi aralarında çıkabilecek her türlü ihtilafı dostane yollarla çözmek için ellerinden gelen tüm çabayı harcayacaklardır.</w:t>
      </w:r>
    </w:p>
    <w:p w:rsidR="00600DE8" w:rsidRPr="006F2ABB" w:rsidRDefault="00600DE8" w:rsidP="00D825A5">
      <w:pPr>
        <w:spacing w:before="120"/>
        <w:jc w:val="both"/>
        <w:rPr>
          <w:sz w:val="20"/>
          <w:szCs w:val="20"/>
        </w:rPr>
      </w:pPr>
      <w:r w:rsidRPr="006F2ABB">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36858" w:rsidRPr="006F2ABB">
        <w:rPr>
          <w:sz w:val="20"/>
          <w:szCs w:val="20"/>
        </w:rPr>
        <w:t xml:space="preserve"> </w:t>
      </w:r>
      <w:r w:rsidRPr="006F2ABB">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6F2ABB" w:rsidRDefault="00600DE8" w:rsidP="00D825A5">
      <w:pPr>
        <w:spacing w:before="120"/>
        <w:jc w:val="both"/>
        <w:rPr>
          <w:sz w:val="20"/>
          <w:szCs w:val="20"/>
        </w:rPr>
      </w:pPr>
      <w:r w:rsidRPr="006F2ABB">
        <w:rPr>
          <w:sz w:val="20"/>
          <w:szCs w:val="20"/>
        </w:rPr>
        <w:t>(3) Dostane çözüme ulaşma çabasının başarısız olması veya taraflardan herhangi birinin bu yöndeki isteğe zamanında cevap vermemesi halinde, tarafların her</w:t>
      </w:r>
      <w:r w:rsidR="00636858" w:rsidRPr="006F2ABB">
        <w:rPr>
          <w:sz w:val="20"/>
          <w:szCs w:val="20"/>
        </w:rPr>
        <w:t xml:space="preserve"> </w:t>
      </w:r>
      <w:r w:rsidRPr="006F2ABB">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36858" w:rsidRPr="006F2ABB">
        <w:rPr>
          <w:sz w:val="20"/>
          <w:szCs w:val="20"/>
        </w:rPr>
        <w:t xml:space="preserve"> </w:t>
      </w:r>
      <w:r w:rsidRPr="006F2ABB">
        <w:rPr>
          <w:sz w:val="20"/>
          <w:szCs w:val="20"/>
        </w:rPr>
        <w:t xml:space="preserve">biri ihtilaf çözümleme prosedürüyle ilgili bir sonraki aşamaya geçme hakkına sahip olacaktır. </w:t>
      </w:r>
    </w:p>
    <w:p w:rsidR="00600DE8" w:rsidRPr="006F2ABB" w:rsidRDefault="00600DE8" w:rsidP="00D825A5">
      <w:pPr>
        <w:spacing w:before="120"/>
        <w:jc w:val="both"/>
        <w:rPr>
          <w:sz w:val="20"/>
          <w:szCs w:val="20"/>
        </w:rPr>
      </w:pPr>
      <w:r w:rsidRPr="006F2ABB">
        <w:rPr>
          <w:sz w:val="20"/>
          <w:szCs w:val="20"/>
        </w:rPr>
        <w:t>(4) Dostane çözüme veya uzlaştırma yoluyla ihtilafın halline bu prosedürlerden birinin başlamasından itibaren 120 gün içinde ulaşılamazsa, tarafların her</w:t>
      </w:r>
      <w:r w:rsidR="00B03CA1" w:rsidRPr="006F2ABB">
        <w:rPr>
          <w:sz w:val="20"/>
          <w:szCs w:val="20"/>
        </w:rPr>
        <w:t xml:space="preserve"> </w:t>
      </w:r>
      <w:r w:rsidRPr="006F2ABB">
        <w:rPr>
          <w:sz w:val="20"/>
          <w:szCs w:val="20"/>
        </w:rPr>
        <w:t>biri Özel Koşulların ilgili Maddesinde belirtildiği şekilde ihtilafın çözümlenmesini ulusal bir kaza merciinin kararına veya tahkim kararına havale edebilir.</w:t>
      </w:r>
    </w:p>
    <w:p w:rsidR="00600DE8" w:rsidRPr="006F2ABB" w:rsidRDefault="00600DE8" w:rsidP="00D825A5">
      <w:pPr>
        <w:spacing w:before="120"/>
        <w:jc w:val="center"/>
        <w:rPr>
          <w:b/>
          <w:sz w:val="20"/>
          <w:szCs w:val="20"/>
        </w:rPr>
      </w:pPr>
      <w:r w:rsidRPr="006F2ABB">
        <w:rPr>
          <w:b/>
          <w:sz w:val="20"/>
          <w:szCs w:val="20"/>
        </w:rPr>
        <w:t>HÜKÜM BULUNMAYAN HALLER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lastRenderedPageBreak/>
        <w:t>Hüküm bulunmayan haller</w:t>
      </w:r>
    </w:p>
    <w:p w:rsidR="00600DE8" w:rsidRPr="006F2ABB" w:rsidRDefault="00600DE8" w:rsidP="00D825A5">
      <w:pPr>
        <w:spacing w:before="120"/>
        <w:jc w:val="both"/>
        <w:rPr>
          <w:sz w:val="20"/>
          <w:szCs w:val="20"/>
        </w:rPr>
      </w:pPr>
      <w:r w:rsidRPr="006F2ABB">
        <w:rPr>
          <w:sz w:val="20"/>
          <w:szCs w:val="20"/>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6F2ABB" w:rsidRDefault="00600DE8" w:rsidP="00600DE8">
      <w:pPr>
        <w:jc w:val="both"/>
        <w:rPr>
          <w:sz w:val="20"/>
          <w:szCs w:val="20"/>
        </w:rPr>
      </w:pPr>
    </w:p>
    <w:p w:rsidR="001F0A99" w:rsidRPr="006F2ABB" w:rsidRDefault="002D6E7D" w:rsidP="00600DE8">
      <w:pPr>
        <w:overflowPunct w:val="0"/>
        <w:autoSpaceDE w:val="0"/>
        <w:autoSpaceDN w:val="0"/>
        <w:adjustRightInd w:val="0"/>
        <w:spacing w:after="120"/>
        <w:jc w:val="center"/>
        <w:textAlignment w:val="baseline"/>
        <w:rPr>
          <w:b/>
          <w:color w:val="000000"/>
          <w:sz w:val="36"/>
          <w:szCs w:val="36"/>
        </w:rPr>
      </w:pPr>
      <w:r w:rsidRPr="006F2ABB">
        <w:rPr>
          <w:b/>
          <w:color w:val="000000"/>
          <w:sz w:val="36"/>
          <w:szCs w:val="36"/>
        </w:rPr>
        <w:br w:type="page"/>
      </w:r>
    </w:p>
    <w:p w:rsidR="001F0A99" w:rsidRPr="006F2ABB" w:rsidRDefault="001F0A99" w:rsidP="00FC1E4A">
      <w:pPr>
        <w:pStyle w:val="Balk6"/>
        <w:spacing w:line="240" w:lineRule="auto"/>
        <w:ind w:firstLine="0"/>
        <w:jc w:val="center"/>
      </w:pPr>
      <w:bookmarkStart w:id="534" w:name="_Söz.Ek-2:_Teknik_Şartname_(İş_Tanım"/>
      <w:bookmarkStart w:id="535" w:name="_Toc233021555"/>
      <w:bookmarkEnd w:id="534"/>
      <w:r w:rsidRPr="006F2ABB">
        <w:lastRenderedPageBreak/>
        <w:t>Söz.</w:t>
      </w:r>
      <w:r w:rsidR="004043E4" w:rsidRPr="006F2ABB">
        <w:t xml:space="preserve"> </w:t>
      </w:r>
      <w:r w:rsidRPr="006F2ABB">
        <w:t>Ek-</w:t>
      </w:r>
      <w:r w:rsidR="00CE1072" w:rsidRPr="006F2ABB">
        <w:t>2</w:t>
      </w:r>
      <w:r w:rsidRPr="006F2ABB">
        <w:t xml:space="preserve">: Teknik Şartname (İş </w:t>
      </w:r>
      <w:commentRangeStart w:id="536"/>
      <w:r w:rsidRPr="006F2ABB">
        <w:t>Tanımı</w:t>
      </w:r>
      <w:commentRangeEnd w:id="536"/>
      <w:r w:rsidR="00AE1B18" w:rsidRPr="006F2ABB">
        <w:rPr>
          <w:rStyle w:val="AklamaBavurusu"/>
          <w:b w:val="0"/>
          <w:bCs w:val="0"/>
          <w:szCs w:val="20"/>
          <w:lang w:eastAsia="tr-TR"/>
        </w:rPr>
        <w:commentReference w:id="536"/>
      </w:r>
      <w:r w:rsidRPr="006F2ABB">
        <w:t>)</w:t>
      </w:r>
      <w:bookmarkEnd w:id="535"/>
      <w:r w:rsidRPr="006F2ABB">
        <w:t xml:space="preserve"> </w:t>
      </w:r>
    </w:p>
    <w:p w:rsidR="00C97280" w:rsidRPr="006F2ABB" w:rsidRDefault="00C97280" w:rsidP="00C97280">
      <w:pPr>
        <w:spacing w:after="120"/>
        <w:jc w:val="both"/>
        <w:rPr>
          <w:sz w:val="20"/>
          <w:szCs w:val="20"/>
        </w:rPr>
      </w:pPr>
      <w:r w:rsidRPr="006F2ABB">
        <w:rPr>
          <w:color w:val="000000"/>
          <w:sz w:val="20"/>
          <w:szCs w:val="20"/>
        </w:rPr>
        <w:t>[</w:t>
      </w:r>
      <w:r w:rsidRPr="006F2ABB">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6F2ABB" w:rsidRDefault="00C97280" w:rsidP="00C97280">
      <w:pPr>
        <w:overflowPunct w:val="0"/>
        <w:autoSpaceDE w:val="0"/>
        <w:autoSpaceDN w:val="0"/>
        <w:adjustRightInd w:val="0"/>
        <w:spacing w:after="120"/>
        <w:jc w:val="both"/>
        <w:textAlignment w:val="baseline"/>
        <w:rPr>
          <w:b/>
          <w:color w:val="000000"/>
        </w:rPr>
      </w:pPr>
      <w:r w:rsidRPr="006F2ABB">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6F2ABB">
        <w:t xml:space="preserve"> </w:t>
      </w:r>
    </w:p>
    <w:p w:rsidR="001F0A99" w:rsidRPr="006F2ABB" w:rsidRDefault="001F0A99" w:rsidP="00600DE8">
      <w:pPr>
        <w:overflowPunct w:val="0"/>
        <w:autoSpaceDE w:val="0"/>
        <w:autoSpaceDN w:val="0"/>
        <w:adjustRightInd w:val="0"/>
        <w:spacing w:after="120"/>
        <w:jc w:val="center"/>
        <w:textAlignment w:val="baseline"/>
        <w:rPr>
          <w:b/>
          <w:color w:val="000000"/>
          <w:sz w:val="36"/>
          <w:szCs w:val="36"/>
        </w:rPr>
      </w:pPr>
    </w:p>
    <w:p w:rsidR="001F0A99" w:rsidRPr="006F2ABB" w:rsidRDefault="001F0A99" w:rsidP="00600DE8">
      <w:pPr>
        <w:overflowPunct w:val="0"/>
        <w:autoSpaceDE w:val="0"/>
        <w:autoSpaceDN w:val="0"/>
        <w:adjustRightInd w:val="0"/>
        <w:spacing w:after="120"/>
        <w:jc w:val="center"/>
        <w:textAlignment w:val="baseline"/>
        <w:rPr>
          <w:b/>
          <w:color w:val="000000"/>
          <w:sz w:val="36"/>
          <w:szCs w:val="36"/>
        </w:rPr>
      </w:pPr>
    </w:p>
    <w:p w:rsidR="001F0A99" w:rsidRPr="006F2ABB" w:rsidRDefault="001F0A99" w:rsidP="00600DE8">
      <w:pPr>
        <w:overflowPunct w:val="0"/>
        <w:autoSpaceDE w:val="0"/>
        <w:autoSpaceDN w:val="0"/>
        <w:adjustRightInd w:val="0"/>
        <w:spacing w:after="120"/>
        <w:jc w:val="center"/>
        <w:textAlignment w:val="baseline"/>
        <w:rPr>
          <w:b/>
          <w:color w:val="000000"/>
          <w:sz w:val="36"/>
          <w:szCs w:val="36"/>
        </w:rPr>
      </w:pPr>
    </w:p>
    <w:p w:rsidR="001F0A99" w:rsidRPr="006F2ABB" w:rsidRDefault="001F0A99" w:rsidP="00600DE8">
      <w:pPr>
        <w:overflowPunct w:val="0"/>
        <w:autoSpaceDE w:val="0"/>
        <w:autoSpaceDN w:val="0"/>
        <w:adjustRightInd w:val="0"/>
        <w:spacing w:after="120"/>
        <w:jc w:val="center"/>
        <w:textAlignment w:val="baseline"/>
        <w:rPr>
          <w:b/>
          <w:color w:val="000000"/>
          <w:sz w:val="36"/>
          <w:szCs w:val="36"/>
        </w:rPr>
      </w:pPr>
    </w:p>
    <w:p w:rsidR="00AE2D02" w:rsidRPr="006F2ABB" w:rsidRDefault="002D6E7D" w:rsidP="00AE2D02">
      <w:pPr>
        <w:rPr>
          <w:b/>
        </w:rPr>
      </w:pPr>
      <w:r w:rsidRPr="006F2ABB">
        <w:rPr>
          <w:b/>
          <w:color w:val="000000"/>
          <w:sz w:val="36"/>
          <w:szCs w:val="36"/>
        </w:rPr>
        <w:br w:type="page"/>
      </w:r>
      <w:r w:rsidR="00AE2D02" w:rsidRPr="006F2ABB">
        <w:rPr>
          <w:b/>
        </w:rPr>
        <w:lastRenderedPageBreak/>
        <w:t xml:space="preserve"> </w:t>
      </w:r>
    </w:p>
    <w:p w:rsidR="00336AD9" w:rsidRPr="006F2ABB" w:rsidRDefault="00336AD9" w:rsidP="001D4F4E">
      <w:pPr>
        <w:jc w:val="center"/>
        <w:rPr>
          <w:b/>
        </w:rPr>
      </w:pPr>
      <w:r w:rsidRPr="006F2ABB">
        <w:rPr>
          <w:b/>
        </w:rPr>
        <w:t xml:space="preserve">TEKNİK ŞARTNAME STANDART FORMU  </w:t>
      </w:r>
      <w:r w:rsidR="00B90DE1" w:rsidRPr="006F2ABB">
        <w:rPr>
          <w:b/>
        </w:rPr>
        <w:tab/>
      </w:r>
      <w:r w:rsidRPr="006F2ABB">
        <w:rPr>
          <w:b/>
        </w:rPr>
        <w:t xml:space="preserve"> (Söz</w:t>
      </w:r>
      <w:r w:rsidR="004043E4" w:rsidRPr="006F2ABB">
        <w:rPr>
          <w:b/>
        </w:rPr>
        <w:t>.</w:t>
      </w:r>
      <w:r w:rsidR="00404506" w:rsidRPr="006F2ABB">
        <w:rPr>
          <w:b/>
        </w:rPr>
        <w:t xml:space="preserve"> </w:t>
      </w:r>
      <w:r w:rsidRPr="006F2ABB">
        <w:rPr>
          <w:b/>
        </w:rPr>
        <w:t>EK:2c)</w:t>
      </w:r>
    </w:p>
    <w:p w:rsidR="00336AD9" w:rsidRPr="006F2ABB" w:rsidRDefault="00336AD9" w:rsidP="00336AD9">
      <w:pPr>
        <w:overflowPunct w:val="0"/>
        <w:autoSpaceDE w:val="0"/>
        <w:autoSpaceDN w:val="0"/>
        <w:adjustRightInd w:val="0"/>
        <w:spacing w:after="120"/>
        <w:jc w:val="center"/>
        <w:textAlignment w:val="baseline"/>
        <w:rPr>
          <w:sz w:val="20"/>
          <w:szCs w:val="20"/>
        </w:rPr>
      </w:pPr>
      <w:r w:rsidRPr="006F2ABB">
        <w:rPr>
          <w:sz w:val="20"/>
          <w:szCs w:val="20"/>
        </w:rPr>
        <w:t>(Yapım işi ihaleleri için)</w:t>
      </w:r>
    </w:p>
    <w:p w:rsidR="00AE2D02" w:rsidRPr="006F2ABB" w:rsidRDefault="00AE2D02" w:rsidP="00AE2D02">
      <w:pPr>
        <w:pStyle w:val="GvdeMetni2"/>
        <w:jc w:val="center"/>
        <w:rPr>
          <w:rFonts w:ascii="Times New Roman" w:hAnsi="Times New Roman"/>
          <w:lang w:val="tr-TR"/>
        </w:rPr>
      </w:pPr>
    </w:p>
    <w:p w:rsidR="00AE2D02" w:rsidRPr="006F2ABB" w:rsidRDefault="00255E64" w:rsidP="00AE2D02">
      <w:pPr>
        <w:pStyle w:val="GvdeMetni2"/>
        <w:jc w:val="center"/>
        <w:rPr>
          <w:rFonts w:ascii="Times New Roman" w:hAnsi="Times New Roman"/>
        </w:rPr>
      </w:pPr>
      <w:r w:rsidRPr="006F2ABB">
        <w:rPr>
          <w:rFonts w:ascii="Times New Roman" w:hAnsi="Times New Roman"/>
          <w:noProof/>
          <w:lang w:val="tr-TR" w:eastAsia="tr-TR"/>
          <w:rPrChange w:id="537">
            <w:rPr>
              <w:rFonts w:ascii="Times New Roman" w:hAnsi="Times New Roman"/>
              <w:noProof/>
              <w:szCs w:val="24"/>
              <w:lang w:val="tr-TR" w:eastAsia="tr-TR"/>
            </w:rPr>
          </w:rPrChange>
        </w:rPr>
        <w:drawing>
          <wp:inline distT="0" distB="0" distL="0" distR="0" wp14:anchorId="62265D43" wp14:editId="74D4BBC9">
            <wp:extent cx="1713230" cy="1737360"/>
            <wp:effectExtent l="0" t="0" r="1270" b="0"/>
            <wp:docPr id="3" name="Picture 5" descr="Description: \\Aksu01-pc\-genel_merkez-\DWG\BASKENT-SANAYI\CAMI\B044-Cami-01-Corel\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ksu01-pc\-genel_merkez-\DWG\BASKENT-SANAYI\CAMI\B044-Cami-01-Corel\LOGO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3230" cy="1737360"/>
                    </a:xfrm>
                    <a:prstGeom prst="rect">
                      <a:avLst/>
                    </a:prstGeom>
                    <a:noFill/>
                    <a:ln>
                      <a:noFill/>
                    </a:ln>
                  </pic:spPr>
                </pic:pic>
              </a:graphicData>
            </a:graphic>
          </wp:inline>
        </w:drawing>
      </w:r>
    </w:p>
    <w:p w:rsidR="00AE2D02" w:rsidRPr="006F2ABB" w:rsidRDefault="00AE2D02" w:rsidP="00AE2D02">
      <w:pPr>
        <w:pStyle w:val="GvdeMetni2"/>
        <w:jc w:val="center"/>
        <w:rPr>
          <w:rFonts w:ascii="Times New Roman" w:hAnsi="Times New Roman"/>
        </w:rPr>
      </w:pPr>
    </w:p>
    <w:p w:rsidR="00AE2D02" w:rsidRPr="006F2ABB" w:rsidRDefault="00AE2D02" w:rsidP="00AE2D02">
      <w:pPr>
        <w:pStyle w:val="GvdeMetni2"/>
        <w:jc w:val="center"/>
        <w:rPr>
          <w:rFonts w:ascii="Times New Roman" w:hAnsi="Times New Roman"/>
        </w:rPr>
      </w:pPr>
    </w:p>
    <w:p w:rsidR="00AE2D02" w:rsidRPr="006F2ABB" w:rsidRDefault="00AE2D02" w:rsidP="00AE2D02">
      <w:pPr>
        <w:pStyle w:val="GvdeMetni2"/>
        <w:spacing w:line="240" w:lineRule="auto"/>
        <w:jc w:val="center"/>
        <w:rPr>
          <w:rFonts w:ascii="Times New Roman" w:hAnsi="Times New Roman"/>
          <w:b/>
          <w:sz w:val="36"/>
        </w:rPr>
      </w:pPr>
      <w:r w:rsidRPr="006F2ABB">
        <w:rPr>
          <w:rFonts w:ascii="Times New Roman" w:hAnsi="Times New Roman"/>
          <w:b/>
          <w:sz w:val="36"/>
        </w:rPr>
        <w:t>BAŞKENT ORGANİZE SANAYİ BÖLGESİ</w:t>
      </w:r>
    </w:p>
    <w:p w:rsidR="00AE2D02" w:rsidRPr="006F2ABB" w:rsidRDefault="00AE2D02" w:rsidP="00AE2D02">
      <w:pPr>
        <w:pStyle w:val="GvdeMetni2"/>
        <w:spacing w:line="240" w:lineRule="auto"/>
        <w:jc w:val="center"/>
        <w:rPr>
          <w:rFonts w:ascii="Times New Roman" w:hAnsi="Times New Roman"/>
          <w:b/>
          <w:sz w:val="36"/>
        </w:rPr>
      </w:pPr>
      <w:r w:rsidRPr="006F2ABB">
        <w:rPr>
          <w:rFonts w:ascii="Times New Roman" w:hAnsi="Times New Roman"/>
          <w:b/>
          <w:sz w:val="36"/>
        </w:rPr>
        <w:t>TASARIM VE DESTEK FAALİYETLERİ EĞİTİMİ VE UYGULAMA MERKEZİ ALT YAPI TESİSİ İNŞAATI</w:t>
      </w:r>
    </w:p>
    <w:p w:rsidR="00AE2D02" w:rsidRPr="006F2ABB" w:rsidRDefault="00AE2D02" w:rsidP="00AE2D02">
      <w:pPr>
        <w:pStyle w:val="GvdeMetni2"/>
        <w:spacing w:line="240" w:lineRule="auto"/>
        <w:jc w:val="center"/>
        <w:rPr>
          <w:rFonts w:ascii="Times New Roman" w:hAnsi="Times New Roman"/>
          <w:b/>
          <w:sz w:val="36"/>
        </w:rPr>
      </w:pPr>
      <w:r w:rsidRPr="006F2ABB">
        <w:rPr>
          <w:rFonts w:ascii="Times New Roman" w:hAnsi="Times New Roman"/>
          <w:b/>
          <w:sz w:val="36"/>
        </w:rPr>
        <w:t xml:space="preserve">İNŞAAT İŞLERİ </w:t>
      </w:r>
    </w:p>
    <w:p w:rsidR="00AE2D02" w:rsidRPr="006F2ABB" w:rsidRDefault="00AE2D02" w:rsidP="00AE2D02">
      <w:pPr>
        <w:pStyle w:val="GvdeMetni2"/>
        <w:spacing w:line="240" w:lineRule="auto"/>
        <w:jc w:val="center"/>
        <w:rPr>
          <w:rFonts w:ascii="Times New Roman" w:hAnsi="Times New Roman"/>
          <w:b/>
          <w:sz w:val="36"/>
        </w:rPr>
      </w:pPr>
      <w:r w:rsidRPr="006F2ABB">
        <w:rPr>
          <w:rFonts w:ascii="Times New Roman" w:hAnsi="Times New Roman"/>
          <w:b/>
          <w:sz w:val="36"/>
        </w:rPr>
        <w:t>ÖZEL TEKNİK ŞARTNAMESİ</w:t>
      </w:r>
    </w:p>
    <w:p w:rsidR="00AE2D02" w:rsidRPr="006F2ABB" w:rsidRDefault="00AE2D02" w:rsidP="00AE2D02">
      <w:pPr>
        <w:pStyle w:val="GvdeMetni2"/>
        <w:spacing w:line="240" w:lineRule="auto"/>
        <w:jc w:val="center"/>
        <w:rPr>
          <w:rFonts w:ascii="Times New Roman" w:hAnsi="Times New Roman"/>
          <w:b/>
          <w:sz w:val="36"/>
        </w:rPr>
      </w:pPr>
    </w:p>
    <w:p w:rsidR="00AE2D02" w:rsidRPr="006F2ABB" w:rsidRDefault="00AE2D02" w:rsidP="00AE2D02">
      <w:pPr>
        <w:pStyle w:val="GvdeMetni2"/>
        <w:spacing w:line="240" w:lineRule="auto"/>
        <w:jc w:val="center"/>
        <w:rPr>
          <w:rFonts w:ascii="Times New Roman" w:hAnsi="Times New Roman"/>
          <w:b/>
          <w:sz w:val="36"/>
        </w:rPr>
      </w:pPr>
    </w:p>
    <w:p w:rsidR="00AE2D02" w:rsidRPr="006F2ABB" w:rsidRDefault="00AE2D02" w:rsidP="00AE2D02">
      <w:pPr>
        <w:pStyle w:val="GvdeMetni2"/>
        <w:spacing w:line="240" w:lineRule="auto"/>
        <w:jc w:val="center"/>
        <w:rPr>
          <w:rFonts w:ascii="Times New Roman" w:hAnsi="Times New Roman"/>
          <w:b/>
          <w:sz w:val="36"/>
        </w:rPr>
      </w:pPr>
    </w:p>
    <w:p w:rsidR="00AE2D02" w:rsidRPr="006F2ABB" w:rsidRDefault="00AE2D02" w:rsidP="00AE2D02">
      <w:pPr>
        <w:pStyle w:val="GvdeMetni2"/>
        <w:spacing w:line="240" w:lineRule="auto"/>
        <w:jc w:val="center"/>
        <w:rPr>
          <w:rFonts w:ascii="Times New Roman" w:hAnsi="Times New Roman"/>
          <w:b/>
          <w:sz w:val="36"/>
        </w:rPr>
      </w:pPr>
    </w:p>
    <w:p w:rsidR="00AE2D02" w:rsidRPr="006F2ABB" w:rsidRDefault="00AE2D02" w:rsidP="00AE2D02">
      <w:pPr>
        <w:pStyle w:val="GvdeMetni2"/>
        <w:spacing w:line="240" w:lineRule="auto"/>
        <w:jc w:val="center"/>
        <w:rPr>
          <w:rFonts w:ascii="Times New Roman" w:hAnsi="Times New Roman"/>
          <w:b/>
          <w:sz w:val="36"/>
        </w:rPr>
      </w:pPr>
    </w:p>
    <w:p w:rsidR="00AE2D02" w:rsidRPr="006F2ABB" w:rsidRDefault="00AE2D02" w:rsidP="00AE2D02">
      <w:pPr>
        <w:pStyle w:val="GvdeMetni2"/>
        <w:spacing w:line="240" w:lineRule="auto"/>
        <w:jc w:val="center"/>
        <w:rPr>
          <w:rFonts w:ascii="Times New Roman" w:hAnsi="Times New Roman"/>
          <w:b/>
          <w:sz w:val="36"/>
        </w:rPr>
      </w:pPr>
    </w:p>
    <w:p w:rsidR="00AE2D02" w:rsidRPr="006F2ABB" w:rsidRDefault="00AE2D02" w:rsidP="00AE2D02">
      <w:pPr>
        <w:pStyle w:val="GvdeMetni2"/>
        <w:spacing w:line="240" w:lineRule="auto"/>
        <w:jc w:val="center"/>
        <w:rPr>
          <w:rFonts w:ascii="Times New Roman" w:hAnsi="Times New Roman"/>
          <w:b/>
          <w:sz w:val="36"/>
        </w:rPr>
      </w:pPr>
    </w:p>
    <w:p w:rsidR="00315B00" w:rsidRPr="006F2ABB" w:rsidRDefault="00315B00" w:rsidP="00AE2D02">
      <w:pPr>
        <w:pStyle w:val="GvdeMetni2"/>
        <w:spacing w:line="240" w:lineRule="auto"/>
        <w:jc w:val="center"/>
        <w:rPr>
          <w:rFonts w:ascii="Times New Roman" w:hAnsi="Times New Roman"/>
          <w:b/>
          <w:sz w:val="36"/>
        </w:rPr>
      </w:pPr>
    </w:p>
    <w:p w:rsidR="00AE2D02" w:rsidRPr="006F2ABB" w:rsidRDefault="00AE2D02" w:rsidP="00AE2D02">
      <w:pPr>
        <w:pStyle w:val="GvdeMetni2"/>
        <w:spacing w:line="240" w:lineRule="auto"/>
        <w:jc w:val="center"/>
        <w:rPr>
          <w:rFonts w:ascii="Times New Roman" w:hAnsi="Times New Roman"/>
          <w:b/>
          <w:sz w:val="36"/>
        </w:rPr>
      </w:pPr>
    </w:p>
    <w:p w:rsidR="00AE2D02" w:rsidRPr="006F2ABB" w:rsidRDefault="00AE2D02" w:rsidP="00AE2D02">
      <w:pPr>
        <w:pStyle w:val="GvdeMetni2"/>
        <w:spacing w:line="240" w:lineRule="auto"/>
        <w:jc w:val="center"/>
        <w:rPr>
          <w:rFonts w:ascii="Times New Roman" w:hAnsi="Times New Roman"/>
          <w:b/>
          <w:sz w:val="36"/>
        </w:rPr>
      </w:pPr>
    </w:p>
    <w:p w:rsidR="00AE2D02" w:rsidRPr="006F2ABB" w:rsidRDefault="00AE2D02" w:rsidP="00AE2D02">
      <w:pPr>
        <w:pStyle w:val="GvdeMetni2"/>
        <w:spacing w:line="240" w:lineRule="auto"/>
        <w:jc w:val="center"/>
        <w:rPr>
          <w:rFonts w:ascii="Times New Roman" w:hAnsi="Times New Roman"/>
          <w:b/>
          <w:sz w:val="36"/>
        </w:rPr>
      </w:pPr>
    </w:p>
    <w:p w:rsidR="00AE2D02" w:rsidRPr="006B778A" w:rsidRDefault="00AE2D02" w:rsidP="00AE2D02">
      <w:pPr>
        <w:spacing w:line="360" w:lineRule="auto"/>
        <w:rPr>
          <w:b/>
          <w:sz w:val="20"/>
          <w:szCs w:val="20"/>
          <w:rPrChange w:id="538" w:author="Terminal45" w:date="2016-02-18T16:15:00Z">
            <w:rPr>
              <w:b/>
            </w:rPr>
          </w:rPrChange>
        </w:rPr>
      </w:pPr>
      <w:r w:rsidRPr="006B778A">
        <w:rPr>
          <w:b/>
          <w:sz w:val="20"/>
          <w:szCs w:val="20"/>
          <w:rPrChange w:id="539" w:author="Terminal45" w:date="2016-02-18T16:15:00Z">
            <w:rPr>
              <w:b/>
            </w:rPr>
          </w:rPrChange>
        </w:rPr>
        <w:lastRenderedPageBreak/>
        <w:t>1.) İHALE KAPSAMINDA YAPILACAK OLAN İŞLER</w:t>
      </w:r>
    </w:p>
    <w:p w:rsidR="00AE2D02" w:rsidRPr="006B778A" w:rsidRDefault="00AE2D02" w:rsidP="00AE2D02">
      <w:pPr>
        <w:jc w:val="both"/>
        <w:rPr>
          <w:sz w:val="20"/>
          <w:szCs w:val="20"/>
          <w:rPrChange w:id="540" w:author="Terminal45" w:date="2016-02-18T16:15:00Z">
            <w:rPr/>
          </w:rPrChange>
        </w:rPr>
      </w:pPr>
      <w:r w:rsidRPr="006B778A">
        <w:rPr>
          <w:sz w:val="20"/>
          <w:szCs w:val="20"/>
          <w:rPrChange w:id="541" w:author="Terminal45" w:date="2016-02-18T16:15:00Z">
            <w:rPr/>
          </w:rPrChange>
        </w:rPr>
        <w:t>Başkent Organize Sanayi Bölgesi Tasarım ve Destek Faaliyetleri Eğitimi ve Uygulama Merkezi Alt Yapı Tesisi İnşaatı işi kapsamında yapılacak birimler aşağıdaki gibidir.</w:t>
      </w:r>
    </w:p>
    <w:p w:rsidR="00AE2D02" w:rsidRPr="006B778A" w:rsidRDefault="00AE2D02" w:rsidP="00AE2D02">
      <w:pPr>
        <w:jc w:val="both"/>
        <w:rPr>
          <w:sz w:val="20"/>
          <w:szCs w:val="20"/>
          <w:rPrChange w:id="542" w:author="Terminal45" w:date="2016-02-18T16:15:00Z">
            <w:rPr/>
          </w:rPrChange>
        </w:rPr>
      </w:pPr>
    </w:p>
    <w:p w:rsidR="00AE2D02" w:rsidRPr="006B778A" w:rsidRDefault="00AE2D02" w:rsidP="00AE2D02">
      <w:pPr>
        <w:jc w:val="both"/>
        <w:rPr>
          <w:sz w:val="20"/>
          <w:szCs w:val="20"/>
          <w:rPrChange w:id="543" w:author="Terminal45" w:date="2016-02-18T16:15:00Z">
            <w:rPr/>
          </w:rPrChange>
        </w:rPr>
      </w:pPr>
      <w:r w:rsidRPr="006B778A">
        <w:rPr>
          <w:color w:val="000000"/>
          <w:sz w:val="20"/>
          <w:szCs w:val="20"/>
          <w:rPrChange w:id="544" w:author="Terminal45" w:date="2016-02-18T16:15:00Z">
            <w:rPr>
              <w:color w:val="000000"/>
            </w:rPr>
          </w:rPrChange>
        </w:rPr>
        <w:t xml:space="preserve">A-) </w:t>
      </w:r>
      <w:r w:rsidRPr="006B778A">
        <w:rPr>
          <w:sz w:val="20"/>
          <w:szCs w:val="20"/>
          <w:rPrChange w:id="545" w:author="Terminal45" w:date="2016-02-18T16:15:00Z">
            <w:rPr/>
          </w:rPrChange>
        </w:rPr>
        <w:t xml:space="preserve">Tasarım ve Destek Faaliyetleri </w:t>
      </w:r>
      <w:r w:rsidRPr="006B778A">
        <w:rPr>
          <w:color w:val="000000"/>
          <w:sz w:val="20"/>
          <w:szCs w:val="20"/>
          <w:rPrChange w:id="546" w:author="Terminal45" w:date="2016-02-18T16:15:00Z">
            <w:rPr>
              <w:color w:val="000000"/>
            </w:rPr>
          </w:rPrChange>
        </w:rPr>
        <w:t xml:space="preserve">Eğitimi ve Uygulama Merkezi Alt Yapı Tesisi </w:t>
      </w:r>
      <w:r w:rsidRPr="006B778A">
        <w:rPr>
          <w:sz w:val="20"/>
          <w:szCs w:val="20"/>
          <w:rPrChange w:id="547" w:author="Terminal45" w:date="2016-02-18T16:15:00Z">
            <w:rPr/>
          </w:rPrChange>
        </w:rPr>
        <w:t xml:space="preserve">İnşaatı ile </w:t>
      </w:r>
      <w:r w:rsidRPr="006B778A">
        <w:rPr>
          <w:color w:val="000000"/>
          <w:sz w:val="20"/>
          <w:szCs w:val="20"/>
          <w:rPrChange w:id="548" w:author="Terminal45" w:date="2016-02-18T16:15:00Z">
            <w:rPr>
              <w:color w:val="000000"/>
            </w:rPr>
          </w:rPrChange>
        </w:rPr>
        <w:t>Altyapı ve Çevre Düzenleme İşleri</w:t>
      </w:r>
    </w:p>
    <w:p w:rsidR="00255E64" w:rsidRPr="006B778A" w:rsidRDefault="00255E64" w:rsidP="00255E64">
      <w:pPr>
        <w:widowControl w:val="0"/>
        <w:spacing w:before="60" w:after="120"/>
        <w:jc w:val="both"/>
        <w:rPr>
          <w:ins w:id="549" w:author="Terminal45" w:date="2016-02-18T14:51:00Z"/>
          <w:sz w:val="20"/>
          <w:szCs w:val="20"/>
          <w:rPrChange w:id="550" w:author="Terminal45" w:date="2016-02-18T16:15:00Z">
            <w:rPr>
              <w:ins w:id="551" w:author="Terminal45" w:date="2016-02-18T14:51:00Z"/>
            </w:rPr>
          </w:rPrChange>
        </w:rPr>
      </w:pPr>
      <w:ins w:id="552" w:author="Terminal45" w:date="2016-02-18T14:51:00Z">
        <w:r w:rsidRPr="006B778A">
          <w:rPr>
            <w:sz w:val="20"/>
            <w:szCs w:val="20"/>
            <w:rPrChange w:id="553" w:author="Terminal45" w:date="2016-02-18T16:15:00Z">
              <w:rPr/>
            </w:rPrChange>
          </w:rPr>
          <w:t>Yüklenici, Şantiye Şefini iş başında tam zamanlı; Şantiye Mühendislerini ve Ölçüm sorumlusunu ise günlük şantiye defteri puantajları ile belirlenecek 1/4 ay-gün(uygulama kontrolleri ve haftalık şantiye toplantıları) olarak şantiyede istihdam edecektir.</w:t>
        </w:r>
      </w:ins>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101"/>
        <w:gridCol w:w="3118"/>
        <w:gridCol w:w="2977"/>
        <w:gridCol w:w="1559"/>
      </w:tblGrid>
      <w:tr w:rsidR="00255E64" w:rsidRPr="006B778A" w:rsidTr="006F2ABB">
        <w:trPr>
          <w:ins w:id="554" w:author="Terminal45" w:date="2016-02-18T14:51:00Z"/>
        </w:trPr>
        <w:tc>
          <w:tcPr>
            <w:tcW w:w="1101" w:type="dxa"/>
            <w:shd w:val="clear" w:color="auto" w:fill="auto"/>
          </w:tcPr>
          <w:p w:rsidR="00255E64" w:rsidRPr="006B778A" w:rsidRDefault="00255E64" w:rsidP="006F2ABB">
            <w:pPr>
              <w:rPr>
                <w:ins w:id="555" w:author="Terminal45" w:date="2016-02-18T14:51:00Z"/>
                <w:b/>
                <w:sz w:val="20"/>
                <w:szCs w:val="20"/>
                <w:rPrChange w:id="556" w:author="Terminal45" w:date="2016-02-18T16:15:00Z">
                  <w:rPr>
                    <w:ins w:id="557" w:author="Terminal45" w:date="2016-02-18T14:51:00Z"/>
                    <w:b/>
                  </w:rPr>
                </w:rPrChange>
              </w:rPr>
            </w:pPr>
            <w:ins w:id="558" w:author="Terminal45" w:date="2016-02-18T14:51:00Z">
              <w:r w:rsidRPr="006B778A">
                <w:rPr>
                  <w:b/>
                  <w:sz w:val="20"/>
                  <w:szCs w:val="20"/>
                  <w:rPrChange w:id="559" w:author="Terminal45" w:date="2016-02-18T16:15:00Z">
                    <w:rPr>
                      <w:b/>
                    </w:rPr>
                  </w:rPrChange>
                </w:rPr>
                <w:t>Miktarı</w:t>
              </w:r>
            </w:ins>
          </w:p>
        </w:tc>
        <w:tc>
          <w:tcPr>
            <w:tcW w:w="3118" w:type="dxa"/>
            <w:shd w:val="clear" w:color="auto" w:fill="auto"/>
          </w:tcPr>
          <w:p w:rsidR="00255E64" w:rsidRPr="006B778A" w:rsidRDefault="00255E64" w:rsidP="006F2ABB">
            <w:pPr>
              <w:rPr>
                <w:ins w:id="560" w:author="Terminal45" w:date="2016-02-18T14:51:00Z"/>
                <w:b/>
                <w:sz w:val="20"/>
                <w:szCs w:val="20"/>
                <w:rPrChange w:id="561" w:author="Terminal45" w:date="2016-02-18T16:15:00Z">
                  <w:rPr>
                    <w:ins w:id="562" w:author="Terminal45" w:date="2016-02-18T14:51:00Z"/>
                    <w:b/>
                  </w:rPr>
                </w:rPrChange>
              </w:rPr>
            </w:pPr>
            <w:ins w:id="563" w:author="Terminal45" w:date="2016-02-18T14:51:00Z">
              <w:r w:rsidRPr="006B778A">
                <w:rPr>
                  <w:b/>
                  <w:sz w:val="20"/>
                  <w:szCs w:val="20"/>
                  <w:rPrChange w:id="564" w:author="Terminal45" w:date="2016-02-18T16:15:00Z">
                    <w:rPr>
                      <w:b/>
                    </w:rPr>
                  </w:rPrChange>
                </w:rPr>
                <w:t>Görevi</w:t>
              </w:r>
            </w:ins>
          </w:p>
        </w:tc>
        <w:tc>
          <w:tcPr>
            <w:tcW w:w="2977" w:type="dxa"/>
            <w:shd w:val="clear" w:color="auto" w:fill="auto"/>
          </w:tcPr>
          <w:p w:rsidR="00255E64" w:rsidRPr="006B778A" w:rsidRDefault="00255E64" w:rsidP="006F2ABB">
            <w:pPr>
              <w:rPr>
                <w:ins w:id="565" w:author="Terminal45" w:date="2016-02-18T14:51:00Z"/>
                <w:b/>
                <w:sz w:val="20"/>
                <w:szCs w:val="20"/>
                <w:rPrChange w:id="566" w:author="Terminal45" w:date="2016-02-18T16:15:00Z">
                  <w:rPr>
                    <w:ins w:id="567" w:author="Terminal45" w:date="2016-02-18T14:51:00Z"/>
                    <w:b/>
                  </w:rPr>
                </w:rPrChange>
              </w:rPr>
            </w:pPr>
            <w:ins w:id="568" w:author="Terminal45" w:date="2016-02-18T14:51:00Z">
              <w:r w:rsidRPr="006B778A">
                <w:rPr>
                  <w:b/>
                  <w:sz w:val="20"/>
                  <w:szCs w:val="20"/>
                  <w:rPrChange w:id="569" w:author="Terminal45" w:date="2016-02-18T16:15:00Z">
                    <w:rPr>
                      <w:b/>
                    </w:rPr>
                  </w:rPrChange>
                </w:rPr>
                <w:t>Mesleği</w:t>
              </w:r>
            </w:ins>
          </w:p>
        </w:tc>
        <w:tc>
          <w:tcPr>
            <w:tcW w:w="1559" w:type="dxa"/>
            <w:shd w:val="clear" w:color="auto" w:fill="auto"/>
          </w:tcPr>
          <w:p w:rsidR="00255E64" w:rsidRPr="006B778A" w:rsidRDefault="00255E64" w:rsidP="006F2ABB">
            <w:pPr>
              <w:rPr>
                <w:ins w:id="570" w:author="Terminal45" w:date="2016-02-18T14:51:00Z"/>
                <w:b/>
                <w:sz w:val="20"/>
                <w:szCs w:val="20"/>
                <w:rPrChange w:id="571" w:author="Terminal45" w:date="2016-02-18T16:15:00Z">
                  <w:rPr>
                    <w:ins w:id="572" w:author="Terminal45" w:date="2016-02-18T14:51:00Z"/>
                    <w:b/>
                  </w:rPr>
                </w:rPrChange>
              </w:rPr>
            </w:pPr>
            <w:ins w:id="573" w:author="Terminal45" w:date="2016-02-18T14:51:00Z">
              <w:r w:rsidRPr="006B778A">
                <w:rPr>
                  <w:b/>
                  <w:sz w:val="20"/>
                  <w:szCs w:val="20"/>
                  <w:rPrChange w:id="574" w:author="Terminal45" w:date="2016-02-18T16:15:00Z">
                    <w:rPr>
                      <w:b/>
                    </w:rPr>
                  </w:rPrChange>
                </w:rPr>
                <w:t>İş Deneyimi</w:t>
              </w:r>
            </w:ins>
          </w:p>
        </w:tc>
      </w:tr>
      <w:tr w:rsidR="00255E64" w:rsidRPr="006B778A" w:rsidTr="006F2ABB">
        <w:trPr>
          <w:ins w:id="575" w:author="Terminal45" w:date="2016-02-18T14:51:00Z"/>
        </w:trPr>
        <w:tc>
          <w:tcPr>
            <w:tcW w:w="1101" w:type="dxa"/>
            <w:shd w:val="clear" w:color="auto" w:fill="auto"/>
          </w:tcPr>
          <w:p w:rsidR="00255E64" w:rsidRPr="006B778A" w:rsidRDefault="00255E64" w:rsidP="006F2ABB">
            <w:pPr>
              <w:rPr>
                <w:ins w:id="576" w:author="Terminal45" w:date="2016-02-18T14:51:00Z"/>
                <w:sz w:val="20"/>
                <w:szCs w:val="20"/>
                <w:rPrChange w:id="577" w:author="Terminal45" w:date="2016-02-18T16:15:00Z">
                  <w:rPr>
                    <w:ins w:id="578" w:author="Terminal45" w:date="2016-02-18T14:51:00Z"/>
                  </w:rPr>
                </w:rPrChange>
              </w:rPr>
            </w:pPr>
            <w:ins w:id="579" w:author="Terminal45" w:date="2016-02-18T14:51:00Z">
              <w:r w:rsidRPr="006B778A">
                <w:rPr>
                  <w:sz w:val="20"/>
                  <w:szCs w:val="20"/>
                  <w:rPrChange w:id="580" w:author="Terminal45" w:date="2016-02-18T16:15:00Z">
                    <w:rPr/>
                  </w:rPrChange>
                </w:rPr>
                <w:t>1</w:t>
              </w:r>
            </w:ins>
          </w:p>
        </w:tc>
        <w:tc>
          <w:tcPr>
            <w:tcW w:w="3118" w:type="dxa"/>
            <w:shd w:val="clear" w:color="auto" w:fill="auto"/>
          </w:tcPr>
          <w:p w:rsidR="00255E64" w:rsidRPr="006B778A" w:rsidRDefault="00255E64" w:rsidP="006F2ABB">
            <w:pPr>
              <w:rPr>
                <w:ins w:id="581" w:author="Terminal45" w:date="2016-02-18T14:51:00Z"/>
                <w:sz w:val="20"/>
                <w:szCs w:val="20"/>
                <w:rPrChange w:id="582" w:author="Terminal45" w:date="2016-02-18T16:15:00Z">
                  <w:rPr>
                    <w:ins w:id="583" w:author="Terminal45" w:date="2016-02-18T14:51:00Z"/>
                  </w:rPr>
                </w:rPrChange>
              </w:rPr>
            </w:pPr>
            <w:ins w:id="584" w:author="Terminal45" w:date="2016-02-18T14:51:00Z">
              <w:r w:rsidRPr="006B778A">
                <w:rPr>
                  <w:sz w:val="20"/>
                  <w:szCs w:val="20"/>
                  <w:rPrChange w:id="585" w:author="Terminal45" w:date="2016-02-18T16:15:00Z">
                    <w:rPr/>
                  </w:rPrChange>
                </w:rPr>
                <w:t>Şantiye Şefi</w:t>
              </w:r>
            </w:ins>
          </w:p>
        </w:tc>
        <w:tc>
          <w:tcPr>
            <w:tcW w:w="2977" w:type="dxa"/>
            <w:shd w:val="clear" w:color="auto" w:fill="auto"/>
          </w:tcPr>
          <w:p w:rsidR="00255E64" w:rsidRPr="006B778A" w:rsidRDefault="00255E64" w:rsidP="006F2ABB">
            <w:pPr>
              <w:rPr>
                <w:ins w:id="586" w:author="Terminal45" w:date="2016-02-18T14:51:00Z"/>
                <w:sz w:val="20"/>
                <w:szCs w:val="20"/>
                <w:rPrChange w:id="587" w:author="Terminal45" w:date="2016-02-18T16:15:00Z">
                  <w:rPr>
                    <w:ins w:id="588" w:author="Terminal45" w:date="2016-02-18T14:51:00Z"/>
                  </w:rPr>
                </w:rPrChange>
              </w:rPr>
            </w:pPr>
            <w:ins w:id="589" w:author="Terminal45" w:date="2016-02-18T14:51:00Z">
              <w:r w:rsidRPr="006B778A">
                <w:rPr>
                  <w:sz w:val="20"/>
                  <w:szCs w:val="20"/>
                  <w:rPrChange w:id="590" w:author="Terminal45" w:date="2016-02-18T16:15:00Z">
                    <w:rPr/>
                  </w:rPrChange>
                </w:rPr>
                <w:t>Mimar/İnşaat Müh.</w:t>
              </w:r>
            </w:ins>
          </w:p>
        </w:tc>
        <w:tc>
          <w:tcPr>
            <w:tcW w:w="1559" w:type="dxa"/>
            <w:shd w:val="clear" w:color="auto" w:fill="auto"/>
          </w:tcPr>
          <w:p w:rsidR="00255E64" w:rsidRPr="006B778A" w:rsidRDefault="00255E64" w:rsidP="006F2ABB">
            <w:pPr>
              <w:rPr>
                <w:ins w:id="591" w:author="Terminal45" w:date="2016-02-18T14:51:00Z"/>
                <w:sz w:val="20"/>
                <w:szCs w:val="20"/>
                <w:rPrChange w:id="592" w:author="Terminal45" w:date="2016-02-18T16:15:00Z">
                  <w:rPr>
                    <w:ins w:id="593" w:author="Terminal45" w:date="2016-02-18T14:51:00Z"/>
                  </w:rPr>
                </w:rPrChange>
              </w:rPr>
            </w:pPr>
            <w:ins w:id="594" w:author="Terminal45" w:date="2016-02-18T14:51:00Z">
              <w:r w:rsidRPr="006B778A">
                <w:rPr>
                  <w:sz w:val="20"/>
                  <w:szCs w:val="20"/>
                  <w:rPrChange w:id="595" w:author="Terminal45" w:date="2016-02-18T16:15:00Z">
                    <w:rPr/>
                  </w:rPrChange>
                </w:rPr>
                <w:t>5 Sene</w:t>
              </w:r>
            </w:ins>
          </w:p>
        </w:tc>
      </w:tr>
      <w:tr w:rsidR="00255E64" w:rsidRPr="006B778A" w:rsidTr="006F2ABB">
        <w:trPr>
          <w:ins w:id="596" w:author="Terminal45" w:date="2016-02-18T14:51:00Z"/>
        </w:trPr>
        <w:tc>
          <w:tcPr>
            <w:tcW w:w="1101" w:type="dxa"/>
            <w:shd w:val="clear" w:color="auto" w:fill="auto"/>
          </w:tcPr>
          <w:p w:rsidR="00255E64" w:rsidRPr="006B778A" w:rsidRDefault="00255E64" w:rsidP="006F2ABB">
            <w:pPr>
              <w:rPr>
                <w:ins w:id="597" w:author="Terminal45" w:date="2016-02-18T14:51:00Z"/>
                <w:sz w:val="20"/>
                <w:szCs w:val="20"/>
                <w:rPrChange w:id="598" w:author="Terminal45" w:date="2016-02-18T16:15:00Z">
                  <w:rPr>
                    <w:ins w:id="599" w:author="Terminal45" w:date="2016-02-18T14:51:00Z"/>
                  </w:rPr>
                </w:rPrChange>
              </w:rPr>
            </w:pPr>
            <w:ins w:id="600" w:author="Terminal45" w:date="2016-02-18T14:51:00Z">
              <w:r w:rsidRPr="006B778A">
                <w:rPr>
                  <w:sz w:val="20"/>
                  <w:szCs w:val="20"/>
                  <w:rPrChange w:id="601" w:author="Terminal45" w:date="2016-02-18T16:15:00Z">
                    <w:rPr/>
                  </w:rPrChange>
                </w:rPr>
                <w:t>1</w:t>
              </w:r>
            </w:ins>
          </w:p>
        </w:tc>
        <w:tc>
          <w:tcPr>
            <w:tcW w:w="3118" w:type="dxa"/>
            <w:shd w:val="clear" w:color="auto" w:fill="auto"/>
          </w:tcPr>
          <w:p w:rsidR="00255E64" w:rsidRPr="006B778A" w:rsidRDefault="00255E64" w:rsidP="006F2ABB">
            <w:pPr>
              <w:rPr>
                <w:ins w:id="602" w:author="Terminal45" w:date="2016-02-18T14:51:00Z"/>
                <w:sz w:val="20"/>
                <w:szCs w:val="20"/>
                <w:rPrChange w:id="603" w:author="Terminal45" w:date="2016-02-18T16:15:00Z">
                  <w:rPr>
                    <w:ins w:id="604" w:author="Terminal45" w:date="2016-02-18T14:51:00Z"/>
                  </w:rPr>
                </w:rPrChange>
              </w:rPr>
            </w:pPr>
            <w:ins w:id="605" w:author="Terminal45" w:date="2016-02-18T14:51:00Z">
              <w:r w:rsidRPr="006B778A">
                <w:rPr>
                  <w:sz w:val="20"/>
                  <w:szCs w:val="20"/>
                  <w:rPrChange w:id="606" w:author="Terminal45" w:date="2016-02-18T16:15:00Z">
                    <w:rPr/>
                  </w:rPrChange>
                </w:rPr>
                <w:t>Şantiye Mühendisi (Mekanik)</w:t>
              </w:r>
            </w:ins>
          </w:p>
        </w:tc>
        <w:tc>
          <w:tcPr>
            <w:tcW w:w="2977" w:type="dxa"/>
            <w:shd w:val="clear" w:color="auto" w:fill="auto"/>
          </w:tcPr>
          <w:p w:rsidR="00255E64" w:rsidRPr="006B778A" w:rsidRDefault="00255E64" w:rsidP="006F2ABB">
            <w:pPr>
              <w:rPr>
                <w:ins w:id="607" w:author="Terminal45" w:date="2016-02-18T14:51:00Z"/>
                <w:sz w:val="20"/>
                <w:szCs w:val="20"/>
                <w:rPrChange w:id="608" w:author="Terminal45" w:date="2016-02-18T16:15:00Z">
                  <w:rPr>
                    <w:ins w:id="609" w:author="Terminal45" w:date="2016-02-18T14:51:00Z"/>
                  </w:rPr>
                </w:rPrChange>
              </w:rPr>
            </w:pPr>
            <w:ins w:id="610" w:author="Terminal45" w:date="2016-02-18T14:51:00Z">
              <w:r w:rsidRPr="006B778A">
                <w:rPr>
                  <w:sz w:val="20"/>
                  <w:szCs w:val="20"/>
                  <w:rPrChange w:id="611" w:author="Terminal45" w:date="2016-02-18T16:15:00Z">
                    <w:rPr/>
                  </w:rPrChange>
                </w:rPr>
                <w:t>Makine Mühendisi</w:t>
              </w:r>
            </w:ins>
          </w:p>
        </w:tc>
        <w:tc>
          <w:tcPr>
            <w:tcW w:w="1559" w:type="dxa"/>
            <w:shd w:val="clear" w:color="auto" w:fill="auto"/>
          </w:tcPr>
          <w:p w:rsidR="00255E64" w:rsidRPr="006B778A" w:rsidRDefault="00255E64" w:rsidP="006F2ABB">
            <w:pPr>
              <w:rPr>
                <w:ins w:id="612" w:author="Terminal45" w:date="2016-02-18T14:51:00Z"/>
                <w:sz w:val="20"/>
                <w:szCs w:val="20"/>
                <w:rPrChange w:id="613" w:author="Terminal45" w:date="2016-02-18T16:15:00Z">
                  <w:rPr>
                    <w:ins w:id="614" w:author="Terminal45" w:date="2016-02-18T14:51:00Z"/>
                  </w:rPr>
                </w:rPrChange>
              </w:rPr>
            </w:pPr>
            <w:ins w:id="615" w:author="Terminal45" w:date="2016-02-18T14:51:00Z">
              <w:r w:rsidRPr="006B778A">
                <w:rPr>
                  <w:sz w:val="20"/>
                  <w:szCs w:val="20"/>
                  <w:rPrChange w:id="616" w:author="Terminal45" w:date="2016-02-18T16:15:00Z">
                    <w:rPr/>
                  </w:rPrChange>
                </w:rPr>
                <w:t>3 Sene</w:t>
              </w:r>
            </w:ins>
          </w:p>
        </w:tc>
      </w:tr>
      <w:tr w:rsidR="00255E64" w:rsidRPr="006B778A" w:rsidTr="006F2ABB">
        <w:trPr>
          <w:ins w:id="617" w:author="Terminal45" w:date="2016-02-18T14:51:00Z"/>
        </w:trPr>
        <w:tc>
          <w:tcPr>
            <w:tcW w:w="1101" w:type="dxa"/>
            <w:shd w:val="clear" w:color="auto" w:fill="auto"/>
          </w:tcPr>
          <w:p w:rsidR="00255E64" w:rsidRPr="006B778A" w:rsidRDefault="00255E64" w:rsidP="006F2ABB">
            <w:pPr>
              <w:rPr>
                <w:ins w:id="618" w:author="Terminal45" w:date="2016-02-18T14:51:00Z"/>
                <w:sz w:val="20"/>
                <w:szCs w:val="20"/>
                <w:rPrChange w:id="619" w:author="Terminal45" w:date="2016-02-18T16:15:00Z">
                  <w:rPr>
                    <w:ins w:id="620" w:author="Terminal45" w:date="2016-02-18T14:51:00Z"/>
                  </w:rPr>
                </w:rPrChange>
              </w:rPr>
            </w:pPr>
            <w:ins w:id="621" w:author="Terminal45" w:date="2016-02-18T14:51:00Z">
              <w:r w:rsidRPr="006B778A">
                <w:rPr>
                  <w:sz w:val="20"/>
                  <w:szCs w:val="20"/>
                  <w:rPrChange w:id="622" w:author="Terminal45" w:date="2016-02-18T16:15:00Z">
                    <w:rPr/>
                  </w:rPrChange>
                </w:rPr>
                <w:t>1</w:t>
              </w:r>
            </w:ins>
          </w:p>
        </w:tc>
        <w:tc>
          <w:tcPr>
            <w:tcW w:w="3118" w:type="dxa"/>
            <w:shd w:val="clear" w:color="auto" w:fill="auto"/>
          </w:tcPr>
          <w:p w:rsidR="00255E64" w:rsidRPr="006B778A" w:rsidRDefault="00255E64" w:rsidP="006F2ABB">
            <w:pPr>
              <w:rPr>
                <w:ins w:id="623" w:author="Terminal45" w:date="2016-02-18T14:51:00Z"/>
                <w:sz w:val="20"/>
                <w:szCs w:val="20"/>
                <w:rPrChange w:id="624" w:author="Terminal45" w:date="2016-02-18T16:15:00Z">
                  <w:rPr>
                    <w:ins w:id="625" w:author="Terminal45" w:date="2016-02-18T14:51:00Z"/>
                  </w:rPr>
                </w:rPrChange>
              </w:rPr>
            </w:pPr>
            <w:ins w:id="626" w:author="Terminal45" w:date="2016-02-18T14:51:00Z">
              <w:r w:rsidRPr="006B778A">
                <w:rPr>
                  <w:sz w:val="20"/>
                  <w:szCs w:val="20"/>
                  <w:rPrChange w:id="627" w:author="Terminal45" w:date="2016-02-18T16:15:00Z">
                    <w:rPr/>
                  </w:rPrChange>
                </w:rPr>
                <w:t>Şantiye Mühendisi (Elektrik)</w:t>
              </w:r>
            </w:ins>
          </w:p>
        </w:tc>
        <w:tc>
          <w:tcPr>
            <w:tcW w:w="2977" w:type="dxa"/>
            <w:shd w:val="clear" w:color="auto" w:fill="auto"/>
          </w:tcPr>
          <w:p w:rsidR="00255E64" w:rsidRPr="006B778A" w:rsidRDefault="00255E64" w:rsidP="006F2ABB">
            <w:pPr>
              <w:rPr>
                <w:ins w:id="628" w:author="Terminal45" w:date="2016-02-18T14:51:00Z"/>
                <w:sz w:val="20"/>
                <w:szCs w:val="20"/>
                <w:rPrChange w:id="629" w:author="Terminal45" w:date="2016-02-18T16:15:00Z">
                  <w:rPr>
                    <w:ins w:id="630" w:author="Terminal45" w:date="2016-02-18T14:51:00Z"/>
                  </w:rPr>
                </w:rPrChange>
              </w:rPr>
            </w:pPr>
            <w:ins w:id="631" w:author="Terminal45" w:date="2016-02-18T14:51:00Z">
              <w:r w:rsidRPr="006B778A">
                <w:rPr>
                  <w:sz w:val="20"/>
                  <w:szCs w:val="20"/>
                  <w:rPrChange w:id="632" w:author="Terminal45" w:date="2016-02-18T16:15:00Z">
                    <w:rPr/>
                  </w:rPrChange>
                </w:rPr>
                <w:t>Elektrik Mühendisi</w:t>
              </w:r>
            </w:ins>
          </w:p>
        </w:tc>
        <w:tc>
          <w:tcPr>
            <w:tcW w:w="1559" w:type="dxa"/>
            <w:shd w:val="clear" w:color="auto" w:fill="auto"/>
          </w:tcPr>
          <w:p w:rsidR="00255E64" w:rsidRPr="006B778A" w:rsidRDefault="00255E64" w:rsidP="006F2ABB">
            <w:pPr>
              <w:rPr>
                <w:ins w:id="633" w:author="Terminal45" w:date="2016-02-18T14:51:00Z"/>
                <w:sz w:val="20"/>
                <w:szCs w:val="20"/>
                <w:rPrChange w:id="634" w:author="Terminal45" w:date="2016-02-18T16:15:00Z">
                  <w:rPr>
                    <w:ins w:id="635" w:author="Terminal45" w:date="2016-02-18T14:51:00Z"/>
                  </w:rPr>
                </w:rPrChange>
              </w:rPr>
            </w:pPr>
            <w:ins w:id="636" w:author="Terminal45" w:date="2016-02-18T14:51:00Z">
              <w:r w:rsidRPr="006B778A">
                <w:rPr>
                  <w:sz w:val="20"/>
                  <w:szCs w:val="20"/>
                  <w:rPrChange w:id="637" w:author="Terminal45" w:date="2016-02-18T16:15:00Z">
                    <w:rPr/>
                  </w:rPrChange>
                </w:rPr>
                <w:t>3 Sene</w:t>
              </w:r>
            </w:ins>
          </w:p>
        </w:tc>
      </w:tr>
      <w:tr w:rsidR="00255E64" w:rsidRPr="006B778A" w:rsidTr="006F2ABB">
        <w:trPr>
          <w:ins w:id="638" w:author="Terminal45" w:date="2016-02-18T14:51:00Z"/>
        </w:trPr>
        <w:tc>
          <w:tcPr>
            <w:tcW w:w="1101" w:type="dxa"/>
            <w:shd w:val="clear" w:color="auto" w:fill="auto"/>
          </w:tcPr>
          <w:p w:rsidR="00255E64" w:rsidRPr="006B778A" w:rsidRDefault="00255E64" w:rsidP="006F2ABB">
            <w:pPr>
              <w:rPr>
                <w:ins w:id="639" w:author="Terminal45" w:date="2016-02-18T14:51:00Z"/>
                <w:sz w:val="20"/>
                <w:szCs w:val="20"/>
                <w:rPrChange w:id="640" w:author="Terminal45" w:date="2016-02-18T16:15:00Z">
                  <w:rPr>
                    <w:ins w:id="641" w:author="Terminal45" w:date="2016-02-18T14:51:00Z"/>
                  </w:rPr>
                </w:rPrChange>
              </w:rPr>
            </w:pPr>
            <w:ins w:id="642" w:author="Terminal45" w:date="2016-02-18T14:51:00Z">
              <w:r w:rsidRPr="006B778A">
                <w:rPr>
                  <w:sz w:val="20"/>
                  <w:szCs w:val="20"/>
                  <w:rPrChange w:id="643" w:author="Terminal45" w:date="2016-02-18T16:15:00Z">
                    <w:rPr/>
                  </w:rPrChange>
                </w:rPr>
                <w:t>1</w:t>
              </w:r>
            </w:ins>
          </w:p>
        </w:tc>
        <w:tc>
          <w:tcPr>
            <w:tcW w:w="3118" w:type="dxa"/>
            <w:shd w:val="clear" w:color="auto" w:fill="auto"/>
          </w:tcPr>
          <w:p w:rsidR="00255E64" w:rsidRPr="006B778A" w:rsidRDefault="00255E64" w:rsidP="006F2ABB">
            <w:pPr>
              <w:rPr>
                <w:ins w:id="644" w:author="Terminal45" w:date="2016-02-18T14:51:00Z"/>
                <w:sz w:val="20"/>
                <w:szCs w:val="20"/>
                <w:rPrChange w:id="645" w:author="Terminal45" w:date="2016-02-18T16:15:00Z">
                  <w:rPr>
                    <w:ins w:id="646" w:author="Terminal45" w:date="2016-02-18T14:51:00Z"/>
                  </w:rPr>
                </w:rPrChange>
              </w:rPr>
            </w:pPr>
            <w:ins w:id="647" w:author="Terminal45" w:date="2016-02-18T14:51:00Z">
              <w:r w:rsidRPr="006B778A">
                <w:rPr>
                  <w:sz w:val="20"/>
                  <w:szCs w:val="20"/>
                  <w:rPrChange w:id="648" w:author="Terminal45" w:date="2016-02-18T16:15:00Z">
                    <w:rPr/>
                  </w:rPrChange>
                </w:rPr>
                <w:t>Ölçüm Sorumlusu</w:t>
              </w:r>
            </w:ins>
          </w:p>
        </w:tc>
        <w:tc>
          <w:tcPr>
            <w:tcW w:w="2977" w:type="dxa"/>
            <w:shd w:val="clear" w:color="auto" w:fill="auto"/>
          </w:tcPr>
          <w:p w:rsidR="00255E64" w:rsidRPr="006B778A" w:rsidRDefault="00255E64" w:rsidP="006F2ABB">
            <w:pPr>
              <w:rPr>
                <w:ins w:id="649" w:author="Terminal45" w:date="2016-02-18T14:51:00Z"/>
                <w:sz w:val="20"/>
                <w:szCs w:val="20"/>
                <w:rPrChange w:id="650" w:author="Terminal45" w:date="2016-02-18T16:15:00Z">
                  <w:rPr>
                    <w:ins w:id="651" w:author="Terminal45" w:date="2016-02-18T14:51:00Z"/>
                  </w:rPr>
                </w:rPrChange>
              </w:rPr>
            </w:pPr>
            <w:ins w:id="652" w:author="Terminal45" w:date="2016-02-18T14:51:00Z">
              <w:r w:rsidRPr="006B778A">
                <w:rPr>
                  <w:sz w:val="20"/>
                  <w:szCs w:val="20"/>
                  <w:rPrChange w:id="653" w:author="Terminal45" w:date="2016-02-18T16:15:00Z">
                    <w:rPr/>
                  </w:rPrChange>
                </w:rPr>
                <w:t>Harita Teknikeri/Topoğraf</w:t>
              </w:r>
            </w:ins>
          </w:p>
        </w:tc>
        <w:tc>
          <w:tcPr>
            <w:tcW w:w="1559" w:type="dxa"/>
            <w:shd w:val="clear" w:color="auto" w:fill="auto"/>
          </w:tcPr>
          <w:p w:rsidR="00255E64" w:rsidRPr="006B778A" w:rsidRDefault="00255E64" w:rsidP="006F2ABB">
            <w:pPr>
              <w:rPr>
                <w:ins w:id="654" w:author="Terminal45" w:date="2016-02-18T14:51:00Z"/>
                <w:sz w:val="20"/>
                <w:szCs w:val="20"/>
                <w:rPrChange w:id="655" w:author="Terminal45" w:date="2016-02-18T16:15:00Z">
                  <w:rPr>
                    <w:ins w:id="656" w:author="Terminal45" w:date="2016-02-18T14:51:00Z"/>
                  </w:rPr>
                </w:rPrChange>
              </w:rPr>
            </w:pPr>
            <w:ins w:id="657" w:author="Terminal45" w:date="2016-02-18T14:51:00Z">
              <w:r w:rsidRPr="006B778A">
                <w:rPr>
                  <w:sz w:val="20"/>
                  <w:szCs w:val="20"/>
                  <w:rPrChange w:id="658" w:author="Terminal45" w:date="2016-02-18T16:15:00Z">
                    <w:rPr/>
                  </w:rPrChange>
                </w:rPr>
                <w:t>3 Sene</w:t>
              </w:r>
            </w:ins>
          </w:p>
        </w:tc>
      </w:tr>
      <w:tr w:rsidR="00255E64" w:rsidRPr="006B778A" w:rsidTr="006F2ABB">
        <w:trPr>
          <w:ins w:id="659" w:author="Terminal45" w:date="2016-02-18T14:51:00Z"/>
        </w:trPr>
        <w:tc>
          <w:tcPr>
            <w:tcW w:w="1101" w:type="dxa"/>
            <w:shd w:val="clear" w:color="auto" w:fill="auto"/>
          </w:tcPr>
          <w:p w:rsidR="00255E64" w:rsidRPr="006B778A" w:rsidRDefault="00255E64" w:rsidP="006F2ABB">
            <w:pPr>
              <w:rPr>
                <w:ins w:id="660" w:author="Terminal45" w:date="2016-02-18T14:51:00Z"/>
                <w:sz w:val="20"/>
                <w:szCs w:val="20"/>
                <w:rPrChange w:id="661" w:author="Terminal45" w:date="2016-02-18T16:15:00Z">
                  <w:rPr>
                    <w:ins w:id="662" w:author="Terminal45" w:date="2016-02-18T14:51:00Z"/>
                  </w:rPr>
                </w:rPrChange>
              </w:rPr>
            </w:pPr>
          </w:p>
        </w:tc>
        <w:tc>
          <w:tcPr>
            <w:tcW w:w="3118" w:type="dxa"/>
            <w:shd w:val="clear" w:color="auto" w:fill="auto"/>
          </w:tcPr>
          <w:p w:rsidR="00255E64" w:rsidRPr="006B778A" w:rsidRDefault="00255E64" w:rsidP="006F2ABB">
            <w:pPr>
              <w:rPr>
                <w:ins w:id="663" w:author="Terminal45" w:date="2016-02-18T14:51:00Z"/>
                <w:sz w:val="20"/>
                <w:szCs w:val="20"/>
                <w:rPrChange w:id="664" w:author="Terminal45" w:date="2016-02-18T16:15:00Z">
                  <w:rPr>
                    <w:ins w:id="665" w:author="Terminal45" w:date="2016-02-18T14:51:00Z"/>
                  </w:rPr>
                </w:rPrChange>
              </w:rPr>
            </w:pPr>
          </w:p>
        </w:tc>
        <w:tc>
          <w:tcPr>
            <w:tcW w:w="2977" w:type="dxa"/>
            <w:shd w:val="clear" w:color="auto" w:fill="auto"/>
          </w:tcPr>
          <w:p w:rsidR="00255E64" w:rsidRPr="006B778A" w:rsidRDefault="00255E64" w:rsidP="006F2ABB">
            <w:pPr>
              <w:rPr>
                <w:ins w:id="666" w:author="Terminal45" w:date="2016-02-18T14:51:00Z"/>
                <w:sz w:val="20"/>
                <w:szCs w:val="20"/>
                <w:rPrChange w:id="667" w:author="Terminal45" w:date="2016-02-18T16:15:00Z">
                  <w:rPr>
                    <w:ins w:id="668" w:author="Terminal45" w:date="2016-02-18T14:51:00Z"/>
                  </w:rPr>
                </w:rPrChange>
              </w:rPr>
            </w:pPr>
          </w:p>
        </w:tc>
        <w:tc>
          <w:tcPr>
            <w:tcW w:w="1559" w:type="dxa"/>
            <w:shd w:val="clear" w:color="auto" w:fill="auto"/>
          </w:tcPr>
          <w:p w:rsidR="00255E64" w:rsidRPr="006B778A" w:rsidRDefault="00255E64" w:rsidP="006F2ABB">
            <w:pPr>
              <w:rPr>
                <w:ins w:id="669" w:author="Terminal45" w:date="2016-02-18T14:51:00Z"/>
                <w:sz w:val="20"/>
                <w:szCs w:val="20"/>
                <w:rPrChange w:id="670" w:author="Terminal45" w:date="2016-02-18T16:15:00Z">
                  <w:rPr>
                    <w:ins w:id="671" w:author="Terminal45" w:date="2016-02-18T14:51:00Z"/>
                  </w:rPr>
                </w:rPrChange>
              </w:rPr>
            </w:pPr>
          </w:p>
        </w:tc>
      </w:tr>
    </w:tbl>
    <w:p w:rsidR="00255E64" w:rsidRPr="006B778A" w:rsidRDefault="00255E64" w:rsidP="00255E64">
      <w:pPr>
        <w:spacing w:after="120"/>
        <w:jc w:val="both"/>
        <w:rPr>
          <w:ins w:id="672" w:author="Terminal45" w:date="2016-02-18T14:51:00Z"/>
          <w:sz w:val="20"/>
          <w:szCs w:val="20"/>
          <w:rPrChange w:id="673" w:author="Terminal45" w:date="2016-02-18T16:15:00Z">
            <w:rPr>
              <w:ins w:id="674" w:author="Terminal45" w:date="2016-02-18T14:51:00Z"/>
            </w:rPr>
          </w:rPrChange>
        </w:rPr>
      </w:pPr>
      <w:ins w:id="675" w:author="Terminal45" w:date="2016-02-18T14:51:00Z">
        <w:r w:rsidRPr="006B778A">
          <w:rPr>
            <w:b/>
            <w:bCs/>
            <w:sz w:val="20"/>
            <w:szCs w:val="20"/>
            <w:rPrChange w:id="676" w:author="Terminal45" w:date="2016-02-18T16:15:00Z">
              <w:rPr>
                <w:b/>
                <w:bCs/>
              </w:rPr>
            </w:rPrChange>
          </w:rPr>
          <w:t xml:space="preserve">    </w:t>
        </w:r>
        <w:r w:rsidRPr="006B778A">
          <w:rPr>
            <w:sz w:val="20"/>
            <w:szCs w:val="20"/>
            <w:rPrChange w:id="677" w:author="Terminal45" w:date="2016-02-18T16:15:00Z">
              <w:rPr/>
            </w:rPrChange>
          </w:rPr>
          <w:t>Yüklenici, yukarıda adet ve mesleki unvanı belirtilen teknik personeli iş başında bulundurmadığı takdirde;</w:t>
        </w:r>
      </w:ins>
    </w:p>
    <w:p w:rsidR="00255E64" w:rsidRPr="006B778A" w:rsidRDefault="00255E64" w:rsidP="00255E64">
      <w:pPr>
        <w:keepNext/>
        <w:outlineLvl w:val="0"/>
        <w:rPr>
          <w:ins w:id="678" w:author="Terminal45" w:date="2016-02-18T14:51:00Z"/>
          <w:b/>
          <w:bCs/>
          <w:sz w:val="20"/>
          <w:szCs w:val="20"/>
          <w:rPrChange w:id="679" w:author="Terminal45" w:date="2016-02-18T16:15:00Z">
            <w:rPr>
              <w:ins w:id="680" w:author="Terminal45" w:date="2016-02-18T14:51:00Z"/>
              <w:b/>
              <w:bCs/>
            </w:rPr>
          </w:rPrChange>
        </w:rPr>
      </w:pPr>
      <w:ins w:id="681" w:author="Terminal45" w:date="2016-02-18T14:51:00Z">
        <w:r w:rsidRPr="006B778A">
          <w:rPr>
            <w:b/>
            <w:bCs/>
            <w:sz w:val="20"/>
            <w:szCs w:val="20"/>
            <w:rPrChange w:id="682" w:author="Terminal45" w:date="2016-02-18T16:15:00Z">
              <w:rPr>
                <w:b/>
                <w:bCs/>
              </w:rPr>
            </w:rPrChange>
          </w:rPr>
          <w:t xml:space="preserve">Şantiye Şefi için 350 (Üçyüzelli)TL/Gün, </w:t>
        </w:r>
      </w:ins>
    </w:p>
    <w:p w:rsidR="00255E64" w:rsidRPr="006B778A" w:rsidRDefault="00255E64" w:rsidP="00255E64">
      <w:pPr>
        <w:keepNext/>
        <w:outlineLvl w:val="0"/>
        <w:rPr>
          <w:ins w:id="683" w:author="Terminal45" w:date="2016-02-18T14:51:00Z"/>
          <w:b/>
          <w:bCs/>
          <w:sz w:val="20"/>
          <w:szCs w:val="20"/>
          <w:rPrChange w:id="684" w:author="Terminal45" w:date="2016-02-18T16:15:00Z">
            <w:rPr>
              <w:ins w:id="685" w:author="Terminal45" w:date="2016-02-18T14:51:00Z"/>
              <w:b/>
              <w:bCs/>
            </w:rPr>
          </w:rPrChange>
        </w:rPr>
      </w:pPr>
      <w:ins w:id="686" w:author="Terminal45" w:date="2016-02-18T14:51:00Z">
        <w:r w:rsidRPr="006B778A">
          <w:rPr>
            <w:b/>
            <w:bCs/>
            <w:sz w:val="20"/>
            <w:szCs w:val="20"/>
            <w:rPrChange w:id="687" w:author="Terminal45" w:date="2016-02-18T16:15:00Z">
              <w:rPr>
                <w:b/>
                <w:bCs/>
              </w:rPr>
            </w:rPrChange>
          </w:rPr>
          <w:t>Mühendis-Mimar veya Tekniker için 250 (İkiyüzelli) TL/Gün</w:t>
        </w:r>
      </w:ins>
    </w:p>
    <w:p w:rsidR="00255E64" w:rsidRPr="006B778A" w:rsidRDefault="00255E64" w:rsidP="00255E64">
      <w:pPr>
        <w:spacing w:after="120"/>
        <w:jc w:val="both"/>
        <w:rPr>
          <w:ins w:id="688" w:author="Terminal45" w:date="2016-02-18T14:51:00Z"/>
          <w:sz w:val="20"/>
          <w:szCs w:val="20"/>
          <w:rPrChange w:id="689" w:author="Terminal45" w:date="2016-02-18T16:15:00Z">
            <w:rPr>
              <w:ins w:id="690" w:author="Terminal45" w:date="2016-02-18T14:51:00Z"/>
            </w:rPr>
          </w:rPrChange>
        </w:rPr>
      </w:pPr>
      <w:ins w:id="691" w:author="Terminal45" w:date="2016-02-18T14:51:00Z">
        <w:r w:rsidRPr="006B778A">
          <w:rPr>
            <w:sz w:val="20"/>
            <w:szCs w:val="20"/>
            <w:rPrChange w:id="692" w:author="Terminal45" w:date="2016-02-18T16:15:00Z">
              <w:rPr/>
            </w:rPrChange>
          </w:rPr>
          <w:t>ceza müteakiben düzenlenecek hakkedişlerden kesilir.</w:t>
        </w:r>
      </w:ins>
    </w:p>
    <w:p w:rsidR="00255E64" w:rsidRPr="006B778A" w:rsidRDefault="00255E64" w:rsidP="00255E64">
      <w:pPr>
        <w:spacing w:after="120"/>
        <w:jc w:val="both"/>
        <w:rPr>
          <w:ins w:id="693" w:author="Terminal45" w:date="2016-02-18T14:51:00Z"/>
          <w:bCs/>
          <w:sz w:val="20"/>
          <w:szCs w:val="20"/>
          <w:rPrChange w:id="694" w:author="Terminal45" w:date="2016-02-18T16:15:00Z">
            <w:rPr>
              <w:ins w:id="695" w:author="Terminal45" w:date="2016-02-18T14:51:00Z"/>
              <w:bCs/>
            </w:rPr>
          </w:rPrChange>
        </w:rPr>
      </w:pPr>
      <w:ins w:id="696" w:author="Terminal45" w:date="2016-02-18T14:51:00Z">
        <w:r w:rsidRPr="006B778A">
          <w:rPr>
            <w:bCs/>
            <w:sz w:val="20"/>
            <w:szCs w:val="20"/>
            <w:rPrChange w:id="697" w:author="Terminal45" w:date="2016-02-18T16:15:00Z">
              <w:rPr>
                <w:bCs/>
              </w:rPr>
            </w:rPrChange>
          </w:rPr>
          <w:t xml:space="preserve">Yüklenici, yukarıda belirtilen teknik personelin isimleri ile belgelerini </w:t>
        </w:r>
        <w:r w:rsidRPr="006B778A">
          <w:rPr>
            <w:b/>
            <w:bCs/>
            <w:sz w:val="20"/>
            <w:szCs w:val="20"/>
            <w:rPrChange w:id="698" w:author="Terminal45" w:date="2016-02-18T16:15:00Z">
              <w:rPr>
                <w:b/>
                <w:bCs/>
              </w:rPr>
            </w:rPrChange>
          </w:rPr>
          <w:t>(diploma, meslek odası kayıt belgesi, daha önce çalıştığı yerlere ait işverenlerden (resmi ve özel) alınmış iş bitirme belgelerini ve bu işyerlerine ait SGK dökümlerini, noterden alınan taahhütname)</w:t>
        </w:r>
        <w:r w:rsidRPr="006B778A">
          <w:rPr>
            <w:bCs/>
            <w:sz w:val="20"/>
            <w:szCs w:val="20"/>
            <w:rPrChange w:id="699" w:author="Terminal45" w:date="2016-02-18T16:15:00Z">
              <w:rPr>
                <w:bCs/>
              </w:rPr>
            </w:rPrChange>
          </w:rPr>
          <w:t xml:space="preserve"> Teknik Personel Bildirimi ile birlikte yer tesliminin yapıldığı tarihten itibaren on beş gün içerisinde İdareye bildirmek zorundadır. İdare, bu personel hakkında gerekli incelemeyi yaptıktan sonra kabul edip etmediğini on iki gün içinde Yükleniciye bildirir. İdare tarafından bu süre içerisinde herhangi bir bildirim yapılmadığı takdirde Teknik Personel Bildirimindeki teknik personel kabul edilmiş sayılır.</w:t>
        </w:r>
      </w:ins>
    </w:p>
    <w:p w:rsidR="00255E64" w:rsidRPr="006B778A" w:rsidRDefault="00255E64" w:rsidP="00255E64">
      <w:pPr>
        <w:spacing w:after="120"/>
        <w:jc w:val="both"/>
        <w:rPr>
          <w:ins w:id="700" w:author="Terminal45" w:date="2016-02-18T14:51:00Z"/>
          <w:sz w:val="20"/>
          <w:szCs w:val="20"/>
          <w:rPrChange w:id="701" w:author="Terminal45" w:date="2016-02-18T16:15:00Z">
            <w:rPr>
              <w:ins w:id="702" w:author="Terminal45" w:date="2016-02-18T14:51:00Z"/>
            </w:rPr>
          </w:rPrChange>
        </w:rPr>
      </w:pPr>
      <w:ins w:id="703" w:author="Terminal45" w:date="2016-02-18T14:51:00Z">
        <w:r w:rsidRPr="006B778A">
          <w:rPr>
            <w:sz w:val="20"/>
            <w:szCs w:val="20"/>
            <w:rPrChange w:id="704" w:author="Terminal45" w:date="2016-02-18T16:15:00Z">
              <w:rPr/>
            </w:rPrChange>
          </w:rPr>
          <w:t>Ayrıca; kontrollük hizmetlerinde kullanılmak üzere bedeli ve giderleri Yüklenici tarafından karşılanacak aşağıda özellikleri ve nitelikleri belirtilen ekipmanlar Yüklenici tarafından temin edilecektir.</w:t>
        </w:r>
      </w:ins>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216"/>
        <w:gridCol w:w="2153"/>
        <w:gridCol w:w="992"/>
        <w:gridCol w:w="4819"/>
      </w:tblGrid>
      <w:tr w:rsidR="00255E64" w:rsidRPr="006B778A" w:rsidTr="006F2ABB">
        <w:trPr>
          <w:trHeight w:val="396"/>
          <w:ins w:id="705" w:author="Terminal45" w:date="2016-02-18T14:51:00Z"/>
        </w:trPr>
        <w:tc>
          <w:tcPr>
            <w:tcW w:w="1216" w:type="dxa"/>
            <w:shd w:val="clear" w:color="auto" w:fill="auto"/>
          </w:tcPr>
          <w:p w:rsidR="00255E64" w:rsidRPr="006B778A" w:rsidRDefault="00255E64" w:rsidP="006F2ABB">
            <w:pPr>
              <w:tabs>
                <w:tab w:val="left" w:leader="dot" w:pos="8505"/>
              </w:tabs>
              <w:spacing w:after="120"/>
              <w:rPr>
                <w:ins w:id="706" w:author="Terminal45" w:date="2016-02-18T14:51:00Z"/>
                <w:b/>
                <w:sz w:val="20"/>
                <w:szCs w:val="20"/>
                <w:rPrChange w:id="707" w:author="Terminal45" w:date="2016-02-18T16:15:00Z">
                  <w:rPr>
                    <w:ins w:id="708" w:author="Terminal45" w:date="2016-02-18T14:51:00Z"/>
                    <w:b/>
                  </w:rPr>
                </w:rPrChange>
              </w:rPr>
            </w:pPr>
            <w:ins w:id="709" w:author="Terminal45" w:date="2016-02-18T14:51:00Z">
              <w:r w:rsidRPr="006B778A">
                <w:rPr>
                  <w:b/>
                  <w:sz w:val="20"/>
                  <w:szCs w:val="20"/>
                  <w:rPrChange w:id="710" w:author="Terminal45" w:date="2016-02-18T16:15:00Z">
                    <w:rPr>
                      <w:b/>
                    </w:rPr>
                  </w:rPrChange>
                </w:rPr>
                <w:t>Cinsi</w:t>
              </w:r>
            </w:ins>
          </w:p>
        </w:tc>
        <w:tc>
          <w:tcPr>
            <w:tcW w:w="2153" w:type="dxa"/>
            <w:shd w:val="clear" w:color="auto" w:fill="auto"/>
          </w:tcPr>
          <w:p w:rsidR="00255E64" w:rsidRPr="006B778A" w:rsidRDefault="00255E64" w:rsidP="006F2ABB">
            <w:pPr>
              <w:tabs>
                <w:tab w:val="left" w:leader="dot" w:pos="8505"/>
              </w:tabs>
              <w:spacing w:after="120"/>
              <w:rPr>
                <w:ins w:id="711" w:author="Terminal45" w:date="2016-02-18T14:51:00Z"/>
                <w:b/>
                <w:sz w:val="20"/>
                <w:szCs w:val="20"/>
                <w:rPrChange w:id="712" w:author="Terminal45" w:date="2016-02-18T16:15:00Z">
                  <w:rPr>
                    <w:ins w:id="713" w:author="Terminal45" w:date="2016-02-18T14:51:00Z"/>
                    <w:b/>
                  </w:rPr>
                </w:rPrChange>
              </w:rPr>
            </w:pPr>
            <w:ins w:id="714" w:author="Terminal45" w:date="2016-02-18T14:51:00Z">
              <w:r w:rsidRPr="006B778A">
                <w:rPr>
                  <w:b/>
                  <w:sz w:val="20"/>
                  <w:szCs w:val="20"/>
                  <w:rPrChange w:id="715" w:author="Terminal45" w:date="2016-02-18T16:15:00Z">
                    <w:rPr>
                      <w:b/>
                    </w:rPr>
                  </w:rPrChange>
                </w:rPr>
                <w:t>Çeşidi</w:t>
              </w:r>
            </w:ins>
          </w:p>
        </w:tc>
        <w:tc>
          <w:tcPr>
            <w:tcW w:w="992" w:type="dxa"/>
            <w:shd w:val="clear" w:color="auto" w:fill="auto"/>
          </w:tcPr>
          <w:p w:rsidR="00255E64" w:rsidRPr="006B778A" w:rsidRDefault="00255E64" w:rsidP="006F2ABB">
            <w:pPr>
              <w:tabs>
                <w:tab w:val="left" w:leader="dot" w:pos="8505"/>
              </w:tabs>
              <w:spacing w:after="120"/>
              <w:rPr>
                <w:ins w:id="716" w:author="Terminal45" w:date="2016-02-18T14:51:00Z"/>
                <w:b/>
                <w:sz w:val="20"/>
                <w:szCs w:val="20"/>
                <w:rPrChange w:id="717" w:author="Terminal45" w:date="2016-02-18T16:15:00Z">
                  <w:rPr>
                    <w:ins w:id="718" w:author="Terminal45" w:date="2016-02-18T14:51:00Z"/>
                    <w:b/>
                  </w:rPr>
                </w:rPrChange>
              </w:rPr>
            </w:pPr>
            <w:ins w:id="719" w:author="Terminal45" w:date="2016-02-18T14:51:00Z">
              <w:r w:rsidRPr="006B778A">
                <w:rPr>
                  <w:b/>
                  <w:sz w:val="20"/>
                  <w:szCs w:val="20"/>
                  <w:rPrChange w:id="720" w:author="Terminal45" w:date="2016-02-18T16:15:00Z">
                    <w:rPr>
                      <w:b/>
                    </w:rPr>
                  </w:rPrChange>
                </w:rPr>
                <w:t>Adedi</w:t>
              </w:r>
            </w:ins>
          </w:p>
        </w:tc>
        <w:tc>
          <w:tcPr>
            <w:tcW w:w="4819" w:type="dxa"/>
            <w:shd w:val="clear" w:color="auto" w:fill="auto"/>
          </w:tcPr>
          <w:p w:rsidR="00255E64" w:rsidRPr="006B778A" w:rsidRDefault="00255E64" w:rsidP="006F2ABB">
            <w:pPr>
              <w:tabs>
                <w:tab w:val="left" w:leader="dot" w:pos="8505"/>
              </w:tabs>
              <w:spacing w:after="120"/>
              <w:rPr>
                <w:ins w:id="721" w:author="Terminal45" w:date="2016-02-18T14:51:00Z"/>
                <w:b/>
                <w:sz w:val="20"/>
                <w:szCs w:val="20"/>
                <w:rPrChange w:id="722" w:author="Terminal45" w:date="2016-02-18T16:15:00Z">
                  <w:rPr>
                    <w:ins w:id="723" w:author="Terminal45" w:date="2016-02-18T14:51:00Z"/>
                    <w:b/>
                  </w:rPr>
                </w:rPrChange>
              </w:rPr>
            </w:pPr>
            <w:ins w:id="724" w:author="Terminal45" w:date="2016-02-18T14:51:00Z">
              <w:r w:rsidRPr="006B778A">
                <w:rPr>
                  <w:b/>
                  <w:sz w:val="20"/>
                  <w:szCs w:val="20"/>
                  <w:rPrChange w:id="725" w:author="Terminal45" w:date="2016-02-18T16:15:00Z">
                    <w:rPr>
                      <w:b/>
                    </w:rPr>
                  </w:rPrChange>
                </w:rPr>
                <w:t>Not</w:t>
              </w:r>
            </w:ins>
          </w:p>
        </w:tc>
      </w:tr>
      <w:tr w:rsidR="00255E64" w:rsidRPr="006B778A" w:rsidTr="006F2ABB">
        <w:trPr>
          <w:trHeight w:val="396"/>
          <w:ins w:id="726" w:author="Terminal45" w:date="2016-02-18T14:51:00Z"/>
        </w:trPr>
        <w:tc>
          <w:tcPr>
            <w:tcW w:w="1216" w:type="dxa"/>
            <w:shd w:val="clear" w:color="auto" w:fill="auto"/>
            <w:vAlign w:val="center"/>
          </w:tcPr>
          <w:p w:rsidR="00255E64" w:rsidRPr="006B778A" w:rsidRDefault="00255E64" w:rsidP="006F2ABB">
            <w:pPr>
              <w:tabs>
                <w:tab w:val="left" w:leader="dot" w:pos="8505"/>
              </w:tabs>
              <w:spacing w:after="120"/>
              <w:rPr>
                <w:ins w:id="727" w:author="Terminal45" w:date="2016-02-18T14:51:00Z"/>
                <w:sz w:val="20"/>
                <w:szCs w:val="20"/>
                <w:rPrChange w:id="728" w:author="Terminal45" w:date="2016-02-18T16:15:00Z">
                  <w:rPr>
                    <w:ins w:id="729" w:author="Terminal45" w:date="2016-02-18T14:51:00Z"/>
                  </w:rPr>
                </w:rPrChange>
              </w:rPr>
            </w:pPr>
            <w:ins w:id="730" w:author="Terminal45" w:date="2016-02-18T14:51:00Z">
              <w:r w:rsidRPr="006B778A">
                <w:rPr>
                  <w:sz w:val="20"/>
                  <w:szCs w:val="20"/>
                  <w:rPrChange w:id="731" w:author="Terminal45" w:date="2016-02-18T16:15:00Z">
                    <w:rPr/>
                  </w:rPrChange>
                </w:rPr>
                <w:t>Fotograf Makinası</w:t>
              </w:r>
            </w:ins>
          </w:p>
        </w:tc>
        <w:tc>
          <w:tcPr>
            <w:tcW w:w="2153" w:type="dxa"/>
            <w:shd w:val="clear" w:color="auto" w:fill="auto"/>
            <w:vAlign w:val="center"/>
          </w:tcPr>
          <w:p w:rsidR="00255E64" w:rsidRPr="006B778A" w:rsidRDefault="00255E64" w:rsidP="006F2ABB">
            <w:pPr>
              <w:tabs>
                <w:tab w:val="left" w:leader="dot" w:pos="8505"/>
              </w:tabs>
              <w:spacing w:after="120"/>
              <w:rPr>
                <w:ins w:id="732" w:author="Terminal45" w:date="2016-02-18T14:51:00Z"/>
                <w:sz w:val="20"/>
                <w:szCs w:val="20"/>
                <w:rPrChange w:id="733" w:author="Terminal45" w:date="2016-02-18T16:15:00Z">
                  <w:rPr>
                    <w:ins w:id="734" w:author="Terminal45" w:date="2016-02-18T14:51:00Z"/>
                  </w:rPr>
                </w:rPrChange>
              </w:rPr>
            </w:pPr>
            <w:ins w:id="735" w:author="Terminal45" w:date="2016-02-18T14:51:00Z">
              <w:r w:rsidRPr="006B778A">
                <w:rPr>
                  <w:sz w:val="20"/>
                  <w:szCs w:val="20"/>
                  <w:rPrChange w:id="736" w:author="Terminal45" w:date="2016-02-18T16:15:00Z">
                    <w:rPr/>
                  </w:rPrChange>
                </w:rPr>
                <w:t>Dijital(tarih yazılı)</w:t>
              </w:r>
            </w:ins>
          </w:p>
        </w:tc>
        <w:tc>
          <w:tcPr>
            <w:tcW w:w="992" w:type="dxa"/>
            <w:shd w:val="clear" w:color="auto" w:fill="auto"/>
            <w:vAlign w:val="center"/>
          </w:tcPr>
          <w:p w:rsidR="00255E64" w:rsidRPr="006B778A" w:rsidRDefault="00255E64" w:rsidP="006F2ABB">
            <w:pPr>
              <w:tabs>
                <w:tab w:val="left" w:leader="dot" w:pos="8505"/>
              </w:tabs>
              <w:spacing w:after="120"/>
              <w:rPr>
                <w:ins w:id="737" w:author="Terminal45" w:date="2016-02-18T14:51:00Z"/>
                <w:sz w:val="20"/>
                <w:szCs w:val="20"/>
                <w:rPrChange w:id="738" w:author="Terminal45" w:date="2016-02-18T16:15:00Z">
                  <w:rPr>
                    <w:ins w:id="739" w:author="Terminal45" w:date="2016-02-18T14:51:00Z"/>
                  </w:rPr>
                </w:rPrChange>
              </w:rPr>
            </w:pPr>
            <w:ins w:id="740" w:author="Terminal45" w:date="2016-02-18T14:51:00Z">
              <w:r w:rsidRPr="006B778A">
                <w:rPr>
                  <w:sz w:val="20"/>
                  <w:szCs w:val="20"/>
                  <w:rPrChange w:id="741" w:author="Terminal45" w:date="2016-02-18T16:15:00Z">
                    <w:rPr/>
                  </w:rPrChange>
                </w:rPr>
                <w:t>1</w:t>
              </w:r>
            </w:ins>
          </w:p>
        </w:tc>
        <w:tc>
          <w:tcPr>
            <w:tcW w:w="4819" w:type="dxa"/>
            <w:shd w:val="clear" w:color="auto" w:fill="auto"/>
            <w:vAlign w:val="center"/>
          </w:tcPr>
          <w:p w:rsidR="00255E64" w:rsidRPr="006B778A" w:rsidRDefault="00255E64" w:rsidP="006F2ABB">
            <w:pPr>
              <w:rPr>
                <w:ins w:id="742" w:author="Terminal45" w:date="2016-02-18T14:51:00Z"/>
                <w:sz w:val="20"/>
                <w:szCs w:val="20"/>
                <w:rPrChange w:id="743" w:author="Terminal45" w:date="2016-02-18T16:15:00Z">
                  <w:rPr>
                    <w:ins w:id="744" w:author="Terminal45" w:date="2016-02-18T14:51:00Z"/>
                  </w:rPr>
                </w:rPrChange>
              </w:rPr>
            </w:pPr>
            <w:ins w:id="745" w:author="Terminal45" w:date="2016-02-18T14:51:00Z">
              <w:r w:rsidRPr="006B778A">
                <w:rPr>
                  <w:sz w:val="20"/>
                  <w:szCs w:val="20"/>
                  <w:rPrChange w:id="746" w:author="Terminal45" w:date="2016-02-18T16:15:00Z">
                    <w:rPr/>
                  </w:rPrChange>
                </w:rPr>
                <w:t xml:space="preserve">1.El </w:t>
              </w:r>
            </w:ins>
          </w:p>
          <w:p w:rsidR="00255E64" w:rsidRPr="006B778A" w:rsidRDefault="00255E64" w:rsidP="006F2ABB">
            <w:pPr>
              <w:rPr>
                <w:ins w:id="747" w:author="Terminal45" w:date="2016-02-18T14:51:00Z"/>
                <w:sz w:val="20"/>
                <w:szCs w:val="20"/>
                <w:rPrChange w:id="748" w:author="Terminal45" w:date="2016-02-18T16:15:00Z">
                  <w:rPr>
                    <w:ins w:id="749" w:author="Terminal45" w:date="2016-02-18T14:51:00Z"/>
                  </w:rPr>
                </w:rPrChange>
              </w:rPr>
            </w:pPr>
            <w:ins w:id="750" w:author="Terminal45" w:date="2016-02-18T14:51:00Z">
              <w:r w:rsidRPr="006B778A">
                <w:rPr>
                  <w:sz w:val="20"/>
                  <w:szCs w:val="20"/>
                  <w:rPrChange w:id="751" w:author="Terminal45" w:date="2016-02-18T16:15:00Z">
                    <w:rPr/>
                  </w:rPrChange>
                </w:rPr>
                <w:t>Fotoğraf hassasiyeti 16 megapiksel, ekran boyu 5 inch, dijital zum kamera 4X,optik zoom 12X,2GB hafıza kartlı</w:t>
              </w:r>
            </w:ins>
          </w:p>
        </w:tc>
      </w:tr>
      <w:tr w:rsidR="00255E64" w:rsidRPr="006B778A" w:rsidTr="006F2ABB">
        <w:trPr>
          <w:trHeight w:val="396"/>
          <w:ins w:id="752" w:author="Terminal45" w:date="2016-02-18T14:51:00Z"/>
        </w:trPr>
        <w:tc>
          <w:tcPr>
            <w:tcW w:w="1216" w:type="dxa"/>
            <w:shd w:val="clear" w:color="auto" w:fill="auto"/>
            <w:vAlign w:val="center"/>
          </w:tcPr>
          <w:p w:rsidR="00255E64" w:rsidRPr="006B778A" w:rsidRDefault="00255E64" w:rsidP="006F2ABB">
            <w:pPr>
              <w:tabs>
                <w:tab w:val="left" w:leader="dot" w:pos="8505"/>
              </w:tabs>
              <w:spacing w:after="120"/>
              <w:rPr>
                <w:ins w:id="753" w:author="Terminal45" w:date="2016-02-18T14:51:00Z"/>
                <w:sz w:val="20"/>
                <w:szCs w:val="20"/>
                <w:rPrChange w:id="754" w:author="Terminal45" w:date="2016-02-18T16:15:00Z">
                  <w:rPr>
                    <w:ins w:id="755" w:author="Terminal45" w:date="2016-02-18T14:51:00Z"/>
                  </w:rPr>
                </w:rPrChange>
              </w:rPr>
            </w:pPr>
            <w:ins w:id="756" w:author="Terminal45" w:date="2016-02-18T14:51:00Z">
              <w:r w:rsidRPr="006B778A">
                <w:rPr>
                  <w:sz w:val="20"/>
                  <w:szCs w:val="20"/>
                  <w:rPrChange w:id="757" w:author="Terminal45" w:date="2016-02-18T16:15:00Z">
                    <w:rPr/>
                  </w:rPrChange>
                </w:rPr>
                <w:t xml:space="preserve">Printer </w:t>
              </w:r>
            </w:ins>
          </w:p>
        </w:tc>
        <w:tc>
          <w:tcPr>
            <w:tcW w:w="2153" w:type="dxa"/>
            <w:shd w:val="clear" w:color="auto" w:fill="auto"/>
            <w:vAlign w:val="center"/>
          </w:tcPr>
          <w:p w:rsidR="00255E64" w:rsidRPr="006B778A" w:rsidRDefault="00255E64" w:rsidP="006F2ABB">
            <w:pPr>
              <w:tabs>
                <w:tab w:val="left" w:leader="dot" w:pos="8505"/>
              </w:tabs>
              <w:spacing w:after="120"/>
              <w:rPr>
                <w:ins w:id="758" w:author="Terminal45" w:date="2016-02-18T14:51:00Z"/>
                <w:sz w:val="20"/>
                <w:szCs w:val="20"/>
                <w:rPrChange w:id="759" w:author="Terminal45" w:date="2016-02-18T16:15:00Z">
                  <w:rPr>
                    <w:ins w:id="760" w:author="Terminal45" w:date="2016-02-18T14:51:00Z"/>
                  </w:rPr>
                </w:rPrChange>
              </w:rPr>
            </w:pPr>
            <w:ins w:id="761" w:author="Terminal45" w:date="2016-02-18T14:51:00Z">
              <w:r w:rsidRPr="006B778A">
                <w:rPr>
                  <w:sz w:val="20"/>
                  <w:szCs w:val="20"/>
                  <w:rPrChange w:id="762" w:author="Terminal45" w:date="2016-02-18T16:15:00Z">
                    <w:rPr/>
                  </w:rPrChange>
                </w:rPr>
                <w:t>Ofis tipi</w:t>
              </w:r>
            </w:ins>
          </w:p>
        </w:tc>
        <w:tc>
          <w:tcPr>
            <w:tcW w:w="992" w:type="dxa"/>
            <w:shd w:val="clear" w:color="auto" w:fill="auto"/>
            <w:vAlign w:val="center"/>
          </w:tcPr>
          <w:p w:rsidR="00255E64" w:rsidRPr="006B778A" w:rsidRDefault="00255E64" w:rsidP="006F2ABB">
            <w:pPr>
              <w:tabs>
                <w:tab w:val="left" w:leader="dot" w:pos="8505"/>
              </w:tabs>
              <w:spacing w:after="120"/>
              <w:rPr>
                <w:ins w:id="763" w:author="Terminal45" w:date="2016-02-18T14:51:00Z"/>
                <w:sz w:val="20"/>
                <w:szCs w:val="20"/>
                <w:rPrChange w:id="764" w:author="Terminal45" w:date="2016-02-18T16:15:00Z">
                  <w:rPr>
                    <w:ins w:id="765" w:author="Terminal45" w:date="2016-02-18T14:51:00Z"/>
                  </w:rPr>
                </w:rPrChange>
              </w:rPr>
            </w:pPr>
            <w:ins w:id="766" w:author="Terminal45" w:date="2016-02-18T14:51:00Z">
              <w:r w:rsidRPr="006B778A">
                <w:rPr>
                  <w:sz w:val="20"/>
                  <w:szCs w:val="20"/>
                  <w:rPrChange w:id="767" w:author="Terminal45" w:date="2016-02-18T16:15:00Z">
                    <w:rPr/>
                  </w:rPrChange>
                </w:rPr>
                <w:t>1</w:t>
              </w:r>
            </w:ins>
          </w:p>
        </w:tc>
        <w:tc>
          <w:tcPr>
            <w:tcW w:w="4819" w:type="dxa"/>
            <w:shd w:val="clear" w:color="auto" w:fill="auto"/>
            <w:vAlign w:val="center"/>
          </w:tcPr>
          <w:p w:rsidR="00255E64" w:rsidRPr="006B778A" w:rsidRDefault="00255E64" w:rsidP="006F2ABB">
            <w:pPr>
              <w:tabs>
                <w:tab w:val="left" w:leader="dot" w:pos="8505"/>
              </w:tabs>
              <w:spacing w:after="120"/>
              <w:rPr>
                <w:ins w:id="768" w:author="Terminal45" w:date="2016-02-18T14:51:00Z"/>
                <w:sz w:val="20"/>
                <w:szCs w:val="20"/>
                <w:rPrChange w:id="769" w:author="Terminal45" w:date="2016-02-18T16:15:00Z">
                  <w:rPr>
                    <w:ins w:id="770" w:author="Terminal45" w:date="2016-02-18T14:51:00Z"/>
                  </w:rPr>
                </w:rPrChange>
              </w:rPr>
            </w:pPr>
            <w:ins w:id="771" w:author="Terminal45" w:date="2016-02-18T14:51:00Z">
              <w:r w:rsidRPr="006B778A">
                <w:rPr>
                  <w:sz w:val="20"/>
                  <w:szCs w:val="20"/>
                  <w:rPrChange w:id="772" w:author="Terminal45" w:date="2016-02-18T16:15:00Z">
                    <w:rPr/>
                  </w:rPrChange>
                </w:rPr>
                <w:t>1. El Tarayıcı, Faks, Fotokopi, Renkli ve siyah beyaz özellikli olacaktır.</w:t>
              </w:r>
            </w:ins>
          </w:p>
        </w:tc>
      </w:tr>
      <w:tr w:rsidR="00255E64" w:rsidRPr="006B778A" w:rsidTr="006F2ABB">
        <w:trPr>
          <w:trHeight w:val="396"/>
          <w:ins w:id="773" w:author="Terminal45" w:date="2016-02-18T14:51:00Z"/>
        </w:trPr>
        <w:tc>
          <w:tcPr>
            <w:tcW w:w="1216" w:type="dxa"/>
            <w:shd w:val="clear" w:color="auto" w:fill="auto"/>
            <w:vAlign w:val="center"/>
          </w:tcPr>
          <w:p w:rsidR="00255E64" w:rsidRPr="006B778A" w:rsidRDefault="00255E64" w:rsidP="006F2ABB">
            <w:pPr>
              <w:tabs>
                <w:tab w:val="left" w:leader="dot" w:pos="8505"/>
              </w:tabs>
              <w:spacing w:after="120"/>
              <w:rPr>
                <w:ins w:id="774" w:author="Terminal45" w:date="2016-02-18T14:51:00Z"/>
                <w:sz w:val="20"/>
                <w:szCs w:val="20"/>
                <w:rPrChange w:id="775" w:author="Terminal45" w:date="2016-02-18T16:15:00Z">
                  <w:rPr>
                    <w:ins w:id="776" w:author="Terminal45" w:date="2016-02-18T14:51:00Z"/>
                  </w:rPr>
                </w:rPrChange>
              </w:rPr>
            </w:pPr>
            <w:ins w:id="777" w:author="Terminal45" w:date="2016-02-18T14:51:00Z">
              <w:r w:rsidRPr="006B778A">
                <w:rPr>
                  <w:sz w:val="20"/>
                  <w:szCs w:val="20"/>
                  <w:rPrChange w:id="778" w:author="Terminal45" w:date="2016-02-18T16:15:00Z">
                    <w:rPr/>
                  </w:rPrChange>
                </w:rPr>
                <w:t>Bilgisayar</w:t>
              </w:r>
            </w:ins>
          </w:p>
        </w:tc>
        <w:tc>
          <w:tcPr>
            <w:tcW w:w="2153" w:type="dxa"/>
            <w:shd w:val="clear" w:color="auto" w:fill="auto"/>
            <w:vAlign w:val="center"/>
          </w:tcPr>
          <w:p w:rsidR="00255E64" w:rsidRPr="006B778A" w:rsidRDefault="00255E64" w:rsidP="006F2ABB">
            <w:pPr>
              <w:tabs>
                <w:tab w:val="left" w:leader="dot" w:pos="8505"/>
              </w:tabs>
              <w:spacing w:after="120"/>
              <w:rPr>
                <w:ins w:id="779" w:author="Terminal45" w:date="2016-02-18T14:51:00Z"/>
                <w:sz w:val="20"/>
                <w:szCs w:val="20"/>
                <w:rPrChange w:id="780" w:author="Terminal45" w:date="2016-02-18T16:15:00Z">
                  <w:rPr>
                    <w:ins w:id="781" w:author="Terminal45" w:date="2016-02-18T14:51:00Z"/>
                  </w:rPr>
                </w:rPrChange>
              </w:rPr>
            </w:pPr>
            <w:ins w:id="782" w:author="Terminal45" w:date="2016-02-18T14:51:00Z">
              <w:r w:rsidRPr="006B778A">
                <w:rPr>
                  <w:sz w:val="20"/>
                  <w:szCs w:val="20"/>
                  <w:rPrChange w:id="783" w:author="Terminal45" w:date="2016-02-18T16:15:00Z">
                    <w:rPr/>
                  </w:rPrChange>
                </w:rPr>
                <w:t>Diz Üstü</w:t>
              </w:r>
            </w:ins>
          </w:p>
        </w:tc>
        <w:tc>
          <w:tcPr>
            <w:tcW w:w="992" w:type="dxa"/>
            <w:shd w:val="clear" w:color="auto" w:fill="auto"/>
            <w:vAlign w:val="center"/>
          </w:tcPr>
          <w:p w:rsidR="00255E64" w:rsidRPr="006B778A" w:rsidRDefault="00255E64" w:rsidP="006F2ABB">
            <w:pPr>
              <w:tabs>
                <w:tab w:val="left" w:leader="dot" w:pos="8505"/>
              </w:tabs>
              <w:spacing w:after="120"/>
              <w:rPr>
                <w:ins w:id="784" w:author="Terminal45" w:date="2016-02-18T14:51:00Z"/>
                <w:sz w:val="20"/>
                <w:szCs w:val="20"/>
                <w:rPrChange w:id="785" w:author="Terminal45" w:date="2016-02-18T16:15:00Z">
                  <w:rPr>
                    <w:ins w:id="786" w:author="Terminal45" w:date="2016-02-18T14:51:00Z"/>
                  </w:rPr>
                </w:rPrChange>
              </w:rPr>
            </w:pPr>
            <w:ins w:id="787" w:author="Terminal45" w:date="2016-02-18T14:51:00Z">
              <w:r w:rsidRPr="006B778A">
                <w:rPr>
                  <w:sz w:val="20"/>
                  <w:szCs w:val="20"/>
                  <w:rPrChange w:id="788" w:author="Terminal45" w:date="2016-02-18T16:15:00Z">
                    <w:rPr/>
                  </w:rPrChange>
                </w:rPr>
                <w:t>1</w:t>
              </w:r>
            </w:ins>
          </w:p>
        </w:tc>
        <w:tc>
          <w:tcPr>
            <w:tcW w:w="4819" w:type="dxa"/>
            <w:shd w:val="clear" w:color="auto" w:fill="auto"/>
            <w:vAlign w:val="center"/>
          </w:tcPr>
          <w:p w:rsidR="00255E64" w:rsidRPr="006B778A" w:rsidRDefault="00255E64" w:rsidP="006F2ABB">
            <w:pPr>
              <w:tabs>
                <w:tab w:val="left" w:leader="dot" w:pos="8505"/>
              </w:tabs>
              <w:spacing w:after="120"/>
              <w:rPr>
                <w:ins w:id="789" w:author="Terminal45" w:date="2016-02-18T14:51:00Z"/>
                <w:sz w:val="20"/>
                <w:szCs w:val="20"/>
                <w:rPrChange w:id="790" w:author="Terminal45" w:date="2016-02-18T16:15:00Z">
                  <w:rPr>
                    <w:ins w:id="791" w:author="Terminal45" w:date="2016-02-18T14:51:00Z"/>
                  </w:rPr>
                </w:rPrChange>
              </w:rPr>
            </w:pPr>
            <w:ins w:id="792" w:author="Terminal45" w:date="2016-02-18T14:51:00Z">
              <w:r w:rsidRPr="006B778A">
                <w:rPr>
                  <w:sz w:val="20"/>
                  <w:szCs w:val="20"/>
                  <w:rPrChange w:id="793" w:author="Terminal45" w:date="2016-02-18T16:15:00Z">
                    <w:rPr/>
                  </w:rPrChange>
                </w:rPr>
                <w:t xml:space="preserve">1. El Minimum özellikleri i7 işlemcili, en az 6GB Ram, 2 GB Harici Ekran Kartı, 16” ve üzeri monitör, 500 GB ve üzeri hard disk ile 250 GB SSD Hard disk olacaktır. 2014 model (Toshiba, Asus, Sony veya HP marka).Autocad  ve Ofis programları Yüklenici tarafından karşılanacaktır. </w:t>
              </w:r>
            </w:ins>
          </w:p>
        </w:tc>
      </w:tr>
    </w:tbl>
    <w:p w:rsidR="00255E64" w:rsidRPr="006B778A" w:rsidRDefault="00255E64" w:rsidP="00255E64">
      <w:pPr>
        <w:spacing w:after="120"/>
        <w:jc w:val="both"/>
        <w:rPr>
          <w:ins w:id="794" w:author="Terminal45" w:date="2016-02-18T14:51:00Z"/>
          <w:sz w:val="20"/>
          <w:szCs w:val="20"/>
          <w:rPrChange w:id="795" w:author="Terminal45" w:date="2016-02-18T16:15:00Z">
            <w:rPr>
              <w:ins w:id="796" w:author="Terminal45" w:date="2016-02-18T14:51:00Z"/>
            </w:rPr>
          </w:rPrChange>
        </w:rPr>
      </w:pPr>
      <w:ins w:id="797" w:author="Terminal45" w:date="2016-02-18T14:51:00Z">
        <w:r w:rsidRPr="006B778A">
          <w:rPr>
            <w:sz w:val="20"/>
            <w:szCs w:val="20"/>
            <w:rPrChange w:id="798" w:author="Terminal45" w:date="2016-02-18T16:15:00Z">
              <w:rPr/>
            </w:rPrChange>
          </w:rPr>
          <w:t xml:space="preserve">Bunun dışında </w:t>
        </w:r>
        <w:r w:rsidRPr="006B778A">
          <w:rPr>
            <w:b/>
            <w:sz w:val="20"/>
            <w:szCs w:val="20"/>
            <w:rPrChange w:id="799" w:author="Terminal45" w:date="2016-02-18T16:15:00Z">
              <w:rPr>
                <w:b/>
              </w:rPr>
            </w:rPrChange>
          </w:rPr>
          <w:t>şantiyede elektrik, su, kanalizasyon, telefon, ısınma, internet modem bağlantılı sistemleri kurulan 1. El 1 Adet ( 3 m*7 m) lik 2 odalı (WC li) Container</w:t>
        </w:r>
        <w:r w:rsidRPr="006B778A">
          <w:rPr>
            <w:sz w:val="20"/>
            <w:szCs w:val="20"/>
            <w:rPrChange w:id="800" w:author="Terminal45" w:date="2016-02-18T16:15:00Z">
              <w:rPr/>
            </w:rPrChange>
          </w:rPr>
          <w:t xml:space="preserve">  ,1. El 1 adet klima sistemi, 1. El 1 adet ofis  masası ve dolabı + 1 adet proje masası, 1. El 2 adet hareketli tekerlekli ofis tipi sandalye, 1. El 5 adet sabit ofis sandalyesini şantiye sahasında oluşturacaktır . Tüm ekipmanlar geçici kabul onayından sonra Yükleniciye iade edilecektir.</w:t>
        </w:r>
      </w:ins>
    </w:p>
    <w:p w:rsidR="00AE2D02" w:rsidRPr="006B778A" w:rsidDel="006B778A" w:rsidRDefault="00AE2D02" w:rsidP="00AE2D02">
      <w:pPr>
        <w:jc w:val="both"/>
        <w:rPr>
          <w:del w:id="801" w:author="Terminal45" w:date="2016-02-18T16:15:00Z"/>
          <w:color w:val="000000"/>
          <w:sz w:val="20"/>
          <w:szCs w:val="20"/>
          <w:rPrChange w:id="802" w:author="Terminal45" w:date="2016-02-18T16:15:00Z">
            <w:rPr>
              <w:del w:id="803" w:author="Terminal45" w:date="2016-02-18T16:15:00Z"/>
              <w:color w:val="000000"/>
            </w:rPr>
          </w:rPrChange>
        </w:rPr>
      </w:pPr>
    </w:p>
    <w:p w:rsidR="00AE2D02" w:rsidRPr="006B778A" w:rsidRDefault="00AE2D02" w:rsidP="00AE2D02">
      <w:pPr>
        <w:spacing w:line="360" w:lineRule="auto"/>
        <w:rPr>
          <w:b/>
          <w:sz w:val="20"/>
          <w:szCs w:val="20"/>
          <w:rPrChange w:id="804" w:author="Terminal45" w:date="2016-02-18T16:15:00Z">
            <w:rPr>
              <w:b/>
            </w:rPr>
          </w:rPrChange>
        </w:rPr>
      </w:pPr>
      <w:r w:rsidRPr="006B778A">
        <w:rPr>
          <w:b/>
          <w:sz w:val="20"/>
          <w:szCs w:val="20"/>
          <w:rPrChange w:id="805" w:author="Terminal45" w:date="2016-02-18T16:15:00Z">
            <w:rPr>
              <w:b/>
            </w:rPr>
          </w:rPrChange>
        </w:rPr>
        <w:t>2.) GENEL KONULAR</w:t>
      </w:r>
    </w:p>
    <w:p w:rsidR="00AE2D02" w:rsidRPr="006B778A" w:rsidDel="006B778A" w:rsidRDefault="00AE2D02" w:rsidP="00AE2D02">
      <w:pPr>
        <w:jc w:val="both"/>
        <w:rPr>
          <w:del w:id="806" w:author="Terminal45" w:date="2016-02-18T16:15:00Z"/>
          <w:b/>
          <w:bCs/>
          <w:sz w:val="20"/>
          <w:szCs w:val="20"/>
          <w:rPrChange w:id="807" w:author="Terminal45" w:date="2016-02-18T16:15:00Z">
            <w:rPr>
              <w:del w:id="808" w:author="Terminal45" w:date="2016-02-18T16:15:00Z"/>
              <w:b/>
              <w:bCs/>
            </w:rPr>
          </w:rPrChange>
        </w:rPr>
      </w:pPr>
    </w:p>
    <w:p w:rsidR="00AE2D02" w:rsidRPr="006B778A" w:rsidRDefault="00AE2D02" w:rsidP="00115DF5">
      <w:pPr>
        <w:numPr>
          <w:ilvl w:val="0"/>
          <w:numId w:val="45"/>
        </w:numPr>
        <w:jc w:val="both"/>
        <w:rPr>
          <w:sz w:val="20"/>
          <w:szCs w:val="20"/>
          <w:rPrChange w:id="809" w:author="Terminal45" w:date="2016-02-18T16:15:00Z">
            <w:rPr/>
          </w:rPrChange>
        </w:rPr>
      </w:pPr>
      <w:r w:rsidRPr="006B778A">
        <w:rPr>
          <w:sz w:val="20"/>
          <w:szCs w:val="20"/>
          <w:rPrChange w:id="810" w:author="Terminal45" w:date="2016-02-18T16:15:00Z">
            <w:rPr/>
          </w:rPrChange>
        </w:rPr>
        <w:t>Başkent Organize Sanayi Bölgesi Eğitim ve Uygulama Merkezi Alt Yapı Tesisi İnşaatı kapsamında bulunan işlere ait mahal listesi ile mimari, elektrik, mekanik  statik ve detay uygulama projeleri şartname ekindedir.</w:t>
      </w:r>
    </w:p>
    <w:p w:rsidR="00AE2D02" w:rsidRPr="006B778A" w:rsidRDefault="00AE2D02" w:rsidP="00115DF5">
      <w:pPr>
        <w:numPr>
          <w:ilvl w:val="0"/>
          <w:numId w:val="45"/>
        </w:numPr>
        <w:jc w:val="both"/>
        <w:rPr>
          <w:sz w:val="20"/>
          <w:szCs w:val="20"/>
          <w:rPrChange w:id="811" w:author="Terminal45" w:date="2016-02-18T16:15:00Z">
            <w:rPr/>
          </w:rPrChange>
        </w:rPr>
      </w:pPr>
      <w:r w:rsidRPr="006B778A">
        <w:rPr>
          <w:sz w:val="20"/>
          <w:szCs w:val="20"/>
          <w:rPrChange w:id="812" w:author="Terminal45" w:date="2016-02-18T16:15:00Z">
            <w:rPr/>
          </w:rPrChange>
        </w:rPr>
        <w:t>İmalatlar; onaylı projelere, proje detaylarına ve teknik şartnamede verilen hususlar ile mahal listesine bağlı olarak yürütülecektir. İmalatlar yapılırken projede belirtilen notlara uyularak gerekli imalatlar yapılacaktır.</w:t>
      </w:r>
    </w:p>
    <w:p w:rsidR="00AE2D02" w:rsidRPr="006B778A" w:rsidRDefault="00AE2D02" w:rsidP="00115DF5">
      <w:pPr>
        <w:numPr>
          <w:ilvl w:val="0"/>
          <w:numId w:val="45"/>
        </w:numPr>
        <w:jc w:val="both"/>
        <w:rPr>
          <w:sz w:val="20"/>
          <w:szCs w:val="20"/>
          <w:rPrChange w:id="813" w:author="Terminal45" w:date="2016-02-18T16:15:00Z">
            <w:rPr/>
          </w:rPrChange>
        </w:rPr>
      </w:pPr>
      <w:r w:rsidRPr="006B778A">
        <w:rPr>
          <w:sz w:val="20"/>
          <w:szCs w:val="20"/>
          <w:rPrChange w:id="814" w:author="Terminal45" w:date="2016-02-18T16:15:00Z">
            <w:rPr/>
          </w:rPrChange>
        </w:rPr>
        <w:t>İnşaat esnasında kazıdan çıkan malzemeler idarenin istediği yere serilecek veya belediyenin yazılı izni ile göstereceği döküm yerine boşaltılacaktır. Döküm yerinin düzeltilmesi yapılacaktır.</w:t>
      </w:r>
    </w:p>
    <w:p w:rsidR="00AE2D02" w:rsidRPr="006B778A" w:rsidRDefault="00AE2D02" w:rsidP="00115DF5">
      <w:pPr>
        <w:numPr>
          <w:ilvl w:val="0"/>
          <w:numId w:val="45"/>
        </w:numPr>
        <w:jc w:val="both"/>
        <w:rPr>
          <w:sz w:val="20"/>
          <w:szCs w:val="20"/>
          <w:rPrChange w:id="815" w:author="Terminal45" w:date="2016-02-18T16:15:00Z">
            <w:rPr/>
          </w:rPrChange>
        </w:rPr>
      </w:pPr>
      <w:r w:rsidRPr="006B778A">
        <w:rPr>
          <w:sz w:val="20"/>
          <w:szCs w:val="20"/>
          <w:rPrChange w:id="816" w:author="Terminal45" w:date="2016-02-18T16:15:00Z">
            <w:rPr/>
          </w:rPrChange>
        </w:rPr>
        <w:t>İmalatlar için gerekli olan her cins malzeme inşaat sahasına getirecek, olumsuz hava ve çevre koşullarından korunacaktır.</w:t>
      </w:r>
    </w:p>
    <w:p w:rsidR="00AE2D02" w:rsidRPr="006B778A" w:rsidRDefault="00AE2D02" w:rsidP="00115DF5">
      <w:pPr>
        <w:numPr>
          <w:ilvl w:val="0"/>
          <w:numId w:val="45"/>
        </w:numPr>
        <w:jc w:val="both"/>
        <w:rPr>
          <w:sz w:val="20"/>
          <w:szCs w:val="20"/>
          <w:rPrChange w:id="817" w:author="Terminal45" w:date="2016-02-18T16:15:00Z">
            <w:rPr/>
          </w:rPrChange>
        </w:rPr>
      </w:pPr>
      <w:r w:rsidRPr="006B778A">
        <w:rPr>
          <w:sz w:val="20"/>
          <w:szCs w:val="20"/>
          <w:rPrChange w:id="818" w:author="Terminal45" w:date="2016-02-18T16:15:00Z">
            <w:rPr/>
          </w:rPrChange>
        </w:rPr>
        <w:t>İnşaatların yapımı esnasında kaldırılan, bozulan veya hasar gören yol, altyapı, kaplamalı alan, yeşil alanlar vb. alanlar eski haline getirilecek şekilde onarılacaktır.</w:t>
      </w:r>
    </w:p>
    <w:p w:rsidR="00AE2D02" w:rsidRPr="006B778A" w:rsidRDefault="00AE2D02" w:rsidP="00115DF5">
      <w:pPr>
        <w:numPr>
          <w:ilvl w:val="0"/>
          <w:numId w:val="45"/>
        </w:numPr>
        <w:jc w:val="both"/>
        <w:rPr>
          <w:sz w:val="20"/>
          <w:szCs w:val="20"/>
          <w:rPrChange w:id="819" w:author="Terminal45" w:date="2016-02-18T16:15:00Z">
            <w:rPr/>
          </w:rPrChange>
        </w:rPr>
      </w:pPr>
      <w:r w:rsidRPr="006B778A">
        <w:rPr>
          <w:sz w:val="20"/>
          <w:szCs w:val="20"/>
          <w:rPrChange w:id="820" w:author="Terminal45" w:date="2016-02-18T16:15:00Z">
            <w:rPr/>
          </w:rPrChange>
        </w:rPr>
        <w:t xml:space="preserve">Kullanılacak bütün yerli ve ithal malzemenin menşei İdareye önceden bildirilecek ve idarenin onayı alınacaktır. </w:t>
      </w:r>
    </w:p>
    <w:p w:rsidR="00AE2D02" w:rsidRPr="006B778A" w:rsidRDefault="00AE2D02" w:rsidP="00115DF5">
      <w:pPr>
        <w:numPr>
          <w:ilvl w:val="0"/>
          <w:numId w:val="45"/>
        </w:numPr>
        <w:jc w:val="both"/>
        <w:rPr>
          <w:sz w:val="20"/>
          <w:szCs w:val="20"/>
          <w:rPrChange w:id="821" w:author="Terminal45" w:date="2016-02-18T16:15:00Z">
            <w:rPr/>
          </w:rPrChange>
        </w:rPr>
      </w:pPr>
      <w:r w:rsidRPr="006B778A">
        <w:rPr>
          <w:sz w:val="20"/>
          <w:szCs w:val="20"/>
          <w:rPrChange w:id="822" w:author="Terminal45" w:date="2016-02-18T16:15:00Z">
            <w:rPr/>
          </w:rPrChange>
        </w:rPr>
        <w:lastRenderedPageBreak/>
        <w:t>Projede ve şartnamede belirtilmeyen teknik hususlar, eksiklikler ve yapılması teknik zorunluluk gerektiren işler idarenin öngöreceği ve işin tekniğine uygun şekilde yapılacaktır. Proje, teknik şartname ve mahal listesinde çelişen teknik hususların ortaya çıkması halinde sözleşmede tanımlı öncelik sıralarına göre işlem yapılacaktır.</w:t>
      </w:r>
    </w:p>
    <w:p w:rsidR="00AE2D02" w:rsidRPr="006B778A" w:rsidRDefault="00AE2D02" w:rsidP="00115DF5">
      <w:pPr>
        <w:numPr>
          <w:ilvl w:val="0"/>
          <w:numId w:val="45"/>
        </w:numPr>
        <w:jc w:val="both"/>
        <w:rPr>
          <w:sz w:val="20"/>
          <w:szCs w:val="20"/>
          <w:rPrChange w:id="823" w:author="Terminal45" w:date="2016-02-18T16:15:00Z">
            <w:rPr/>
          </w:rPrChange>
        </w:rPr>
      </w:pPr>
      <w:r w:rsidRPr="006B778A">
        <w:rPr>
          <w:sz w:val="20"/>
          <w:szCs w:val="20"/>
          <w:rPrChange w:id="824" w:author="Terminal45" w:date="2016-02-18T16:15:00Z">
            <w:rPr/>
          </w:rPrChange>
        </w:rPr>
        <w:t>İş kapsamında bulunan tüm işlerin yapımında kullanılacak malzemeler TSE belgeli olanlar kullanılacak ve bunların belgeleri yüklenici tarafından idareye ibraz edilecektir.</w:t>
      </w:r>
    </w:p>
    <w:p w:rsidR="00AE2D02" w:rsidRPr="006B778A" w:rsidRDefault="00AE2D02" w:rsidP="00115DF5">
      <w:pPr>
        <w:numPr>
          <w:ilvl w:val="0"/>
          <w:numId w:val="45"/>
        </w:numPr>
        <w:jc w:val="both"/>
        <w:rPr>
          <w:sz w:val="20"/>
          <w:szCs w:val="20"/>
          <w:rPrChange w:id="825" w:author="Terminal45" w:date="2016-02-18T16:15:00Z">
            <w:rPr/>
          </w:rPrChange>
        </w:rPr>
      </w:pPr>
      <w:r w:rsidRPr="006B778A">
        <w:rPr>
          <w:sz w:val="20"/>
          <w:szCs w:val="20"/>
          <w:rPrChange w:id="826" w:author="Terminal45" w:date="2016-02-18T16:15:00Z">
            <w:rPr/>
          </w:rPrChange>
        </w:rPr>
        <w:t xml:space="preserve">Şartnamede belirtilen imalatların yapılabilmesi için gerekli iş iskeleleri kurulacaktır. </w:t>
      </w:r>
    </w:p>
    <w:p w:rsidR="00AE2D02" w:rsidRPr="006B778A" w:rsidRDefault="00AE2D02" w:rsidP="00115DF5">
      <w:pPr>
        <w:numPr>
          <w:ilvl w:val="0"/>
          <w:numId w:val="45"/>
        </w:numPr>
        <w:jc w:val="both"/>
        <w:rPr>
          <w:sz w:val="20"/>
          <w:szCs w:val="20"/>
          <w:rPrChange w:id="827" w:author="Terminal45" w:date="2016-02-18T16:15:00Z">
            <w:rPr/>
          </w:rPrChange>
        </w:rPr>
      </w:pPr>
      <w:r w:rsidRPr="006B778A">
        <w:rPr>
          <w:sz w:val="20"/>
          <w:szCs w:val="20"/>
          <w:rPrChange w:id="828" w:author="Terminal45" w:date="2016-02-18T16:15:00Z">
            <w:rPr/>
          </w:rPrChange>
        </w:rPr>
        <w:t xml:space="preserve">Yüklenici firma şantiyede gerekli emniyet tedbirleri alacak, iş güvenliği için uygun uyarı levhalarını asılı bulunduracak, ayrıca şantiyede çalıştırdığı personelin kaldığı binaları işçi sağlığı ve iş güvenliği tüzüğüne uygun olarak düzenlenecektir. </w:t>
      </w:r>
    </w:p>
    <w:p w:rsidR="00AE2D02" w:rsidRPr="006B778A" w:rsidRDefault="00AE2D02" w:rsidP="00115DF5">
      <w:pPr>
        <w:numPr>
          <w:ilvl w:val="0"/>
          <w:numId w:val="45"/>
        </w:numPr>
        <w:jc w:val="both"/>
        <w:rPr>
          <w:sz w:val="20"/>
          <w:szCs w:val="20"/>
          <w:rPrChange w:id="829" w:author="Terminal45" w:date="2016-02-18T16:15:00Z">
            <w:rPr/>
          </w:rPrChange>
        </w:rPr>
      </w:pPr>
      <w:r w:rsidRPr="006B778A">
        <w:rPr>
          <w:sz w:val="20"/>
          <w:szCs w:val="20"/>
          <w:rPrChange w:id="830" w:author="Terminal45" w:date="2016-02-18T16:15:00Z">
            <w:rPr/>
          </w:rPrChange>
        </w:rPr>
        <w:t>İnşaatlardaki dolgular mutlaka şartnamede ve onaylı projelerdeki pozuna uygun yapılacak, dolgunun cinsi ve uygun sıkıştırmanın yapıldığı tutanak düzenlenerek tespit edilecektir.</w:t>
      </w:r>
    </w:p>
    <w:p w:rsidR="00AE2D02" w:rsidRPr="006B778A" w:rsidRDefault="00AE2D02" w:rsidP="00115DF5">
      <w:pPr>
        <w:numPr>
          <w:ilvl w:val="0"/>
          <w:numId w:val="45"/>
        </w:numPr>
        <w:jc w:val="both"/>
        <w:rPr>
          <w:sz w:val="20"/>
          <w:szCs w:val="20"/>
          <w:rPrChange w:id="831" w:author="Terminal45" w:date="2016-02-18T16:15:00Z">
            <w:rPr/>
          </w:rPrChange>
        </w:rPr>
      </w:pPr>
      <w:r w:rsidRPr="006B778A">
        <w:rPr>
          <w:sz w:val="20"/>
          <w:szCs w:val="20"/>
          <w:rPrChange w:id="832" w:author="Terminal45" w:date="2016-02-18T16:15:00Z">
            <w:rPr/>
          </w:rPrChange>
        </w:rPr>
        <w:t>İnşaatta beton dökümü yapılmadan önce taşıyıcı sisteme ait eleman boyutları (perde, kolon, kiriş, vb), döşenen donatılar projesine uygun olarak yapıldığı tutanak düzenlenerek tespit edilecektir.</w:t>
      </w:r>
    </w:p>
    <w:p w:rsidR="00AE2D02" w:rsidRPr="006B778A" w:rsidRDefault="00AE2D02" w:rsidP="00115DF5">
      <w:pPr>
        <w:numPr>
          <w:ilvl w:val="0"/>
          <w:numId w:val="45"/>
        </w:numPr>
        <w:jc w:val="both"/>
        <w:rPr>
          <w:sz w:val="20"/>
          <w:szCs w:val="20"/>
          <w:rPrChange w:id="833" w:author="Terminal45" w:date="2016-02-18T16:15:00Z">
            <w:rPr/>
          </w:rPrChange>
        </w:rPr>
      </w:pPr>
      <w:r w:rsidRPr="006B778A">
        <w:rPr>
          <w:sz w:val="20"/>
          <w:szCs w:val="20"/>
          <w:rPrChange w:id="834" w:author="Terminal45" w:date="2016-02-18T16:15:00Z">
            <w:rPr/>
          </w:rPrChange>
        </w:rPr>
        <w:t>Kullanılan betonların beton dayanımını tespit etmek için TS 500’e uygun yöntemle numune alınıp kırdırılacak ve deney raporları alınacaktır. Betonların üretilmesi, yerleştirilmesi ve bakımı ilgili yönetmeliklere uygun işlemler yapılacaktır.Tüm testlerle ilgili bedelleri Yüklenici karşılayacaktır.</w:t>
      </w:r>
    </w:p>
    <w:p w:rsidR="00AE2D02" w:rsidRPr="006B778A" w:rsidRDefault="00AE2D02" w:rsidP="00115DF5">
      <w:pPr>
        <w:numPr>
          <w:ilvl w:val="0"/>
          <w:numId w:val="45"/>
        </w:numPr>
        <w:jc w:val="both"/>
        <w:rPr>
          <w:sz w:val="20"/>
          <w:szCs w:val="20"/>
          <w:rPrChange w:id="835" w:author="Terminal45" w:date="2016-02-18T16:15:00Z">
            <w:rPr/>
          </w:rPrChange>
        </w:rPr>
      </w:pPr>
      <w:r w:rsidRPr="006B778A">
        <w:rPr>
          <w:sz w:val="20"/>
          <w:szCs w:val="20"/>
          <w:rPrChange w:id="836" w:author="Terminal45" w:date="2016-02-18T16:15:00Z">
            <w:rPr/>
          </w:rPrChange>
        </w:rPr>
        <w:t>İnşaatta yapılan özel cephe mantolama kaplamaları,alüminyum pencereler ve kapı sistemleri ve benzeri imalatlar için malzeme garantisini içeren belgeler İdareye teslim edilecektir.Ankara Sanayi Odası Alüminyum Sanayi Meslek Komitesinin Nisan 2000 tarihinde yayımlanan Alüminyum Doğrama Üretimi ve Montajında Uyulması gereken Asgari Teknik Kurallar uyulacaktır.</w:t>
      </w:r>
    </w:p>
    <w:p w:rsidR="00AE2D02" w:rsidRPr="006B778A" w:rsidRDefault="00AE2D02" w:rsidP="00115DF5">
      <w:pPr>
        <w:numPr>
          <w:ilvl w:val="0"/>
          <w:numId w:val="45"/>
        </w:numPr>
        <w:jc w:val="both"/>
        <w:rPr>
          <w:sz w:val="20"/>
          <w:szCs w:val="20"/>
          <w:rPrChange w:id="837" w:author="Terminal45" w:date="2016-02-18T16:15:00Z">
            <w:rPr/>
          </w:rPrChange>
        </w:rPr>
      </w:pPr>
      <w:r w:rsidRPr="006B778A">
        <w:rPr>
          <w:sz w:val="20"/>
          <w:szCs w:val="20"/>
          <w:rPrChange w:id="838" w:author="Terminal45" w:date="2016-02-18T16:15:00Z">
            <w:rPr/>
          </w:rPrChange>
        </w:rPr>
        <w:t>Isı,su izolasyonları,çatı imalatları mutlaka projesine ve şartnamesine uygun yapılacak ve tecrit tutanağı düzenlenecektir. Isı, su ve çatı imalat işleri uygulama ve malzeme hatalarının düzeltilmesi için yükleniciden noter tasdikli 5 yıllık garanti taahhütname alınacaktır.</w:t>
      </w:r>
    </w:p>
    <w:p w:rsidR="00AE2D02" w:rsidRPr="006B778A" w:rsidRDefault="00AE2D02" w:rsidP="00115DF5">
      <w:pPr>
        <w:numPr>
          <w:ilvl w:val="0"/>
          <w:numId w:val="45"/>
        </w:numPr>
        <w:jc w:val="both"/>
        <w:rPr>
          <w:sz w:val="20"/>
          <w:szCs w:val="20"/>
          <w:rPrChange w:id="839" w:author="Terminal45" w:date="2016-02-18T16:15:00Z">
            <w:rPr/>
          </w:rPrChange>
        </w:rPr>
      </w:pPr>
      <w:r w:rsidRPr="006B778A">
        <w:rPr>
          <w:sz w:val="20"/>
          <w:szCs w:val="20"/>
          <w:rPrChange w:id="840" w:author="Terminal45" w:date="2016-02-18T16:15:00Z">
            <w:rPr/>
          </w:rPrChange>
        </w:rPr>
        <w:t>İnşaatta hatalı imalat yapılmış ise kırdırılıp projesine ve şartnamesine uygun yapılacaktır.</w:t>
      </w:r>
    </w:p>
    <w:p w:rsidR="00AE2D02" w:rsidRPr="006B778A" w:rsidRDefault="00AE2D02" w:rsidP="00115DF5">
      <w:pPr>
        <w:numPr>
          <w:ilvl w:val="0"/>
          <w:numId w:val="45"/>
        </w:numPr>
        <w:jc w:val="both"/>
        <w:rPr>
          <w:sz w:val="20"/>
          <w:szCs w:val="20"/>
          <w:rPrChange w:id="841" w:author="Terminal45" w:date="2016-02-18T16:15:00Z">
            <w:rPr/>
          </w:rPrChange>
        </w:rPr>
      </w:pPr>
      <w:r w:rsidRPr="006B778A">
        <w:rPr>
          <w:sz w:val="20"/>
          <w:szCs w:val="20"/>
          <w:rPrChange w:id="842" w:author="Terminal45" w:date="2016-02-18T16:15:00Z">
            <w:rPr/>
          </w:rPrChange>
        </w:rPr>
        <w:t>İnşaatlarda her imalat başlangıcında mutlaka bir örnek bölüm yapılmalı, uygunluğunun idarece onayı müteakip imalata devam edilmelidir.</w:t>
      </w:r>
    </w:p>
    <w:p w:rsidR="00AE2D02" w:rsidRPr="006B778A" w:rsidRDefault="00AE2D02" w:rsidP="00115DF5">
      <w:pPr>
        <w:numPr>
          <w:ilvl w:val="0"/>
          <w:numId w:val="45"/>
        </w:numPr>
        <w:jc w:val="both"/>
        <w:rPr>
          <w:sz w:val="20"/>
          <w:szCs w:val="20"/>
          <w:rPrChange w:id="843" w:author="Terminal45" w:date="2016-02-18T16:15:00Z">
            <w:rPr/>
          </w:rPrChange>
        </w:rPr>
      </w:pPr>
      <w:r w:rsidRPr="006B778A">
        <w:rPr>
          <w:sz w:val="20"/>
          <w:szCs w:val="20"/>
          <w:rPrChange w:id="844" w:author="Terminal45" w:date="2016-02-18T16:15:00Z">
            <w:rPr/>
          </w:rPrChange>
        </w:rPr>
        <w:t>TS 825 standartlarına uygun olarak yapılacak ısı yalıtımlarında kullanılacak ekstrüde polistren köpüğü kalınlığı ve yoğunluğu için tesisat raporu ve proje esastır.</w:t>
      </w:r>
    </w:p>
    <w:p w:rsidR="00AE2D02" w:rsidRPr="006B778A" w:rsidDel="006B778A" w:rsidRDefault="00AE2D02" w:rsidP="00AE2D02">
      <w:pPr>
        <w:jc w:val="both"/>
        <w:rPr>
          <w:del w:id="845" w:author="Terminal45" w:date="2016-02-18T16:15:00Z"/>
          <w:sz w:val="20"/>
          <w:szCs w:val="20"/>
          <w:rPrChange w:id="846" w:author="Terminal45" w:date="2016-02-18T16:15:00Z">
            <w:rPr>
              <w:del w:id="847" w:author="Terminal45" w:date="2016-02-18T16:15:00Z"/>
            </w:rPr>
          </w:rPrChange>
        </w:rPr>
      </w:pPr>
    </w:p>
    <w:p w:rsidR="00AE2D02" w:rsidRPr="006B778A" w:rsidRDefault="00AE2D02" w:rsidP="00AE2D02">
      <w:pPr>
        <w:shd w:val="clear" w:color="auto" w:fill="FFFFFF"/>
        <w:autoSpaceDE w:val="0"/>
        <w:autoSpaceDN w:val="0"/>
        <w:adjustRightInd w:val="0"/>
        <w:ind w:firstLine="480"/>
        <w:jc w:val="both"/>
        <w:rPr>
          <w:sz w:val="20"/>
          <w:szCs w:val="20"/>
          <w:rPrChange w:id="848" w:author="Terminal45" w:date="2016-02-18T16:15:00Z">
            <w:rPr/>
          </w:rPrChange>
        </w:rPr>
      </w:pPr>
      <w:r w:rsidRPr="006B778A">
        <w:rPr>
          <w:sz w:val="20"/>
          <w:szCs w:val="20"/>
          <w:rPrChange w:id="849" w:author="Terminal45" w:date="2016-02-18T16:15:00Z">
            <w:rPr/>
          </w:rPrChange>
        </w:rPr>
        <w:t>Yüklenici, kullanacağı tüm malzemeleri ve gerekli imalat resimlerini ,detayları idareye onay için sunacaktır. İdare tarafından talep edilmesi durumunda Müteahhit, yapılacak işin yöntem ve kalitesini gösteren numune imalatlar yapacaktır.</w:t>
      </w:r>
    </w:p>
    <w:p w:rsidR="00AE2D02" w:rsidRPr="006B778A" w:rsidDel="006B778A" w:rsidRDefault="00AE2D02" w:rsidP="00AE2D02">
      <w:pPr>
        <w:shd w:val="clear" w:color="auto" w:fill="FFFFFF"/>
        <w:autoSpaceDE w:val="0"/>
        <w:autoSpaceDN w:val="0"/>
        <w:adjustRightInd w:val="0"/>
        <w:ind w:firstLine="480"/>
        <w:jc w:val="both"/>
        <w:rPr>
          <w:del w:id="850" w:author="Terminal45" w:date="2016-02-18T16:15:00Z"/>
          <w:sz w:val="20"/>
          <w:szCs w:val="20"/>
          <w:rPrChange w:id="851" w:author="Terminal45" w:date="2016-02-18T16:15:00Z">
            <w:rPr>
              <w:del w:id="852" w:author="Terminal45" w:date="2016-02-18T16:15:00Z"/>
            </w:rPr>
          </w:rPrChange>
        </w:rPr>
      </w:pPr>
    </w:p>
    <w:p w:rsidR="00AE2D02" w:rsidRPr="006B778A" w:rsidRDefault="00AE2D02" w:rsidP="00AE2D02">
      <w:pPr>
        <w:ind w:firstLine="480"/>
        <w:jc w:val="both"/>
        <w:rPr>
          <w:sz w:val="20"/>
          <w:szCs w:val="20"/>
          <w:rPrChange w:id="853" w:author="Terminal45" w:date="2016-02-18T16:15:00Z">
            <w:rPr/>
          </w:rPrChange>
        </w:rPr>
      </w:pPr>
      <w:r w:rsidRPr="006B778A">
        <w:rPr>
          <w:sz w:val="20"/>
          <w:szCs w:val="20"/>
          <w:rPrChange w:id="854" w:author="Terminal45" w:date="2016-02-18T16:15:00Z">
            <w:rPr/>
          </w:rPrChange>
        </w:rPr>
        <w:t>İhale kapsamındaki İş, Başkent Organize Sanayi Bölgesi Tasarım ve Destek Faaliyetleri Eğitimi ve Uygulama Merkezi Alt Yapı Tesisi inşaatının yapımını kapsamaktadır. Uygulamalar, proje müellifi tarafından hazırlanan ve ihale dosyasında yer alan mimari, inşaat, mekanik, elektrik uygulama, detay projelerine, mahal listeleri ile teknik şartnameye  dayalı olarak yapılacaktır. Yapılacak işlerin tanımlarında kullanılan poz numaralarında herhangi bir harf tanımı olmadığı sürece Bayındırlık Bakanlığı, İB kısaltması İller Bankası ve ÖBF kısaltması ise Özel Teknik Şartnamede yer alan Özel Birim Fiyat tariflerini tanımlamaktadır.</w:t>
      </w:r>
    </w:p>
    <w:p w:rsidR="00AE2D02" w:rsidRPr="006B778A" w:rsidDel="006B778A" w:rsidRDefault="00AE2D02" w:rsidP="00AE2D02">
      <w:pPr>
        <w:ind w:firstLine="720"/>
        <w:jc w:val="both"/>
        <w:rPr>
          <w:del w:id="855" w:author="Terminal45" w:date="2016-02-18T16:15:00Z"/>
          <w:sz w:val="20"/>
          <w:szCs w:val="20"/>
          <w:rPrChange w:id="856" w:author="Terminal45" w:date="2016-02-18T16:15:00Z">
            <w:rPr>
              <w:del w:id="857" w:author="Terminal45" w:date="2016-02-18T16:15:00Z"/>
            </w:rPr>
          </w:rPrChange>
        </w:rPr>
      </w:pPr>
    </w:p>
    <w:p w:rsidR="00AE2D02" w:rsidRPr="006B778A" w:rsidRDefault="00AE2D02" w:rsidP="00AE2D02">
      <w:pPr>
        <w:ind w:firstLine="480"/>
        <w:jc w:val="both"/>
        <w:rPr>
          <w:sz w:val="20"/>
          <w:szCs w:val="20"/>
          <w:rPrChange w:id="858" w:author="Terminal45" w:date="2016-02-18T16:15:00Z">
            <w:rPr/>
          </w:rPrChange>
        </w:rPr>
      </w:pPr>
      <w:r w:rsidRPr="006B778A">
        <w:rPr>
          <w:sz w:val="20"/>
          <w:szCs w:val="20"/>
          <w:rPrChange w:id="859" w:author="Terminal45" w:date="2016-02-18T16:15:00Z">
            <w:rPr/>
          </w:rPrChange>
        </w:rPr>
        <w:t xml:space="preserve">Bu şartnamede atıfta bulunulan yayınlar, aksi belirtilmedikçe en son baskı olacaktır; atıfta bulunulan yayınların ilgili bölümleri bu şartnamenin bütünlüğünü sağlayacak bölümlerini oluşturacaktır. Ancak şartname kapsamında atıfta bulunulan tüm kodlar, standartlar, üreticiler ve ürünler, tip ve kalite yönünden proje amacını saptamak için belirtilmiş olup, bu şartnamede belirtilenlerle sınırlı olmayıp, yürürlükteki ilgili tüm mevzuat, standart, vb. uygun olarak imalatların yapılması esastır. İhalenin yapılmasına kadar veya inşaatın gerçekleştirilmesine kadar geçecek sürede söz konusu olan kodlar, standartlar, normlar, vb. herhangi bir değişiklik olduğu takdirde idare imalatların yeni duruma uygun olarak yapılmasını isteyebileceği gibi, bu gibi değişiklikleri idareye bildirerek onayını almak yüklenicinin sorumluluğundadır. Projeler ve şartnamelerde belirtilenlere benzer veya eşdeğerli bir ürün değişikliği ancak teknik zorunluluklar halinde idarenin onayı ile mümkün olabilir. </w:t>
      </w:r>
    </w:p>
    <w:p w:rsidR="00AE2D02" w:rsidRPr="006B778A" w:rsidDel="006B778A" w:rsidRDefault="00AE2D02" w:rsidP="00AE2D02">
      <w:pPr>
        <w:jc w:val="both"/>
        <w:rPr>
          <w:del w:id="860" w:author="Terminal45" w:date="2016-02-18T16:15:00Z"/>
          <w:sz w:val="20"/>
          <w:szCs w:val="20"/>
          <w:rPrChange w:id="861" w:author="Terminal45" w:date="2016-02-18T16:15:00Z">
            <w:rPr>
              <w:del w:id="862" w:author="Terminal45" w:date="2016-02-18T16:15:00Z"/>
            </w:rPr>
          </w:rPrChange>
        </w:rPr>
      </w:pPr>
    </w:p>
    <w:p w:rsidR="00AE2D02" w:rsidRPr="006B778A" w:rsidRDefault="00AE2D02" w:rsidP="00AE2D02">
      <w:pPr>
        <w:ind w:firstLine="480"/>
        <w:jc w:val="both"/>
        <w:rPr>
          <w:sz w:val="20"/>
          <w:szCs w:val="20"/>
          <w:rPrChange w:id="863" w:author="Terminal45" w:date="2016-02-18T16:15:00Z">
            <w:rPr/>
          </w:rPrChange>
        </w:rPr>
      </w:pPr>
      <w:r w:rsidRPr="006B778A">
        <w:rPr>
          <w:sz w:val="20"/>
          <w:szCs w:val="20"/>
          <w:rPrChange w:id="864" w:author="Terminal45" w:date="2016-02-18T16:15:00Z">
            <w:rPr/>
          </w:rPrChange>
        </w:rPr>
        <w:t>Yüklenici, bu şartnamede aksi belirtilmedikçe, sözleşme kapsamındaki işleri uygulamak, bakımını sağlamak ve tamamlamak için gerekli tüm malzemeleri, ekipmanları, geçici işleri ve işgücünü temin edecektir. İmalatlar onaylı projelere, proje kriterlerine ve proje üzerinde yer alan notlarla teknik şartnamede belirtilen hususlar ve mahal listesine bağlı olarak yapılacaktır.</w:t>
      </w:r>
    </w:p>
    <w:p w:rsidR="00AE2D02" w:rsidRPr="006B778A" w:rsidDel="006B778A" w:rsidRDefault="00AE2D02" w:rsidP="00AE2D02">
      <w:pPr>
        <w:ind w:firstLine="720"/>
        <w:jc w:val="both"/>
        <w:rPr>
          <w:del w:id="865" w:author="Terminal45" w:date="2016-02-18T16:15:00Z"/>
          <w:sz w:val="20"/>
          <w:szCs w:val="20"/>
          <w:rPrChange w:id="866" w:author="Terminal45" w:date="2016-02-18T16:15:00Z">
            <w:rPr>
              <w:del w:id="867" w:author="Terminal45" w:date="2016-02-18T16:15:00Z"/>
            </w:rPr>
          </w:rPrChange>
        </w:rPr>
      </w:pPr>
    </w:p>
    <w:p w:rsidR="00AE2D02" w:rsidRPr="006B778A" w:rsidRDefault="00AE2D02" w:rsidP="00AE2D02">
      <w:pPr>
        <w:ind w:firstLine="480"/>
        <w:jc w:val="both"/>
        <w:rPr>
          <w:sz w:val="20"/>
          <w:szCs w:val="20"/>
          <w:rPrChange w:id="868" w:author="Terminal45" w:date="2016-02-18T16:15:00Z">
            <w:rPr/>
          </w:rPrChange>
        </w:rPr>
      </w:pPr>
      <w:r w:rsidRPr="006B778A">
        <w:rPr>
          <w:sz w:val="20"/>
          <w:szCs w:val="20"/>
          <w:rPrChange w:id="869" w:author="Terminal45" w:date="2016-02-18T16:15:00Z">
            <w:rPr/>
          </w:rPrChange>
        </w:rPr>
        <w:t>Onaylı mimari, inşaat, mekanik, elektrik uygulama ve detay projeleri ile mahal listeleri ve teknik şartnameleri sözleşme ekinde idare tarafından yükleniciye verilecektir. Ancak, gerekli görülen her tür imalat resmi bedeli yüklenici tarafından üstlenilerek hazırlatılacak, örnek imalat ve numuneleri ile birlikte idarenin yazılı onayından sonra imalat yapılacaktır. Bütün bu imalat resimleri projenin bütünlüğünü bozmayacak, proje müellifinin kanunlarla belirlenmiş hakları saklı tutulacaktır.</w:t>
      </w:r>
    </w:p>
    <w:p w:rsidR="00AE2D02" w:rsidRPr="006B778A" w:rsidDel="006B778A" w:rsidRDefault="00AE2D02" w:rsidP="00AE2D02">
      <w:pPr>
        <w:ind w:firstLine="720"/>
        <w:jc w:val="both"/>
        <w:rPr>
          <w:del w:id="870" w:author="Terminal45" w:date="2016-02-18T16:15:00Z"/>
          <w:sz w:val="20"/>
          <w:szCs w:val="20"/>
          <w:rPrChange w:id="871" w:author="Terminal45" w:date="2016-02-18T16:15:00Z">
            <w:rPr>
              <w:del w:id="872" w:author="Terminal45" w:date="2016-02-18T16:15:00Z"/>
            </w:rPr>
          </w:rPrChange>
        </w:rPr>
      </w:pPr>
    </w:p>
    <w:p w:rsidR="00AE2D02" w:rsidRPr="006B778A" w:rsidRDefault="00AE2D02" w:rsidP="00AE2D02">
      <w:pPr>
        <w:ind w:firstLine="480"/>
        <w:jc w:val="both"/>
        <w:rPr>
          <w:sz w:val="20"/>
          <w:szCs w:val="20"/>
          <w:rPrChange w:id="873" w:author="Terminal45" w:date="2016-02-18T16:15:00Z">
            <w:rPr/>
          </w:rPrChange>
        </w:rPr>
      </w:pPr>
      <w:r w:rsidRPr="006B778A">
        <w:rPr>
          <w:sz w:val="20"/>
          <w:szCs w:val="20"/>
          <w:rPrChange w:id="874" w:author="Terminal45" w:date="2016-02-18T16:15:00Z">
            <w:rPr/>
          </w:rPrChange>
        </w:rPr>
        <w:t>Yüklenici, işlerin aplikasyonu için gerekli piketaj ve şenaj işleri kapsamında uygun kazıkları, röperleri, some noktalarını ve koordinatları temin ve tesis edecektir.</w:t>
      </w:r>
    </w:p>
    <w:p w:rsidR="00AE2D02" w:rsidRPr="006B778A" w:rsidDel="006B778A" w:rsidRDefault="00AE2D02" w:rsidP="00AE2D02">
      <w:pPr>
        <w:ind w:firstLine="720"/>
        <w:jc w:val="both"/>
        <w:rPr>
          <w:del w:id="875" w:author="Terminal45" w:date="2016-02-18T16:15:00Z"/>
          <w:sz w:val="20"/>
          <w:szCs w:val="20"/>
          <w:rPrChange w:id="876" w:author="Terminal45" w:date="2016-02-18T16:15:00Z">
            <w:rPr>
              <w:del w:id="877" w:author="Terminal45" w:date="2016-02-18T16:15:00Z"/>
            </w:rPr>
          </w:rPrChange>
        </w:rPr>
      </w:pPr>
    </w:p>
    <w:p w:rsidR="00AE2D02" w:rsidRPr="006B778A" w:rsidDel="006B778A" w:rsidRDefault="00AE2D02" w:rsidP="00AE2D02">
      <w:pPr>
        <w:ind w:firstLine="480"/>
        <w:jc w:val="both"/>
        <w:rPr>
          <w:del w:id="878" w:author="Terminal45" w:date="2016-02-18T16:15:00Z"/>
          <w:sz w:val="20"/>
          <w:szCs w:val="20"/>
          <w:rPrChange w:id="879" w:author="Terminal45" w:date="2016-02-18T16:15:00Z">
            <w:rPr>
              <w:del w:id="880" w:author="Terminal45" w:date="2016-02-18T16:15:00Z"/>
            </w:rPr>
          </w:rPrChange>
        </w:rPr>
      </w:pPr>
      <w:r w:rsidRPr="006B778A">
        <w:rPr>
          <w:sz w:val="20"/>
          <w:szCs w:val="20"/>
          <w:rPrChange w:id="881" w:author="Terminal45" w:date="2016-02-18T16:15:00Z">
            <w:rPr/>
          </w:rPrChange>
        </w:rPr>
        <w:t xml:space="preserve">Yapı işlerine başlamadan önce, Yüklenici, idarenin onayladığı bir konumda çelik kıyas noktası kazığını beton tabana gömülü olarak tesis edecektir. Bu kazığın kotu idare ile birlikte belirlenecek ve inşaat işlerinde kıyas noktası olarak kullanılacaktır. </w:t>
      </w:r>
    </w:p>
    <w:p w:rsidR="00AE2D02" w:rsidRPr="006B778A" w:rsidRDefault="00AE2D02">
      <w:pPr>
        <w:ind w:firstLine="480"/>
        <w:jc w:val="both"/>
        <w:rPr>
          <w:sz w:val="20"/>
          <w:szCs w:val="20"/>
          <w:rPrChange w:id="882" w:author="Terminal45" w:date="2016-02-18T16:15:00Z">
            <w:rPr/>
          </w:rPrChange>
        </w:rPr>
        <w:pPrChange w:id="883" w:author="Terminal45" w:date="2016-02-18T16:15:00Z">
          <w:pPr>
            <w:ind w:firstLine="720"/>
            <w:jc w:val="both"/>
          </w:pPr>
        </w:pPrChange>
      </w:pPr>
    </w:p>
    <w:p w:rsidR="00AE2D02" w:rsidRPr="006B778A" w:rsidRDefault="00AE2D02" w:rsidP="00AE2D02">
      <w:pPr>
        <w:ind w:firstLine="480"/>
        <w:jc w:val="both"/>
        <w:rPr>
          <w:sz w:val="20"/>
          <w:szCs w:val="20"/>
          <w:rPrChange w:id="884" w:author="Terminal45" w:date="2016-02-18T16:15:00Z">
            <w:rPr/>
          </w:rPrChange>
        </w:rPr>
      </w:pPr>
      <w:r w:rsidRPr="006B778A">
        <w:rPr>
          <w:sz w:val="20"/>
          <w:szCs w:val="20"/>
          <w:rPrChange w:id="885" w:author="Terminal45" w:date="2016-02-18T16:15:00Z">
            <w:rPr/>
          </w:rPrChange>
        </w:rPr>
        <w:t>İnşaatın yapılmasına ilişkin kazı ruhsatının alınması ile bunlara ait tüm harçlar, vergiler, döküm ücretleri, vb. yükleniciye aittir. Ancak, yapı ruhsat harçları idare tarafından ödenecektir.</w:t>
      </w:r>
    </w:p>
    <w:p w:rsidR="00AE2D02" w:rsidRPr="006B778A" w:rsidDel="006B778A" w:rsidRDefault="00AE2D02" w:rsidP="00AE2D02">
      <w:pPr>
        <w:jc w:val="both"/>
        <w:rPr>
          <w:del w:id="886" w:author="Terminal45" w:date="2016-02-18T16:15:00Z"/>
          <w:b/>
          <w:bCs/>
          <w:sz w:val="20"/>
          <w:szCs w:val="20"/>
          <w:rPrChange w:id="887" w:author="Terminal45" w:date="2016-02-18T16:15:00Z">
            <w:rPr>
              <w:del w:id="888" w:author="Terminal45" w:date="2016-02-18T16:15:00Z"/>
              <w:b/>
              <w:bCs/>
            </w:rPr>
          </w:rPrChange>
        </w:rPr>
      </w:pPr>
    </w:p>
    <w:p w:rsidR="00AE2D02" w:rsidRPr="006B778A" w:rsidDel="006B778A" w:rsidRDefault="00AE2D02" w:rsidP="00AE2D02">
      <w:pPr>
        <w:jc w:val="both"/>
        <w:rPr>
          <w:del w:id="889" w:author="Terminal45" w:date="2016-02-18T16:15:00Z"/>
          <w:b/>
          <w:bCs/>
          <w:sz w:val="20"/>
          <w:szCs w:val="20"/>
          <w:rPrChange w:id="890" w:author="Terminal45" w:date="2016-02-18T16:15:00Z">
            <w:rPr>
              <w:del w:id="891" w:author="Terminal45" w:date="2016-02-18T16:15:00Z"/>
              <w:b/>
              <w:bCs/>
            </w:rPr>
          </w:rPrChange>
        </w:rPr>
      </w:pPr>
    </w:p>
    <w:p w:rsidR="00AE2D02" w:rsidRPr="006B778A" w:rsidRDefault="00AE2D02" w:rsidP="00AE2D02">
      <w:pPr>
        <w:jc w:val="both"/>
        <w:rPr>
          <w:b/>
          <w:bCs/>
          <w:sz w:val="20"/>
          <w:szCs w:val="20"/>
          <w:rPrChange w:id="892" w:author="Terminal45" w:date="2016-02-18T16:15:00Z">
            <w:rPr>
              <w:b/>
              <w:bCs/>
            </w:rPr>
          </w:rPrChange>
        </w:rPr>
      </w:pPr>
      <w:r w:rsidRPr="006B778A">
        <w:rPr>
          <w:b/>
          <w:bCs/>
          <w:sz w:val="20"/>
          <w:szCs w:val="20"/>
          <w:rPrChange w:id="893" w:author="Terminal45" w:date="2016-02-18T16:15:00Z">
            <w:rPr>
              <w:b/>
              <w:bCs/>
            </w:rPr>
          </w:rPrChange>
        </w:rPr>
        <w:t>3-) YAPILACAK İŞLER :</w:t>
      </w:r>
    </w:p>
    <w:p w:rsidR="00AE2D02" w:rsidRPr="006B778A" w:rsidDel="006B778A" w:rsidRDefault="00AE2D02" w:rsidP="00AE2D02">
      <w:pPr>
        <w:jc w:val="both"/>
        <w:rPr>
          <w:del w:id="894" w:author="Terminal45" w:date="2016-02-18T16:15:00Z"/>
          <w:sz w:val="20"/>
          <w:szCs w:val="20"/>
          <w:rPrChange w:id="895" w:author="Terminal45" w:date="2016-02-18T16:15:00Z">
            <w:rPr>
              <w:del w:id="896" w:author="Terminal45" w:date="2016-02-18T16:15:00Z"/>
            </w:rPr>
          </w:rPrChange>
        </w:rPr>
      </w:pPr>
    </w:p>
    <w:p w:rsidR="00AE2D02" w:rsidRPr="006B778A" w:rsidRDefault="00AE2D02" w:rsidP="00AE2D02">
      <w:pPr>
        <w:pStyle w:val="Balk7"/>
        <w:rPr>
          <w:rFonts w:ascii="Times New Roman" w:hAnsi="Times New Roman"/>
          <w:sz w:val="20"/>
          <w:szCs w:val="20"/>
          <w:rPrChange w:id="897" w:author="Terminal45" w:date="2016-02-18T16:15:00Z">
            <w:rPr>
              <w:rFonts w:ascii="Times New Roman" w:hAnsi="Times New Roman"/>
            </w:rPr>
          </w:rPrChange>
        </w:rPr>
      </w:pPr>
      <w:r w:rsidRPr="006B778A">
        <w:rPr>
          <w:rFonts w:ascii="Times New Roman" w:hAnsi="Times New Roman"/>
          <w:sz w:val="20"/>
          <w:szCs w:val="20"/>
          <w:rPrChange w:id="898" w:author="Terminal45" w:date="2016-02-18T16:15:00Z">
            <w:rPr>
              <w:rFonts w:ascii="Times New Roman" w:hAnsi="Times New Roman"/>
            </w:rPr>
          </w:rPrChange>
        </w:rPr>
        <w:t>3.1.ZEMİN ETÜDÜ İLE İLGİLİ AÇIKLAMALAR</w:t>
      </w:r>
    </w:p>
    <w:p w:rsidR="00AE2D02" w:rsidRPr="006B778A" w:rsidDel="006B778A" w:rsidRDefault="00AE2D02" w:rsidP="00AE2D02">
      <w:pPr>
        <w:ind w:left="480"/>
        <w:jc w:val="both"/>
        <w:rPr>
          <w:del w:id="899" w:author="Terminal45" w:date="2016-02-18T16:15:00Z"/>
          <w:sz w:val="20"/>
          <w:szCs w:val="20"/>
          <w:rPrChange w:id="900" w:author="Terminal45" w:date="2016-02-18T16:15:00Z">
            <w:rPr>
              <w:del w:id="901" w:author="Terminal45" w:date="2016-02-18T16:15:00Z"/>
            </w:rPr>
          </w:rPrChange>
        </w:rPr>
      </w:pPr>
    </w:p>
    <w:p w:rsidR="00AE2D02" w:rsidRPr="006B778A" w:rsidRDefault="00AE2D02">
      <w:pPr>
        <w:jc w:val="both"/>
        <w:rPr>
          <w:sz w:val="20"/>
          <w:szCs w:val="20"/>
          <w:rPrChange w:id="902" w:author="Terminal45" w:date="2016-02-18T16:15:00Z">
            <w:rPr/>
          </w:rPrChange>
        </w:rPr>
        <w:pPrChange w:id="903" w:author="Terminal45" w:date="2016-02-18T16:16:00Z">
          <w:pPr>
            <w:ind w:firstLine="708"/>
            <w:jc w:val="both"/>
          </w:pPr>
        </w:pPrChange>
      </w:pPr>
      <w:r w:rsidRPr="006B778A">
        <w:rPr>
          <w:sz w:val="20"/>
          <w:szCs w:val="20"/>
          <w:rPrChange w:id="904" w:author="Terminal45" w:date="2016-02-18T16:15:00Z">
            <w:rPr/>
          </w:rPrChange>
        </w:rPr>
        <w:t xml:space="preserve">Binaların yapılacağı alanda gerekli sondaj ve zemin etüdü işlemleri yaptırılmış olup etüd sonuçları uygulama projelerinin yapımında dikkate alınmıştır. </w:t>
      </w:r>
    </w:p>
    <w:p w:rsidR="00AE2D02" w:rsidRPr="006B778A" w:rsidDel="006B778A" w:rsidRDefault="00AE2D02" w:rsidP="00AE2D02">
      <w:pPr>
        <w:ind w:firstLine="480"/>
        <w:jc w:val="both"/>
        <w:rPr>
          <w:del w:id="905" w:author="Terminal45" w:date="2016-02-18T16:16:00Z"/>
          <w:sz w:val="20"/>
          <w:szCs w:val="20"/>
          <w:rPrChange w:id="906" w:author="Terminal45" w:date="2016-02-18T16:15:00Z">
            <w:rPr>
              <w:del w:id="907" w:author="Terminal45" w:date="2016-02-18T16:16:00Z"/>
            </w:rPr>
          </w:rPrChange>
        </w:rPr>
      </w:pPr>
    </w:p>
    <w:p w:rsidR="00AE2D02" w:rsidRPr="006B778A" w:rsidRDefault="00AE2D02" w:rsidP="00AE2D02">
      <w:pPr>
        <w:jc w:val="both"/>
        <w:rPr>
          <w:b/>
          <w:bCs/>
          <w:sz w:val="20"/>
          <w:szCs w:val="20"/>
          <w:rPrChange w:id="908" w:author="Terminal45" w:date="2016-02-18T16:15:00Z">
            <w:rPr>
              <w:b/>
              <w:bCs/>
            </w:rPr>
          </w:rPrChange>
        </w:rPr>
      </w:pPr>
      <w:r w:rsidRPr="006B778A">
        <w:rPr>
          <w:b/>
          <w:bCs/>
          <w:sz w:val="20"/>
          <w:szCs w:val="20"/>
          <w:rPrChange w:id="909" w:author="Terminal45" w:date="2016-02-18T16:15:00Z">
            <w:rPr>
              <w:b/>
              <w:bCs/>
            </w:rPr>
          </w:rPrChange>
        </w:rPr>
        <w:t>3.2. KAZI VE İKSA İŞLERİ İLE İLGİLİ ALINACAK ÖNLEMLER:</w:t>
      </w:r>
    </w:p>
    <w:p w:rsidR="00AE2D02" w:rsidRPr="006B778A" w:rsidDel="006B778A" w:rsidRDefault="00AE2D02">
      <w:pPr>
        <w:jc w:val="both"/>
        <w:rPr>
          <w:del w:id="910" w:author="Terminal45" w:date="2016-02-18T16:16:00Z"/>
          <w:sz w:val="20"/>
          <w:szCs w:val="20"/>
          <w:rPrChange w:id="911" w:author="Terminal45" w:date="2016-02-18T16:15:00Z">
            <w:rPr>
              <w:del w:id="912" w:author="Terminal45" w:date="2016-02-18T16:16:00Z"/>
            </w:rPr>
          </w:rPrChange>
        </w:rPr>
        <w:pPrChange w:id="913" w:author="Terminal45" w:date="2016-02-18T16:16:00Z">
          <w:pPr>
            <w:ind w:left="480"/>
            <w:jc w:val="both"/>
          </w:pPr>
        </w:pPrChange>
      </w:pPr>
    </w:p>
    <w:p w:rsidR="00AE2D02" w:rsidRPr="006B778A" w:rsidRDefault="00AE2D02" w:rsidP="00AE2D02">
      <w:pPr>
        <w:ind w:firstLine="720"/>
        <w:jc w:val="both"/>
        <w:rPr>
          <w:color w:val="000000"/>
          <w:sz w:val="20"/>
          <w:szCs w:val="20"/>
          <w:rPrChange w:id="914" w:author="Terminal45" w:date="2016-02-18T16:15:00Z">
            <w:rPr>
              <w:color w:val="000000"/>
            </w:rPr>
          </w:rPrChange>
        </w:rPr>
      </w:pPr>
      <w:r w:rsidRPr="006B778A">
        <w:rPr>
          <w:color w:val="000000"/>
          <w:sz w:val="20"/>
          <w:szCs w:val="20"/>
          <w:rPrChange w:id="915" w:author="Terminal45" w:date="2016-02-18T16:15:00Z">
            <w:rPr>
              <w:color w:val="000000"/>
            </w:rPr>
          </w:rPrChange>
        </w:rPr>
        <w:t>Kazı uygulanmakta olan malzemenin, herhangi bir kazı sırasında, hendeğe doğru eğimli kayar düzlemlere sahip olması durumunda kazıdan hemen sonra yeterli iksa yapılmalıdır. Toprak sağlam olmasına karşın, kazı sırasında veya yağmur ya da taban suyunun sızması sonucu kayma eğilimi gösteriyorsa özel dikkat gösterilmelidir.</w:t>
      </w:r>
    </w:p>
    <w:p w:rsidR="00AE2D02" w:rsidRPr="006B778A" w:rsidDel="006B778A" w:rsidRDefault="00AE2D02" w:rsidP="00AE2D02">
      <w:pPr>
        <w:ind w:firstLine="720"/>
        <w:jc w:val="both"/>
        <w:rPr>
          <w:del w:id="916" w:author="Terminal45" w:date="2016-02-18T16:16:00Z"/>
          <w:color w:val="000000"/>
          <w:sz w:val="20"/>
          <w:szCs w:val="20"/>
          <w:rPrChange w:id="917" w:author="Terminal45" w:date="2016-02-18T16:15:00Z">
            <w:rPr>
              <w:del w:id="918" w:author="Terminal45" w:date="2016-02-18T16:16:00Z"/>
              <w:color w:val="000000"/>
            </w:rPr>
          </w:rPrChange>
        </w:rPr>
      </w:pPr>
    </w:p>
    <w:p w:rsidR="00AE2D02" w:rsidRPr="006B778A" w:rsidRDefault="00AE2D02" w:rsidP="00AE2D02">
      <w:pPr>
        <w:ind w:firstLine="720"/>
        <w:jc w:val="both"/>
        <w:rPr>
          <w:color w:val="000000"/>
          <w:sz w:val="20"/>
          <w:szCs w:val="20"/>
          <w:rPrChange w:id="919" w:author="Terminal45" w:date="2016-02-18T16:15:00Z">
            <w:rPr>
              <w:color w:val="000000"/>
            </w:rPr>
          </w:rPrChange>
        </w:rPr>
      </w:pPr>
      <w:r w:rsidRPr="006B778A">
        <w:rPr>
          <w:color w:val="000000"/>
          <w:sz w:val="20"/>
          <w:szCs w:val="20"/>
          <w:rPrChange w:id="920" w:author="Terminal45" w:date="2016-02-18T16:15:00Z">
            <w:rPr>
              <w:color w:val="000000"/>
            </w:rPr>
          </w:rPrChange>
        </w:rPr>
        <w:t>Kenarların çökmesi ya da kaymasıyla kazı alanının genişlemesi kaçınılmazsa iş geçici olarak durdurulacak, alınması gereken tedbirler ve kazı yöntemi tespit edilerek durum idareye bildirilecektir. İdarenin onayından sonra ise devam edilecektir.</w:t>
      </w:r>
    </w:p>
    <w:p w:rsidR="00AE2D02" w:rsidRPr="006B778A" w:rsidDel="006B778A" w:rsidRDefault="00AE2D02" w:rsidP="00AE2D02">
      <w:pPr>
        <w:ind w:firstLine="720"/>
        <w:jc w:val="both"/>
        <w:rPr>
          <w:del w:id="921" w:author="Terminal45" w:date="2016-02-18T16:16:00Z"/>
          <w:color w:val="000000"/>
          <w:sz w:val="20"/>
          <w:szCs w:val="20"/>
          <w:rPrChange w:id="922" w:author="Terminal45" w:date="2016-02-18T16:15:00Z">
            <w:rPr>
              <w:del w:id="923" w:author="Terminal45" w:date="2016-02-18T16:16:00Z"/>
              <w:color w:val="000000"/>
            </w:rPr>
          </w:rPrChange>
        </w:rPr>
      </w:pPr>
    </w:p>
    <w:p w:rsidR="00AE2D02" w:rsidRPr="006B778A" w:rsidRDefault="00AE2D02" w:rsidP="00AE2D02">
      <w:pPr>
        <w:ind w:firstLine="720"/>
        <w:jc w:val="both"/>
        <w:rPr>
          <w:color w:val="000000"/>
          <w:sz w:val="20"/>
          <w:szCs w:val="20"/>
          <w:rPrChange w:id="924" w:author="Terminal45" w:date="2016-02-18T16:15:00Z">
            <w:rPr>
              <w:color w:val="000000"/>
            </w:rPr>
          </w:rPrChange>
        </w:rPr>
      </w:pPr>
      <w:r w:rsidRPr="006B778A">
        <w:rPr>
          <w:color w:val="000000"/>
          <w:sz w:val="20"/>
          <w:szCs w:val="20"/>
          <w:rPrChange w:id="925" w:author="Terminal45" w:date="2016-02-18T16:15:00Z">
            <w:rPr>
              <w:color w:val="000000"/>
            </w:rPr>
          </w:rPrChange>
        </w:rPr>
        <w:t>İksa yöntemi Yüklenici tarafından belirlenecek olmakla birlikte, güvenlik açısından idarenin teklif onayına tabidir. Yüklenici, iksanın sağlamlığı ve etkinliğinden tümüyle sorumludur, iksa masrafları, teklif fiyata dahildir.</w:t>
      </w:r>
    </w:p>
    <w:p w:rsidR="00AE2D02" w:rsidRPr="006B778A" w:rsidDel="006B778A" w:rsidRDefault="00AE2D02" w:rsidP="00AE2D02">
      <w:pPr>
        <w:ind w:firstLine="720"/>
        <w:jc w:val="both"/>
        <w:rPr>
          <w:del w:id="926" w:author="Terminal45" w:date="2016-02-18T16:16:00Z"/>
          <w:color w:val="000000"/>
          <w:sz w:val="20"/>
          <w:szCs w:val="20"/>
          <w:rPrChange w:id="927" w:author="Terminal45" w:date="2016-02-18T16:15:00Z">
            <w:rPr>
              <w:del w:id="928" w:author="Terminal45" w:date="2016-02-18T16:16:00Z"/>
              <w:color w:val="000000"/>
            </w:rPr>
          </w:rPrChange>
        </w:rPr>
      </w:pPr>
    </w:p>
    <w:p w:rsidR="00AE2D02" w:rsidRPr="006B778A" w:rsidRDefault="00AE2D02" w:rsidP="00AE2D02">
      <w:pPr>
        <w:shd w:val="clear" w:color="auto" w:fill="FFFFFF"/>
        <w:autoSpaceDE w:val="0"/>
        <w:autoSpaceDN w:val="0"/>
        <w:adjustRightInd w:val="0"/>
        <w:jc w:val="both"/>
        <w:rPr>
          <w:color w:val="000000"/>
          <w:sz w:val="20"/>
          <w:szCs w:val="20"/>
          <w:rPrChange w:id="929" w:author="Terminal45" w:date="2016-02-18T16:15:00Z">
            <w:rPr>
              <w:color w:val="000000"/>
            </w:rPr>
          </w:rPrChange>
        </w:rPr>
      </w:pPr>
      <w:r w:rsidRPr="006B778A">
        <w:rPr>
          <w:color w:val="000000"/>
          <w:sz w:val="20"/>
          <w:szCs w:val="20"/>
          <w:rPrChange w:id="930" w:author="Terminal45" w:date="2016-02-18T16:15:00Z">
            <w:rPr>
              <w:color w:val="000000"/>
            </w:rPr>
          </w:rPrChange>
        </w:rPr>
        <w:tab/>
        <w:t xml:space="preserve">Hafriyat şevlerinin dengeli olmadığı durumlarda, sanat yapıları ve hendekler için yapılan kazılarda, oyulma, kayma veya çökmenin önlenmesi amacıyla gerektiği şekilde kaplama iksa, payanda ve destekleme yapılacaktır. Yüklenici iksanın veya payandaların çakılması sırasında, bitişikteki veya çevredeki yapıların, binaların, servislerin veya diğer tesislerin, titreşimler veya kazık çakma işlemi nedeniyle veya benzeri işler dolayısıyla zarar görmemesine dikkat edecektir. Yüklenici söz konusu işler esnasında tüm yapılar, binalar, servisler veya tesislere verilebilecek </w:t>
      </w:r>
      <w:r w:rsidRPr="006B778A">
        <w:rPr>
          <w:iCs/>
          <w:color w:val="000000"/>
          <w:sz w:val="20"/>
          <w:szCs w:val="20"/>
          <w:rPrChange w:id="931" w:author="Terminal45" w:date="2016-02-18T16:15:00Z">
            <w:rPr>
              <w:iCs/>
              <w:color w:val="000000"/>
            </w:rPr>
          </w:rPrChange>
        </w:rPr>
        <w:t>zararları</w:t>
      </w:r>
      <w:r w:rsidRPr="006B778A">
        <w:rPr>
          <w:i/>
          <w:iCs/>
          <w:color w:val="000000"/>
          <w:sz w:val="20"/>
          <w:szCs w:val="20"/>
          <w:rPrChange w:id="932" w:author="Terminal45" w:date="2016-02-18T16:15:00Z">
            <w:rPr>
              <w:i/>
              <w:iCs/>
              <w:color w:val="000000"/>
            </w:rPr>
          </w:rPrChange>
        </w:rPr>
        <w:t xml:space="preserve"> </w:t>
      </w:r>
      <w:r w:rsidRPr="006B778A">
        <w:rPr>
          <w:color w:val="000000"/>
          <w:sz w:val="20"/>
          <w:szCs w:val="20"/>
          <w:rPrChange w:id="933" w:author="Terminal45" w:date="2016-02-18T16:15:00Z">
            <w:rPr>
              <w:color w:val="000000"/>
            </w:rPr>
          </w:rPrChange>
        </w:rPr>
        <w:t>karşılamak amacıyla gereken her türlü tamirat, yenileme, değiştirme işinden sorumlu olup, ortaya çıkacak her türlü masrafı karşılamakla yükümlüdür.</w:t>
      </w:r>
    </w:p>
    <w:p w:rsidR="00AE2D02" w:rsidRPr="006B778A" w:rsidDel="006B778A" w:rsidRDefault="00AE2D02" w:rsidP="00AE2D02">
      <w:pPr>
        <w:shd w:val="clear" w:color="auto" w:fill="FFFFFF"/>
        <w:autoSpaceDE w:val="0"/>
        <w:autoSpaceDN w:val="0"/>
        <w:adjustRightInd w:val="0"/>
        <w:jc w:val="both"/>
        <w:rPr>
          <w:del w:id="934" w:author="Terminal45" w:date="2016-02-18T16:16:00Z"/>
          <w:color w:val="000000"/>
          <w:sz w:val="20"/>
          <w:szCs w:val="20"/>
          <w:rPrChange w:id="935" w:author="Terminal45" w:date="2016-02-18T16:15:00Z">
            <w:rPr>
              <w:del w:id="936" w:author="Terminal45" w:date="2016-02-18T16:16:00Z"/>
              <w:color w:val="000000"/>
            </w:rPr>
          </w:rPrChange>
        </w:rPr>
      </w:pPr>
    </w:p>
    <w:p w:rsidR="00AE2D02" w:rsidRPr="006B778A" w:rsidRDefault="00AE2D02" w:rsidP="00AE2D02">
      <w:pPr>
        <w:shd w:val="clear" w:color="auto" w:fill="FFFFFF"/>
        <w:autoSpaceDE w:val="0"/>
        <w:autoSpaceDN w:val="0"/>
        <w:adjustRightInd w:val="0"/>
        <w:jc w:val="both"/>
        <w:rPr>
          <w:color w:val="000000"/>
          <w:sz w:val="20"/>
          <w:szCs w:val="20"/>
          <w:rPrChange w:id="937" w:author="Terminal45" w:date="2016-02-18T16:15:00Z">
            <w:rPr>
              <w:color w:val="000000"/>
            </w:rPr>
          </w:rPrChange>
        </w:rPr>
      </w:pPr>
      <w:r w:rsidRPr="006B778A">
        <w:rPr>
          <w:color w:val="000000"/>
          <w:sz w:val="20"/>
          <w:szCs w:val="20"/>
          <w:rPrChange w:id="938" w:author="Terminal45" w:date="2016-02-18T16:15:00Z">
            <w:rPr>
              <w:color w:val="000000"/>
            </w:rPr>
          </w:rPrChange>
        </w:rPr>
        <w:tab/>
        <w:t>Hendek iksası dolgu işlemi tamamlanıncaya kadar veya boru, beton gömlek ve tesbit gömleği beton mukavemeti hendek yükünü taşıyacak noktaya gelinceye kadar sökülmeyecektir. İdarenin onayladığı durumlarda iksa hendek içinde daimi olarak bırakılabilecektir. Hendek iksasının yerinde bırakıldığı hallerde, bu tür iksa boru veya beton gömleğe karşı payanda ile desteklenmeyecek, ancak boru üzerine tesir eden münferit yükleri veya yatay baskıları engelleyici tarzda takviye edilecektir. İksayı takviye etmek üzere borunun üzerine yerleştirilmiş çapraz gergi çubukları boru yataklaması tamamlandığında kaldırılabilir.</w:t>
      </w:r>
    </w:p>
    <w:p w:rsidR="00AE2D02" w:rsidRPr="006B778A" w:rsidDel="006B778A" w:rsidRDefault="00AE2D02" w:rsidP="00AE2D02">
      <w:pPr>
        <w:shd w:val="clear" w:color="auto" w:fill="FFFFFF"/>
        <w:autoSpaceDE w:val="0"/>
        <w:autoSpaceDN w:val="0"/>
        <w:adjustRightInd w:val="0"/>
        <w:jc w:val="both"/>
        <w:rPr>
          <w:del w:id="939" w:author="Terminal45" w:date="2016-02-18T16:16:00Z"/>
          <w:sz w:val="20"/>
          <w:szCs w:val="20"/>
          <w:rPrChange w:id="940" w:author="Terminal45" w:date="2016-02-18T16:15:00Z">
            <w:rPr>
              <w:del w:id="941" w:author="Terminal45" w:date="2016-02-18T16:16:00Z"/>
            </w:rPr>
          </w:rPrChange>
        </w:rPr>
      </w:pPr>
    </w:p>
    <w:p w:rsidR="00AE2D02" w:rsidRPr="006B778A" w:rsidRDefault="00AE2D02" w:rsidP="00AE2D02">
      <w:pPr>
        <w:shd w:val="clear" w:color="auto" w:fill="FFFFFF"/>
        <w:autoSpaceDE w:val="0"/>
        <w:autoSpaceDN w:val="0"/>
        <w:adjustRightInd w:val="0"/>
        <w:jc w:val="both"/>
        <w:rPr>
          <w:color w:val="000000"/>
          <w:sz w:val="20"/>
          <w:szCs w:val="20"/>
          <w:rPrChange w:id="942" w:author="Terminal45" w:date="2016-02-18T16:15:00Z">
            <w:rPr>
              <w:color w:val="000000"/>
            </w:rPr>
          </w:rPrChange>
        </w:rPr>
      </w:pPr>
      <w:r w:rsidRPr="006B778A">
        <w:rPr>
          <w:color w:val="000000"/>
          <w:sz w:val="20"/>
          <w:szCs w:val="20"/>
          <w:rPrChange w:id="943" w:author="Terminal45" w:date="2016-02-18T16:15:00Z">
            <w:rPr>
              <w:color w:val="000000"/>
            </w:rPr>
          </w:rPrChange>
        </w:rPr>
        <w:tab/>
        <w:t>Yüklenici yapacağı tüm kazılar için kuracağı geçici destek sisteminin uygunluğundan, sağlamlığından ve yapılan hatalar dolayısıyla meydana gelebilecek her türlü hasarın maliyetinden ve telafisinden sorumlu olacaktır.</w:t>
      </w:r>
    </w:p>
    <w:p w:rsidR="00AE2D02" w:rsidRPr="006B778A" w:rsidDel="006B778A" w:rsidRDefault="00AE2D02" w:rsidP="00AE2D02">
      <w:pPr>
        <w:shd w:val="clear" w:color="auto" w:fill="FFFFFF"/>
        <w:autoSpaceDE w:val="0"/>
        <w:autoSpaceDN w:val="0"/>
        <w:adjustRightInd w:val="0"/>
        <w:jc w:val="both"/>
        <w:rPr>
          <w:del w:id="944" w:author="Terminal45" w:date="2016-02-18T16:16:00Z"/>
          <w:sz w:val="20"/>
          <w:szCs w:val="20"/>
          <w:rPrChange w:id="945" w:author="Terminal45" w:date="2016-02-18T16:15:00Z">
            <w:rPr>
              <w:del w:id="946" w:author="Terminal45" w:date="2016-02-18T16:16:00Z"/>
            </w:rPr>
          </w:rPrChange>
        </w:rPr>
      </w:pPr>
    </w:p>
    <w:p w:rsidR="00AE2D02" w:rsidRPr="006B778A" w:rsidRDefault="00AE2D02" w:rsidP="00AE2D02">
      <w:pPr>
        <w:shd w:val="clear" w:color="auto" w:fill="FFFFFF"/>
        <w:autoSpaceDE w:val="0"/>
        <w:autoSpaceDN w:val="0"/>
        <w:adjustRightInd w:val="0"/>
        <w:jc w:val="both"/>
        <w:rPr>
          <w:color w:val="000000"/>
          <w:sz w:val="20"/>
          <w:szCs w:val="20"/>
          <w:rPrChange w:id="947" w:author="Terminal45" w:date="2016-02-18T16:15:00Z">
            <w:rPr>
              <w:color w:val="000000"/>
            </w:rPr>
          </w:rPrChange>
        </w:rPr>
      </w:pPr>
      <w:r w:rsidRPr="006B778A">
        <w:rPr>
          <w:color w:val="000000"/>
          <w:sz w:val="20"/>
          <w:szCs w:val="20"/>
          <w:rPrChange w:id="948" w:author="Terminal45" w:date="2016-02-18T16:15:00Z">
            <w:rPr>
              <w:color w:val="000000"/>
            </w:rPr>
          </w:rPrChange>
        </w:rPr>
        <w:tab/>
        <w:t>Kanal ve hendek temel zeminleri ile hendek tabanları sağlam, sıkı, baştan başa sıkıştırılıp konsolide olmuş, çamur ve balçıktan tamamen temizlenmiş nitelikte ve üzerinde çalışan işçilerin   gezinmesine karşı sağlam ve örselenmeden kalabilecek yeterlikte sağlam olacaktır. İnşaat çalışmalarından ötürü örselenen veya üzerinde çamurlu bir tabaka oluşan, beton sanat yapılarına ilişkin temel zeminleri üzeri veya hendek tabanları temizlenerek uygun malzeme ile doldurulacak ve sıkıştırılacaktır.</w:t>
      </w:r>
    </w:p>
    <w:p w:rsidR="00AE2D02" w:rsidRPr="006B778A" w:rsidDel="006B778A" w:rsidRDefault="00AE2D02" w:rsidP="00AE2D02">
      <w:pPr>
        <w:pStyle w:val="GvdeMetniGirintisi"/>
        <w:jc w:val="both"/>
        <w:rPr>
          <w:del w:id="949" w:author="Terminal45" w:date="2016-02-18T16:16:00Z"/>
          <w:b/>
          <w:color w:val="000000"/>
          <w:sz w:val="20"/>
          <w:szCs w:val="20"/>
          <w:rPrChange w:id="950" w:author="Terminal45" w:date="2016-02-18T16:15:00Z">
            <w:rPr>
              <w:del w:id="951" w:author="Terminal45" w:date="2016-02-18T16:16:00Z"/>
              <w:b/>
              <w:color w:val="000000"/>
            </w:rPr>
          </w:rPrChange>
        </w:rPr>
      </w:pPr>
    </w:p>
    <w:p w:rsidR="00AE2D02" w:rsidRPr="006B778A" w:rsidDel="006B778A" w:rsidRDefault="00AE2D02" w:rsidP="00AE2D02">
      <w:pPr>
        <w:pStyle w:val="GvdeMetniGirintisi"/>
        <w:jc w:val="both"/>
        <w:rPr>
          <w:del w:id="952" w:author="Terminal45" w:date="2016-02-18T16:16:00Z"/>
          <w:b/>
          <w:color w:val="000000"/>
          <w:sz w:val="20"/>
          <w:szCs w:val="20"/>
          <w:rPrChange w:id="953" w:author="Terminal45" w:date="2016-02-18T16:15:00Z">
            <w:rPr>
              <w:del w:id="954" w:author="Terminal45" w:date="2016-02-18T16:16:00Z"/>
              <w:b/>
              <w:color w:val="000000"/>
            </w:rPr>
          </w:rPrChange>
        </w:rPr>
      </w:pPr>
    </w:p>
    <w:p w:rsidR="00AE2D02" w:rsidRPr="006B778A" w:rsidRDefault="00AE2D02" w:rsidP="00115DF5">
      <w:pPr>
        <w:pStyle w:val="Balk1"/>
        <w:numPr>
          <w:ilvl w:val="0"/>
          <w:numId w:val="46"/>
        </w:numPr>
        <w:tabs>
          <w:tab w:val="clear" w:pos="720"/>
          <w:tab w:val="num" w:pos="426"/>
        </w:tabs>
        <w:overflowPunct/>
        <w:autoSpaceDE/>
        <w:autoSpaceDN/>
        <w:adjustRightInd/>
        <w:spacing w:before="0"/>
        <w:ind w:hanging="720"/>
        <w:textAlignment w:val="auto"/>
        <w:rPr>
          <w:rFonts w:ascii="Times New Roman" w:hAnsi="Times New Roman"/>
          <w:sz w:val="20"/>
          <w:rPrChange w:id="955" w:author="Terminal45" w:date="2016-02-18T16:15:00Z">
            <w:rPr>
              <w:rFonts w:ascii="Times New Roman" w:hAnsi="Times New Roman"/>
              <w:sz w:val="24"/>
              <w:szCs w:val="24"/>
            </w:rPr>
          </w:rPrChange>
        </w:rPr>
      </w:pPr>
      <w:r w:rsidRPr="006B778A">
        <w:rPr>
          <w:rFonts w:ascii="Times New Roman" w:hAnsi="Times New Roman"/>
          <w:sz w:val="20"/>
          <w:rPrChange w:id="956" w:author="Terminal45" w:date="2016-02-18T16:15:00Z">
            <w:rPr>
              <w:rFonts w:ascii="Times New Roman" w:hAnsi="Times New Roman"/>
              <w:b w:val="0"/>
              <w:kern w:val="0"/>
              <w:sz w:val="24"/>
              <w:szCs w:val="24"/>
              <w:lang w:val="tr-TR" w:eastAsia="tr-TR"/>
            </w:rPr>
          </w:rPrChange>
        </w:rPr>
        <w:t>İNŞAAT İŞLERİ ÖZEL TEKNİK ŞARTNAMESİ</w:t>
      </w:r>
    </w:p>
    <w:p w:rsidR="00AE2D02" w:rsidRPr="006B778A" w:rsidRDefault="00AE2D02" w:rsidP="00AE2D02">
      <w:pPr>
        <w:rPr>
          <w:sz w:val="20"/>
          <w:szCs w:val="20"/>
          <w:rPrChange w:id="957" w:author="Terminal45" w:date="2016-02-18T16:15:00Z">
            <w:rPr/>
          </w:rPrChange>
        </w:rPr>
      </w:pPr>
    </w:p>
    <w:p w:rsidR="00AE2D02" w:rsidRPr="006B778A" w:rsidDel="006B778A" w:rsidRDefault="00AE2D02" w:rsidP="00AE2D02">
      <w:pPr>
        <w:pStyle w:val="GvdeMetniGirintisi"/>
        <w:jc w:val="both"/>
        <w:rPr>
          <w:del w:id="958" w:author="Terminal45" w:date="2016-02-18T16:16:00Z"/>
          <w:color w:val="000000"/>
          <w:sz w:val="20"/>
          <w:szCs w:val="20"/>
          <w:rPrChange w:id="959" w:author="Terminal45" w:date="2016-02-18T16:15:00Z">
            <w:rPr>
              <w:del w:id="960" w:author="Terminal45" w:date="2016-02-18T16:16:00Z"/>
              <w:color w:val="000000"/>
            </w:rPr>
          </w:rPrChange>
        </w:rPr>
      </w:pPr>
      <w:r w:rsidRPr="006B778A">
        <w:rPr>
          <w:color w:val="000000"/>
          <w:sz w:val="20"/>
          <w:szCs w:val="20"/>
          <w:rPrChange w:id="961" w:author="Terminal45" w:date="2016-02-18T16:15:00Z">
            <w:rPr>
              <w:color w:val="000000"/>
            </w:rPr>
          </w:rPrChange>
        </w:rPr>
        <w:tab/>
        <w:t>İmalatlar; onaylı projelere, proje kriterlerine, genel ve özel ve teknik şartnamelerde belirtilen hususlar ile mahal listelerine bağlı olarak yürütülecektir. İmalatlar yapılırken projede belirtilen notlara uyularak gerekli imalatlar yapılacaktır. İnşaat esnasında kazı, yıkım ve sökümden çıkan malzemeler idarenin veya belediyenin yazılı izni ile göstereceği döküm yerine boşaltılacaktır. Döküm yerinin düzeltilmesi yapılacaktır. İmalatlar için gerekli olan her cins malzeme inşaat sahasına getirilecek, olumsuz hava ve çevre koşullarından korunacaktır. İnşaatların yapımı esnasında kaldırılan, bozulan veya hasar gören yol, altyapı, kaplamalı alan, yeşil alanlar vb. alanlar eski haline getirilecek şekilde onarılacaktır. Kullanılacak bütün yerli ve ithal malzemenin menşei idareye önceden bildirilecek ve idarenin onayı alınacaktır. Projede ve şartnamede belirtilmeyen teknik hususlar, eksiklikler ve yapılması teknik zorunluluk gerektiren işler idarenin öngöreceği ve işin tekniğine uygun şekilde yapılacaktır. Proje, teknik şartname ve mahal listesinde çelişen teknik hususların ortaya çıkması halinde teknik şartname esas alınacaktır. İş kapsamında bulunan tüm işlerin yapımında kullanılacak malzemeler TSE, DIN, ISO, vb. belgeli olanlar kullanılmalı ve bunlara ait belgeler genel şartnamede belirtildiği şekilde Yüklenici tarafından idareye ibraz edilecektir. Yüklenici inşaatta yapılan tüm işlere, işçiliklere, yapıya ait her türlü makine ve teçhizata ilişkin olarak üretici firmaların garantisini sağlamanın yanı sıra tüm imalatlar yüklenici firmanın da garanti taahhüdü altında olacaktır.</w:t>
      </w:r>
    </w:p>
    <w:p w:rsidR="00AE2D02" w:rsidRPr="006B778A" w:rsidDel="006B778A" w:rsidRDefault="00AE2D02" w:rsidP="00AE2D02">
      <w:pPr>
        <w:pStyle w:val="GvdeMetniGirintisi"/>
        <w:jc w:val="both"/>
        <w:rPr>
          <w:del w:id="962" w:author="Terminal45" w:date="2016-02-18T16:16:00Z"/>
          <w:b/>
          <w:color w:val="000000"/>
          <w:sz w:val="20"/>
          <w:szCs w:val="20"/>
          <w:rPrChange w:id="963" w:author="Terminal45" w:date="2016-02-18T16:15:00Z">
            <w:rPr>
              <w:del w:id="964" w:author="Terminal45" w:date="2016-02-18T16:16:00Z"/>
              <w:b/>
              <w:color w:val="000000"/>
            </w:rPr>
          </w:rPrChange>
        </w:rPr>
      </w:pPr>
    </w:p>
    <w:p w:rsidR="006B778A" w:rsidRDefault="00AE2D02" w:rsidP="00AE2D02">
      <w:pPr>
        <w:pStyle w:val="GvdeMetniGirintisi"/>
        <w:jc w:val="both"/>
        <w:rPr>
          <w:ins w:id="965" w:author="Terminal45" w:date="2016-02-18T16:16:00Z"/>
          <w:color w:val="000000"/>
          <w:sz w:val="20"/>
          <w:szCs w:val="20"/>
        </w:rPr>
      </w:pPr>
      <w:del w:id="966" w:author="Terminal45" w:date="2016-02-18T16:16:00Z">
        <w:r w:rsidRPr="006B778A" w:rsidDel="006B778A">
          <w:rPr>
            <w:color w:val="000000"/>
            <w:sz w:val="20"/>
            <w:szCs w:val="20"/>
            <w:rPrChange w:id="967" w:author="Terminal45" w:date="2016-02-18T16:15:00Z">
              <w:rPr>
                <w:color w:val="000000"/>
              </w:rPr>
            </w:rPrChange>
          </w:rPr>
          <w:tab/>
        </w:r>
      </w:del>
    </w:p>
    <w:p w:rsidR="00AE2D02" w:rsidRPr="006B778A" w:rsidRDefault="00AE2D02">
      <w:pPr>
        <w:pStyle w:val="GvdeMetniGirintisi"/>
        <w:ind w:firstLine="284"/>
        <w:jc w:val="both"/>
        <w:rPr>
          <w:color w:val="000000"/>
          <w:sz w:val="20"/>
          <w:szCs w:val="20"/>
          <w:rPrChange w:id="968" w:author="Terminal45" w:date="2016-02-18T16:15:00Z">
            <w:rPr>
              <w:color w:val="000000"/>
            </w:rPr>
          </w:rPrChange>
        </w:rPr>
        <w:pPrChange w:id="969" w:author="Terminal45" w:date="2016-02-18T16:16:00Z">
          <w:pPr>
            <w:pStyle w:val="GvdeMetniGirintisi"/>
            <w:jc w:val="both"/>
          </w:pPr>
        </w:pPrChange>
      </w:pPr>
      <w:r w:rsidRPr="006B778A">
        <w:rPr>
          <w:color w:val="000000"/>
          <w:sz w:val="20"/>
          <w:szCs w:val="20"/>
          <w:rPrChange w:id="970" w:author="Terminal45" w:date="2016-02-18T16:15:00Z">
            <w:rPr>
              <w:color w:val="000000"/>
            </w:rPr>
          </w:rPrChange>
        </w:rPr>
        <w:t>Şartnamede belirtilen imalatların yapılabilmesi için gerekli iş iskeleleri kurulacaktır. Yüklenici firma şantiyede gerekli emniyet tedbirlerini alacak, iş güvenliği için uygun uyarı levhalarını asacak, ayrıca şantiyede çalıştırdığı personelin kullandığı binaları işçi sağlığı ve iş güvenliği tüzüğüne uygun olarak düzenleyecektir.</w:t>
      </w:r>
    </w:p>
    <w:p w:rsidR="00AE2D02" w:rsidRPr="006B778A" w:rsidDel="006B778A" w:rsidRDefault="00AE2D02" w:rsidP="00AE2D02">
      <w:pPr>
        <w:pStyle w:val="GvdeMetniGirintisi"/>
        <w:jc w:val="both"/>
        <w:rPr>
          <w:del w:id="971" w:author="Terminal45" w:date="2016-02-18T16:16:00Z"/>
          <w:color w:val="000000"/>
          <w:sz w:val="20"/>
          <w:szCs w:val="20"/>
          <w:rPrChange w:id="972" w:author="Terminal45" w:date="2016-02-18T16:15:00Z">
            <w:rPr>
              <w:del w:id="973" w:author="Terminal45" w:date="2016-02-18T16:16:00Z"/>
              <w:color w:val="000000"/>
            </w:rPr>
          </w:rPrChange>
        </w:rPr>
      </w:pPr>
    </w:p>
    <w:p w:rsidR="00AE2D02" w:rsidRPr="006B778A" w:rsidRDefault="00AE2D02" w:rsidP="00AE2D02">
      <w:pPr>
        <w:pStyle w:val="GvdeMetniGirintisi"/>
        <w:jc w:val="both"/>
        <w:rPr>
          <w:color w:val="000000"/>
          <w:sz w:val="20"/>
          <w:szCs w:val="20"/>
          <w:rPrChange w:id="974" w:author="Terminal45" w:date="2016-02-18T16:15:00Z">
            <w:rPr>
              <w:color w:val="000000"/>
            </w:rPr>
          </w:rPrChange>
        </w:rPr>
      </w:pPr>
      <w:r w:rsidRPr="006B778A">
        <w:rPr>
          <w:color w:val="000000"/>
          <w:sz w:val="20"/>
          <w:szCs w:val="20"/>
          <w:rPrChange w:id="975" w:author="Terminal45" w:date="2016-02-18T16:15:00Z">
            <w:rPr>
              <w:color w:val="000000"/>
            </w:rPr>
          </w:rPrChange>
        </w:rPr>
        <w:tab/>
        <w:t xml:space="preserve">İnşaatlardaki dolgular mutlaka şartnamede ve onaylı projelerdeki pozuna uygun yapılacak, dolgunun cinsi ve uygun sıkıştırmanın yapıldığı tutanak düzenlenerek tespit edilecektir. İnşaatta beton dökümü yapılmadan önce taşıyıcı sisteme ait eleman boyutları (perde kolon, kiriş vb.), döşenen donatılar projesine uygun olarak yapıldığı tutanak düzenlenerek tespit edilecektir. Kullanılan betonların beton dayanımını tespit etmek için TS 500’e uygun yöntemle numune alınıp kırdırılacak ve deney raporları alınacaktır. Betonların üretilmesi, yerleştirilmesi ve bakımı ilgili yönetmeliklere uygun işlemler yapılacaktır. Isı,su,çatı imalat ve izolasyonları onaylı projesi ,şartnamesine uygun yapılacak tecrit tutanağı düzenlenecektir.İdare tarafından verilen her türlü onay Yükleniciyi bu işle ilgili </w:t>
      </w:r>
      <w:r w:rsidRPr="006B778A">
        <w:rPr>
          <w:color w:val="000000"/>
          <w:sz w:val="20"/>
          <w:szCs w:val="20"/>
          <w:rPrChange w:id="976" w:author="Terminal45" w:date="2016-02-18T16:15:00Z">
            <w:rPr>
              <w:color w:val="000000"/>
            </w:rPr>
          </w:rPrChange>
        </w:rPr>
        <w:lastRenderedPageBreak/>
        <w:t>sorumluluklarından kurtarmaz. Yükleniciden tüm tecrit işleri için kesin kabulden önce noter tasdikli 5 yıllık uygulama ve garanti taahhütnamesi alınacaktır. Bu taahhütname kesin kabulden sonraki beş yıl içerisinde imalat hatalarından dolayı herhangi bir sorun yaşandığı taktirde, sorunu gidermek için gerekli olan tüm inşaat işlerinin (yalıtımla sınırlı olmamak üzere)  yüklenicinin sorumluluğunda olduğunu belirtecektir. Çatı kaplaması arasına</w:t>
      </w:r>
      <w:r w:rsidRPr="006B778A">
        <w:rPr>
          <w:b/>
          <w:sz w:val="20"/>
          <w:szCs w:val="20"/>
          <w:rPrChange w:id="977" w:author="Terminal45" w:date="2016-02-18T16:15:00Z">
            <w:rPr>
              <w:b/>
            </w:rPr>
          </w:rPrChange>
        </w:rPr>
        <w:t xml:space="preserve"> </w:t>
      </w:r>
      <w:r w:rsidRPr="006B778A">
        <w:rPr>
          <w:sz w:val="20"/>
          <w:szCs w:val="20"/>
          <w:rPrChange w:id="978" w:author="Terminal45" w:date="2016-02-18T16:15:00Z">
            <w:rPr/>
          </w:rPrChange>
        </w:rPr>
        <w:t xml:space="preserve">6 </w:t>
      </w:r>
      <w:r w:rsidRPr="006B778A">
        <w:rPr>
          <w:color w:val="000000"/>
          <w:sz w:val="20"/>
          <w:szCs w:val="20"/>
          <w:rPrChange w:id="979" w:author="Terminal45" w:date="2016-02-18T16:15:00Z">
            <w:rPr>
              <w:color w:val="000000"/>
            </w:rPr>
          </w:rPrChange>
        </w:rPr>
        <w:t xml:space="preserve">cm kalınlığında 100 yoğunlukta taş yünü sanayi şiltesi konulacaktır.Çelik çatı tutanağında projesine ve şartnamesine uygun yapıldığı, gerekli su yalıtımının yapıldığı, makas, aşık, gergi çubuğu, kimyasal dübel vb imalatlarda kullanılan malzemelerin boyutlarının ve aralıklarının uygunluğu, kaynakların sürekli kaynak olduğu gibi bilgiler bulunacaktır. </w:t>
      </w:r>
    </w:p>
    <w:p w:rsidR="00AE2D02" w:rsidRPr="006B778A" w:rsidDel="006B778A" w:rsidRDefault="00AE2D02" w:rsidP="00AE2D02">
      <w:pPr>
        <w:pStyle w:val="GvdeMetniGirintisi"/>
        <w:jc w:val="both"/>
        <w:rPr>
          <w:del w:id="980" w:author="Terminal45" w:date="2016-02-18T16:16:00Z"/>
          <w:b/>
          <w:color w:val="000000"/>
          <w:sz w:val="20"/>
          <w:szCs w:val="20"/>
          <w:rPrChange w:id="981" w:author="Terminal45" w:date="2016-02-18T16:15:00Z">
            <w:rPr>
              <w:del w:id="982" w:author="Terminal45" w:date="2016-02-18T16:16:00Z"/>
              <w:b/>
              <w:color w:val="000000"/>
            </w:rPr>
          </w:rPrChange>
        </w:rPr>
      </w:pPr>
    </w:p>
    <w:p w:rsidR="00AE2D02" w:rsidRPr="006B778A" w:rsidRDefault="00AE2D02" w:rsidP="00AE2D02">
      <w:pPr>
        <w:pStyle w:val="GvdeMetniGirintisi"/>
        <w:jc w:val="both"/>
        <w:rPr>
          <w:color w:val="000000"/>
          <w:sz w:val="20"/>
          <w:szCs w:val="20"/>
          <w:rPrChange w:id="983" w:author="Terminal45" w:date="2016-02-18T16:15:00Z">
            <w:rPr>
              <w:color w:val="000000"/>
            </w:rPr>
          </w:rPrChange>
        </w:rPr>
      </w:pPr>
      <w:r w:rsidRPr="006B778A">
        <w:rPr>
          <w:color w:val="000000"/>
          <w:sz w:val="20"/>
          <w:szCs w:val="20"/>
          <w:rPrChange w:id="984" w:author="Terminal45" w:date="2016-02-18T16:15:00Z">
            <w:rPr>
              <w:color w:val="000000"/>
            </w:rPr>
          </w:rPrChange>
        </w:rPr>
        <w:tab/>
        <w:t>İnşaatlarda her imalat başlangıcında mutlaka bir örnek bölüm yapılmalı, uygunluğunun idarece onayı müteakip imalata devam edilmelidir. İnşaatlarda proje ve şartnamesine uygun yapılan ancak sonradan kontrolü mümkün olmayan imalatların proje ve şartnamesine uygun yapıldığına dair tutanaklar düzenlenecektir. İnşaatta hatalı imalat yapılmış ise kırdırılıp projesine ve şartnamesine uygun yapılacaktır.</w:t>
      </w:r>
    </w:p>
    <w:p w:rsidR="00AE2D02" w:rsidRPr="006B778A" w:rsidRDefault="00AE2D02" w:rsidP="00AE2D02">
      <w:pPr>
        <w:pStyle w:val="GvdeMetniGirintisi"/>
        <w:jc w:val="both"/>
        <w:rPr>
          <w:color w:val="000000"/>
          <w:sz w:val="20"/>
          <w:szCs w:val="20"/>
          <w:rPrChange w:id="985" w:author="Terminal45" w:date="2016-02-18T16:15:00Z">
            <w:rPr>
              <w:color w:val="000000"/>
            </w:rPr>
          </w:rPrChange>
        </w:rPr>
      </w:pPr>
    </w:p>
    <w:p w:rsidR="00AE2D02" w:rsidRPr="006B778A" w:rsidRDefault="00AE2D02" w:rsidP="00AE2D02">
      <w:pPr>
        <w:spacing w:after="200" w:line="276" w:lineRule="auto"/>
        <w:rPr>
          <w:rFonts w:eastAsia="Calibri"/>
          <w:sz w:val="20"/>
          <w:szCs w:val="20"/>
          <w:u w:val="single"/>
          <w:lang w:eastAsia="en-US"/>
          <w:rPrChange w:id="986" w:author="Terminal45" w:date="2016-02-18T16:15:00Z">
            <w:rPr>
              <w:rFonts w:eastAsia="Calibri"/>
              <w:u w:val="single"/>
              <w:lang w:eastAsia="en-US"/>
            </w:rPr>
          </w:rPrChange>
        </w:rPr>
      </w:pPr>
      <w:r w:rsidRPr="006B778A">
        <w:rPr>
          <w:rFonts w:eastAsia="Calibri"/>
          <w:sz w:val="20"/>
          <w:szCs w:val="20"/>
          <w:u w:val="single"/>
          <w:lang w:eastAsia="en-US"/>
          <w:rPrChange w:id="987" w:author="Terminal45" w:date="2016-02-18T16:15:00Z">
            <w:rPr>
              <w:rFonts w:eastAsia="Calibri"/>
              <w:u w:val="single"/>
              <w:lang w:eastAsia="en-US"/>
            </w:rPr>
          </w:rPrChange>
        </w:rPr>
        <w:t>İMALAT POZ TANIM VE TEKNİK ŞARTNAMELERİ:</w:t>
      </w:r>
    </w:p>
    <w:tbl>
      <w:tblPr>
        <w:tblW w:w="9960" w:type="dxa"/>
        <w:jc w:val="center"/>
        <w:tblBorders>
          <w:top w:val="single" w:sz="4" w:space="0" w:color="auto"/>
          <w:left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
        <w:gridCol w:w="16"/>
        <w:gridCol w:w="1322"/>
        <w:gridCol w:w="79"/>
        <w:gridCol w:w="5591"/>
        <w:gridCol w:w="363"/>
        <w:gridCol w:w="629"/>
        <w:gridCol w:w="80"/>
        <w:gridCol w:w="487"/>
        <w:gridCol w:w="221"/>
        <w:gridCol w:w="648"/>
        <w:tblGridChange w:id="988">
          <w:tblGrid>
            <w:gridCol w:w="38"/>
            <w:gridCol w:w="502"/>
            <w:gridCol w:w="38"/>
            <w:gridCol w:w="1082"/>
            <w:gridCol w:w="240"/>
            <w:gridCol w:w="1420"/>
            <w:gridCol w:w="1660"/>
            <w:gridCol w:w="1660"/>
            <w:gridCol w:w="892"/>
            <w:gridCol w:w="38"/>
            <w:gridCol w:w="730"/>
            <w:gridCol w:w="262"/>
            <w:gridCol w:w="567"/>
            <w:gridCol w:w="831"/>
            <w:gridCol w:w="38"/>
          </w:tblGrid>
        </w:tblGridChange>
      </w:tblGrid>
      <w:tr w:rsidR="00AE2D02" w:rsidRPr="006B778A" w:rsidTr="00AE2D02">
        <w:trPr>
          <w:trHeight w:val="284"/>
          <w:jc w:val="center"/>
        </w:trPr>
        <w:tc>
          <w:tcPr>
            <w:tcW w:w="540" w:type="dxa"/>
            <w:gridSpan w:val="2"/>
            <w:tcBorders>
              <w:top w:val="single" w:sz="4" w:space="0" w:color="auto"/>
              <w:bottom w:val="nil"/>
            </w:tcBorders>
            <w:noWrap/>
            <w:vAlign w:val="center"/>
          </w:tcPr>
          <w:p w:rsidR="00AE2D02" w:rsidRPr="006B778A" w:rsidRDefault="00AE2D02" w:rsidP="00AE2D02">
            <w:pPr>
              <w:ind w:left="-70"/>
              <w:jc w:val="center"/>
              <w:rPr>
                <w:sz w:val="20"/>
                <w:szCs w:val="20"/>
                <w:rPrChange w:id="989" w:author="Terminal45" w:date="2016-02-18T16:15:00Z">
                  <w:rPr/>
                </w:rPrChange>
              </w:rPr>
            </w:pPr>
            <w:r w:rsidRPr="006B778A">
              <w:rPr>
                <w:sz w:val="20"/>
                <w:szCs w:val="20"/>
                <w:rPrChange w:id="990" w:author="Terminal45" w:date="2016-02-18T16:15:00Z">
                  <w:rPr/>
                </w:rPrChange>
              </w:rPr>
              <w:t>1</w:t>
            </w:r>
          </w:p>
        </w:tc>
        <w:tc>
          <w:tcPr>
            <w:tcW w:w="1322" w:type="dxa"/>
            <w:tcBorders>
              <w:top w:val="single" w:sz="4" w:space="0" w:color="auto"/>
              <w:bottom w:val="nil"/>
            </w:tcBorders>
            <w:vAlign w:val="center"/>
          </w:tcPr>
          <w:p w:rsidR="00AE2D02" w:rsidRPr="006B778A" w:rsidRDefault="00AE2D02" w:rsidP="00AE2D02">
            <w:pPr>
              <w:ind w:left="-57" w:right="-57"/>
              <w:rPr>
                <w:sz w:val="20"/>
                <w:szCs w:val="20"/>
                <w:rPrChange w:id="991" w:author="Terminal45" w:date="2016-02-18T16:15:00Z">
                  <w:rPr/>
                </w:rPrChange>
              </w:rPr>
            </w:pPr>
            <w:r w:rsidRPr="006B778A">
              <w:rPr>
                <w:sz w:val="20"/>
                <w:szCs w:val="20"/>
                <w:rPrChange w:id="992" w:author="Terminal45" w:date="2016-02-18T16:15:00Z">
                  <w:rPr/>
                </w:rPrChange>
              </w:rPr>
              <w:t>04.632/31A</w:t>
            </w:r>
          </w:p>
        </w:tc>
        <w:tc>
          <w:tcPr>
            <w:tcW w:w="5670" w:type="dxa"/>
            <w:gridSpan w:val="2"/>
            <w:tcBorders>
              <w:top w:val="single" w:sz="4" w:space="0" w:color="auto"/>
            </w:tcBorders>
            <w:noWrap/>
            <w:vAlign w:val="center"/>
          </w:tcPr>
          <w:p w:rsidR="00AE2D02" w:rsidRPr="006B778A" w:rsidRDefault="00AE2D02" w:rsidP="00AE2D02">
            <w:pPr>
              <w:rPr>
                <w:sz w:val="20"/>
                <w:szCs w:val="20"/>
                <w:rPrChange w:id="993" w:author="Terminal45" w:date="2016-02-18T16:15:00Z">
                  <w:rPr/>
                </w:rPrChange>
              </w:rPr>
            </w:pPr>
            <w:r w:rsidRPr="006B778A">
              <w:rPr>
                <w:sz w:val="20"/>
                <w:szCs w:val="20"/>
                <w:rPrChange w:id="994" w:author="Terminal45" w:date="2016-02-18T16:15:00Z">
                  <w:rPr/>
                </w:rPrChange>
              </w:rPr>
              <w:t xml:space="preserve">150 &lt;= Basınç Dayanımı &lt; 200 kN/m², HDPE Esaslı Drenaj ve Koruma Levhaları (TS EN 13252)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995" w:author="Terminal45" w:date="2016-02-18T16:15:00Z">
                  <w:rPr/>
                </w:rPrChange>
              </w:rPr>
            </w:pPr>
            <w:r w:rsidRPr="006B778A">
              <w:rPr>
                <w:sz w:val="20"/>
                <w:szCs w:val="20"/>
                <w:rPrChange w:id="996"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997"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998" w:author="Terminal45" w:date="2016-02-18T16:15:00Z">
                  <w:rPr/>
                </w:rPrChange>
              </w:rPr>
            </w:pPr>
          </w:p>
        </w:tc>
      </w:tr>
      <w:tr w:rsidR="00AE2D02" w:rsidRPr="006B778A" w:rsidTr="00AE2D02">
        <w:trPr>
          <w:trHeight w:val="284"/>
          <w:jc w:val="center"/>
        </w:trPr>
        <w:tc>
          <w:tcPr>
            <w:tcW w:w="540" w:type="dxa"/>
            <w:gridSpan w:val="2"/>
            <w:tcBorders>
              <w:top w:val="nil"/>
            </w:tcBorders>
            <w:noWrap/>
            <w:vAlign w:val="center"/>
          </w:tcPr>
          <w:p w:rsidR="00AE2D02" w:rsidRPr="006B778A" w:rsidRDefault="00AE2D02" w:rsidP="00AE2D02">
            <w:pPr>
              <w:ind w:left="-70"/>
              <w:jc w:val="center"/>
              <w:rPr>
                <w:sz w:val="20"/>
                <w:szCs w:val="20"/>
                <w:rPrChange w:id="999" w:author="Terminal45" w:date="2016-02-18T16:15:00Z">
                  <w:rPr/>
                </w:rPrChange>
              </w:rPr>
            </w:pPr>
          </w:p>
        </w:tc>
        <w:tc>
          <w:tcPr>
            <w:tcW w:w="9420" w:type="dxa"/>
            <w:gridSpan w:val="9"/>
            <w:tcBorders>
              <w:top w:val="nil"/>
            </w:tcBorders>
            <w:vAlign w:val="center"/>
          </w:tcPr>
          <w:p w:rsidR="00AE2D02" w:rsidRPr="006B778A" w:rsidRDefault="00AE2D02" w:rsidP="00AE2D02">
            <w:pPr>
              <w:spacing w:after="200" w:line="276" w:lineRule="auto"/>
              <w:ind w:right="-1"/>
              <w:contextualSpacing/>
              <w:jc w:val="both"/>
              <w:rPr>
                <w:sz w:val="20"/>
                <w:szCs w:val="20"/>
                <w:rPrChange w:id="1000" w:author="Terminal45" w:date="2016-02-18T16:15:00Z">
                  <w:rPr/>
                </w:rPrChange>
              </w:rPr>
            </w:pPr>
            <w:r w:rsidRPr="006B778A">
              <w:rPr>
                <w:sz w:val="20"/>
                <w:szCs w:val="20"/>
                <w:rPrChange w:id="1001" w:author="Terminal45" w:date="2016-02-18T16:15:00Z">
                  <w:rPr/>
                </w:rPrChange>
              </w:rPr>
              <w:t>Teknik Tarifi: Basınç Mukavemeti &gt;250 KN/m² (25 t/m²), Kırılma Noktasında Uzaması % 25, Isı Dayanımı -30 C / +60 C olan  Yüksek Yoğunluklu Polietilen (HDPE) drenaj levhaları ile yalıtım koruyucu kat oluşturulması için her türlü malzeme ve zayiatı, işyerinde, yükleme, yatay ve düşey taşıma, boşaltma, işçilik,müteahhit karı ve genel giderler dahildir.</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002" w:author="Terminal45" w:date="2016-02-18T16:15:00Z">
                  <w:rPr/>
                </w:rPrChange>
              </w:rPr>
            </w:pPr>
            <w:r w:rsidRPr="006B778A">
              <w:rPr>
                <w:sz w:val="20"/>
                <w:szCs w:val="20"/>
                <w:rPrChange w:id="1003" w:author="Terminal45" w:date="2016-02-18T16:15:00Z">
                  <w:rPr/>
                </w:rPrChange>
              </w:rPr>
              <w:t>2</w:t>
            </w:r>
          </w:p>
        </w:tc>
        <w:tc>
          <w:tcPr>
            <w:tcW w:w="1322" w:type="dxa"/>
            <w:tcBorders>
              <w:top w:val="single" w:sz="4" w:space="0" w:color="auto"/>
            </w:tcBorders>
            <w:vAlign w:val="center"/>
          </w:tcPr>
          <w:p w:rsidR="00AE2D02" w:rsidRPr="006B778A" w:rsidRDefault="00AE2D02" w:rsidP="00AE2D02">
            <w:pPr>
              <w:ind w:left="-57" w:right="-57"/>
              <w:rPr>
                <w:sz w:val="20"/>
                <w:szCs w:val="20"/>
                <w:rPrChange w:id="1004" w:author="Terminal45" w:date="2016-02-18T16:15:00Z">
                  <w:rPr/>
                </w:rPrChange>
              </w:rPr>
            </w:pPr>
            <w:r w:rsidRPr="006B778A">
              <w:rPr>
                <w:sz w:val="20"/>
                <w:szCs w:val="20"/>
                <w:rPrChange w:id="1005" w:author="Terminal45" w:date="2016-02-18T16:15:00Z">
                  <w:rPr/>
                </w:rPrChange>
              </w:rPr>
              <w:t>12.2190/1</w:t>
            </w:r>
          </w:p>
        </w:tc>
        <w:tc>
          <w:tcPr>
            <w:tcW w:w="5670" w:type="dxa"/>
            <w:gridSpan w:val="2"/>
            <w:tcBorders>
              <w:top w:val="single" w:sz="4" w:space="0" w:color="auto"/>
            </w:tcBorders>
            <w:noWrap/>
            <w:vAlign w:val="center"/>
          </w:tcPr>
          <w:p w:rsidR="00AE2D02" w:rsidRPr="006B778A" w:rsidRDefault="00AE2D02" w:rsidP="00AE2D02">
            <w:pPr>
              <w:rPr>
                <w:sz w:val="20"/>
                <w:szCs w:val="20"/>
                <w:rPrChange w:id="1006" w:author="Terminal45" w:date="2016-02-18T16:15:00Z">
                  <w:rPr/>
                </w:rPrChange>
              </w:rPr>
            </w:pPr>
            <w:r w:rsidRPr="006B778A">
              <w:rPr>
                <w:sz w:val="20"/>
                <w:szCs w:val="20"/>
                <w:rPrChange w:id="1007" w:author="Terminal45" w:date="2016-02-18T16:15:00Z">
                  <w:rPr/>
                </w:rPrChange>
              </w:rPr>
              <w:t xml:space="preserve">Buhar kürlü 500 dz Prefabrik taban elemanı ile parsel bacası teşkili (H=0 60 mt ve boru birleşim yerleri lastik contalı)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008" w:author="Terminal45" w:date="2016-02-18T16:15:00Z">
                  <w:rPr/>
                </w:rPrChange>
              </w:rPr>
            </w:pPr>
            <w:r w:rsidRPr="006B778A">
              <w:rPr>
                <w:sz w:val="20"/>
                <w:szCs w:val="20"/>
                <w:rPrChange w:id="1009" w:author="Terminal45" w:date="2016-02-18T16:15:00Z">
                  <w:rPr/>
                </w:rPrChange>
              </w:rPr>
              <w:t>Adet</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010"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011"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012"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013" w:author="Terminal45" w:date="2016-02-18T16:15:00Z">
                  <w:rPr/>
                </w:rPrChange>
              </w:rPr>
            </w:pPr>
            <w:r w:rsidRPr="006B778A">
              <w:rPr>
                <w:sz w:val="20"/>
                <w:szCs w:val="20"/>
                <w:rPrChange w:id="1014" w:author="Terminal45" w:date="2016-02-18T16:15:00Z">
                  <w:rPr/>
                </w:rPrChange>
              </w:rPr>
              <w:t>Teknik Tarifi: Poz no : 08.1574/1 deki şartlar ve esaslar dâhilinde imal edilmiş veya satın alınmış, her türlü deneyleri yapılarak Banka tarafından kabul edilmiş buhar kürlü parsel bacası prefabrik taban elamanlarının baca kazı çukuru kenarında hazır hale getirilmesi, baca kazı çukuru kenarından alınıp tesviyesi ve taban ıslahı yapılmış temel tabanına indirilmesi ve projesine uygun olarak yerleştirilmesi için gerekli her türlü masraf, her türlü işçilik, makine, ekipman, alet, edevat; yatay ve düşey taşıma, yükleme, boşaltma, malzeme ve zayiatı giderleri ile yüklenici kârı ve genel giderleri dâhil (Yalnız, buhar kürlü parsel bacası prefabrik taban elamanı imalatına giren çimento, kum ve çakılın şantiye deposuna kadar taşınması, bu taşımaya ait yükleme, boşaltma ve istif bedeli ile imal edilmiş buhar kürlü parsel bacası prefabrik taban elamanının şantiye içi nakli ve bu taşımaya ait yükleme, boşaltma ve istif bedeli hariçtir.) h=0.60 m yüksekliğinde 500 dozlu buhar kürlü parsel bacası prefabrik taban elamanı ile baca teşkili yapılması</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015" w:author="Terminal45" w:date="2016-02-18T16:15:00Z">
                  <w:rPr/>
                </w:rPrChange>
              </w:rPr>
            </w:pPr>
            <w:r w:rsidRPr="006B778A">
              <w:rPr>
                <w:sz w:val="20"/>
                <w:szCs w:val="20"/>
                <w:rPrChange w:id="1016" w:author="Terminal45" w:date="2016-02-18T16:15:00Z">
                  <w:rPr/>
                </w:rPrChange>
              </w:rPr>
              <w:t>3</w:t>
            </w:r>
          </w:p>
        </w:tc>
        <w:tc>
          <w:tcPr>
            <w:tcW w:w="1322" w:type="dxa"/>
            <w:tcBorders>
              <w:top w:val="single" w:sz="4" w:space="0" w:color="auto"/>
            </w:tcBorders>
            <w:vAlign w:val="center"/>
          </w:tcPr>
          <w:p w:rsidR="00AE2D02" w:rsidRPr="006B778A" w:rsidRDefault="00AE2D02" w:rsidP="00AE2D02">
            <w:pPr>
              <w:ind w:left="-57" w:right="-57"/>
              <w:rPr>
                <w:sz w:val="20"/>
                <w:szCs w:val="20"/>
                <w:rPrChange w:id="1017" w:author="Terminal45" w:date="2016-02-18T16:15:00Z">
                  <w:rPr/>
                </w:rPrChange>
              </w:rPr>
            </w:pPr>
            <w:r w:rsidRPr="006B778A">
              <w:rPr>
                <w:sz w:val="20"/>
                <w:szCs w:val="20"/>
                <w:rPrChange w:id="1018" w:author="Terminal45" w:date="2016-02-18T16:15:00Z">
                  <w:rPr/>
                </w:rPrChange>
              </w:rPr>
              <w:t>12.2190/5</w:t>
            </w:r>
          </w:p>
        </w:tc>
        <w:tc>
          <w:tcPr>
            <w:tcW w:w="5670" w:type="dxa"/>
            <w:gridSpan w:val="2"/>
            <w:tcBorders>
              <w:top w:val="single" w:sz="4" w:space="0" w:color="auto"/>
            </w:tcBorders>
            <w:noWrap/>
            <w:vAlign w:val="center"/>
          </w:tcPr>
          <w:p w:rsidR="00AE2D02" w:rsidRPr="006B778A" w:rsidRDefault="00AE2D02" w:rsidP="00AE2D02">
            <w:pPr>
              <w:rPr>
                <w:sz w:val="20"/>
                <w:szCs w:val="20"/>
                <w:rPrChange w:id="1019" w:author="Terminal45" w:date="2016-02-18T16:15:00Z">
                  <w:rPr/>
                </w:rPrChange>
              </w:rPr>
            </w:pPr>
            <w:r w:rsidRPr="006B778A">
              <w:rPr>
                <w:sz w:val="20"/>
                <w:szCs w:val="20"/>
                <w:rPrChange w:id="1020" w:author="Terminal45" w:date="2016-02-18T16:15:00Z">
                  <w:rPr/>
                </w:rPrChange>
              </w:rPr>
              <w:t xml:space="preserve">BS 18 Betonu (350 dz lu) ile imal edilmiş çerçevesiz prefabrik betonarme kapağın parsel bacası üzerine yerleştirilmesi (Bahçedeki Parsel Bacaları için)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021" w:author="Terminal45" w:date="2016-02-18T16:15:00Z">
                  <w:rPr/>
                </w:rPrChange>
              </w:rPr>
            </w:pPr>
            <w:r w:rsidRPr="006B778A">
              <w:rPr>
                <w:sz w:val="20"/>
                <w:szCs w:val="20"/>
                <w:rPrChange w:id="1022" w:author="Terminal45" w:date="2016-02-18T16:15:00Z">
                  <w:rPr/>
                </w:rPrChange>
              </w:rPr>
              <w:t>Adet</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023"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024"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025"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026" w:author="Terminal45" w:date="2016-02-18T16:15:00Z">
                  <w:rPr/>
                </w:rPrChange>
              </w:rPr>
            </w:pPr>
            <w:r w:rsidRPr="006B778A">
              <w:rPr>
                <w:sz w:val="20"/>
                <w:szCs w:val="20"/>
                <w:rPrChange w:id="1027" w:author="Terminal45" w:date="2016-02-18T16:15:00Z">
                  <w:rPr/>
                </w:rPrChange>
              </w:rPr>
              <w:t>Teknik Tarifi: Poz no : 08.1574/5,- 08.1574/6'daki şartlar ve esaslar dâhilinde imal edilmiş veya satın alınmış, her türlü deneyleri yapılarak Banka tarafından kabul edilmiş buhar kürlü parsel bacası prefabrik betonarme kapağın baca kazı çukuru kenarında hazır hale getirilmesi, baca kazı çukuru kenarından alınıp projesine uygun olarak parsel bacası üzerine yerleştirilmesi için gerekli her türlü masraf, her türlü işçilik, makine, ekipman, alet, edevat, yatay ve düşey taşıma, yükleme, boşaltma, malzeme ve zayiatı giderleri ile yüklenici kârı ve genel giderleri dâhil, (Yalnız, parsel bacası prefabrik betonarme kapağın imalatına giren demir, çimento, kum ve çakılın şantiye deposuna kadar taşınması, bu taşımaya ait yükleme, boşaltma ve istif bedeli ile imal edilmiş buhar kürlü parsel bacası prefabrik betonarme kapağın şantiye içi nakli ve bu taşımaya ait yükleme, boşaltma ve istif bedeli hariçtir.) BS 18 betonu (350 doz'İu) ile imal edilmiş, parsel bacası prefabrik betonarme kapağın parsel bacası üzerine yerleştirilmesi;</w:t>
            </w:r>
          </w:p>
          <w:p w:rsidR="00AE2D02" w:rsidRPr="006B778A" w:rsidRDefault="00AE2D02" w:rsidP="00AE2D02">
            <w:pPr>
              <w:rPr>
                <w:sz w:val="20"/>
                <w:szCs w:val="20"/>
                <w:rPrChange w:id="1028" w:author="Terminal45" w:date="2016-02-18T16:15:00Z">
                  <w:rPr/>
                </w:rPrChange>
              </w:rPr>
            </w:pPr>
            <w:r w:rsidRPr="006B778A">
              <w:rPr>
                <w:sz w:val="20"/>
                <w:szCs w:val="20"/>
                <w:rPrChange w:id="1029" w:author="Terminal45" w:date="2016-02-18T16:15:00Z">
                  <w:rPr/>
                </w:rPrChange>
              </w:rPr>
              <w:t>Bir adet parsel bacası için iki adet kapak kullanılacaktır</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030" w:author="Terminal45" w:date="2016-02-18T16:15:00Z">
                  <w:rPr/>
                </w:rPrChange>
              </w:rPr>
            </w:pPr>
            <w:r w:rsidRPr="006B778A">
              <w:rPr>
                <w:sz w:val="20"/>
                <w:szCs w:val="20"/>
                <w:rPrChange w:id="1031" w:author="Terminal45" w:date="2016-02-18T16:15:00Z">
                  <w:rPr/>
                </w:rPrChange>
              </w:rPr>
              <w:t>4</w:t>
            </w:r>
          </w:p>
        </w:tc>
        <w:tc>
          <w:tcPr>
            <w:tcW w:w="1322" w:type="dxa"/>
            <w:tcBorders>
              <w:top w:val="single" w:sz="4" w:space="0" w:color="auto"/>
            </w:tcBorders>
            <w:vAlign w:val="center"/>
          </w:tcPr>
          <w:p w:rsidR="00AE2D02" w:rsidRPr="006B778A" w:rsidRDefault="00AE2D02" w:rsidP="00AE2D02">
            <w:pPr>
              <w:ind w:left="-57" w:right="-57"/>
              <w:rPr>
                <w:sz w:val="20"/>
                <w:szCs w:val="20"/>
                <w:rPrChange w:id="1032" w:author="Terminal45" w:date="2016-02-18T16:15:00Z">
                  <w:rPr/>
                </w:rPrChange>
              </w:rPr>
            </w:pPr>
            <w:r w:rsidRPr="006B778A">
              <w:rPr>
                <w:sz w:val="20"/>
                <w:szCs w:val="20"/>
                <w:rPrChange w:id="1033" w:author="Terminal45" w:date="2016-02-18T16:15:00Z">
                  <w:rPr/>
                </w:rPrChange>
              </w:rPr>
              <w:t>12.2191/1</w:t>
            </w:r>
          </w:p>
        </w:tc>
        <w:tc>
          <w:tcPr>
            <w:tcW w:w="5670" w:type="dxa"/>
            <w:gridSpan w:val="2"/>
            <w:tcBorders>
              <w:top w:val="single" w:sz="4" w:space="0" w:color="auto"/>
            </w:tcBorders>
            <w:noWrap/>
            <w:vAlign w:val="center"/>
          </w:tcPr>
          <w:p w:rsidR="00AE2D02" w:rsidRPr="006B778A" w:rsidRDefault="00AE2D02" w:rsidP="00AE2D02">
            <w:pPr>
              <w:rPr>
                <w:sz w:val="20"/>
                <w:szCs w:val="20"/>
                <w:rPrChange w:id="1034" w:author="Terminal45" w:date="2016-02-18T16:15:00Z">
                  <w:rPr/>
                </w:rPrChange>
              </w:rPr>
            </w:pPr>
            <w:r w:rsidRPr="006B778A">
              <w:rPr>
                <w:sz w:val="20"/>
                <w:szCs w:val="20"/>
                <w:rPrChange w:id="1035" w:author="Terminal45" w:date="2016-02-18T16:15:00Z">
                  <w:rPr/>
                </w:rPrChange>
              </w:rPr>
              <w:t xml:space="preserve">Buhar kürlü, lastik contalı, 500 Dz prefabrik muayene bacası gövde bileziği ile baca teşkili (H= 0 60 mt yüksekliğinde, 1 00 mt iç çapında)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036" w:author="Terminal45" w:date="2016-02-18T16:15:00Z">
                  <w:rPr/>
                </w:rPrChange>
              </w:rPr>
            </w:pPr>
            <w:r w:rsidRPr="006B778A">
              <w:rPr>
                <w:sz w:val="20"/>
                <w:szCs w:val="20"/>
                <w:rPrChange w:id="1037" w:author="Terminal45" w:date="2016-02-18T16:15:00Z">
                  <w:rPr/>
                </w:rPrChange>
              </w:rPr>
              <w:t>Adet</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038"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039"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040"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041" w:author="Terminal45" w:date="2016-02-18T16:15:00Z">
                  <w:rPr/>
                </w:rPrChange>
              </w:rPr>
            </w:pPr>
            <w:r w:rsidRPr="006B778A">
              <w:rPr>
                <w:sz w:val="20"/>
                <w:szCs w:val="20"/>
                <w:rPrChange w:id="1042" w:author="Terminal45" w:date="2016-02-18T16:15:00Z">
                  <w:rPr/>
                </w:rPrChange>
              </w:rPr>
              <w:t xml:space="preserve">Teknik Tarifi: Poz no: 08.1575/1 - 08.1575/4'deki şartlar ve esaslar dâhilinde imal edilmiş veya satın alınmış her türlü deneyleri yapılarak banka tarafından kabul edilmiş 1.00-1.20 metre iç çapında d-0.13 m et kalınlığında buhar kürlü prefabrik muayene bacası gövde bileziği elemanını baca kazı çukuru kenarında hazır hale getirilmesi baca kazı çukuru kenarından alınıp temel tabanına indirilmesi, TS 5434 ve diğer ilgili standartlara uygun olan lastik contanını temin edilmesi temin edilen lastik contanın muayenesindten ve deneylerinin yapılmasından sonra (taban elemanı üzerinden itibaren) sızdırmaz halde prefabrik gövde bileziği eleman başlarının lastik conta ile bağlanarak üst üste yerleştirilmesi yerleştirilmiş prefabrik eleman başlarının ilgil standartlara göre sızdırmazlık tecrübesinin yapılması için gerekli her türlü masraf, her türlü işçilik, makina, ekipman, alet, edevat, yatay ve düşey taşıma yükleme, boşaltma, malzeme ve zayiatı giderleri ile yüklenici kârı ve genel giderler dâhil (yalnız buhar kürlü prefabrik muayene bacası gövde bileziği elemanı imalatına giren çimento, kum, çakıl şantiye deposuna kadar taşınması, bu taşımaya ait yükleme, boşaltma ve istif bedeli ile imal edilmiş prefabrik muayene bacası gövde </w:t>
            </w:r>
            <w:r w:rsidRPr="006B778A">
              <w:rPr>
                <w:sz w:val="20"/>
                <w:szCs w:val="20"/>
                <w:rPrChange w:id="1043" w:author="Terminal45" w:date="2016-02-18T16:15:00Z">
                  <w:rPr/>
                </w:rPrChange>
              </w:rPr>
              <w:lastRenderedPageBreak/>
              <w:t>bileziği elemanının şantiye içi nakli ve bu taşımaya ait yükleme, boşaltma ve istif bedeli hariçtir.) 1.00-1.20 m iç çapında ve d=0.13 m et kalınlığında buhar kürlü lastik conta birleşimli 500 dozlu prefabrik muayene bacası gövde bileziği elemanı ile baca teşkili yapılması;</w:t>
            </w:r>
          </w:p>
          <w:p w:rsidR="00AE2D02" w:rsidRPr="006B778A" w:rsidRDefault="00AE2D02" w:rsidP="00AE2D02">
            <w:pPr>
              <w:rPr>
                <w:sz w:val="20"/>
                <w:szCs w:val="20"/>
                <w:rPrChange w:id="1044"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045" w:author="Terminal45" w:date="2016-02-18T16:15:00Z">
                  <w:rPr/>
                </w:rPrChange>
              </w:rPr>
            </w:pPr>
            <w:r w:rsidRPr="006B778A">
              <w:rPr>
                <w:sz w:val="20"/>
                <w:szCs w:val="20"/>
                <w:rPrChange w:id="1046" w:author="Terminal45" w:date="2016-02-18T16:15:00Z">
                  <w:rPr/>
                </w:rPrChange>
              </w:rPr>
              <w:lastRenderedPageBreak/>
              <w:t>5</w:t>
            </w:r>
          </w:p>
        </w:tc>
        <w:tc>
          <w:tcPr>
            <w:tcW w:w="1322" w:type="dxa"/>
            <w:tcBorders>
              <w:top w:val="single" w:sz="4" w:space="0" w:color="auto"/>
            </w:tcBorders>
            <w:vAlign w:val="center"/>
          </w:tcPr>
          <w:p w:rsidR="00AE2D02" w:rsidRPr="006B778A" w:rsidRDefault="00AE2D02" w:rsidP="00AE2D02">
            <w:pPr>
              <w:ind w:left="-57" w:right="-57"/>
              <w:rPr>
                <w:sz w:val="20"/>
                <w:szCs w:val="20"/>
                <w:rPrChange w:id="1047" w:author="Terminal45" w:date="2016-02-18T16:15:00Z">
                  <w:rPr/>
                </w:rPrChange>
              </w:rPr>
            </w:pPr>
            <w:r w:rsidRPr="006B778A">
              <w:rPr>
                <w:sz w:val="20"/>
                <w:szCs w:val="20"/>
                <w:rPrChange w:id="1048" w:author="Terminal45" w:date="2016-02-18T16:15:00Z">
                  <w:rPr/>
                </w:rPrChange>
              </w:rPr>
              <w:t>12.2202</w:t>
            </w:r>
          </w:p>
        </w:tc>
        <w:tc>
          <w:tcPr>
            <w:tcW w:w="5670" w:type="dxa"/>
            <w:gridSpan w:val="2"/>
            <w:tcBorders>
              <w:top w:val="single" w:sz="4" w:space="0" w:color="auto"/>
            </w:tcBorders>
            <w:noWrap/>
            <w:vAlign w:val="center"/>
          </w:tcPr>
          <w:p w:rsidR="00AE2D02" w:rsidRPr="006B778A" w:rsidRDefault="00AE2D02" w:rsidP="00AE2D02">
            <w:pPr>
              <w:rPr>
                <w:sz w:val="20"/>
                <w:szCs w:val="20"/>
                <w:rPrChange w:id="1049" w:author="Terminal45" w:date="2016-02-18T16:15:00Z">
                  <w:rPr/>
                </w:rPrChange>
              </w:rPr>
            </w:pPr>
            <w:r w:rsidRPr="006B778A">
              <w:rPr>
                <w:sz w:val="20"/>
                <w:szCs w:val="20"/>
                <w:rPrChange w:id="1050" w:author="Terminal45" w:date="2016-02-18T16:15:00Z">
                  <w:rPr/>
                </w:rPrChange>
              </w:rPr>
              <w:t xml:space="preserve">Çapı Ø 200 mm (SN 8) PE100 KORUGE KANALİZASYON BORULARININ DÖŞENMESİ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051" w:author="Terminal45" w:date="2016-02-18T16:15:00Z">
                  <w:rPr/>
                </w:rPrChange>
              </w:rPr>
            </w:pPr>
            <w:r w:rsidRPr="006B778A">
              <w:rPr>
                <w:sz w:val="20"/>
                <w:szCs w:val="20"/>
                <w:rPrChange w:id="1052" w:author="Terminal45" w:date="2016-02-18T16:15:00Z">
                  <w:rPr/>
                </w:rPrChange>
              </w:rPr>
              <w:t>m</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053"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054"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055"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056" w:author="Terminal45" w:date="2016-02-18T16:15:00Z">
                  <w:rPr/>
                </w:rPrChange>
              </w:rPr>
            </w:pPr>
            <w:r w:rsidRPr="006B778A">
              <w:rPr>
                <w:sz w:val="20"/>
                <w:szCs w:val="20"/>
                <w:rPrChange w:id="1057" w:author="Terminal45" w:date="2016-02-18T16:15:00Z">
                  <w:rPr/>
                </w:rPrChange>
              </w:rPr>
              <w:t>Teknik Tarifi: Pr EN 13476-1 'e uygun imal edilen HDPE esaslı koruge kanalizasyon borularının temin edilmesi, döşenmeden önce her türlü deneyi ve muayenesi yapılmış olarak hendek kenarında veya konulacağı yerde hazırlanmış, HDPE koruge boruların düz işçi ile hendek içerisine indirilmesi, şartnamesine ve ilgili standartlara göre yerleştirilmesi, TS EN 681/1 ve diğer ilgili standartlara uygun olarak lastik contanın temin edilmesi, temin edilen lastik contanın muayenesinin ve deneylerinin yapılmasından sonra sızdırmaz halde boru başlarının manşon ve conta ile bağlanması, döşenmiş boru başlarının veya boru hattının ilgili standartlara göre sızdırmazlık tecrübesinin yapılması için, gerekli her türlü bağlantı elemanı ve müteferrik parçaları ile malzeme ve zayiatı, deney dâhil işçilik her türlü masraf, araç ve gereç giderleri, yatay, düşey taşıma, yükleme, boşaltma ile yüklenici kârı ve genel giderler dâhil (Yalnız, borunun fabrikadan iş başına kadar taşınması ile bu taşımaya ait yükleme, boşaltma ve istif bedeli hariç) HDPE esaslı koruge boru döşenmesinin; 1 metre fiyatı</w:t>
            </w:r>
          </w:p>
          <w:p w:rsidR="00AE2D02" w:rsidRPr="006B778A" w:rsidRDefault="00AE2D02" w:rsidP="00AE2D02">
            <w:pPr>
              <w:rPr>
                <w:sz w:val="20"/>
                <w:szCs w:val="20"/>
                <w:rPrChange w:id="1058" w:author="Terminal45" w:date="2016-02-18T16:15:00Z">
                  <w:rPr/>
                </w:rPrChange>
              </w:rPr>
            </w:pPr>
            <w:r w:rsidRPr="006B778A">
              <w:rPr>
                <w:sz w:val="20"/>
                <w:szCs w:val="20"/>
                <w:rPrChange w:id="1059" w:author="Terminal45" w:date="2016-02-18T16:15:00Z">
                  <w:rPr/>
                </w:rPrChange>
              </w:rPr>
              <w:t>12.2202 Ø 200 mm anma çaplı HDPE esaslı koruge kanalizasyon borusunun döşenmesi</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060" w:author="Terminal45" w:date="2016-02-18T16:15:00Z">
                  <w:rPr/>
                </w:rPrChange>
              </w:rPr>
            </w:pPr>
            <w:r w:rsidRPr="006B778A">
              <w:rPr>
                <w:sz w:val="20"/>
                <w:szCs w:val="20"/>
                <w:rPrChange w:id="1061" w:author="Terminal45" w:date="2016-02-18T16:15:00Z">
                  <w:rPr/>
                </w:rPrChange>
              </w:rPr>
              <w:t>6</w:t>
            </w:r>
          </w:p>
        </w:tc>
        <w:tc>
          <w:tcPr>
            <w:tcW w:w="1322" w:type="dxa"/>
            <w:tcBorders>
              <w:top w:val="single" w:sz="4" w:space="0" w:color="auto"/>
            </w:tcBorders>
            <w:vAlign w:val="center"/>
          </w:tcPr>
          <w:p w:rsidR="00AE2D02" w:rsidRPr="006B778A" w:rsidRDefault="00AE2D02" w:rsidP="00AE2D02">
            <w:pPr>
              <w:ind w:left="-57" w:right="-57"/>
              <w:rPr>
                <w:sz w:val="20"/>
                <w:szCs w:val="20"/>
                <w:rPrChange w:id="1062" w:author="Terminal45" w:date="2016-02-18T16:15:00Z">
                  <w:rPr/>
                </w:rPrChange>
              </w:rPr>
            </w:pPr>
            <w:r w:rsidRPr="006B778A">
              <w:rPr>
                <w:sz w:val="20"/>
                <w:szCs w:val="20"/>
                <w:rPrChange w:id="1063" w:author="Terminal45" w:date="2016-02-18T16:15:00Z">
                  <w:rPr/>
                </w:rPrChange>
              </w:rPr>
              <w:t>15.140/İB-3</w:t>
            </w:r>
          </w:p>
        </w:tc>
        <w:tc>
          <w:tcPr>
            <w:tcW w:w="5670" w:type="dxa"/>
            <w:gridSpan w:val="2"/>
            <w:tcBorders>
              <w:top w:val="single" w:sz="4" w:space="0" w:color="auto"/>
            </w:tcBorders>
            <w:noWrap/>
            <w:vAlign w:val="center"/>
          </w:tcPr>
          <w:p w:rsidR="00AE2D02" w:rsidRPr="006B778A" w:rsidRDefault="00AE2D02" w:rsidP="00AE2D02">
            <w:pPr>
              <w:rPr>
                <w:sz w:val="20"/>
                <w:szCs w:val="20"/>
                <w:rPrChange w:id="1064" w:author="Terminal45" w:date="2016-02-18T16:15:00Z">
                  <w:rPr/>
                </w:rPrChange>
              </w:rPr>
            </w:pPr>
            <w:r w:rsidRPr="006B778A">
              <w:rPr>
                <w:sz w:val="20"/>
                <w:szCs w:val="20"/>
                <w:rPrChange w:id="1065" w:author="Terminal45" w:date="2016-02-18T16:15:00Z">
                  <w:rPr/>
                </w:rPrChange>
              </w:rPr>
              <w:t xml:space="preserve">Stabilize malzemenin(08 008)demir merdaneli (40 DHP)silindirle sıkıştırılarak içmesuyu ve kanalizasyon inşaatlarında hendek ve temel üst dolgusu yapılması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066" w:author="Terminal45" w:date="2016-02-18T16:15:00Z">
                  <w:rPr/>
                </w:rPrChange>
              </w:rPr>
            </w:pPr>
            <w:r w:rsidRPr="006B778A">
              <w:rPr>
                <w:sz w:val="20"/>
                <w:szCs w:val="20"/>
                <w:rPrChange w:id="1067" w:author="Terminal45" w:date="2016-02-18T16:15:00Z">
                  <w:rPr/>
                </w:rPrChange>
              </w:rPr>
              <w:t>m³</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068"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069"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070"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071" w:author="Terminal45" w:date="2016-02-18T16:15:00Z">
                  <w:rPr/>
                </w:rPrChange>
              </w:rPr>
            </w:pPr>
            <w:r w:rsidRPr="006B778A">
              <w:rPr>
                <w:sz w:val="20"/>
                <w:szCs w:val="20"/>
                <w:rPrChange w:id="1072" w:author="Terminal45" w:date="2016-02-18T16:15:00Z">
                  <w:rPr/>
                </w:rPrChange>
              </w:rPr>
              <w:t>Teknik Tarifi: Borunun döşenmesi, yataklanması ve üst gömleklenmesinin tasdikli projesinde belirtilen şekilde tamamlanmasından sonra, 08.008 Poz No'lu birim fiyat tarifindeki esaslar ve şartlar dâhilinde hazırlanmış ve konulacağı yerin kenarına getirilmiş, stabilize malzemenin hendek veya temel kenarından makina ile alınarak, hendek veya temel içine atılması, kök, ot, kesek ve taşladan temizlenmesi, 30 cm'lik tabakalar halinde el ile serilmesi ve sulanması, asgari 7 tonluk titreşimsiz merdaneli silindirle idarenin istediği oranda sıkıştırılması, (Sıkıştırılmış stabilize malzemeden alınacak karot mümünesinin yoğunluğu asgari 1.960 ton/m³ olmalırıdır.) için gerekli her türlü işçilki, su, malzeme ve zayiatı, makina, alet ve edevat giderleri ile, iş yerindeki yatay ve düşey taşıma ile her türlü yükleme, boşaltma ve figüre bedeli, yüklenici kârı ve genel giderleri dâhil, (Yalnız, stabilize malzemenin ocaktan iş yerine kadar taşıma bedeli hariç) 1.100 m³ stabilize malzeme ile idarenin istediği sıkışma oranında demir merdaneli titreşimsiz silindirle sıkıştırılmış stabilize malzeme ile hendek ve temel dolgusu yapılması</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073" w:author="Terminal45" w:date="2016-02-18T16:15:00Z">
                  <w:rPr/>
                </w:rPrChange>
              </w:rPr>
            </w:pPr>
            <w:r w:rsidRPr="006B778A">
              <w:rPr>
                <w:sz w:val="20"/>
                <w:szCs w:val="20"/>
                <w:rPrChange w:id="1074" w:author="Terminal45" w:date="2016-02-18T16:15:00Z">
                  <w:rPr/>
                </w:rPrChange>
              </w:rPr>
              <w:t>7</w:t>
            </w:r>
          </w:p>
        </w:tc>
        <w:tc>
          <w:tcPr>
            <w:tcW w:w="1322" w:type="dxa"/>
            <w:tcBorders>
              <w:top w:val="single" w:sz="4" w:space="0" w:color="auto"/>
            </w:tcBorders>
            <w:vAlign w:val="center"/>
          </w:tcPr>
          <w:p w:rsidR="00AE2D02" w:rsidRPr="006B778A" w:rsidRDefault="00AE2D02" w:rsidP="00AE2D02">
            <w:pPr>
              <w:ind w:left="-57" w:right="-57"/>
              <w:rPr>
                <w:sz w:val="20"/>
                <w:szCs w:val="20"/>
                <w:rPrChange w:id="1075" w:author="Terminal45" w:date="2016-02-18T16:15:00Z">
                  <w:rPr/>
                </w:rPrChange>
              </w:rPr>
            </w:pPr>
            <w:r w:rsidRPr="006B778A">
              <w:rPr>
                <w:sz w:val="20"/>
                <w:szCs w:val="20"/>
                <w:rPrChange w:id="1076" w:author="Terminal45" w:date="2016-02-18T16:15:00Z">
                  <w:rPr/>
                </w:rPrChange>
              </w:rPr>
              <w:t>18.140/A1</w:t>
            </w:r>
          </w:p>
        </w:tc>
        <w:tc>
          <w:tcPr>
            <w:tcW w:w="5670" w:type="dxa"/>
            <w:gridSpan w:val="2"/>
            <w:tcBorders>
              <w:top w:val="single" w:sz="4" w:space="0" w:color="auto"/>
            </w:tcBorders>
            <w:noWrap/>
            <w:vAlign w:val="center"/>
          </w:tcPr>
          <w:p w:rsidR="00AE2D02" w:rsidRPr="006B778A" w:rsidRDefault="00AE2D02" w:rsidP="00AE2D02">
            <w:pPr>
              <w:rPr>
                <w:sz w:val="20"/>
                <w:szCs w:val="20"/>
                <w:rPrChange w:id="1077" w:author="Terminal45" w:date="2016-02-18T16:15:00Z">
                  <w:rPr/>
                </w:rPrChange>
              </w:rPr>
            </w:pPr>
            <w:r w:rsidRPr="006B778A">
              <w:rPr>
                <w:sz w:val="20"/>
                <w:szCs w:val="20"/>
                <w:rPrChange w:id="1078" w:author="Terminal45" w:date="2016-02-18T16:15:00Z">
                  <w:rPr/>
                </w:rPrChange>
              </w:rPr>
              <w:t xml:space="preserve">Alçı duvar levhaları ile çift iskeletli askı sistemli asma tavan yapılması (12,5mm tek kat alçı duvar levhası ile)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079" w:author="Terminal45" w:date="2016-02-18T16:15:00Z">
                  <w:rPr/>
                </w:rPrChange>
              </w:rPr>
            </w:pPr>
            <w:r w:rsidRPr="006B778A">
              <w:rPr>
                <w:sz w:val="20"/>
                <w:szCs w:val="20"/>
                <w:rPrChange w:id="1080"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081"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082"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083"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084" w:author="Terminal45" w:date="2016-02-18T16:15:00Z">
                  <w:rPr/>
                </w:rPrChange>
              </w:rPr>
            </w:pPr>
            <w:r w:rsidRPr="006B778A">
              <w:rPr>
                <w:sz w:val="20"/>
                <w:szCs w:val="20"/>
                <w:rPrChange w:id="1085" w:author="Terminal45" w:date="2016-02-18T16:15:00Z">
                  <w:rPr/>
                </w:rPrChange>
              </w:rPr>
              <w:t>Teknik Tarifi: İdarece onaylanmış proje ve detaylarına göre; tavan U-profilinin (TU28) vida ve plastik dubel kullanılarak 60 cm aralıklarla mevcut duvara sabitlenmesi, mevcut duvardan 10 cm mesafede ilk ana taşıyıcı ekseninin tavan yüzeyine işaretlenmesi, en fazla 110 cm arayla da ardışık eksenlerin sabitleneceği hatların işaretlenmesi, işaretlenen hatlar üzerine en fazla 90 cm arayla çelik dubellerin sabitlenmesi, askı çubuklarının çelik dubellere takılması, askı maşalarının askı çubuklarına takılması, tavan C-profilinin (TC60) kesilmesi, TC60 profilleri askı maşalarına takılarak teraziye alınması ve böylece ana taşıyıcının oluşturulması, ana taşıyıcı TC60 profillerine dik doğrultuda tali taşıyıcı TC60 profillerinin klips ile sabitlenmesi, TC60 profillerin ek yerlerinde ekleme parçası kullanılması, 12,5mm´lik alçı duvar levhasının TU28 ve TC60 profillerine 25 mm’lik borazan vidalarla sabitlenmesi, gerektiği durumlarda alçı duvar levhasının kesilerek ebatlanması, derz dolgu alçısı ile 3 mm’den fazla boşluklara ön dolgu yapılması, vida başlarının derz dolgu alçısıyla kapatılması, derz bandının alçı duvar levhası ek yerlerine yapıştırılması, bant üzerine derz dolgu alçısı uygulanması suretiyle asma tavanın oluşturulması her türlü malzeme ve zayiatı, işçilik, işyerinde yükleme, yatay ve düşey taşıma, boşaltma ile müteahhit genel giderleri ve kârı dâhil</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086" w:author="Terminal45" w:date="2016-02-18T16:15:00Z">
                  <w:rPr/>
                </w:rPrChange>
              </w:rPr>
            </w:pPr>
            <w:r w:rsidRPr="006B778A">
              <w:rPr>
                <w:sz w:val="20"/>
                <w:szCs w:val="20"/>
                <w:rPrChange w:id="1087" w:author="Terminal45" w:date="2016-02-18T16:15:00Z">
                  <w:rPr/>
                </w:rPrChange>
              </w:rPr>
              <w:t>8</w:t>
            </w:r>
          </w:p>
        </w:tc>
        <w:tc>
          <w:tcPr>
            <w:tcW w:w="1322" w:type="dxa"/>
            <w:tcBorders>
              <w:top w:val="single" w:sz="4" w:space="0" w:color="auto"/>
            </w:tcBorders>
            <w:vAlign w:val="center"/>
          </w:tcPr>
          <w:p w:rsidR="00AE2D02" w:rsidRPr="006B778A" w:rsidRDefault="00AE2D02" w:rsidP="00AE2D02">
            <w:pPr>
              <w:ind w:left="-57" w:right="-57"/>
              <w:rPr>
                <w:sz w:val="20"/>
                <w:szCs w:val="20"/>
                <w:rPrChange w:id="1088" w:author="Terminal45" w:date="2016-02-18T16:15:00Z">
                  <w:rPr/>
                </w:rPrChange>
              </w:rPr>
            </w:pPr>
            <w:r w:rsidRPr="006B778A">
              <w:rPr>
                <w:sz w:val="20"/>
                <w:szCs w:val="20"/>
                <w:rPrChange w:id="1089" w:author="Terminal45" w:date="2016-02-18T16:15:00Z">
                  <w:rPr/>
                </w:rPrChange>
              </w:rPr>
              <w:t>18.233/6A-A</w:t>
            </w:r>
          </w:p>
        </w:tc>
        <w:tc>
          <w:tcPr>
            <w:tcW w:w="5670" w:type="dxa"/>
            <w:gridSpan w:val="2"/>
            <w:tcBorders>
              <w:top w:val="single" w:sz="4" w:space="0" w:color="auto"/>
            </w:tcBorders>
            <w:noWrap/>
            <w:vAlign w:val="center"/>
          </w:tcPr>
          <w:p w:rsidR="00AE2D02" w:rsidRPr="006B778A" w:rsidRDefault="00AE2D02" w:rsidP="00AE2D02">
            <w:pPr>
              <w:rPr>
                <w:sz w:val="20"/>
                <w:szCs w:val="20"/>
                <w:rPrChange w:id="1090" w:author="Terminal45" w:date="2016-02-18T16:15:00Z">
                  <w:rPr/>
                </w:rPrChange>
              </w:rPr>
            </w:pPr>
            <w:r w:rsidRPr="006B778A">
              <w:rPr>
                <w:sz w:val="20"/>
                <w:szCs w:val="20"/>
                <w:rPrChange w:id="1091" w:author="Terminal45" w:date="2016-02-18T16:15:00Z">
                  <w:rPr/>
                </w:rPrChange>
              </w:rPr>
              <w:t xml:space="preserve">Mevcut ahşap,çelik,betonarme kiriş veya aşıklı çatı üzerine arası 6 cm taş yünü dolgulu üstü ve altı 0,65 mm trapezoidal boyalı sıcak daldırma galvanizli sacdan ısı yalıtımlı(sandviç) kenetli sistem çatı örtüsü yapılması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092" w:author="Terminal45" w:date="2016-02-18T16:15:00Z">
                  <w:rPr/>
                </w:rPrChange>
              </w:rPr>
            </w:pPr>
            <w:r w:rsidRPr="006B778A">
              <w:rPr>
                <w:sz w:val="20"/>
                <w:szCs w:val="20"/>
                <w:rPrChange w:id="1093"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094"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095"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096"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097" w:author="Terminal45" w:date="2016-02-18T16:15:00Z">
                  <w:rPr/>
                </w:rPrChange>
              </w:rPr>
            </w:pPr>
            <w:r w:rsidRPr="006B778A">
              <w:rPr>
                <w:sz w:val="20"/>
                <w:szCs w:val="20"/>
                <w:rPrChange w:id="1098" w:author="Terminal45" w:date="2016-02-18T16:15:00Z">
                  <w:rPr/>
                </w:rPrChange>
              </w:rPr>
              <w:t xml:space="preserve">Teknik Tarifi: Mevcut ahşap, çelik, betonarme kiriş veya aşıklı çatı üzerine 0,65 mm fabrikasyon rulo boyama sistemi ile boyanmış (dışa bakan yüzeyi 5 mikron epoksi astar üzeri 20 mikron polyester son kat boya, içe bakan yüzeyi 7 mikron epoksi astar kenet levha üzerine 0,50 mm buhar dengeleyici üzerine ısı yalıtımı olarak kullanılacak 6 cm kalınlığında taş yünü ve ara mesafe tutucu olarak kullanılacak olan 1,50 mm galvanizli sacdan bükümlendirilmiş Z profil aşık (60 cm ara ile) sistemi kurulması ve bunun üzerine 0,50 mm buhar kesici ve dengeci serilmesi ve üst kat (40 cm giriş enine sahip) 0,65 mm fabrikasyon rulo boyama sistemi ile boyanmış (dışa bakan yüzeyi 5 mikron epoksi astar üzeri 20 mikron polyester son kat boya, içe bakan yüzeyi 7 mikron epoksi astar üzeri 20 mikron polyester son kat boya) galvanizli sacdan trapezoidal formlanmış levhanın kenet makinası ile mahyadan saçağa (veya saçaktan saçağa) tek boy olarak gizli vidalama formuna sahip son kat kaplamanın yapılarak elektrikli dikiş robotu ile hatvelerinin bükümlendirilerek kenetli sandviç sistem çatı örtüsü yapılması için her türlü malzeme ve zayiatı, işçilik, müteahhit genel giderleri ve kârı dâhil, </w:t>
            </w:r>
          </w:p>
          <w:p w:rsidR="00AE2D02" w:rsidRPr="006B778A" w:rsidRDefault="00AE2D02" w:rsidP="00AE2D02">
            <w:pPr>
              <w:rPr>
                <w:sz w:val="20"/>
                <w:szCs w:val="20"/>
                <w:rPrChange w:id="1099" w:author="Terminal45" w:date="2016-02-18T16:15:00Z">
                  <w:rPr/>
                </w:rPrChange>
              </w:rPr>
            </w:pPr>
            <w:r w:rsidRPr="006B778A">
              <w:rPr>
                <w:sz w:val="20"/>
                <w:szCs w:val="20"/>
                <w:rPrChange w:id="1100" w:author="Terminal45" w:date="2016-02-18T16:15:00Z">
                  <w:rPr/>
                </w:rPrChange>
              </w:rPr>
              <w:t>NOT : İdarenin yazılı izni ile uygulanır.</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101" w:author="Terminal45" w:date="2016-02-18T16:15:00Z">
                  <w:rPr/>
                </w:rPrChange>
              </w:rPr>
            </w:pPr>
            <w:r w:rsidRPr="006B778A">
              <w:rPr>
                <w:sz w:val="20"/>
                <w:szCs w:val="20"/>
                <w:rPrChange w:id="1102" w:author="Terminal45" w:date="2016-02-18T16:15:00Z">
                  <w:rPr/>
                </w:rPrChange>
              </w:rPr>
              <w:lastRenderedPageBreak/>
              <w:t>9</w:t>
            </w:r>
          </w:p>
        </w:tc>
        <w:tc>
          <w:tcPr>
            <w:tcW w:w="1322" w:type="dxa"/>
            <w:tcBorders>
              <w:top w:val="single" w:sz="4" w:space="0" w:color="auto"/>
            </w:tcBorders>
            <w:vAlign w:val="center"/>
          </w:tcPr>
          <w:p w:rsidR="00AE2D02" w:rsidRPr="006B778A" w:rsidRDefault="00AE2D02" w:rsidP="00AE2D02">
            <w:pPr>
              <w:ind w:left="-57" w:right="-57"/>
              <w:rPr>
                <w:sz w:val="20"/>
                <w:szCs w:val="20"/>
                <w:rPrChange w:id="1103" w:author="Terminal45" w:date="2016-02-18T16:15:00Z">
                  <w:rPr/>
                </w:rPrChange>
              </w:rPr>
            </w:pPr>
            <w:r w:rsidRPr="006B778A">
              <w:rPr>
                <w:sz w:val="20"/>
                <w:szCs w:val="20"/>
                <w:rPrChange w:id="1104" w:author="Terminal45" w:date="2016-02-18T16:15:00Z">
                  <w:rPr/>
                </w:rPrChange>
              </w:rPr>
              <w:t>19.101/MK</w:t>
            </w:r>
          </w:p>
        </w:tc>
        <w:tc>
          <w:tcPr>
            <w:tcW w:w="5670" w:type="dxa"/>
            <w:gridSpan w:val="2"/>
            <w:tcBorders>
              <w:top w:val="single" w:sz="4" w:space="0" w:color="auto"/>
            </w:tcBorders>
            <w:noWrap/>
            <w:vAlign w:val="center"/>
          </w:tcPr>
          <w:p w:rsidR="00AE2D02" w:rsidRPr="006B778A" w:rsidRDefault="00AE2D02" w:rsidP="00AE2D02">
            <w:pPr>
              <w:rPr>
                <w:sz w:val="20"/>
                <w:szCs w:val="20"/>
                <w:rPrChange w:id="1105" w:author="Terminal45" w:date="2016-02-18T16:15:00Z">
                  <w:rPr/>
                </w:rPrChange>
              </w:rPr>
            </w:pPr>
            <w:r w:rsidRPr="006B778A">
              <w:rPr>
                <w:sz w:val="20"/>
                <w:szCs w:val="20"/>
                <w:rPrChange w:id="1106" w:author="Terminal45" w:date="2016-02-18T16:15:00Z">
                  <w:rPr/>
                </w:rPrChange>
              </w:rPr>
              <w:t xml:space="preserve">Harç içine karışan maddelerle ortalama 3,5 cm kalınlığında yalıtım şapı yapılması (fazla su basıncı olmayan mahallerde)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107" w:author="Terminal45" w:date="2016-02-18T16:15:00Z">
                  <w:rPr/>
                </w:rPrChange>
              </w:rPr>
            </w:pPr>
            <w:r w:rsidRPr="006B778A">
              <w:rPr>
                <w:sz w:val="20"/>
                <w:szCs w:val="20"/>
                <w:rPrChange w:id="1108"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109"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110"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111"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112" w:author="Terminal45" w:date="2016-02-18T16:15:00Z">
                  <w:rPr/>
                </w:rPrChange>
              </w:rPr>
            </w:pPr>
            <w:r w:rsidRPr="006B778A">
              <w:rPr>
                <w:sz w:val="20"/>
                <w:szCs w:val="20"/>
                <w:rPrChange w:id="1113" w:author="Terminal45" w:date="2016-02-18T16:15:00Z">
                  <w:rPr/>
                </w:rPrChange>
              </w:rPr>
              <w:t xml:space="preserve">Teknik Tarifi: Tecrit yapılacak sathın temizlenmesi, derzlerin ayıklanıp yıkanması, 1 m³ harç’a (1 m³ kum, 400 kg­ çimento) 12 kg­ katkı maddesi kullanılarak elde edilen harçla ortalama 3,50 cm ka­lınlıkta ve iki aşamada olmak üzere teknik şartnameye uygun yalıtım şapı yapılması, su­lanması, her türlü malzeme ve zayiatı, işçilik, iş yerinde yükleme, yatay ve düşey taşıma, boşaltma, müteahhit genel giderleri ve kârı dâhil, </w:t>
            </w:r>
          </w:p>
          <w:p w:rsidR="00AE2D02" w:rsidRPr="006B778A" w:rsidRDefault="00AE2D02" w:rsidP="00AE2D02">
            <w:pPr>
              <w:rPr>
                <w:sz w:val="20"/>
                <w:szCs w:val="20"/>
                <w:rPrChange w:id="1114" w:author="Terminal45" w:date="2016-02-18T16:15:00Z">
                  <w:rPr/>
                </w:rPrChange>
              </w:rPr>
            </w:pPr>
            <w:r w:rsidRPr="006B778A">
              <w:rPr>
                <w:sz w:val="20"/>
                <w:szCs w:val="20"/>
                <w:rPrChange w:id="1115" w:author="Terminal45" w:date="2016-02-18T16:15:00Z">
                  <w:rPr/>
                </w:rPrChange>
              </w:rPr>
              <w:t>NOT : 1) İdarenin yazılı izni ile uygulanır.</w:t>
            </w:r>
          </w:p>
          <w:p w:rsidR="00AE2D02" w:rsidRPr="006B778A" w:rsidRDefault="00AE2D02" w:rsidP="00AE2D02">
            <w:pPr>
              <w:rPr>
                <w:sz w:val="20"/>
                <w:szCs w:val="20"/>
                <w:rPrChange w:id="1116" w:author="Terminal45" w:date="2016-02-18T16:15:00Z">
                  <w:rPr/>
                </w:rPrChange>
              </w:rPr>
            </w:pPr>
            <w:r w:rsidRPr="006B778A">
              <w:rPr>
                <w:sz w:val="20"/>
                <w:szCs w:val="20"/>
                <w:rPrChange w:id="1117" w:author="Terminal45" w:date="2016-02-18T16:15:00Z">
                  <w:rPr/>
                </w:rPrChange>
              </w:rPr>
              <w:t>2) Kullanılacak gereçlerin orijinal ambalajlı olması, laboratuvar raporu bulunması şarttır.</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118" w:author="Terminal45" w:date="2016-02-18T16:15:00Z">
                  <w:rPr/>
                </w:rPrChange>
              </w:rPr>
            </w:pPr>
            <w:r w:rsidRPr="006B778A">
              <w:rPr>
                <w:sz w:val="20"/>
                <w:szCs w:val="20"/>
                <w:rPrChange w:id="1119" w:author="Terminal45" w:date="2016-02-18T16:15:00Z">
                  <w:rPr/>
                </w:rPrChange>
              </w:rPr>
              <w:t>10</w:t>
            </w:r>
          </w:p>
        </w:tc>
        <w:tc>
          <w:tcPr>
            <w:tcW w:w="1322" w:type="dxa"/>
            <w:tcBorders>
              <w:top w:val="single" w:sz="4" w:space="0" w:color="auto"/>
            </w:tcBorders>
            <w:vAlign w:val="center"/>
          </w:tcPr>
          <w:p w:rsidR="00AE2D02" w:rsidRPr="006B778A" w:rsidRDefault="00AE2D02" w:rsidP="00AE2D02">
            <w:pPr>
              <w:ind w:left="-57" w:right="-57"/>
              <w:rPr>
                <w:sz w:val="20"/>
                <w:szCs w:val="20"/>
                <w:rPrChange w:id="1120" w:author="Terminal45" w:date="2016-02-18T16:15:00Z">
                  <w:rPr/>
                </w:rPrChange>
              </w:rPr>
            </w:pPr>
            <w:r w:rsidRPr="006B778A">
              <w:rPr>
                <w:sz w:val="20"/>
                <w:szCs w:val="20"/>
                <w:rPrChange w:id="1121" w:author="Terminal45" w:date="2016-02-18T16:15:00Z">
                  <w:rPr/>
                </w:rPrChange>
              </w:rPr>
              <w:t>23.243/ 2</w:t>
            </w:r>
          </w:p>
        </w:tc>
        <w:tc>
          <w:tcPr>
            <w:tcW w:w="5670" w:type="dxa"/>
            <w:gridSpan w:val="2"/>
            <w:tcBorders>
              <w:top w:val="single" w:sz="4" w:space="0" w:color="auto"/>
            </w:tcBorders>
            <w:noWrap/>
            <w:vAlign w:val="center"/>
          </w:tcPr>
          <w:p w:rsidR="00AE2D02" w:rsidRPr="006B778A" w:rsidRDefault="00AE2D02" w:rsidP="00AE2D02">
            <w:pPr>
              <w:rPr>
                <w:sz w:val="20"/>
                <w:szCs w:val="20"/>
                <w:rPrChange w:id="1122" w:author="Terminal45" w:date="2016-02-18T16:15:00Z">
                  <w:rPr/>
                </w:rPrChange>
              </w:rPr>
            </w:pPr>
            <w:r w:rsidRPr="006B778A">
              <w:rPr>
                <w:sz w:val="20"/>
                <w:szCs w:val="20"/>
                <w:rPrChange w:id="1123" w:author="Terminal45" w:date="2016-02-18T16:15:00Z">
                  <w:rPr/>
                </w:rPrChange>
              </w:rPr>
              <w:t xml:space="preserve">60x60cm ebadında 0,70mm kalınlığında minimum 20 mikron elektrostatik toz boyalı(polyester esaslı) delikli alüminyum plakadan (EN AW 3000 serisi) oturmalı sistem asma tavan yapılması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124" w:author="Terminal45" w:date="2016-02-18T16:15:00Z">
                  <w:rPr/>
                </w:rPrChange>
              </w:rPr>
            </w:pPr>
            <w:r w:rsidRPr="006B778A">
              <w:rPr>
                <w:sz w:val="20"/>
                <w:szCs w:val="20"/>
                <w:rPrChange w:id="1125"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126"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127"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128"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129" w:author="Terminal45" w:date="2016-02-18T16:15:00Z">
                  <w:rPr/>
                </w:rPrChange>
              </w:rPr>
            </w:pPr>
            <w:r w:rsidRPr="006B778A">
              <w:rPr>
                <w:sz w:val="20"/>
                <w:szCs w:val="20"/>
                <w:rPrChange w:id="1130" w:author="Terminal45" w:date="2016-02-18T16:15:00Z">
                  <w:rPr/>
                </w:rPrChange>
              </w:rPr>
              <w:t xml:space="preserve">Teknik Tarifi: İdarece onaylanmış proje ve detaylarına göre 24 mm genişliğinde T ana ve ara taşıyıcı profillerin, 40 cm uzunluğunda 4 mm çapındaki özel ayarlı galvanizli çelik askı takımları ile 60 cm aralıklı mesafede ve istenilen kottaki düzeyde teraziye alınarak asılması, tavan kenarlarına 0,50 mm kalınlığında L profillerin dönülmesi, T ana ve ara taşıyıcı profillerin üzerine istenilen renkte (60x60) cm ebadında (0,70 mm kalınlığında alüminyum plakanın iki tarafı 20 mikron kalınlığında polyester esaslı elektrostatik toz boyalı) alüminyum plakaların (en aw 3000 serisi) yerleştirilmesi, elektrik armatürleri veya tesisat özelliklerine göre yerlerinin açılması suretiyle asma tavan teşkili için her türlü malzeme ve zayiatı, atölye masrafları, işyerinde yatay ve düşey taşıma, boşaltma, işçilik, müteahhit genel giderleri ve kârı dâhil, </w:t>
            </w:r>
          </w:p>
          <w:p w:rsidR="00AE2D02" w:rsidRPr="006B778A" w:rsidRDefault="00AE2D02" w:rsidP="00AE2D02">
            <w:pPr>
              <w:rPr>
                <w:sz w:val="20"/>
                <w:szCs w:val="20"/>
                <w:rPrChange w:id="1131"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132" w:author="Terminal45" w:date="2016-02-18T16:15:00Z">
                  <w:rPr/>
                </w:rPrChange>
              </w:rPr>
            </w:pPr>
            <w:r w:rsidRPr="006B778A">
              <w:rPr>
                <w:sz w:val="20"/>
                <w:szCs w:val="20"/>
                <w:rPrChange w:id="1133" w:author="Terminal45" w:date="2016-02-18T16:15:00Z">
                  <w:rPr/>
                </w:rPrChange>
              </w:rPr>
              <w:t>11</w:t>
            </w:r>
          </w:p>
        </w:tc>
        <w:tc>
          <w:tcPr>
            <w:tcW w:w="1322" w:type="dxa"/>
            <w:tcBorders>
              <w:top w:val="single" w:sz="4" w:space="0" w:color="auto"/>
            </w:tcBorders>
            <w:vAlign w:val="center"/>
          </w:tcPr>
          <w:p w:rsidR="00AE2D02" w:rsidRPr="006B778A" w:rsidRDefault="00AE2D02" w:rsidP="00AE2D02">
            <w:pPr>
              <w:ind w:left="-57" w:right="-57"/>
              <w:rPr>
                <w:sz w:val="20"/>
                <w:szCs w:val="20"/>
                <w:rPrChange w:id="1134" w:author="Terminal45" w:date="2016-02-18T16:15:00Z">
                  <w:rPr/>
                </w:rPrChange>
              </w:rPr>
            </w:pPr>
            <w:r w:rsidRPr="006B778A">
              <w:rPr>
                <w:sz w:val="20"/>
                <w:szCs w:val="20"/>
                <w:rPrChange w:id="1135" w:author="Terminal45" w:date="2016-02-18T16:15:00Z">
                  <w:rPr/>
                </w:rPrChange>
              </w:rPr>
              <w:t>24.061</w:t>
            </w:r>
          </w:p>
        </w:tc>
        <w:tc>
          <w:tcPr>
            <w:tcW w:w="5670" w:type="dxa"/>
            <w:gridSpan w:val="2"/>
            <w:tcBorders>
              <w:top w:val="single" w:sz="4" w:space="0" w:color="auto"/>
            </w:tcBorders>
            <w:noWrap/>
            <w:vAlign w:val="center"/>
          </w:tcPr>
          <w:p w:rsidR="00AE2D02" w:rsidRPr="006B778A" w:rsidRDefault="00AE2D02" w:rsidP="00AE2D02">
            <w:pPr>
              <w:rPr>
                <w:sz w:val="20"/>
                <w:szCs w:val="20"/>
                <w:rPrChange w:id="1136" w:author="Terminal45" w:date="2016-02-18T16:15:00Z">
                  <w:rPr/>
                </w:rPrChange>
              </w:rPr>
            </w:pPr>
            <w:r w:rsidRPr="006B778A">
              <w:rPr>
                <w:sz w:val="20"/>
                <w:szCs w:val="20"/>
                <w:rPrChange w:id="1137" w:author="Terminal45" w:date="2016-02-18T16:15:00Z">
                  <w:rPr/>
                </w:rPrChange>
              </w:rPr>
              <w:t xml:space="preserve">Ø 100 mm çapında bir ucu muflu sert PVC yağmur borusu temini ve yerine tesbiti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138" w:author="Terminal45" w:date="2016-02-18T16:15:00Z">
                  <w:rPr/>
                </w:rPrChange>
              </w:rPr>
            </w:pPr>
            <w:r w:rsidRPr="006B778A">
              <w:rPr>
                <w:sz w:val="20"/>
                <w:szCs w:val="20"/>
                <w:rPrChange w:id="1139" w:author="Terminal45" w:date="2016-02-18T16:15:00Z">
                  <w:rPr/>
                </w:rPrChange>
              </w:rPr>
              <w:t>m</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140"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141"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142"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143" w:author="Terminal45" w:date="2016-02-18T16:15:00Z">
                  <w:rPr/>
                </w:rPrChange>
              </w:rPr>
            </w:pPr>
            <w:r w:rsidRPr="006B778A">
              <w:rPr>
                <w:sz w:val="20"/>
                <w:szCs w:val="20"/>
                <w:rPrChange w:id="1144" w:author="Terminal45" w:date="2016-02-18T16:15:00Z">
                  <w:rPr/>
                </w:rPrChange>
              </w:rPr>
              <w:t xml:space="preserve">Teknik Tarifi: PVC’den Ø100 mm çapında borunun temin edilmesi, kelepçelerin duvara tespit edilmesi, boruların oluktan itibaren dirseklerde dâhil olarak monte edilmesi, kelepçelerin galvanizli somunlu vida ile sıkılarak yağmur borularının duvara bağlanmasının tamamlanması, her türlü bağlantı, dirsek ve müteferrik parçalan, malzeme ve zayiatı, işçilik, inşaat yerindeki yükleme, yatay ve düşey taşıma, boşaltma, müteahhit genel giderleri ve kârı dâhil, </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145" w:author="Terminal45" w:date="2016-02-18T16:15:00Z">
                  <w:rPr/>
                </w:rPrChange>
              </w:rPr>
            </w:pPr>
            <w:r w:rsidRPr="006B778A">
              <w:rPr>
                <w:sz w:val="20"/>
                <w:szCs w:val="20"/>
                <w:rPrChange w:id="1146" w:author="Terminal45" w:date="2016-02-18T16:15:00Z">
                  <w:rPr/>
                </w:rPrChange>
              </w:rPr>
              <w:t>12</w:t>
            </w:r>
          </w:p>
        </w:tc>
        <w:tc>
          <w:tcPr>
            <w:tcW w:w="1322" w:type="dxa"/>
            <w:tcBorders>
              <w:top w:val="single" w:sz="4" w:space="0" w:color="auto"/>
            </w:tcBorders>
            <w:vAlign w:val="center"/>
          </w:tcPr>
          <w:p w:rsidR="00AE2D02" w:rsidRPr="006B778A" w:rsidRDefault="00AE2D02" w:rsidP="00AE2D02">
            <w:pPr>
              <w:ind w:left="-57" w:right="-57"/>
              <w:rPr>
                <w:sz w:val="20"/>
                <w:szCs w:val="20"/>
                <w:rPrChange w:id="1147" w:author="Terminal45" w:date="2016-02-18T16:15:00Z">
                  <w:rPr/>
                </w:rPrChange>
              </w:rPr>
            </w:pPr>
            <w:r w:rsidRPr="006B778A">
              <w:rPr>
                <w:sz w:val="20"/>
                <w:szCs w:val="20"/>
                <w:rPrChange w:id="1148" w:author="Terminal45" w:date="2016-02-18T16:15:00Z">
                  <w:rPr/>
                </w:rPrChange>
              </w:rPr>
              <w:t>27.525/1A</w:t>
            </w:r>
          </w:p>
        </w:tc>
        <w:tc>
          <w:tcPr>
            <w:tcW w:w="5670" w:type="dxa"/>
            <w:gridSpan w:val="2"/>
            <w:tcBorders>
              <w:top w:val="single" w:sz="4" w:space="0" w:color="auto"/>
            </w:tcBorders>
            <w:noWrap/>
            <w:vAlign w:val="center"/>
          </w:tcPr>
          <w:p w:rsidR="00AE2D02" w:rsidRPr="006B778A" w:rsidRDefault="00AE2D02" w:rsidP="00AE2D02">
            <w:pPr>
              <w:rPr>
                <w:sz w:val="20"/>
                <w:szCs w:val="20"/>
                <w:rPrChange w:id="1149" w:author="Terminal45" w:date="2016-02-18T16:15:00Z">
                  <w:rPr/>
                </w:rPrChange>
              </w:rPr>
            </w:pPr>
            <w:r w:rsidRPr="006B778A">
              <w:rPr>
                <w:sz w:val="20"/>
                <w:szCs w:val="20"/>
                <w:rPrChange w:id="1150" w:author="Terminal45" w:date="2016-02-18T16:15:00Z">
                  <w:rPr/>
                </w:rPrChange>
              </w:rPr>
              <w:t xml:space="preserve">Beton,tuğla duvar vb. yüzeylere perlitli sıva ve saten alçı kaplama yapılması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151" w:author="Terminal45" w:date="2016-02-18T16:15:00Z">
                  <w:rPr/>
                </w:rPrChange>
              </w:rPr>
            </w:pPr>
            <w:r w:rsidRPr="006B778A">
              <w:rPr>
                <w:sz w:val="20"/>
                <w:szCs w:val="20"/>
                <w:rPrChange w:id="1152"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153"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154"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155"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156" w:author="Terminal45" w:date="2016-02-18T16:15:00Z">
                  <w:rPr/>
                </w:rPrChange>
              </w:rPr>
            </w:pPr>
            <w:r w:rsidRPr="006B778A">
              <w:rPr>
                <w:sz w:val="20"/>
                <w:szCs w:val="20"/>
                <w:rPrChange w:id="1157" w:author="Terminal45" w:date="2016-02-18T16:15:00Z">
                  <w:rPr/>
                </w:rPrChange>
              </w:rPr>
              <w:t xml:space="preserve">Teknik Tarifi: Beton, tuğla duvar vb. yüzlere (Poz no:10.102) 10 mm kalınlığında perlitli alçılı tek kat sıva yapılması, 1/3 perlitli alçı (Poz no:10.102) + 2/3 saten alçı (Poz no:10.061/2) karışım harcı ile 9 mm kalınlığında ikinci katın çekilmesi, sıva merkezlerinde köşe profili farklı malzeme geçişlerinde sıva filesinin konularak ve üzerine 3 mm kalınlığında (Poz no:10.061/2) saten alçı kaplama yapılması, zımparalanması, tozlardan temizlenmesi için her türlü malzeme ve zayiatı, işyerinde yükleme, yatay ve düşey taşıma, boşaltma, işçilik, müteahhit genel giderleri ve kârı dâhil, </w:t>
            </w:r>
          </w:p>
          <w:p w:rsidR="00AE2D02" w:rsidRPr="006B778A" w:rsidRDefault="00AE2D02" w:rsidP="00AE2D02">
            <w:pPr>
              <w:rPr>
                <w:sz w:val="20"/>
                <w:szCs w:val="20"/>
                <w:rPrChange w:id="1158"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159" w:author="Terminal45" w:date="2016-02-18T16:15:00Z">
                  <w:rPr/>
                </w:rPrChange>
              </w:rPr>
            </w:pPr>
            <w:r w:rsidRPr="006B778A">
              <w:rPr>
                <w:sz w:val="20"/>
                <w:szCs w:val="20"/>
                <w:rPrChange w:id="1160" w:author="Terminal45" w:date="2016-02-18T16:15:00Z">
                  <w:rPr/>
                </w:rPrChange>
              </w:rPr>
              <w:t>13</w:t>
            </w:r>
          </w:p>
        </w:tc>
        <w:tc>
          <w:tcPr>
            <w:tcW w:w="1322" w:type="dxa"/>
            <w:tcBorders>
              <w:top w:val="single" w:sz="4" w:space="0" w:color="auto"/>
            </w:tcBorders>
            <w:vAlign w:val="center"/>
          </w:tcPr>
          <w:p w:rsidR="00AE2D02" w:rsidRPr="006B778A" w:rsidRDefault="00AE2D02" w:rsidP="00AE2D02">
            <w:pPr>
              <w:ind w:left="-57" w:right="-57"/>
              <w:rPr>
                <w:sz w:val="20"/>
                <w:szCs w:val="20"/>
                <w:rPrChange w:id="1161" w:author="Terminal45" w:date="2016-02-18T16:15:00Z">
                  <w:rPr/>
                </w:rPrChange>
              </w:rPr>
            </w:pPr>
            <w:r w:rsidRPr="006B778A">
              <w:rPr>
                <w:sz w:val="20"/>
                <w:szCs w:val="20"/>
                <w:rPrChange w:id="1162" w:author="Terminal45" w:date="2016-02-18T16:15:00Z">
                  <w:rPr/>
                </w:rPrChange>
              </w:rPr>
              <w:t>27.528/3</w:t>
            </w:r>
          </w:p>
        </w:tc>
        <w:tc>
          <w:tcPr>
            <w:tcW w:w="5670" w:type="dxa"/>
            <w:gridSpan w:val="2"/>
            <w:tcBorders>
              <w:top w:val="single" w:sz="4" w:space="0" w:color="auto"/>
            </w:tcBorders>
            <w:noWrap/>
            <w:vAlign w:val="center"/>
          </w:tcPr>
          <w:p w:rsidR="00AE2D02" w:rsidRPr="006B778A" w:rsidRDefault="00AE2D02" w:rsidP="00AE2D02">
            <w:pPr>
              <w:rPr>
                <w:sz w:val="20"/>
                <w:szCs w:val="20"/>
                <w:rPrChange w:id="1163" w:author="Terminal45" w:date="2016-02-18T16:15:00Z">
                  <w:rPr/>
                </w:rPrChange>
              </w:rPr>
            </w:pPr>
            <w:r w:rsidRPr="006B778A">
              <w:rPr>
                <w:sz w:val="20"/>
                <w:szCs w:val="20"/>
                <w:rPrChange w:id="1164" w:author="Terminal45" w:date="2016-02-18T16:15:00Z">
                  <w:rPr/>
                </w:rPrChange>
              </w:rPr>
              <w:t xml:space="preserve">İnce sıva, alçı sıvalı vb. yüzeyler üzerine 3 mm kalınlığında saten alçı kaplama yapılması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165" w:author="Terminal45" w:date="2016-02-18T16:15:00Z">
                  <w:rPr/>
                </w:rPrChange>
              </w:rPr>
            </w:pPr>
            <w:r w:rsidRPr="006B778A">
              <w:rPr>
                <w:sz w:val="20"/>
                <w:szCs w:val="20"/>
                <w:rPrChange w:id="1166"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167"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168"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169"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170" w:author="Terminal45" w:date="2016-02-18T16:15:00Z">
                  <w:rPr/>
                </w:rPrChange>
              </w:rPr>
            </w:pPr>
            <w:r w:rsidRPr="006B778A">
              <w:rPr>
                <w:sz w:val="20"/>
                <w:szCs w:val="20"/>
                <w:rPrChange w:id="1171" w:author="Terminal45" w:date="2016-02-18T16:15:00Z">
                  <w:rPr/>
                </w:rPrChange>
              </w:rPr>
              <w:t xml:space="preserve">Teknik Tarifi: Kaplanacak yüzeylerin; iyice yıkanıp temizlendikten sonra hazırlanan saten alçı harcının (Poz no:10.061/2) çelik mala ile düzgün ve pürüzsüz bir yüzey elde edilinceye kadar çekilmesi, zımparalanması, tozlardan temizlenmesi için her türlü malzeme ve zayiatı, işyerinde yükleme, yatay ve düşey taşıma, boşaltma, işçilik, müteahhit genel giderleri ve kârı dâhil, </w:t>
            </w:r>
          </w:p>
          <w:p w:rsidR="00AE2D02" w:rsidRPr="006B778A" w:rsidRDefault="00AE2D02" w:rsidP="00AE2D02">
            <w:pPr>
              <w:rPr>
                <w:sz w:val="20"/>
                <w:szCs w:val="20"/>
                <w:rPrChange w:id="1172"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173" w:author="Terminal45" w:date="2016-02-18T16:15:00Z">
                  <w:rPr/>
                </w:rPrChange>
              </w:rPr>
            </w:pPr>
            <w:r w:rsidRPr="006B778A">
              <w:rPr>
                <w:sz w:val="20"/>
                <w:szCs w:val="20"/>
                <w:rPrChange w:id="1174" w:author="Terminal45" w:date="2016-02-18T16:15:00Z">
                  <w:rPr/>
                </w:rPrChange>
              </w:rPr>
              <w:t>14</w:t>
            </w:r>
          </w:p>
        </w:tc>
        <w:tc>
          <w:tcPr>
            <w:tcW w:w="1322" w:type="dxa"/>
            <w:tcBorders>
              <w:top w:val="single" w:sz="4" w:space="0" w:color="auto"/>
            </w:tcBorders>
            <w:vAlign w:val="center"/>
          </w:tcPr>
          <w:p w:rsidR="00AE2D02" w:rsidRPr="006B778A" w:rsidRDefault="00AE2D02" w:rsidP="00AE2D02">
            <w:pPr>
              <w:ind w:left="-57" w:right="-57"/>
              <w:rPr>
                <w:sz w:val="20"/>
                <w:szCs w:val="20"/>
                <w:rPrChange w:id="1175" w:author="Terminal45" w:date="2016-02-18T16:15:00Z">
                  <w:rPr/>
                </w:rPrChange>
              </w:rPr>
            </w:pPr>
            <w:r w:rsidRPr="006B778A">
              <w:rPr>
                <w:sz w:val="20"/>
                <w:szCs w:val="20"/>
                <w:rPrChange w:id="1176" w:author="Terminal45" w:date="2016-02-18T16:15:00Z">
                  <w:rPr/>
                </w:rPrChange>
              </w:rPr>
              <w:t>37.088</w:t>
            </w:r>
          </w:p>
        </w:tc>
        <w:tc>
          <w:tcPr>
            <w:tcW w:w="5670" w:type="dxa"/>
            <w:gridSpan w:val="2"/>
            <w:tcBorders>
              <w:top w:val="single" w:sz="4" w:space="0" w:color="auto"/>
            </w:tcBorders>
            <w:noWrap/>
            <w:vAlign w:val="center"/>
          </w:tcPr>
          <w:p w:rsidR="00AE2D02" w:rsidRPr="006B778A" w:rsidRDefault="00AE2D02" w:rsidP="00AE2D02">
            <w:pPr>
              <w:rPr>
                <w:sz w:val="20"/>
                <w:szCs w:val="20"/>
                <w:rPrChange w:id="1177" w:author="Terminal45" w:date="2016-02-18T16:15:00Z">
                  <w:rPr/>
                </w:rPrChange>
              </w:rPr>
            </w:pPr>
            <w:r w:rsidRPr="006B778A">
              <w:rPr>
                <w:sz w:val="20"/>
                <w:szCs w:val="20"/>
                <w:rPrChange w:id="1178" w:author="Terminal45" w:date="2016-02-18T16:15:00Z">
                  <w:rPr/>
                </w:rPrChange>
              </w:rPr>
              <w:t xml:space="preserve">Çim ve çiçeklik sahalarda yabani otların temizlenmesi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179" w:author="Terminal45" w:date="2016-02-18T16:15:00Z">
                  <w:rPr/>
                </w:rPrChange>
              </w:rPr>
            </w:pPr>
            <w:r w:rsidRPr="006B778A">
              <w:rPr>
                <w:sz w:val="20"/>
                <w:szCs w:val="20"/>
                <w:rPrChange w:id="1180" w:author="Terminal45" w:date="2016-02-18T16:15:00Z">
                  <w:rPr/>
                </w:rPrChange>
              </w:rPr>
              <w:t>da</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181"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182"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183"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184" w:author="Terminal45" w:date="2016-02-18T16:15:00Z">
                  <w:rPr/>
                </w:rPrChange>
              </w:rPr>
            </w:pPr>
            <w:r w:rsidRPr="006B778A">
              <w:rPr>
                <w:sz w:val="20"/>
                <w:szCs w:val="20"/>
                <w:rPrChange w:id="1185" w:author="Terminal45" w:date="2016-02-18T16:15:00Z">
                  <w:rPr/>
                </w:rPrChange>
              </w:rPr>
              <w:t xml:space="preserve">Teknik Tarifi: Poz No 37.087 deki esaslar ve şartlar dâhilinde çim ve çiçeklik sahalarda yabani otların temizlenmesi </w:t>
            </w:r>
          </w:p>
          <w:p w:rsidR="00AE2D02" w:rsidRPr="006B778A" w:rsidRDefault="00AE2D02" w:rsidP="00AE2D02">
            <w:pPr>
              <w:rPr>
                <w:sz w:val="20"/>
                <w:szCs w:val="20"/>
                <w:rPrChange w:id="1186"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187" w:author="Terminal45" w:date="2016-02-18T16:15:00Z">
                  <w:rPr/>
                </w:rPrChange>
              </w:rPr>
            </w:pPr>
            <w:r w:rsidRPr="006B778A">
              <w:rPr>
                <w:sz w:val="20"/>
                <w:szCs w:val="20"/>
                <w:rPrChange w:id="1188" w:author="Terminal45" w:date="2016-02-18T16:15:00Z">
                  <w:rPr/>
                </w:rPrChange>
              </w:rPr>
              <w:t>15</w:t>
            </w:r>
          </w:p>
        </w:tc>
        <w:tc>
          <w:tcPr>
            <w:tcW w:w="1322" w:type="dxa"/>
            <w:tcBorders>
              <w:top w:val="single" w:sz="4" w:space="0" w:color="auto"/>
            </w:tcBorders>
            <w:vAlign w:val="center"/>
          </w:tcPr>
          <w:p w:rsidR="00AE2D02" w:rsidRPr="006B778A" w:rsidRDefault="00AE2D02" w:rsidP="00AE2D02">
            <w:pPr>
              <w:ind w:left="-57" w:right="-57"/>
              <w:rPr>
                <w:sz w:val="20"/>
                <w:szCs w:val="20"/>
                <w:rPrChange w:id="1189" w:author="Terminal45" w:date="2016-02-18T16:15:00Z">
                  <w:rPr/>
                </w:rPrChange>
              </w:rPr>
            </w:pPr>
            <w:r w:rsidRPr="006B778A">
              <w:rPr>
                <w:sz w:val="20"/>
                <w:szCs w:val="20"/>
                <w:rPrChange w:id="1190" w:author="Terminal45" w:date="2016-02-18T16:15:00Z">
                  <w:rPr/>
                </w:rPrChange>
              </w:rPr>
              <w:t>37.092/2</w:t>
            </w:r>
          </w:p>
        </w:tc>
        <w:tc>
          <w:tcPr>
            <w:tcW w:w="5670" w:type="dxa"/>
            <w:gridSpan w:val="2"/>
            <w:tcBorders>
              <w:top w:val="single" w:sz="4" w:space="0" w:color="auto"/>
            </w:tcBorders>
            <w:noWrap/>
            <w:vAlign w:val="center"/>
          </w:tcPr>
          <w:p w:rsidR="00AE2D02" w:rsidRPr="006B778A" w:rsidRDefault="00AE2D02" w:rsidP="00AE2D02">
            <w:pPr>
              <w:rPr>
                <w:sz w:val="20"/>
                <w:szCs w:val="20"/>
                <w:rPrChange w:id="1191" w:author="Terminal45" w:date="2016-02-18T16:15:00Z">
                  <w:rPr/>
                </w:rPrChange>
              </w:rPr>
            </w:pPr>
            <w:r w:rsidRPr="006B778A">
              <w:rPr>
                <w:sz w:val="20"/>
                <w:szCs w:val="20"/>
                <w:rPrChange w:id="1192" w:author="Terminal45" w:date="2016-02-18T16:15:00Z">
                  <w:rPr/>
                </w:rPrChange>
              </w:rPr>
              <w:t xml:space="preserve">Bitkisel toprağın temini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193" w:author="Terminal45" w:date="2016-02-18T16:15:00Z">
                  <w:rPr/>
                </w:rPrChange>
              </w:rPr>
            </w:pPr>
            <w:r w:rsidRPr="006B778A">
              <w:rPr>
                <w:sz w:val="20"/>
                <w:szCs w:val="20"/>
                <w:rPrChange w:id="1194" w:author="Terminal45" w:date="2016-02-18T16:15:00Z">
                  <w:rPr/>
                </w:rPrChange>
              </w:rPr>
              <w:t>m³</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195"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196"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197"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198" w:author="Terminal45" w:date="2016-02-18T16:15:00Z">
                  <w:rPr/>
                </w:rPrChange>
              </w:rPr>
            </w:pPr>
            <w:r w:rsidRPr="006B778A">
              <w:rPr>
                <w:sz w:val="20"/>
                <w:szCs w:val="20"/>
                <w:rPrChange w:id="1199" w:author="Terminal45" w:date="2016-02-18T16:15:00Z">
                  <w:rPr/>
                </w:rPrChange>
              </w:rPr>
              <w:t xml:space="preserve">Teknik Tarifi: Fidanlık, park ve ağaçlandırma sahalarında nebatların gelişmeleri için lüzumlu bitkisel toprağın orman, fundalık vs. gibi yerlerden kazılması, taşıtlara yüklenmesi M-metre mesafe taşınması, boşaltılması figüresi için gerekli her türlü işçilik, malzeme ve zayiatı makine alet ve edevat giderleri ile her nev'i yükleme taşıma boşaltma; müteahhit kârı ve genel giderler karşılığı dâhil bitkisel toprağın temini </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200" w:author="Terminal45" w:date="2016-02-18T16:15:00Z">
                  <w:rPr/>
                </w:rPrChange>
              </w:rPr>
            </w:pPr>
            <w:r w:rsidRPr="006B778A">
              <w:rPr>
                <w:sz w:val="20"/>
                <w:szCs w:val="20"/>
                <w:rPrChange w:id="1201" w:author="Terminal45" w:date="2016-02-18T16:15:00Z">
                  <w:rPr/>
                </w:rPrChange>
              </w:rPr>
              <w:t>16</w:t>
            </w:r>
          </w:p>
        </w:tc>
        <w:tc>
          <w:tcPr>
            <w:tcW w:w="1322" w:type="dxa"/>
            <w:tcBorders>
              <w:top w:val="single" w:sz="4" w:space="0" w:color="auto"/>
            </w:tcBorders>
            <w:vAlign w:val="center"/>
          </w:tcPr>
          <w:p w:rsidR="00AE2D02" w:rsidRPr="006B778A" w:rsidRDefault="00AE2D02" w:rsidP="00AE2D02">
            <w:pPr>
              <w:ind w:left="-57" w:right="-57"/>
              <w:rPr>
                <w:sz w:val="20"/>
                <w:szCs w:val="20"/>
                <w:rPrChange w:id="1202" w:author="Terminal45" w:date="2016-02-18T16:15:00Z">
                  <w:rPr/>
                </w:rPrChange>
              </w:rPr>
            </w:pPr>
            <w:r w:rsidRPr="006B778A">
              <w:rPr>
                <w:sz w:val="20"/>
                <w:szCs w:val="20"/>
                <w:rPrChange w:id="1203" w:author="Terminal45" w:date="2016-02-18T16:15:00Z">
                  <w:rPr/>
                </w:rPrChange>
              </w:rPr>
              <w:t>37.092/3</w:t>
            </w:r>
          </w:p>
        </w:tc>
        <w:tc>
          <w:tcPr>
            <w:tcW w:w="5670" w:type="dxa"/>
            <w:gridSpan w:val="2"/>
            <w:tcBorders>
              <w:top w:val="single" w:sz="4" w:space="0" w:color="auto"/>
            </w:tcBorders>
            <w:noWrap/>
            <w:vAlign w:val="center"/>
          </w:tcPr>
          <w:p w:rsidR="00AE2D02" w:rsidRPr="006B778A" w:rsidRDefault="00AE2D02" w:rsidP="00AE2D02">
            <w:pPr>
              <w:rPr>
                <w:sz w:val="20"/>
                <w:szCs w:val="20"/>
                <w:rPrChange w:id="1204" w:author="Terminal45" w:date="2016-02-18T16:15:00Z">
                  <w:rPr/>
                </w:rPrChange>
              </w:rPr>
            </w:pPr>
            <w:r w:rsidRPr="006B778A">
              <w:rPr>
                <w:sz w:val="20"/>
                <w:szCs w:val="20"/>
                <w:rPrChange w:id="1205" w:author="Terminal45" w:date="2016-02-18T16:15:00Z">
                  <w:rPr/>
                </w:rPrChange>
              </w:rPr>
              <w:t>Bitkisel kaplama yapılacak saha üzerinde 10-15 cm kalınlıkta serilmesi</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206" w:author="Terminal45" w:date="2016-02-18T16:15:00Z">
                  <w:rPr/>
                </w:rPrChange>
              </w:rPr>
            </w:pPr>
            <w:r w:rsidRPr="006B778A">
              <w:rPr>
                <w:sz w:val="20"/>
                <w:szCs w:val="20"/>
                <w:rPrChange w:id="1207" w:author="Terminal45" w:date="2016-02-18T16:15:00Z">
                  <w:rPr/>
                </w:rPrChange>
              </w:rPr>
              <w:t>m³</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208"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209"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210"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211" w:author="Terminal45" w:date="2016-02-18T16:15:00Z">
                  <w:rPr/>
                </w:rPrChange>
              </w:rPr>
            </w:pPr>
            <w:r w:rsidRPr="006B778A">
              <w:rPr>
                <w:sz w:val="20"/>
                <w:szCs w:val="20"/>
                <w:rPrChange w:id="1212" w:author="Terminal45" w:date="2016-02-18T16:15:00Z">
                  <w:rPr/>
                </w:rPrChange>
              </w:rPr>
              <w:t xml:space="preserve">Teknik Tarifi: Ağaçlandırma, park ve fidanlık sahalarına figüreden alınan toprağın 10-15 cm kalınlıgında serilmesi, yabancı maddelerden ayıklanması tohum yetiştirmeye uygun hale getirilmesi için gerekli her türlü işçilik, malzeme ve zayiatı, makine, alet ve edevat giderleri ile her nev'iyükleme, taşıma, boşaltma; müteahhit kârı ve genel giderler karşılığı dâhil, bitkisel toprağın temini hariç bitkisel kaplama yapılacak saha üzerine10-15 cmkalınlıkta bitkisel toprağın serilmesi </w:t>
            </w:r>
          </w:p>
          <w:p w:rsidR="00AE2D02" w:rsidRPr="006B778A" w:rsidRDefault="00AE2D02" w:rsidP="00AE2D02">
            <w:pPr>
              <w:rPr>
                <w:sz w:val="20"/>
                <w:szCs w:val="20"/>
                <w:rPrChange w:id="1213"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214" w:author="Terminal45" w:date="2016-02-18T16:15:00Z">
                  <w:rPr/>
                </w:rPrChange>
              </w:rPr>
            </w:pPr>
            <w:r w:rsidRPr="006B778A">
              <w:rPr>
                <w:sz w:val="20"/>
                <w:szCs w:val="20"/>
                <w:rPrChange w:id="1215" w:author="Terminal45" w:date="2016-02-18T16:15:00Z">
                  <w:rPr/>
                </w:rPrChange>
              </w:rPr>
              <w:t>17</w:t>
            </w:r>
          </w:p>
        </w:tc>
        <w:tc>
          <w:tcPr>
            <w:tcW w:w="1322" w:type="dxa"/>
            <w:tcBorders>
              <w:top w:val="single" w:sz="4" w:space="0" w:color="auto"/>
            </w:tcBorders>
            <w:vAlign w:val="center"/>
          </w:tcPr>
          <w:p w:rsidR="00AE2D02" w:rsidRPr="006B778A" w:rsidRDefault="00AE2D02" w:rsidP="00AE2D02">
            <w:pPr>
              <w:ind w:left="-57" w:right="-57"/>
              <w:rPr>
                <w:sz w:val="20"/>
                <w:szCs w:val="20"/>
                <w:rPrChange w:id="1216" w:author="Terminal45" w:date="2016-02-18T16:15:00Z">
                  <w:rPr/>
                </w:rPrChange>
              </w:rPr>
            </w:pPr>
            <w:r w:rsidRPr="006B778A">
              <w:rPr>
                <w:sz w:val="20"/>
                <w:szCs w:val="20"/>
                <w:rPrChange w:id="1217" w:author="Terminal45" w:date="2016-02-18T16:15:00Z">
                  <w:rPr/>
                </w:rPrChange>
              </w:rPr>
              <w:t>38.D.900/2</w:t>
            </w:r>
          </w:p>
        </w:tc>
        <w:tc>
          <w:tcPr>
            <w:tcW w:w="5670" w:type="dxa"/>
            <w:gridSpan w:val="2"/>
            <w:tcBorders>
              <w:top w:val="single" w:sz="4" w:space="0" w:color="auto"/>
            </w:tcBorders>
            <w:noWrap/>
            <w:vAlign w:val="center"/>
          </w:tcPr>
          <w:p w:rsidR="00AE2D02" w:rsidRPr="006B778A" w:rsidRDefault="00AE2D02" w:rsidP="00AE2D02">
            <w:pPr>
              <w:rPr>
                <w:sz w:val="20"/>
                <w:szCs w:val="20"/>
                <w:rPrChange w:id="1218" w:author="Terminal45" w:date="2016-02-18T16:15:00Z">
                  <w:rPr/>
                </w:rPrChange>
              </w:rPr>
            </w:pPr>
            <w:r w:rsidRPr="006B778A">
              <w:rPr>
                <w:sz w:val="20"/>
                <w:szCs w:val="20"/>
                <w:rPrChange w:id="1219" w:author="Terminal45" w:date="2016-02-18T16:15:00Z">
                  <w:rPr/>
                </w:rPrChange>
              </w:rPr>
              <w:t xml:space="preserve">200 mm anma çaplı drainflex boru ile drenaj borusunun temini ve yerine döşenmesi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220" w:author="Terminal45" w:date="2016-02-18T16:15:00Z">
                  <w:rPr/>
                </w:rPrChange>
              </w:rPr>
            </w:pPr>
            <w:r w:rsidRPr="006B778A">
              <w:rPr>
                <w:sz w:val="20"/>
                <w:szCs w:val="20"/>
                <w:rPrChange w:id="1221" w:author="Terminal45" w:date="2016-02-18T16:15:00Z">
                  <w:rPr/>
                </w:rPrChange>
              </w:rPr>
              <w:t>m</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222"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223"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224" w:author="Terminal45" w:date="2016-02-18T16:15:00Z">
                  <w:rPr/>
                </w:rPrChange>
              </w:rPr>
            </w:pPr>
            <w:r w:rsidRPr="006B778A">
              <w:rPr>
                <w:sz w:val="20"/>
                <w:szCs w:val="20"/>
                <w:rPrChange w:id="1225" w:author="Terminal45" w:date="2016-02-18T16:15:00Z">
                  <w:rPr/>
                </w:rPrChange>
              </w:rPr>
              <w:lastRenderedPageBreak/>
              <w:t>18</w:t>
            </w:r>
          </w:p>
        </w:tc>
        <w:tc>
          <w:tcPr>
            <w:tcW w:w="1322" w:type="dxa"/>
            <w:tcBorders>
              <w:top w:val="single" w:sz="4" w:space="0" w:color="auto"/>
            </w:tcBorders>
            <w:vAlign w:val="center"/>
          </w:tcPr>
          <w:p w:rsidR="00AE2D02" w:rsidRPr="006B778A" w:rsidRDefault="00AE2D02" w:rsidP="00AE2D02">
            <w:pPr>
              <w:ind w:left="-57" w:right="-57"/>
              <w:rPr>
                <w:sz w:val="20"/>
                <w:szCs w:val="20"/>
                <w:rPrChange w:id="1226" w:author="Terminal45" w:date="2016-02-18T16:15:00Z">
                  <w:rPr/>
                </w:rPrChange>
              </w:rPr>
            </w:pPr>
            <w:r w:rsidRPr="006B778A">
              <w:rPr>
                <w:sz w:val="20"/>
                <w:szCs w:val="20"/>
                <w:rPrChange w:id="1227" w:author="Terminal45" w:date="2016-02-18T16:15:00Z">
                  <w:rPr/>
                </w:rPrChange>
              </w:rPr>
              <w:t>A04</w:t>
            </w:r>
          </w:p>
        </w:tc>
        <w:tc>
          <w:tcPr>
            <w:tcW w:w="5670" w:type="dxa"/>
            <w:gridSpan w:val="2"/>
            <w:tcBorders>
              <w:top w:val="single" w:sz="4" w:space="0" w:color="auto"/>
            </w:tcBorders>
            <w:noWrap/>
            <w:vAlign w:val="center"/>
          </w:tcPr>
          <w:p w:rsidR="00AE2D02" w:rsidRPr="006B778A" w:rsidRDefault="00AE2D02" w:rsidP="00AE2D02">
            <w:pPr>
              <w:rPr>
                <w:sz w:val="20"/>
                <w:szCs w:val="20"/>
                <w:rPrChange w:id="1228" w:author="Terminal45" w:date="2016-02-18T16:15:00Z">
                  <w:rPr/>
                </w:rPrChange>
              </w:rPr>
            </w:pPr>
            <w:r w:rsidRPr="006B778A">
              <w:rPr>
                <w:sz w:val="20"/>
                <w:szCs w:val="20"/>
                <w:rPrChange w:id="1229" w:author="Terminal45" w:date="2016-02-18T16:15:00Z">
                  <w:rPr/>
                </w:rPrChange>
              </w:rPr>
              <w:t xml:space="preserve">Gömme silindirli iç ve dış kapı kilidinin yerine takılması (Geniş ve dar tip)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230" w:author="Terminal45" w:date="2016-02-18T16:15:00Z">
                  <w:rPr/>
                </w:rPrChange>
              </w:rPr>
            </w:pPr>
            <w:r w:rsidRPr="006B778A">
              <w:rPr>
                <w:sz w:val="20"/>
                <w:szCs w:val="20"/>
                <w:rPrChange w:id="1231" w:author="Terminal45" w:date="2016-02-18T16:15:00Z">
                  <w:rPr/>
                </w:rPrChange>
              </w:rPr>
              <w:t>Adet</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232"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233"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234"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235" w:author="Terminal45" w:date="2016-02-18T16:15:00Z">
                  <w:rPr/>
                </w:rPrChange>
              </w:rPr>
            </w:pPr>
            <w:r w:rsidRPr="006B778A">
              <w:rPr>
                <w:sz w:val="20"/>
                <w:szCs w:val="20"/>
                <w:rPrChange w:id="1236" w:author="Terminal45" w:date="2016-02-18T16:15:00Z">
                  <w:rPr/>
                </w:rPrChange>
              </w:rPr>
              <w:t xml:space="preserve">Teknik Tarifi: DOĞRAMA MADENİ AKSAMLARI </w:t>
            </w:r>
          </w:p>
          <w:p w:rsidR="00AE2D02" w:rsidRPr="006B778A" w:rsidRDefault="00AE2D02" w:rsidP="00AE2D02">
            <w:pPr>
              <w:rPr>
                <w:sz w:val="20"/>
                <w:szCs w:val="20"/>
                <w:rPrChange w:id="1237"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238" w:author="Terminal45" w:date="2016-02-18T16:15:00Z">
                  <w:rPr/>
                </w:rPrChange>
              </w:rPr>
            </w:pPr>
            <w:r w:rsidRPr="006B778A">
              <w:rPr>
                <w:sz w:val="20"/>
                <w:szCs w:val="20"/>
                <w:rPrChange w:id="1239" w:author="Terminal45" w:date="2016-02-18T16:15:00Z">
                  <w:rPr/>
                </w:rPrChange>
              </w:rPr>
              <w:t>19</w:t>
            </w:r>
          </w:p>
        </w:tc>
        <w:tc>
          <w:tcPr>
            <w:tcW w:w="1322" w:type="dxa"/>
            <w:tcBorders>
              <w:top w:val="single" w:sz="4" w:space="0" w:color="auto"/>
            </w:tcBorders>
            <w:vAlign w:val="center"/>
          </w:tcPr>
          <w:p w:rsidR="00AE2D02" w:rsidRPr="006B778A" w:rsidRDefault="00AE2D02" w:rsidP="00AE2D02">
            <w:pPr>
              <w:ind w:left="-57" w:right="-57"/>
              <w:rPr>
                <w:sz w:val="20"/>
                <w:szCs w:val="20"/>
                <w:rPrChange w:id="1240" w:author="Terminal45" w:date="2016-02-18T16:15:00Z">
                  <w:rPr/>
                </w:rPrChange>
              </w:rPr>
            </w:pPr>
            <w:r w:rsidRPr="006B778A">
              <w:rPr>
                <w:sz w:val="20"/>
                <w:szCs w:val="20"/>
                <w:rPrChange w:id="1241" w:author="Terminal45" w:date="2016-02-18T16:15:00Z">
                  <w:rPr/>
                </w:rPrChange>
              </w:rPr>
              <w:t>A06</w:t>
            </w:r>
          </w:p>
        </w:tc>
        <w:tc>
          <w:tcPr>
            <w:tcW w:w="5670" w:type="dxa"/>
            <w:gridSpan w:val="2"/>
            <w:tcBorders>
              <w:top w:val="single" w:sz="4" w:space="0" w:color="auto"/>
            </w:tcBorders>
            <w:noWrap/>
            <w:vAlign w:val="center"/>
          </w:tcPr>
          <w:p w:rsidR="00AE2D02" w:rsidRPr="006B778A" w:rsidRDefault="00AE2D02" w:rsidP="00AE2D02">
            <w:pPr>
              <w:rPr>
                <w:sz w:val="20"/>
                <w:szCs w:val="20"/>
                <w:rPrChange w:id="1242" w:author="Terminal45" w:date="2016-02-18T16:15:00Z">
                  <w:rPr/>
                </w:rPrChange>
              </w:rPr>
            </w:pPr>
            <w:r w:rsidRPr="006B778A">
              <w:rPr>
                <w:sz w:val="20"/>
                <w:szCs w:val="20"/>
                <w:rPrChange w:id="1243" w:author="Terminal45" w:date="2016-02-18T16:15:00Z">
                  <w:rPr/>
                </w:rPrChange>
              </w:rPr>
              <w:t xml:space="preserve">Gömme makaralı silindirli iç ve dış kapı kilidinin yerine takılması (Dar tip)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244" w:author="Terminal45" w:date="2016-02-18T16:15:00Z">
                  <w:rPr/>
                </w:rPrChange>
              </w:rPr>
            </w:pPr>
            <w:r w:rsidRPr="006B778A">
              <w:rPr>
                <w:sz w:val="20"/>
                <w:szCs w:val="20"/>
                <w:rPrChange w:id="1245" w:author="Terminal45" w:date="2016-02-18T16:15:00Z">
                  <w:rPr/>
                </w:rPrChange>
              </w:rPr>
              <w:t>Adet</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246"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247"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248"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249" w:author="Terminal45" w:date="2016-02-18T16:15:00Z">
                  <w:rPr/>
                </w:rPrChange>
              </w:rPr>
            </w:pPr>
            <w:r w:rsidRPr="006B778A">
              <w:rPr>
                <w:sz w:val="20"/>
                <w:szCs w:val="20"/>
                <w:rPrChange w:id="1250" w:author="Terminal45" w:date="2016-02-18T16:15:00Z">
                  <w:rPr/>
                </w:rPrChange>
              </w:rPr>
              <w:t xml:space="preserve">Teknik Tarifi: DOĞRAMA MADENİ AKSAMLARI </w:t>
            </w:r>
          </w:p>
          <w:p w:rsidR="00AE2D02" w:rsidRPr="006B778A" w:rsidRDefault="00AE2D02" w:rsidP="00AE2D02">
            <w:pPr>
              <w:rPr>
                <w:sz w:val="20"/>
                <w:szCs w:val="20"/>
                <w:rPrChange w:id="1251"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252" w:author="Terminal45" w:date="2016-02-18T16:15:00Z">
                  <w:rPr/>
                </w:rPrChange>
              </w:rPr>
            </w:pPr>
            <w:r w:rsidRPr="006B778A">
              <w:rPr>
                <w:sz w:val="20"/>
                <w:szCs w:val="20"/>
                <w:rPrChange w:id="1253" w:author="Terminal45" w:date="2016-02-18T16:15:00Z">
                  <w:rPr/>
                </w:rPrChange>
              </w:rPr>
              <w:t>20</w:t>
            </w:r>
          </w:p>
        </w:tc>
        <w:tc>
          <w:tcPr>
            <w:tcW w:w="1322" w:type="dxa"/>
            <w:tcBorders>
              <w:top w:val="single" w:sz="4" w:space="0" w:color="auto"/>
            </w:tcBorders>
            <w:vAlign w:val="center"/>
          </w:tcPr>
          <w:p w:rsidR="00AE2D02" w:rsidRPr="006B778A" w:rsidRDefault="00AE2D02" w:rsidP="00AE2D02">
            <w:pPr>
              <w:ind w:left="-57" w:right="-57"/>
              <w:rPr>
                <w:sz w:val="20"/>
                <w:szCs w:val="20"/>
                <w:rPrChange w:id="1254" w:author="Terminal45" w:date="2016-02-18T16:15:00Z">
                  <w:rPr/>
                </w:rPrChange>
              </w:rPr>
            </w:pPr>
            <w:r w:rsidRPr="006B778A">
              <w:rPr>
                <w:sz w:val="20"/>
                <w:szCs w:val="20"/>
                <w:rPrChange w:id="1255" w:author="Terminal45" w:date="2016-02-18T16:15:00Z">
                  <w:rPr/>
                </w:rPrChange>
              </w:rPr>
              <w:t>A08</w:t>
            </w:r>
          </w:p>
        </w:tc>
        <w:tc>
          <w:tcPr>
            <w:tcW w:w="5670" w:type="dxa"/>
            <w:gridSpan w:val="2"/>
            <w:tcBorders>
              <w:top w:val="single" w:sz="4" w:space="0" w:color="auto"/>
            </w:tcBorders>
            <w:noWrap/>
            <w:vAlign w:val="center"/>
          </w:tcPr>
          <w:p w:rsidR="00AE2D02" w:rsidRPr="006B778A" w:rsidRDefault="00AE2D02" w:rsidP="00AE2D02">
            <w:pPr>
              <w:rPr>
                <w:sz w:val="20"/>
                <w:szCs w:val="20"/>
                <w:rPrChange w:id="1256" w:author="Terminal45" w:date="2016-02-18T16:15:00Z">
                  <w:rPr/>
                </w:rPrChange>
              </w:rPr>
            </w:pPr>
            <w:r w:rsidRPr="006B778A">
              <w:rPr>
                <w:sz w:val="20"/>
                <w:szCs w:val="20"/>
                <w:rPrChange w:id="1257" w:author="Terminal45" w:date="2016-02-18T16:15:00Z">
                  <w:rPr/>
                </w:rPrChange>
              </w:rPr>
              <w:t xml:space="preserve">Kapı kolu ve aynalarının yerine takılması (Kromajlı)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258" w:author="Terminal45" w:date="2016-02-18T16:15:00Z">
                  <w:rPr/>
                </w:rPrChange>
              </w:rPr>
            </w:pPr>
            <w:r w:rsidRPr="006B778A">
              <w:rPr>
                <w:sz w:val="20"/>
                <w:szCs w:val="20"/>
                <w:rPrChange w:id="1259" w:author="Terminal45" w:date="2016-02-18T16:15:00Z">
                  <w:rPr/>
                </w:rPrChange>
              </w:rPr>
              <w:t>Adet</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260"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261"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262"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263" w:author="Terminal45" w:date="2016-02-18T16:15:00Z">
                  <w:rPr/>
                </w:rPrChange>
              </w:rPr>
            </w:pPr>
            <w:r w:rsidRPr="006B778A">
              <w:rPr>
                <w:sz w:val="20"/>
                <w:szCs w:val="20"/>
                <w:rPrChange w:id="1264" w:author="Terminal45" w:date="2016-02-18T16:15:00Z">
                  <w:rPr/>
                </w:rPrChange>
              </w:rPr>
              <w:t xml:space="preserve">Teknik Tarifi: DOĞRAMA MADENİ AKSAMLARI </w:t>
            </w:r>
          </w:p>
          <w:p w:rsidR="00AE2D02" w:rsidRPr="006B778A" w:rsidRDefault="00AE2D02" w:rsidP="00AE2D02">
            <w:pPr>
              <w:rPr>
                <w:sz w:val="20"/>
                <w:szCs w:val="20"/>
                <w:rPrChange w:id="1265"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266" w:author="Terminal45" w:date="2016-02-18T16:15:00Z">
                  <w:rPr/>
                </w:rPrChange>
              </w:rPr>
            </w:pPr>
            <w:r w:rsidRPr="006B778A">
              <w:rPr>
                <w:sz w:val="20"/>
                <w:szCs w:val="20"/>
                <w:rPrChange w:id="1267" w:author="Terminal45" w:date="2016-02-18T16:15:00Z">
                  <w:rPr/>
                </w:rPrChange>
              </w:rPr>
              <w:t>21</w:t>
            </w:r>
          </w:p>
        </w:tc>
        <w:tc>
          <w:tcPr>
            <w:tcW w:w="1322" w:type="dxa"/>
            <w:tcBorders>
              <w:top w:val="single" w:sz="4" w:space="0" w:color="auto"/>
            </w:tcBorders>
            <w:vAlign w:val="center"/>
          </w:tcPr>
          <w:p w:rsidR="00AE2D02" w:rsidRPr="006B778A" w:rsidRDefault="00AE2D02" w:rsidP="00AE2D02">
            <w:pPr>
              <w:ind w:left="-57" w:right="-57"/>
              <w:rPr>
                <w:sz w:val="20"/>
                <w:szCs w:val="20"/>
                <w:rPrChange w:id="1268" w:author="Terminal45" w:date="2016-02-18T16:15:00Z">
                  <w:rPr/>
                </w:rPrChange>
              </w:rPr>
            </w:pPr>
            <w:r w:rsidRPr="006B778A">
              <w:rPr>
                <w:sz w:val="20"/>
                <w:szCs w:val="20"/>
                <w:rPrChange w:id="1269" w:author="Terminal45" w:date="2016-02-18T16:15:00Z">
                  <w:rPr/>
                </w:rPrChange>
              </w:rPr>
              <w:t>A10</w:t>
            </w:r>
          </w:p>
        </w:tc>
        <w:tc>
          <w:tcPr>
            <w:tcW w:w="5670" w:type="dxa"/>
            <w:gridSpan w:val="2"/>
            <w:tcBorders>
              <w:top w:val="single" w:sz="4" w:space="0" w:color="auto"/>
            </w:tcBorders>
            <w:noWrap/>
            <w:vAlign w:val="center"/>
          </w:tcPr>
          <w:p w:rsidR="00AE2D02" w:rsidRPr="006B778A" w:rsidRDefault="00AE2D02" w:rsidP="00AE2D02">
            <w:pPr>
              <w:rPr>
                <w:sz w:val="20"/>
                <w:szCs w:val="20"/>
                <w:rPrChange w:id="1270" w:author="Terminal45" w:date="2016-02-18T16:15:00Z">
                  <w:rPr/>
                </w:rPrChange>
              </w:rPr>
            </w:pPr>
            <w:r w:rsidRPr="006B778A">
              <w:rPr>
                <w:sz w:val="20"/>
                <w:szCs w:val="20"/>
                <w:rPrChange w:id="1271" w:author="Terminal45" w:date="2016-02-18T16:15:00Z">
                  <w:rPr/>
                </w:rPrChange>
              </w:rPr>
              <w:t xml:space="preserve">Menteşenin yerine takılması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272" w:author="Terminal45" w:date="2016-02-18T16:15:00Z">
                  <w:rPr/>
                </w:rPrChange>
              </w:rPr>
            </w:pPr>
            <w:r w:rsidRPr="006B778A">
              <w:rPr>
                <w:sz w:val="20"/>
                <w:szCs w:val="20"/>
                <w:rPrChange w:id="1273" w:author="Terminal45" w:date="2016-02-18T16:15:00Z">
                  <w:rPr/>
                </w:rPrChange>
              </w:rPr>
              <w:t>Adet</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274"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275"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276"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277" w:author="Terminal45" w:date="2016-02-18T16:15:00Z">
                  <w:rPr/>
                </w:rPrChange>
              </w:rPr>
            </w:pPr>
            <w:r w:rsidRPr="006B778A">
              <w:rPr>
                <w:sz w:val="20"/>
                <w:szCs w:val="20"/>
                <w:rPrChange w:id="1278" w:author="Terminal45" w:date="2016-02-18T16:15:00Z">
                  <w:rPr/>
                </w:rPrChange>
              </w:rPr>
              <w:t xml:space="preserve">Teknik Tarifi: DOĞRAMA MADENİ AKSAMLARI </w:t>
            </w:r>
          </w:p>
          <w:p w:rsidR="00AE2D02" w:rsidRPr="006B778A" w:rsidRDefault="00AE2D02" w:rsidP="00AE2D02">
            <w:pPr>
              <w:rPr>
                <w:sz w:val="20"/>
                <w:szCs w:val="20"/>
                <w:rPrChange w:id="1279"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280" w:author="Terminal45" w:date="2016-02-18T16:15:00Z">
                  <w:rPr/>
                </w:rPrChange>
              </w:rPr>
            </w:pPr>
            <w:r w:rsidRPr="006B778A">
              <w:rPr>
                <w:sz w:val="20"/>
                <w:szCs w:val="20"/>
                <w:rPrChange w:id="1281" w:author="Terminal45" w:date="2016-02-18T16:15:00Z">
                  <w:rPr/>
                </w:rPrChange>
              </w:rPr>
              <w:t>22</w:t>
            </w:r>
          </w:p>
        </w:tc>
        <w:tc>
          <w:tcPr>
            <w:tcW w:w="1322" w:type="dxa"/>
            <w:tcBorders>
              <w:top w:val="single" w:sz="4" w:space="0" w:color="auto"/>
            </w:tcBorders>
            <w:vAlign w:val="center"/>
          </w:tcPr>
          <w:p w:rsidR="00AE2D02" w:rsidRPr="006B778A" w:rsidRDefault="00AE2D02" w:rsidP="00AE2D02">
            <w:pPr>
              <w:ind w:left="-57" w:right="-57"/>
              <w:rPr>
                <w:sz w:val="20"/>
                <w:szCs w:val="20"/>
                <w:rPrChange w:id="1282" w:author="Terminal45" w:date="2016-02-18T16:15:00Z">
                  <w:rPr/>
                </w:rPrChange>
              </w:rPr>
            </w:pPr>
            <w:r w:rsidRPr="006B778A">
              <w:rPr>
                <w:sz w:val="20"/>
                <w:szCs w:val="20"/>
                <w:rPrChange w:id="1283" w:author="Terminal45" w:date="2016-02-18T16:15:00Z">
                  <w:rPr/>
                </w:rPrChange>
              </w:rPr>
              <w:t>B16</w:t>
            </w:r>
          </w:p>
        </w:tc>
        <w:tc>
          <w:tcPr>
            <w:tcW w:w="5670" w:type="dxa"/>
            <w:gridSpan w:val="2"/>
            <w:tcBorders>
              <w:top w:val="single" w:sz="4" w:space="0" w:color="auto"/>
            </w:tcBorders>
            <w:noWrap/>
            <w:vAlign w:val="center"/>
          </w:tcPr>
          <w:p w:rsidR="00AE2D02" w:rsidRPr="006B778A" w:rsidRDefault="00AE2D02" w:rsidP="00AE2D02">
            <w:pPr>
              <w:rPr>
                <w:sz w:val="20"/>
                <w:szCs w:val="20"/>
                <w:rPrChange w:id="1284" w:author="Terminal45" w:date="2016-02-18T16:15:00Z">
                  <w:rPr/>
                </w:rPrChange>
              </w:rPr>
            </w:pPr>
            <w:r w:rsidRPr="006B778A">
              <w:rPr>
                <w:sz w:val="20"/>
                <w:szCs w:val="20"/>
                <w:rPrChange w:id="1285" w:author="Terminal45" w:date="2016-02-18T16:15:00Z">
                  <w:rPr/>
                </w:rPrChange>
              </w:rPr>
              <w:t xml:space="preserve">Menteşenin yerine takılması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286" w:author="Terminal45" w:date="2016-02-18T16:15:00Z">
                  <w:rPr/>
                </w:rPrChange>
              </w:rPr>
            </w:pPr>
            <w:r w:rsidRPr="006B778A">
              <w:rPr>
                <w:sz w:val="20"/>
                <w:szCs w:val="20"/>
                <w:rPrChange w:id="1287" w:author="Terminal45" w:date="2016-02-18T16:15:00Z">
                  <w:rPr/>
                </w:rPrChange>
              </w:rPr>
              <w:t>Adet</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288"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289"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290"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291" w:author="Terminal45" w:date="2016-02-18T16:15:00Z">
                  <w:rPr/>
                </w:rPrChange>
              </w:rPr>
            </w:pPr>
            <w:r w:rsidRPr="006B778A">
              <w:rPr>
                <w:sz w:val="20"/>
                <w:szCs w:val="20"/>
                <w:rPrChange w:id="1292" w:author="Terminal45" w:date="2016-02-18T16:15:00Z">
                  <w:rPr/>
                </w:rPrChange>
              </w:rPr>
              <w:t>Teknik Tarifi: DOĞRAMA MADENİ AKSAMLARI</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293" w:author="Terminal45" w:date="2016-02-18T16:15:00Z">
                  <w:rPr/>
                </w:rPrChange>
              </w:rPr>
            </w:pPr>
            <w:r w:rsidRPr="006B778A">
              <w:rPr>
                <w:sz w:val="20"/>
                <w:szCs w:val="20"/>
                <w:rPrChange w:id="1294" w:author="Terminal45" w:date="2016-02-18T16:15:00Z">
                  <w:rPr/>
                </w:rPrChange>
              </w:rPr>
              <w:t>23</w:t>
            </w:r>
          </w:p>
        </w:tc>
        <w:tc>
          <w:tcPr>
            <w:tcW w:w="1322" w:type="dxa"/>
            <w:tcBorders>
              <w:top w:val="single" w:sz="4" w:space="0" w:color="auto"/>
            </w:tcBorders>
            <w:vAlign w:val="center"/>
          </w:tcPr>
          <w:p w:rsidR="00AE2D02" w:rsidRPr="006B778A" w:rsidRDefault="00AE2D02" w:rsidP="00AE2D02">
            <w:pPr>
              <w:ind w:left="-57" w:right="-57"/>
              <w:rPr>
                <w:sz w:val="20"/>
                <w:szCs w:val="20"/>
                <w:rPrChange w:id="1295" w:author="Terminal45" w:date="2016-02-18T16:15:00Z">
                  <w:rPr/>
                </w:rPrChange>
              </w:rPr>
            </w:pPr>
            <w:r w:rsidRPr="006B778A">
              <w:rPr>
                <w:sz w:val="20"/>
                <w:szCs w:val="20"/>
                <w:rPrChange w:id="1296" w:author="Terminal45" w:date="2016-02-18T16:15:00Z">
                  <w:rPr/>
                </w:rPrChange>
              </w:rPr>
              <w:t>C01</w:t>
            </w:r>
          </w:p>
        </w:tc>
        <w:tc>
          <w:tcPr>
            <w:tcW w:w="5670" w:type="dxa"/>
            <w:gridSpan w:val="2"/>
            <w:tcBorders>
              <w:top w:val="single" w:sz="4" w:space="0" w:color="auto"/>
            </w:tcBorders>
            <w:noWrap/>
            <w:vAlign w:val="center"/>
          </w:tcPr>
          <w:p w:rsidR="00AE2D02" w:rsidRPr="006B778A" w:rsidRDefault="00AE2D02" w:rsidP="00AE2D02">
            <w:pPr>
              <w:rPr>
                <w:sz w:val="20"/>
                <w:szCs w:val="20"/>
                <w:rPrChange w:id="1297" w:author="Terminal45" w:date="2016-02-18T16:15:00Z">
                  <w:rPr/>
                </w:rPrChange>
              </w:rPr>
            </w:pPr>
            <w:r w:rsidRPr="006B778A">
              <w:rPr>
                <w:sz w:val="20"/>
                <w:szCs w:val="20"/>
                <w:rPrChange w:id="1298" w:author="Terminal45" w:date="2016-02-18T16:15:00Z">
                  <w:rPr/>
                </w:rPrChange>
              </w:rPr>
              <w:t xml:space="preserve">İspanyolet takımının yerine takılması (kol dahil) 100 cm'e kadar, 2 kavramalı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299" w:author="Terminal45" w:date="2016-02-18T16:15:00Z">
                  <w:rPr/>
                </w:rPrChange>
              </w:rPr>
            </w:pPr>
            <w:r w:rsidRPr="006B778A">
              <w:rPr>
                <w:sz w:val="20"/>
                <w:szCs w:val="20"/>
                <w:rPrChange w:id="1300" w:author="Terminal45" w:date="2016-02-18T16:15:00Z">
                  <w:rPr/>
                </w:rPrChange>
              </w:rPr>
              <w:t>Adet</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301"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302"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303"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304" w:author="Terminal45" w:date="2016-02-18T16:15:00Z">
                  <w:rPr/>
                </w:rPrChange>
              </w:rPr>
            </w:pPr>
            <w:r w:rsidRPr="006B778A">
              <w:rPr>
                <w:sz w:val="20"/>
                <w:szCs w:val="20"/>
                <w:rPrChange w:id="1305" w:author="Terminal45" w:date="2016-02-18T16:15:00Z">
                  <w:rPr/>
                </w:rPrChange>
              </w:rPr>
              <w:t>Teknik Tarifi: DOĞRAMA MADENİ AKSAMLARI (İdarenin yazılı izni ile uygulanır.)</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306" w:author="Terminal45" w:date="2016-02-18T16:15:00Z">
                  <w:rPr/>
                </w:rPrChange>
              </w:rPr>
            </w:pPr>
            <w:r w:rsidRPr="006B778A">
              <w:rPr>
                <w:sz w:val="20"/>
                <w:szCs w:val="20"/>
                <w:rPrChange w:id="1307" w:author="Terminal45" w:date="2016-02-18T16:15:00Z">
                  <w:rPr/>
                </w:rPrChange>
              </w:rPr>
              <w:t>24</w:t>
            </w:r>
          </w:p>
        </w:tc>
        <w:tc>
          <w:tcPr>
            <w:tcW w:w="1322" w:type="dxa"/>
            <w:tcBorders>
              <w:top w:val="single" w:sz="4" w:space="0" w:color="auto"/>
            </w:tcBorders>
            <w:vAlign w:val="center"/>
          </w:tcPr>
          <w:p w:rsidR="00AE2D02" w:rsidRPr="006B778A" w:rsidRDefault="00AE2D02" w:rsidP="00AE2D02">
            <w:pPr>
              <w:ind w:left="-57" w:right="-57"/>
              <w:rPr>
                <w:sz w:val="20"/>
                <w:szCs w:val="20"/>
                <w:rPrChange w:id="1308" w:author="Terminal45" w:date="2016-02-18T16:15:00Z">
                  <w:rPr/>
                </w:rPrChange>
              </w:rPr>
            </w:pPr>
            <w:r w:rsidRPr="006B778A">
              <w:rPr>
                <w:sz w:val="20"/>
                <w:szCs w:val="20"/>
                <w:rPrChange w:id="1309" w:author="Terminal45" w:date="2016-02-18T16:15:00Z">
                  <w:rPr/>
                </w:rPrChange>
              </w:rPr>
              <w:t>KGM/17.081/K</w:t>
            </w:r>
          </w:p>
        </w:tc>
        <w:tc>
          <w:tcPr>
            <w:tcW w:w="5670" w:type="dxa"/>
            <w:gridSpan w:val="2"/>
            <w:tcBorders>
              <w:top w:val="single" w:sz="4" w:space="0" w:color="auto"/>
            </w:tcBorders>
            <w:noWrap/>
            <w:vAlign w:val="center"/>
          </w:tcPr>
          <w:p w:rsidR="00AE2D02" w:rsidRPr="006B778A" w:rsidRDefault="00AE2D02" w:rsidP="00AE2D02">
            <w:pPr>
              <w:rPr>
                <w:sz w:val="20"/>
                <w:szCs w:val="20"/>
                <w:rPrChange w:id="1310" w:author="Terminal45" w:date="2016-02-18T16:15:00Z">
                  <w:rPr/>
                </w:rPrChange>
              </w:rPr>
            </w:pPr>
            <w:r w:rsidRPr="006B778A">
              <w:rPr>
                <w:sz w:val="20"/>
                <w:szCs w:val="20"/>
                <w:rPrChange w:id="1311" w:author="Terminal45" w:date="2016-02-18T16:15:00Z">
                  <w:rPr/>
                </w:rPrChange>
              </w:rPr>
              <w:t xml:space="preserve">Ocak Taşi ile İstifsiz Taş Dolgu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312" w:author="Terminal45" w:date="2016-02-18T16:15:00Z">
                  <w:rPr/>
                </w:rPrChange>
              </w:rPr>
            </w:pPr>
            <w:r w:rsidRPr="006B778A">
              <w:rPr>
                <w:sz w:val="20"/>
                <w:szCs w:val="20"/>
                <w:rPrChange w:id="1313" w:author="Terminal45" w:date="2016-02-18T16:15:00Z">
                  <w:rPr/>
                </w:rPrChange>
              </w:rPr>
              <w:t>m³</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314"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315"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316"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317" w:author="Terminal45" w:date="2016-02-18T16:15:00Z">
                  <w:rPr/>
                </w:rPrChange>
              </w:rPr>
            </w:pPr>
            <w:r w:rsidRPr="006B778A">
              <w:rPr>
                <w:sz w:val="20"/>
                <w:szCs w:val="20"/>
                <w:rPrChange w:id="1318" w:author="Terminal45" w:date="2016-02-18T16:15:00Z">
                  <w:rPr/>
                </w:rPrChange>
              </w:rPr>
              <w:t>Teknik Tarifi: Projesine göre, KTŞ'nin ilgili kısmındaki esaslar ve şartlar dâhilinde, ocak taşı ile istifsiz taş dolgu yapılması.</w:t>
            </w:r>
          </w:p>
          <w:p w:rsidR="00AE2D02" w:rsidRPr="006B778A" w:rsidRDefault="00AE2D02" w:rsidP="00AE2D02">
            <w:pPr>
              <w:rPr>
                <w:sz w:val="20"/>
                <w:szCs w:val="20"/>
                <w:rPrChange w:id="1319" w:author="Terminal45" w:date="2016-02-18T16:15:00Z">
                  <w:rPr/>
                </w:rPrChange>
              </w:rPr>
            </w:pPr>
            <w:r w:rsidRPr="006B778A">
              <w:rPr>
                <w:sz w:val="20"/>
                <w:szCs w:val="20"/>
                <w:rPrChange w:id="1320" w:author="Terminal45" w:date="2016-02-18T16:15:00Z">
                  <w:rPr/>
                </w:rPrChange>
              </w:rPr>
              <w:t>Birim Fiyata Dâhil Olan Masraflar:</w:t>
            </w:r>
          </w:p>
          <w:p w:rsidR="00AE2D02" w:rsidRPr="006B778A" w:rsidRDefault="00AE2D02" w:rsidP="00AE2D02">
            <w:pPr>
              <w:rPr>
                <w:sz w:val="20"/>
                <w:szCs w:val="20"/>
                <w:rPrChange w:id="1321" w:author="Terminal45" w:date="2016-02-18T16:15:00Z">
                  <w:rPr/>
                </w:rPrChange>
              </w:rPr>
            </w:pPr>
            <w:r w:rsidRPr="006B778A">
              <w:rPr>
                <w:sz w:val="20"/>
                <w:szCs w:val="20"/>
                <w:rPrChange w:id="1322" w:author="Terminal45" w:date="2016-02-18T16:15:00Z">
                  <w:rPr/>
                </w:rPrChange>
              </w:rPr>
              <w:t>Taşın; ocaktan çıkarılması, hazırlanması, vasıtalara yüklenmesi, iş yerinde boşaltılması, inşaat yerindeki her türlü yatay ve düşey taşıma, hazırlanmış temel, taban veya tabii zemin üzerine dolgu taşının; doldurulması, yayılması, serilmesi, her türlü malzeme zayiatı ile her türlü işçilik, malzeme, makine, alet ve araç giderleri ile yüklenici kârı ve genel masraflar.</w:t>
            </w:r>
          </w:p>
          <w:p w:rsidR="00AE2D02" w:rsidRPr="006B778A" w:rsidRDefault="00AE2D02" w:rsidP="00AE2D02">
            <w:pPr>
              <w:rPr>
                <w:sz w:val="20"/>
                <w:szCs w:val="20"/>
                <w:rPrChange w:id="1323"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324" w:author="Terminal45" w:date="2016-02-18T16:15:00Z">
                  <w:rPr/>
                </w:rPrChange>
              </w:rPr>
            </w:pPr>
            <w:r w:rsidRPr="006B778A">
              <w:rPr>
                <w:sz w:val="20"/>
                <w:szCs w:val="20"/>
                <w:rPrChange w:id="1325" w:author="Terminal45" w:date="2016-02-18T16:15:00Z">
                  <w:rPr/>
                </w:rPrChange>
              </w:rPr>
              <w:t>25</w:t>
            </w:r>
          </w:p>
        </w:tc>
        <w:tc>
          <w:tcPr>
            <w:tcW w:w="1322" w:type="dxa"/>
            <w:tcBorders>
              <w:top w:val="single" w:sz="4" w:space="0" w:color="auto"/>
            </w:tcBorders>
            <w:vAlign w:val="center"/>
          </w:tcPr>
          <w:p w:rsidR="00AE2D02" w:rsidRPr="006B778A" w:rsidRDefault="00AE2D02" w:rsidP="00AE2D02">
            <w:pPr>
              <w:ind w:left="-57" w:right="-57"/>
              <w:rPr>
                <w:sz w:val="20"/>
                <w:szCs w:val="20"/>
                <w:rPrChange w:id="1326" w:author="Terminal45" w:date="2016-02-18T16:15:00Z">
                  <w:rPr/>
                </w:rPrChange>
              </w:rPr>
            </w:pPr>
            <w:r w:rsidRPr="006B778A">
              <w:rPr>
                <w:sz w:val="20"/>
                <w:szCs w:val="20"/>
                <w:rPrChange w:id="1327" w:author="Terminal45" w:date="2016-02-18T16:15:00Z">
                  <w:rPr/>
                </w:rPrChange>
              </w:rPr>
              <w:t>KGM/2640</w:t>
            </w:r>
          </w:p>
        </w:tc>
        <w:tc>
          <w:tcPr>
            <w:tcW w:w="5670" w:type="dxa"/>
            <w:gridSpan w:val="2"/>
            <w:tcBorders>
              <w:top w:val="single" w:sz="4" w:space="0" w:color="auto"/>
            </w:tcBorders>
            <w:noWrap/>
            <w:vAlign w:val="center"/>
          </w:tcPr>
          <w:p w:rsidR="00AE2D02" w:rsidRPr="006B778A" w:rsidRDefault="00AE2D02" w:rsidP="00AE2D02">
            <w:pPr>
              <w:rPr>
                <w:sz w:val="20"/>
                <w:szCs w:val="20"/>
                <w:rPrChange w:id="1328" w:author="Terminal45" w:date="2016-02-18T16:15:00Z">
                  <w:rPr/>
                </w:rPrChange>
              </w:rPr>
            </w:pPr>
            <w:r w:rsidRPr="006B778A">
              <w:rPr>
                <w:sz w:val="20"/>
                <w:szCs w:val="20"/>
                <w:rPrChange w:id="1329" w:author="Terminal45" w:date="2016-02-18T16:15:00Z">
                  <w:rPr/>
                </w:rPrChange>
              </w:rPr>
              <w:t xml:space="preserve">Elenmemiş malzeme ile sanat yapıları temel tabanına beton yol ve tretuvar altlarına kum, çakıl tabakası serilmesi ve drenaj hendekleri ile her türlü büz yanlarında kum, çakıl dolgu yapılması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330" w:author="Terminal45" w:date="2016-02-18T16:15:00Z">
                  <w:rPr/>
                </w:rPrChange>
              </w:rPr>
            </w:pPr>
            <w:r w:rsidRPr="006B778A">
              <w:rPr>
                <w:sz w:val="20"/>
                <w:szCs w:val="20"/>
                <w:rPrChange w:id="1331" w:author="Terminal45" w:date="2016-02-18T16:15:00Z">
                  <w:rPr/>
                </w:rPrChange>
              </w:rPr>
              <w:t>m³</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332"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333"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334"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335" w:author="Terminal45" w:date="2016-02-18T16:15:00Z">
                  <w:rPr/>
                </w:rPrChange>
              </w:rPr>
            </w:pPr>
            <w:r w:rsidRPr="006B778A">
              <w:rPr>
                <w:sz w:val="20"/>
                <w:szCs w:val="20"/>
                <w:rPrChange w:id="1336" w:author="Terminal45" w:date="2016-02-18T16:15:00Z">
                  <w:rPr/>
                </w:rPrChange>
              </w:rPr>
              <w:t>Teknik Tarifi: İdarece gerekli görülen sanat yapılan ve köprü temellerinin, beton yol ve tretuvarların altlarına ve büzlü veya kuru drenaj hendekleri ile her çeşit sanat yapısı yanlarına projesine ve KTŞ'nin ilgili kısmındaki esaslara uygun olarak; kum ve/veya çakıllı malzeme ile gerekli görüldüğü kadar sulama ve tokmaklama yapılmak suretiyle kum, çakıl tabakası veya dolgusu teşkili.</w:t>
            </w:r>
          </w:p>
          <w:p w:rsidR="00AE2D02" w:rsidRPr="006B778A" w:rsidRDefault="00AE2D02" w:rsidP="00AE2D02">
            <w:pPr>
              <w:rPr>
                <w:sz w:val="20"/>
                <w:szCs w:val="20"/>
                <w:rPrChange w:id="1337" w:author="Terminal45" w:date="2016-02-18T16:15:00Z">
                  <w:rPr/>
                </w:rPrChange>
              </w:rPr>
            </w:pPr>
            <w:r w:rsidRPr="006B778A">
              <w:rPr>
                <w:sz w:val="20"/>
                <w:szCs w:val="20"/>
                <w:rPrChange w:id="1338" w:author="Terminal45" w:date="2016-02-18T16:15:00Z">
                  <w:rPr/>
                </w:rPrChange>
              </w:rPr>
              <w:t>Dâhil Olan Masraflar:</w:t>
            </w:r>
          </w:p>
          <w:p w:rsidR="00AE2D02" w:rsidRPr="006B778A" w:rsidRDefault="00AE2D02" w:rsidP="00AE2D02">
            <w:pPr>
              <w:rPr>
                <w:sz w:val="20"/>
                <w:szCs w:val="20"/>
                <w:rPrChange w:id="1339" w:author="Terminal45" w:date="2016-02-18T16:15:00Z">
                  <w:rPr/>
                </w:rPrChange>
              </w:rPr>
            </w:pPr>
            <w:r w:rsidRPr="006B778A">
              <w:rPr>
                <w:sz w:val="20"/>
                <w:szCs w:val="20"/>
                <w:rPrChange w:id="1340" w:author="Terminal45" w:date="2016-02-18T16:15:00Z">
                  <w:rPr/>
                </w:rPrChange>
              </w:rPr>
              <w:t>Kum ve çakılın; ocaklardan çıkarılması, vasıtalara yüklenmesi, iş başında boşaltılması, figüre edilmesi, figüre yerinden yüklenmesi, kullanılacağı yere taşınması, boşaltılması, suyun iş başında temini, hazırlanmış taban üzerine veya her çeşit sanat yapısı ile büz yanlarına kum ve çakılın; tabakalar halinde serilmesi veya doldurulması, sulanması ve tokmaklanarak sıkıştırılması ile gerekli olan her türlü işçilik, malzeme, makine, alet ve araç giderleri ile yüklenici kârı ve genel masraflar.</w:t>
            </w:r>
          </w:p>
          <w:p w:rsidR="00AE2D02" w:rsidRPr="006B778A" w:rsidRDefault="00AE2D02" w:rsidP="00AE2D02">
            <w:pPr>
              <w:rPr>
                <w:sz w:val="20"/>
                <w:szCs w:val="20"/>
                <w:rPrChange w:id="1341"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342" w:author="Terminal45" w:date="2016-02-18T16:15:00Z">
                  <w:rPr/>
                </w:rPrChange>
              </w:rPr>
            </w:pPr>
            <w:r w:rsidRPr="006B778A">
              <w:rPr>
                <w:sz w:val="20"/>
                <w:szCs w:val="20"/>
                <w:rPrChange w:id="1343" w:author="Terminal45" w:date="2016-02-18T16:15:00Z">
                  <w:rPr/>
                </w:rPrChange>
              </w:rPr>
              <w:t>26</w:t>
            </w:r>
          </w:p>
        </w:tc>
        <w:tc>
          <w:tcPr>
            <w:tcW w:w="1322" w:type="dxa"/>
            <w:tcBorders>
              <w:top w:val="single" w:sz="4" w:space="0" w:color="auto"/>
            </w:tcBorders>
            <w:vAlign w:val="center"/>
          </w:tcPr>
          <w:p w:rsidR="00AE2D02" w:rsidRPr="006B778A" w:rsidRDefault="00AE2D02" w:rsidP="00AE2D02">
            <w:pPr>
              <w:ind w:left="-57" w:right="-57"/>
              <w:rPr>
                <w:sz w:val="20"/>
                <w:szCs w:val="20"/>
                <w:rPrChange w:id="1344" w:author="Terminal45" w:date="2016-02-18T16:15:00Z">
                  <w:rPr/>
                </w:rPrChange>
              </w:rPr>
            </w:pPr>
            <w:r w:rsidRPr="006B778A">
              <w:rPr>
                <w:sz w:val="20"/>
                <w:szCs w:val="20"/>
                <w:rPrChange w:id="1345" w:author="Terminal45" w:date="2016-02-18T16:15:00Z">
                  <w:rPr/>
                </w:rPrChange>
              </w:rPr>
              <w:t>KGM/6100/2</w:t>
            </w:r>
          </w:p>
        </w:tc>
        <w:tc>
          <w:tcPr>
            <w:tcW w:w="5670" w:type="dxa"/>
            <w:gridSpan w:val="2"/>
            <w:tcBorders>
              <w:top w:val="single" w:sz="4" w:space="0" w:color="auto"/>
            </w:tcBorders>
            <w:noWrap/>
            <w:vAlign w:val="center"/>
          </w:tcPr>
          <w:p w:rsidR="00AE2D02" w:rsidRPr="006B778A" w:rsidRDefault="00AE2D02" w:rsidP="00AE2D02">
            <w:pPr>
              <w:rPr>
                <w:sz w:val="20"/>
                <w:szCs w:val="20"/>
                <w:rPrChange w:id="1346" w:author="Terminal45" w:date="2016-02-18T16:15:00Z">
                  <w:rPr/>
                </w:rPrChange>
              </w:rPr>
            </w:pPr>
            <w:r w:rsidRPr="006B778A">
              <w:rPr>
                <w:sz w:val="20"/>
                <w:szCs w:val="20"/>
                <w:rPrChange w:id="1347" w:author="Terminal45" w:date="2016-02-18T16:15:00Z">
                  <w:rPr/>
                </w:rPrChange>
              </w:rPr>
              <w:t xml:space="preserve">Plent-Miks Temel Yapılması (Kırılmış ve Elenmiş Ocak Taşı ile - Astarlı)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348" w:author="Terminal45" w:date="2016-02-18T16:15:00Z">
                  <w:rPr/>
                </w:rPrChange>
              </w:rPr>
            </w:pPr>
            <w:r w:rsidRPr="006B778A">
              <w:rPr>
                <w:sz w:val="20"/>
                <w:szCs w:val="20"/>
                <w:rPrChange w:id="1349" w:author="Terminal45" w:date="2016-02-18T16:15:00Z">
                  <w:rPr/>
                </w:rPrChange>
              </w:rPr>
              <w:t>Ton</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350"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351"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352"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353" w:author="Terminal45" w:date="2016-02-18T16:15:00Z">
                  <w:rPr/>
                </w:rPrChange>
              </w:rPr>
            </w:pPr>
            <w:r w:rsidRPr="006B778A">
              <w:rPr>
                <w:sz w:val="20"/>
                <w:szCs w:val="20"/>
                <w:rPrChange w:id="1354" w:author="Terminal45" w:date="2016-02-18T16:15:00Z">
                  <w:rPr/>
                </w:rPrChange>
              </w:rPr>
              <w:t>Teknik Tarifi: KTŞ'nin ilgili kısmındaki esaslar ve şartlar dâhilinde, konkasörle kırılmış ve elenmiş ocak taşı ile finişerle serilmesi suretiyle astarlı plent-miks temel yapılması.</w:t>
            </w:r>
          </w:p>
          <w:p w:rsidR="00AE2D02" w:rsidRPr="006B778A" w:rsidRDefault="00AE2D02" w:rsidP="00AE2D02">
            <w:pPr>
              <w:rPr>
                <w:sz w:val="20"/>
                <w:szCs w:val="20"/>
                <w:rPrChange w:id="1355" w:author="Terminal45" w:date="2016-02-18T16:15:00Z">
                  <w:rPr/>
                </w:rPrChange>
              </w:rPr>
            </w:pPr>
            <w:r w:rsidRPr="006B778A">
              <w:rPr>
                <w:sz w:val="20"/>
                <w:szCs w:val="20"/>
                <w:rPrChange w:id="1356" w:author="Terminal45" w:date="2016-02-18T16:15:00Z">
                  <w:rPr/>
                </w:rPrChange>
              </w:rPr>
              <w:t>Dâhil Olan Masraflar:</w:t>
            </w:r>
          </w:p>
          <w:p w:rsidR="00AE2D02" w:rsidRPr="006B778A" w:rsidRDefault="00AE2D02" w:rsidP="00AE2D02">
            <w:pPr>
              <w:rPr>
                <w:sz w:val="20"/>
                <w:szCs w:val="20"/>
                <w:rPrChange w:id="1357" w:author="Terminal45" w:date="2016-02-18T16:15:00Z">
                  <w:rPr/>
                </w:rPrChange>
              </w:rPr>
            </w:pPr>
            <w:r w:rsidRPr="006B778A">
              <w:rPr>
                <w:sz w:val="20"/>
                <w:szCs w:val="20"/>
                <w:rPrChange w:id="1358" w:author="Terminal45" w:date="2016-02-18T16:15:00Z">
                  <w:rPr/>
                </w:rPrChange>
              </w:rPr>
              <w:t xml:space="preserve">Gerekli makine ve teçhizatın; iş başında temini, montajı ve demontajı, taşın ocaktan çıkarılması, konkasöre verilecek ebatta kırılması, vasıtalara yüklenmesi, ocak-konkasör arasında nihai ortalama 150 m mesafeye kadar taşınması, boşaltılması, konkasöre verilmesi, şartnamesinde belirtilen veya İdarece istenilen granülometriyi elde edecek şekilde konkasörle kırılması ve elenmesi, munzam elemeler ve granülometri ayarlama işlerinin yapılması, konkasör altının boşaltılması, kırılmış ve elenmiş agreganın; vasıtalara yüklenmesi, plent sahasında boşaltılması ve depo edilmesi, depo yerinden taşıma kamyonlarına yüklenmesi, plent silosuna kadar taşınarak boşaltılması, silolardaki agreganın iyi bir biçimde akması için gerektiğinde el ile şişlenmesi, silolardan karışım plentine verilmesi, motorlu tulumba ile suyun hazırlanması ve su tanklarına doldurulması, belli oranda karıştırıcıya verilmesi, agrega ve suyun karıştırıcıda karıştırılması, karıştırıcıdan çıkan malzemenin taşıma kamyonlarına yüklenmesi, plentte ve kantarda bekletilmesi, araştırma ve teknik nezaret işlerinin yapılması, karışımın İdarece istenilecek kapasitedeki otomatik kart basan kantarla tartılması, taşıma kamyonlarının sırası gelinceye kadar bekletilmeleri, finişerle beraber çalışmaları ve karışımın taşıma kamyonlarından finişere boşaltılması, İdarece verilen röper, eksen, enkesit ve kotlara uygun olarak finişerle serilmesi, meydana gelen hataların el ile düzeltilmesi, </w:t>
            </w:r>
            <w:r w:rsidRPr="006B778A">
              <w:rPr>
                <w:sz w:val="20"/>
                <w:szCs w:val="20"/>
                <w:rPrChange w:id="1359" w:author="Terminal45" w:date="2016-02-18T16:15:00Z">
                  <w:rPr/>
                </w:rPrChange>
              </w:rPr>
              <w:lastRenderedPageBreak/>
              <w:t>enine ve boyuna ek yerlerinin yapılması, temizlenmesi, düzeltilmesi, sulanması ve sıkıştırılması, reglaj yapılması ve serilen karışımın sulanması, titreşimli ve lastik tekerlekli silindirlerle sıkıştırılması, yol yüzeyinin astardan evvel en az iki, astardan sonra en az bir defa olmak üzere bütün yol genişliğinin ve kaplama anında ek yerlerinin süpürülmesi ve çıkan süprüntü malzemesinin platform dışına atılması veya tretuvar üzerine konulması, depo tankının temini, sarnıçlı vagon, tanker ve roley tank gibi araçlarla taşınan bitümlü malzemenin depolanması ve kullanılıncaya kadar muhafazası, depo tankındaki bitümlü malzemenin emiş derecesine kadar ısıtılması, asfalt pompası ile distribütöre aktarılması, bitümlü malzemenin tatbik derecesine kadar distribütörde ısıtılması ve püskürtme borusu ile veya borunun yanaşmadığı yerlerde el ile püskürtülmesi suretiyle astarlanması ile bütün işlerin yapılması için gerekli olan her türlü işçilik, malzeme, makine, alet ve araç giderleri ile yüklenici kârı ve genel masraflar.</w:t>
            </w:r>
          </w:p>
          <w:p w:rsidR="00AE2D02" w:rsidRPr="006B778A" w:rsidRDefault="00AE2D02" w:rsidP="00AE2D02">
            <w:pPr>
              <w:rPr>
                <w:sz w:val="20"/>
                <w:szCs w:val="20"/>
                <w:rPrChange w:id="1360"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361" w:author="Terminal45" w:date="2016-02-18T16:15:00Z">
                  <w:rPr/>
                </w:rPrChange>
              </w:rPr>
            </w:pPr>
            <w:r w:rsidRPr="006B778A">
              <w:rPr>
                <w:sz w:val="20"/>
                <w:szCs w:val="20"/>
                <w:rPrChange w:id="1362" w:author="Terminal45" w:date="2016-02-18T16:15:00Z">
                  <w:rPr/>
                </w:rPrChange>
              </w:rPr>
              <w:lastRenderedPageBreak/>
              <w:t>27</w:t>
            </w:r>
          </w:p>
        </w:tc>
        <w:tc>
          <w:tcPr>
            <w:tcW w:w="1322" w:type="dxa"/>
            <w:tcBorders>
              <w:top w:val="single" w:sz="4" w:space="0" w:color="auto"/>
            </w:tcBorders>
            <w:vAlign w:val="center"/>
          </w:tcPr>
          <w:p w:rsidR="00AE2D02" w:rsidRPr="006B778A" w:rsidRDefault="00AE2D02" w:rsidP="00AE2D02">
            <w:pPr>
              <w:ind w:left="-57" w:right="-57"/>
              <w:rPr>
                <w:sz w:val="20"/>
                <w:szCs w:val="20"/>
                <w:rPrChange w:id="1363" w:author="Terminal45" w:date="2016-02-18T16:15:00Z">
                  <w:rPr/>
                </w:rPrChange>
              </w:rPr>
            </w:pPr>
            <w:r w:rsidRPr="006B778A">
              <w:rPr>
                <w:sz w:val="20"/>
                <w:szCs w:val="20"/>
                <w:rPrChange w:id="1364" w:author="Terminal45" w:date="2016-02-18T16:15:00Z">
                  <w:rPr/>
                </w:rPrChange>
              </w:rPr>
              <w:t>KGM/6100/3-1</w:t>
            </w:r>
          </w:p>
        </w:tc>
        <w:tc>
          <w:tcPr>
            <w:tcW w:w="5670" w:type="dxa"/>
            <w:gridSpan w:val="2"/>
            <w:tcBorders>
              <w:top w:val="single" w:sz="4" w:space="0" w:color="auto"/>
            </w:tcBorders>
            <w:noWrap/>
            <w:vAlign w:val="center"/>
          </w:tcPr>
          <w:p w:rsidR="00AE2D02" w:rsidRPr="006B778A" w:rsidRDefault="00AE2D02" w:rsidP="00AE2D02">
            <w:pPr>
              <w:rPr>
                <w:sz w:val="20"/>
                <w:szCs w:val="20"/>
                <w:rPrChange w:id="1365" w:author="Terminal45" w:date="2016-02-18T16:15:00Z">
                  <w:rPr/>
                </w:rPrChange>
              </w:rPr>
            </w:pPr>
            <w:r w:rsidRPr="006B778A">
              <w:rPr>
                <w:sz w:val="20"/>
                <w:szCs w:val="20"/>
                <w:rPrChange w:id="1366" w:author="Terminal45" w:date="2016-02-18T16:15:00Z">
                  <w:rPr/>
                </w:rPrChange>
              </w:rPr>
              <w:t xml:space="preserve">Plent-Miks Alttemel Yapılması (Kırılmış ve Ocak Taşı ile)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367" w:author="Terminal45" w:date="2016-02-18T16:15:00Z">
                  <w:rPr/>
                </w:rPrChange>
              </w:rPr>
            </w:pPr>
            <w:r w:rsidRPr="006B778A">
              <w:rPr>
                <w:sz w:val="20"/>
                <w:szCs w:val="20"/>
                <w:rPrChange w:id="1368" w:author="Terminal45" w:date="2016-02-18T16:15:00Z">
                  <w:rPr/>
                </w:rPrChange>
              </w:rPr>
              <w:t>Ton</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369"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370"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371"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372" w:author="Terminal45" w:date="2016-02-18T16:15:00Z">
                  <w:rPr/>
                </w:rPrChange>
              </w:rPr>
            </w:pPr>
            <w:r w:rsidRPr="006B778A">
              <w:rPr>
                <w:sz w:val="20"/>
                <w:szCs w:val="20"/>
                <w:rPrChange w:id="1373" w:author="Terminal45" w:date="2016-02-18T16:15:00Z">
                  <w:rPr/>
                </w:rPrChange>
              </w:rPr>
              <w:t>Teknik Tarifi: KTŞ'nin ilgili kısmındaki esaslar ve şartlar dâhilinde, konkasörle kırılmış ve elenmiş ocak taşı ile finişerle serilmesi suretiyle plent-miks alttemel yapılması.</w:t>
            </w:r>
          </w:p>
          <w:p w:rsidR="00AE2D02" w:rsidRPr="006B778A" w:rsidRDefault="00AE2D02" w:rsidP="00AE2D02">
            <w:pPr>
              <w:rPr>
                <w:sz w:val="20"/>
                <w:szCs w:val="20"/>
                <w:rPrChange w:id="1374" w:author="Terminal45" w:date="2016-02-18T16:15:00Z">
                  <w:rPr/>
                </w:rPrChange>
              </w:rPr>
            </w:pPr>
            <w:r w:rsidRPr="006B778A">
              <w:rPr>
                <w:sz w:val="20"/>
                <w:szCs w:val="20"/>
                <w:rPrChange w:id="1375" w:author="Terminal45" w:date="2016-02-18T16:15:00Z">
                  <w:rPr/>
                </w:rPrChange>
              </w:rPr>
              <w:t>Dâhil Olan Masraflar:</w:t>
            </w:r>
          </w:p>
          <w:p w:rsidR="00AE2D02" w:rsidRPr="006B778A" w:rsidRDefault="00AE2D02" w:rsidP="00AE2D02">
            <w:pPr>
              <w:rPr>
                <w:sz w:val="20"/>
                <w:szCs w:val="20"/>
                <w:rPrChange w:id="1376" w:author="Terminal45" w:date="2016-02-18T16:15:00Z">
                  <w:rPr/>
                </w:rPrChange>
              </w:rPr>
            </w:pPr>
            <w:r w:rsidRPr="006B778A">
              <w:rPr>
                <w:sz w:val="20"/>
                <w:szCs w:val="20"/>
                <w:rPrChange w:id="1377" w:author="Terminal45" w:date="2016-02-18T16:15:00Z">
                  <w:rPr/>
                </w:rPrChange>
              </w:rPr>
              <w:t>Gerekli makine ve teçhizatın; iş başında temini, montajı ve demontajı, taşın ocaktan çıkarılması, konkasöre verilecek ebatta kırılması, vasıtalara yüklenmesi, ocak-konkasör arasında nihai ortalama 150 m mesafeye kadar taşınması, boşaltılması, konkasöre verilmesi, şartnamesinde belirtilen veya İdarece istenilen granülometriyi elde edecek şekilde konkasörle kırılması ve elenmesi, munzam elemeler ve granülometri ayarlama işlerinin yapılması, konkasör altının boşaltılması, kırılmış ve elenmiş agreganın; vasıtalara yüklenmesi, plent sahasında boşaltılması ve depo edilmesi, depo yerinden taşıma kamyonlarına yüklenmesi, plent silosuna kadar taşınarak boşaltılması, silolardaki agreganın iyi bir biçimde akması için gerektiğinde el İle şişlenmesi, silolardan karışım plentine verilmesi, motorlu tulumba ile suyun hazırlanması ve su tanklarına doldurulması, belli oranda karıştırıcıya verilmesi, agrega ve suyun karıştırıcıda karıştırılması, karıştırıcıdan çıkan malzemenin taşıma kamyonlarına yüklenmesi, plentte ve kantarda bekletilmesi, araştırma ve teknik nezaret işlerinin yapılması, karışımın İdarece istenilecek kapasitedeki otomatik kart basan kantarla tartılması, taşıma kamyonlarının sırası gelinceye kadar bekletilmeleri, finişerle beraber çalışmaları ve karışımın taşıma kamyonlarından finişere boşaltılması, İdarece verilen röper, eksen, enkesit ve kotlara uygun olarak finişerle serilmesi, meydana gelen hataların el ile düzeltilmesi, enine ve boyuna ek yerlerinin yapılması, temizlenmesi, düzeltilmesi, sulanması ve sıkıştırılması, reglaj yapılması ve serilen karışımın sulanması, titreşimli ve lastik tekerlekli silindirle sıkıştırılması ile diğer bütün işlerin yapılması için gerekli olan her türlü işçilik, malzeme, makine, alet ve araç giderleri ile yüklenici kârı ve genel masraflar.</w:t>
            </w:r>
          </w:p>
          <w:p w:rsidR="00AE2D02" w:rsidRPr="006B778A" w:rsidRDefault="00AE2D02" w:rsidP="00AE2D02">
            <w:pPr>
              <w:rPr>
                <w:sz w:val="20"/>
                <w:szCs w:val="20"/>
                <w:rPrChange w:id="1378"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379" w:author="Terminal45" w:date="2016-02-18T16:15:00Z">
                  <w:rPr/>
                </w:rPrChange>
              </w:rPr>
            </w:pPr>
            <w:r w:rsidRPr="006B778A">
              <w:rPr>
                <w:sz w:val="20"/>
                <w:szCs w:val="20"/>
                <w:rPrChange w:id="1380" w:author="Terminal45" w:date="2016-02-18T16:15:00Z">
                  <w:rPr/>
                </w:rPrChange>
              </w:rPr>
              <w:t>28</w:t>
            </w:r>
          </w:p>
        </w:tc>
        <w:tc>
          <w:tcPr>
            <w:tcW w:w="1322" w:type="dxa"/>
            <w:tcBorders>
              <w:top w:val="single" w:sz="4" w:space="0" w:color="auto"/>
            </w:tcBorders>
            <w:vAlign w:val="center"/>
          </w:tcPr>
          <w:p w:rsidR="00AE2D02" w:rsidRPr="006B778A" w:rsidRDefault="00AE2D02" w:rsidP="00AE2D02">
            <w:pPr>
              <w:ind w:left="-57" w:right="-57"/>
              <w:rPr>
                <w:sz w:val="20"/>
                <w:szCs w:val="20"/>
                <w:rPrChange w:id="1381" w:author="Terminal45" w:date="2016-02-18T16:15:00Z">
                  <w:rPr/>
                </w:rPrChange>
              </w:rPr>
            </w:pPr>
            <w:r w:rsidRPr="006B778A">
              <w:rPr>
                <w:sz w:val="20"/>
                <w:szCs w:val="20"/>
                <w:rPrChange w:id="1382" w:author="Terminal45" w:date="2016-02-18T16:15:00Z">
                  <w:rPr/>
                </w:rPrChange>
              </w:rPr>
              <w:t>MSB.676</w:t>
            </w:r>
          </w:p>
        </w:tc>
        <w:tc>
          <w:tcPr>
            <w:tcW w:w="5670" w:type="dxa"/>
            <w:gridSpan w:val="2"/>
            <w:tcBorders>
              <w:top w:val="single" w:sz="4" w:space="0" w:color="auto"/>
            </w:tcBorders>
            <w:noWrap/>
            <w:vAlign w:val="center"/>
          </w:tcPr>
          <w:p w:rsidR="00AE2D02" w:rsidRPr="006B778A" w:rsidRDefault="00AE2D02" w:rsidP="00AE2D02">
            <w:pPr>
              <w:rPr>
                <w:sz w:val="20"/>
                <w:szCs w:val="20"/>
                <w:rPrChange w:id="1383" w:author="Terminal45" w:date="2016-02-18T16:15:00Z">
                  <w:rPr/>
                </w:rPrChange>
              </w:rPr>
            </w:pPr>
            <w:r w:rsidRPr="006B778A">
              <w:rPr>
                <w:sz w:val="20"/>
                <w:szCs w:val="20"/>
                <w:rPrChange w:id="1384" w:author="Terminal45" w:date="2016-02-18T16:15:00Z">
                  <w:rPr/>
                </w:rPrChange>
              </w:rPr>
              <w:t xml:space="preserve">Renkli Mermer Plaklarla Parapet Duvarına Harpuşta Yapılması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385" w:author="Terminal45" w:date="2016-02-18T16:15:00Z">
                  <w:rPr/>
                </w:rPrChange>
              </w:rPr>
            </w:pPr>
            <w:r w:rsidRPr="006B778A">
              <w:rPr>
                <w:sz w:val="20"/>
                <w:szCs w:val="20"/>
                <w:rPrChange w:id="1386"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387"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388"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389"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390" w:author="Terminal45" w:date="2016-02-18T16:15:00Z">
                  <w:rPr/>
                </w:rPrChange>
              </w:rPr>
            </w:pPr>
            <w:r w:rsidRPr="006B778A">
              <w:rPr>
                <w:sz w:val="20"/>
                <w:szCs w:val="20"/>
                <w:rPrChange w:id="1391" w:author="Terminal45" w:date="2016-02-18T16:15:00Z">
                  <w:rPr/>
                </w:rPrChange>
              </w:rPr>
              <w:t xml:space="preserve">Teknik Tarifi: Harpuşta yapılacak çatı parapet duvarı üzerine şartnamesine göre ortalama 5 cm kalınlığında tesviye betonu yapılması, duvarı üzerine ortalama 3 cm kalınlıkta 400 dozlu harçla 3 cm lik istenilen genişlikte açılmış mermer plakların çatı tarafına meyilli olarak yerine koyulması, dübel ve vida ile her parçaya 2 adet olmak üzere vidalanması ek yerlerinin akavvi ile doldurulması, temizlenmesi ve silinmesi için işçilik, inşaat yerindeki yükleme, yatay ve düşey taşıma, boşaltma, alet ve edevat giderleri, nakliye, müteahhit karı ve genel giderler dahil </w:t>
            </w:r>
          </w:p>
          <w:p w:rsidR="00AE2D02" w:rsidRPr="006B778A" w:rsidRDefault="00AE2D02" w:rsidP="00AE2D02">
            <w:pPr>
              <w:rPr>
                <w:sz w:val="20"/>
                <w:szCs w:val="20"/>
                <w:rPrChange w:id="1392"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393" w:author="Terminal45" w:date="2016-02-18T16:15:00Z">
                  <w:rPr/>
                </w:rPrChange>
              </w:rPr>
            </w:pPr>
            <w:r w:rsidRPr="006B778A">
              <w:rPr>
                <w:sz w:val="20"/>
                <w:szCs w:val="20"/>
                <w:rPrChange w:id="1394" w:author="Terminal45" w:date="2016-02-18T16:15:00Z">
                  <w:rPr/>
                </w:rPrChange>
              </w:rPr>
              <w:t>29</w:t>
            </w:r>
          </w:p>
        </w:tc>
        <w:tc>
          <w:tcPr>
            <w:tcW w:w="1322" w:type="dxa"/>
            <w:tcBorders>
              <w:top w:val="single" w:sz="4" w:space="0" w:color="auto"/>
            </w:tcBorders>
            <w:vAlign w:val="center"/>
          </w:tcPr>
          <w:p w:rsidR="00AE2D02" w:rsidRPr="006B778A" w:rsidRDefault="00AE2D02" w:rsidP="00AE2D02">
            <w:pPr>
              <w:ind w:left="-57" w:right="-57"/>
              <w:rPr>
                <w:sz w:val="20"/>
                <w:szCs w:val="20"/>
                <w:rPrChange w:id="1395" w:author="Terminal45" w:date="2016-02-18T16:15:00Z">
                  <w:rPr/>
                </w:rPrChange>
              </w:rPr>
            </w:pPr>
            <w:r w:rsidRPr="006B778A">
              <w:rPr>
                <w:sz w:val="20"/>
                <w:szCs w:val="20"/>
                <w:rPrChange w:id="1396" w:author="Terminal45" w:date="2016-02-18T16:15:00Z">
                  <w:rPr/>
                </w:rPrChange>
              </w:rPr>
              <w:t>MSB.812/A</w:t>
            </w:r>
          </w:p>
        </w:tc>
        <w:tc>
          <w:tcPr>
            <w:tcW w:w="5670" w:type="dxa"/>
            <w:gridSpan w:val="2"/>
            <w:tcBorders>
              <w:top w:val="single" w:sz="4" w:space="0" w:color="auto"/>
            </w:tcBorders>
            <w:noWrap/>
            <w:vAlign w:val="center"/>
          </w:tcPr>
          <w:p w:rsidR="00AE2D02" w:rsidRPr="006B778A" w:rsidRDefault="00AE2D02" w:rsidP="00AE2D02">
            <w:pPr>
              <w:rPr>
                <w:sz w:val="20"/>
                <w:szCs w:val="20"/>
                <w:rPrChange w:id="1397" w:author="Terminal45" w:date="2016-02-18T16:15:00Z">
                  <w:rPr/>
                </w:rPrChange>
              </w:rPr>
            </w:pPr>
            <w:r w:rsidRPr="006B778A">
              <w:rPr>
                <w:sz w:val="20"/>
                <w:szCs w:val="20"/>
                <w:rPrChange w:id="1398" w:author="Terminal45" w:date="2016-02-18T16:15:00Z">
                  <w:rPr/>
                </w:rPrChange>
              </w:rPr>
              <w:t xml:space="preserve">Bizuteli Füme Renkli Ayna (5 mm kalınlığında)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399" w:author="Terminal45" w:date="2016-02-18T16:15:00Z">
                  <w:rPr/>
                </w:rPrChange>
              </w:rPr>
            </w:pPr>
            <w:r w:rsidRPr="006B778A">
              <w:rPr>
                <w:sz w:val="20"/>
                <w:szCs w:val="20"/>
                <w:rPrChange w:id="1400"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401"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402"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403"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404" w:author="Terminal45" w:date="2016-02-18T16:15:00Z">
                  <w:rPr/>
                </w:rPrChange>
              </w:rPr>
            </w:pPr>
            <w:r w:rsidRPr="006B778A">
              <w:rPr>
                <w:sz w:val="20"/>
                <w:szCs w:val="20"/>
                <w:rPrChange w:id="1405" w:author="Terminal45" w:date="2016-02-18T16:15:00Z">
                  <w:rPr/>
                </w:rPrChange>
              </w:rPr>
              <w:t xml:space="preserve">Teknik Tarifi: 5 mm kalınlığında füme renkli aynanin yerine göre ölçüleri alınarak kenarlarina 2 cm bizute yapılması, isyerine nakli, montajinin yapılması, her türlü malzeme ve zayiatın, işçilik, alet ve edevat giderleri, nakliye, müteahhit kârı ve genel giderler dahil </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406" w:author="Terminal45" w:date="2016-02-18T16:15:00Z">
                  <w:rPr/>
                </w:rPrChange>
              </w:rPr>
            </w:pPr>
            <w:r w:rsidRPr="006B778A">
              <w:rPr>
                <w:sz w:val="20"/>
                <w:szCs w:val="20"/>
                <w:rPrChange w:id="1407" w:author="Terminal45" w:date="2016-02-18T16:15:00Z">
                  <w:rPr/>
                </w:rPrChange>
              </w:rPr>
              <w:t>30</w:t>
            </w:r>
          </w:p>
        </w:tc>
        <w:tc>
          <w:tcPr>
            <w:tcW w:w="1322" w:type="dxa"/>
            <w:tcBorders>
              <w:top w:val="single" w:sz="4" w:space="0" w:color="auto"/>
            </w:tcBorders>
            <w:vAlign w:val="center"/>
          </w:tcPr>
          <w:p w:rsidR="00AE2D02" w:rsidRPr="006B778A" w:rsidRDefault="00AE2D02" w:rsidP="00AE2D02">
            <w:pPr>
              <w:ind w:left="-57" w:right="-57"/>
              <w:rPr>
                <w:sz w:val="20"/>
                <w:szCs w:val="20"/>
                <w:rPrChange w:id="1408" w:author="Terminal45" w:date="2016-02-18T16:15:00Z">
                  <w:rPr/>
                </w:rPrChange>
              </w:rPr>
            </w:pPr>
            <w:r w:rsidRPr="006B778A">
              <w:rPr>
                <w:sz w:val="20"/>
                <w:szCs w:val="20"/>
                <w:rPrChange w:id="1409" w:author="Terminal45" w:date="2016-02-18T16:15:00Z">
                  <w:rPr/>
                </w:rPrChange>
              </w:rPr>
              <w:t>Özel-02</w:t>
            </w:r>
          </w:p>
        </w:tc>
        <w:tc>
          <w:tcPr>
            <w:tcW w:w="5670" w:type="dxa"/>
            <w:gridSpan w:val="2"/>
            <w:tcBorders>
              <w:top w:val="single" w:sz="4" w:space="0" w:color="auto"/>
            </w:tcBorders>
            <w:noWrap/>
            <w:vAlign w:val="center"/>
          </w:tcPr>
          <w:p w:rsidR="00AE2D02" w:rsidRPr="006B778A" w:rsidRDefault="00AE2D02" w:rsidP="00AE2D02">
            <w:pPr>
              <w:rPr>
                <w:sz w:val="20"/>
                <w:szCs w:val="20"/>
                <w:rPrChange w:id="1410" w:author="Terminal45" w:date="2016-02-18T16:15:00Z">
                  <w:rPr/>
                </w:rPrChange>
              </w:rPr>
            </w:pPr>
            <w:r w:rsidRPr="006B778A">
              <w:rPr>
                <w:sz w:val="20"/>
                <w:szCs w:val="20"/>
                <w:rPrChange w:id="1411" w:author="Terminal45" w:date="2016-02-18T16:15:00Z">
                  <w:rPr/>
                </w:rPrChange>
              </w:rPr>
              <w:t xml:space="preserve">Yarım Cam Modüllü Jaluzili Camlı Bölme Yapılması (Kapı, kasa ve cam dahil)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412" w:author="Terminal45" w:date="2016-02-18T16:15:00Z">
                  <w:rPr/>
                </w:rPrChange>
              </w:rPr>
            </w:pPr>
            <w:r w:rsidRPr="006B778A">
              <w:rPr>
                <w:sz w:val="20"/>
                <w:szCs w:val="20"/>
                <w:rPrChange w:id="1413"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414"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415"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416" w:author="Terminal45" w:date="2016-02-18T16:15:00Z">
                  <w:rPr/>
                </w:rPrChange>
              </w:rPr>
            </w:pPr>
          </w:p>
        </w:tc>
        <w:tc>
          <w:tcPr>
            <w:tcW w:w="9420" w:type="dxa"/>
            <w:gridSpan w:val="9"/>
            <w:tcBorders>
              <w:top w:val="single" w:sz="4" w:space="0" w:color="auto"/>
            </w:tcBorders>
            <w:vAlign w:val="center"/>
          </w:tcPr>
          <w:p w:rsidR="00AE2D02" w:rsidRPr="006B778A" w:rsidRDefault="00AE2D02" w:rsidP="00AE2D02">
            <w:pPr>
              <w:jc w:val="both"/>
              <w:rPr>
                <w:rFonts w:eastAsia="Calibri"/>
                <w:sz w:val="20"/>
                <w:szCs w:val="20"/>
                <w:lang w:eastAsia="en-US"/>
                <w:rPrChange w:id="1417" w:author="Terminal45" w:date="2016-02-18T16:15:00Z">
                  <w:rPr>
                    <w:rFonts w:eastAsia="Calibri"/>
                    <w:lang w:eastAsia="en-US"/>
                  </w:rPr>
                </w:rPrChange>
              </w:rPr>
            </w:pPr>
            <w:r w:rsidRPr="006B778A">
              <w:rPr>
                <w:rFonts w:eastAsia="Calibri"/>
                <w:sz w:val="20"/>
                <w:szCs w:val="20"/>
                <w:lang w:eastAsia="en-US"/>
                <w:rPrChange w:id="1418" w:author="Terminal45" w:date="2016-02-18T16:15:00Z">
                  <w:rPr>
                    <w:rFonts w:eastAsia="Calibri"/>
                    <w:lang w:eastAsia="en-US"/>
                  </w:rPr>
                </w:rPrChange>
              </w:rPr>
              <w:t xml:space="preserve">Alüminyum taşıyıcı konstrüksiyon profilleri arasında oluşturulan alt dolu üst çift camlı modüllerden oluşacaktır.  Tüm konstrüksiyon 1,3 – 1,8 MM kalınlığında özel ekstrüzyon profillerinden oluşmalı ve  Profiller 23 mikron kalınlığında elektrostatik boyalı olacaktır. Zemin profili, içinden kablo geçişine imkan tanıyan özel formda olmalı ve bu profilin altında ses geçişini engelleyici en az 100 kg/m3 dansite yalıtım bandı bulunmalıdır. Taşıyıcı dikmeler arasında camlı modül oluşturulacak alanda 2 adet  4mm float cam kullanılacaktır.  Bu camların profile dayanma fitilleri sert PVC olmalı ve İki cam arasında 16-25 mm genişlikte 22 mikron kalınlıkta jaluzi slaytları kullanılmalıdır. Jaluzi üst profili, normal sac üst kasa profili kullanılmadan tavan profili içine gizlenmiş klikli özel alüminyum profil olmalıdır. Kontrol mekanizması eksenel hareketli ve Sistem krom dış buton ile kumanda edilebilir olmalıdır. Camlı modül altlarında tavan yüksekliğine bağlı olmak kaydıyla 800-900 mm yüksekliğinde 2 adet 12 mm  kalınlıkta laminat paneller kullanılmalı ve Bu paneller, üzerine elektrik prizi ve aparatları takmaya elverişli olmalıdır. Kaba inşaat yapısında oluşan kot bozuklukları panel seviye ayarı ile giderilebilmeli, Yatayda baza panel ve cam arasında alümnyum taşıyıcı profil olmalıdır. Cam veya panel ana dikmeye vida ve PVC kapatma fitili kullanılmadan klikli çıta sistemi ile sabitlenmelidir. </w:t>
            </w:r>
          </w:p>
          <w:p w:rsidR="00AE2D02" w:rsidRPr="006B778A" w:rsidRDefault="00AE2D02" w:rsidP="00AE2D02">
            <w:pPr>
              <w:jc w:val="both"/>
              <w:rPr>
                <w:rFonts w:eastAsia="Calibri"/>
                <w:sz w:val="20"/>
                <w:szCs w:val="20"/>
                <w:lang w:eastAsia="en-US"/>
                <w:rPrChange w:id="1419" w:author="Terminal45" w:date="2016-02-18T16:15:00Z">
                  <w:rPr>
                    <w:rFonts w:eastAsia="Calibri"/>
                    <w:lang w:eastAsia="en-US"/>
                  </w:rPr>
                </w:rPrChange>
              </w:rPr>
            </w:pPr>
          </w:p>
          <w:p w:rsidR="00AE2D02" w:rsidRPr="006B778A" w:rsidRDefault="00AE2D02" w:rsidP="00AE2D02">
            <w:pPr>
              <w:jc w:val="both"/>
              <w:rPr>
                <w:rFonts w:eastAsia="Calibri"/>
                <w:sz w:val="20"/>
                <w:szCs w:val="20"/>
                <w:lang w:eastAsia="en-US"/>
                <w:rPrChange w:id="1420" w:author="Terminal45" w:date="2016-02-18T16:15:00Z">
                  <w:rPr>
                    <w:rFonts w:eastAsia="Calibri"/>
                    <w:lang w:eastAsia="en-US"/>
                  </w:rPr>
                </w:rPrChange>
              </w:rPr>
            </w:pPr>
            <w:r w:rsidRPr="006B778A">
              <w:rPr>
                <w:rFonts w:eastAsia="Calibri"/>
                <w:sz w:val="20"/>
                <w:szCs w:val="20"/>
                <w:lang w:eastAsia="en-US"/>
                <w:rPrChange w:id="1421" w:author="Terminal45" w:date="2016-02-18T16:15:00Z">
                  <w:rPr>
                    <w:rFonts w:eastAsia="Calibri"/>
                    <w:lang w:eastAsia="en-US"/>
                  </w:rPr>
                </w:rPrChange>
              </w:rPr>
              <w:t xml:space="preserve">Yukarıdaki özelliklerde jaluzili camlı bölme yapılması için , işçilik her türlü malzeme ve zayiatı, alet ve edevat giderleri, iş yerindeki yükleme, yatay ve düşey taşımalar, boşaltma, müteahhit karı ve genel giderler dahil, 1 m2 </w:t>
            </w:r>
            <w:r w:rsidRPr="006B778A">
              <w:rPr>
                <w:rFonts w:eastAsia="Calibri"/>
                <w:sz w:val="20"/>
                <w:szCs w:val="20"/>
                <w:lang w:eastAsia="en-US"/>
                <w:rPrChange w:id="1422" w:author="Terminal45" w:date="2016-02-18T16:15:00Z">
                  <w:rPr>
                    <w:rFonts w:eastAsia="Calibri"/>
                    <w:lang w:eastAsia="en-US"/>
                  </w:rPr>
                </w:rPrChange>
              </w:rPr>
              <w:lastRenderedPageBreak/>
              <w:t xml:space="preserve">fiyatıdır. </w:t>
            </w:r>
          </w:p>
          <w:p w:rsidR="00AE2D02" w:rsidRPr="006B778A" w:rsidRDefault="00AE2D02" w:rsidP="00AE2D02">
            <w:pPr>
              <w:ind w:left="-70"/>
              <w:rPr>
                <w:sz w:val="20"/>
                <w:szCs w:val="20"/>
                <w:rPrChange w:id="1423"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424" w:author="Terminal45" w:date="2016-02-18T16:15:00Z">
                  <w:rPr/>
                </w:rPrChange>
              </w:rPr>
            </w:pPr>
            <w:r w:rsidRPr="006B778A">
              <w:rPr>
                <w:sz w:val="20"/>
                <w:szCs w:val="20"/>
                <w:rPrChange w:id="1425" w:author="Terminal45" w:date="2016-02-18T16:15:00Z">
                  <w:rPr/>
                </w:rPrChange>
              </w:rPr>
              <w:lastRenderedPageBreak/>
              <w:t>31</w:t>
            </w:r>
          </w:p>
        </w:tc>
        <w:tc>
          <w:tcPr>
            <w:tcW w:w="1322" w:type="dxa"/>
            <w:tcBorders>
              <w:top w:val="single" w:sz="4" w:space="0" w:color="auto"/>
            </w:tcBorders>
            <w:vAlign w:val="center"/>
          </w:tcPr>
          <w:p w:rsidR="00AE2D02" w:rsidRPr="006B778A" w:rsidRDefault="00AE2D02" w:rsidP="00AE2D02">
            <w:pPr>
              <w:ind w:left="-57" w:right="-57"/>
              <w:rPr>
                <w:sz w:val="20"/>
                <w:szCs w:val="20"/>
                <w:rPrChange w:id="1426" w:author="Terminal45" w:date="2016-02-18T16:15:00Z">
                  <w:rPr/>
                </w:rPrChange>
              </w:rPr>
            </w:pPr>
            <w:r w:rsidRPr="006B778A">
              <w:rPr>
                <w:sz w:val="20"/>
                <w:szCs w:val="20"/>
                <w:rPrChange w:id="1427" w:author="Terminal45" w:date="2016-02-18T16:15:00Z">
                  <w:rPr/>
                </w:rPrChange>
              </w:rPr>
              <w:t>Özel-03/A</w:t>
            </w:r>
          </w:p>
        </w:tc>
        <w:tc>
          <w:tcPr>
            <w:tcW w:w="5670" w:type="dxa"/>
            <w:gridSpan w:val="2"/>
            <w:tcBorders>
              <w:top w:val="single" w:sz="4" w:space="0" w:color="auto"/>
            </w:tcBorders>
            <w:noWrap/>
            <w:vAlign w:val="center"/>
          </w:tcPr>
          <w:p w:rsidR="00AE2D02" w:rsidRPr="006B778A" w:rsidRDefault="00AE2D02" w:rsidP="00AE2D02">
            <w:pPr>
              <w:rPr>
                <w:sz w:val="20"/>
                <w:szCs w:val="20"/>
                <w:rPrChange w:id="1428" w:author="Terminal45" w:date="2016-02-18T16:15:00Z">
                  <w:rPr/>
                </w:rPrChange>
              </w:rPr>
            </w:pPr>
            <w:r w:rsidRPr="006B778A">
              <w:rPr>
                <w:sz w:val="20"/>
                <w:szCs w:val="20"/>
                <w:rPrChange w:id="1429" w:author="Terminal45" w:date="2016-02-18T16:15:00Z">
                  <w:rPr/>
                </w:rPrChange>
              </w:rPr>
              <w:t xml:space="preserve">Kolçaklı Sandalye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430" w:author="Terminal45" w:date="2016-02-18T16:15:00Z">
                  <w:rPr/>
                </w:rPrChange>
              </w:rPr>
            </w:pPr>
            <w:r w:rsidRPr="006B778A">
              <w:rPr>
                <w:sz w:val="20"/>
                <w:szCs w:val="20"/>
                <w:rPrChange w:id="1431" w:author="Terminal45" w:date="2016-02-18T16:15:00Z">
                  <w:rPr/>
                </w:rPrChange>
              </w:rPr>
              <w:t>adet</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432"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433" w:author="Terminal45" w:date="2016-02-18T16:15:00Z">
                  <w:rPr/>
                </w:rPrChange>
              </w:rPr>
            </w:pPr>
          </w:p>
        </w:tc>
      </w:tr>
      <w:tr w:rsidR="00AE2D02" w:rsidRPr="006B778A" w:rsidTr="006B778A">
        <w:tblPrEx>
          <w:tblW w:w="9960" w:type="dxa"/>
          <w:jc w:val="center"/>
          <w:tblBorders>
            <w:top w:val="single" w:sz="4" w:space="0" w:color="auto"/>
            <w:left w:val="single" w:sz="4" w:space="0" w:color="auto"/>
            <w:right w:val="single" w:sz="4" w:space="0" w:color="auto"/>
          </w:tblBorders>
          <w:tblLayout w:type="fixed"/>
          <w:tblCellMar>
            <w:left w:w="70" w:type="dxa"/>
            <w:right w:w="70" w:type="dxa"/>
          </w:tblCellMar>
          <w:tblLook w:val="0000" w:firstRow="0" w:lastRow="0" w:firstColumn="0" w:lastColumn="0" w:noHBand="0" w:noVBand="0"/>
          <w:tblPrExChange w:id="1434" w:author="Terminal45" w:date="2016-02-18T16:16:00Z">
            <w:tblPrEx>
              <w:tblW w:w="9960" w:type="dxa"/>
              <w:jc w:val="center"/>
              <w:tblBorders>
                <w:top w:val="single" w:sz="4" w:space="0" w:color="auto"/>
                <w:left w:val="single" w:sz="4" w:space="0" w:color="auto"/>
                <w:right w:val="single" w:sz="4" w:space="0" w:color="auto"/>
              </w:tblBorders>
              <w:tblLayout w:type="fixed"/>
              <w:tblCellMar>
                <w:left w:w="70" w:type="dxa"/>
                <w:right w:w="70" w:type="dxa"/>
              </w:tblCellMar>
              <w:tblLook w:val="0000" w:firstRow="0" w:lastRow="0" w:firstColumn="0" w:lastColumn="0" w:noHBand="0" w:noVBand="0"/>
            </w:tblPrEx>
          </w:tblPrExChange>
        </w:tblPrEx>
        <w:trPr>
          <w:trHeight w:val="2440"/>
          <w:jc w:val="center"/>
          <w:trPrChange w:id="1435" w:author="Terminal45" w:date="2016-02-18T16:16:00Z">
            <w:trPr>
              <w:gridAfter w:val="0"/>
              <w:trHeight w:val="284"/>
              <w:jc w:val="center"/>
            </w:trPr>
          </w:trPrChange>
        </w:trPr>
        <w:tc>
          <w:tcPr>
            <w:tcW w:w="540" w:type="dxa"/>
            <w:gridSpan w:val="2"/>
            <w:tcBorders>
              <w:top w:val="single" w:sz="4" w:space="0" w:color="auto"/>
            </w:tcBorders>
            <w:noWrap/>
            <w:vAlign w:val="center"/>
            <w:tcPrChange w:id="1436" w:author="Terminal45" w:date="2016-02-18T16:16:00Z">
              <w:tcPr>
                <w:tcW w:w="540" w:type="dxa"/>
                <w:gridSpan w:val="2"/>
                <w:tcBorders>
                  <w:top w:val="single" w:sz="4" w:space="0" w:color="auto"/>
                </w:tcBorders>
                <w:noWrap/>
                <w:vAlign w:val="center"/>
              </w:tcPr>
            </w:tcPrChange>
          </w:tcPr>
          <w:p w:rsidR="00AE2D02" w:rsidRPr="006B778A" w:rsidRDefault="00AE2D02" w:rsidP="00AE2D02">
            <w:pPr>
              <w:ind w:left="-70"/>
              <w:jc w:val="center"/>
              <w:rPr>
                <w:sz w:val="20"/>
                <w:szCs w:val="20"/>
                <w:rPrChange w:id="1437" w:author="Terminal45" w:date="2016-02-18T16:15:00Z">
                  <w:rPr/>
                </w:rPrChange>
              </w:rPr>
            </w:pPr>
          </w:p>
        </w:tc>
        <w:tc>
          <w:tcPr>
            <w:tcW w:w="6992" w:type="dxa"/>
            <w:gridSpan w:val="3"/>
            <w:tcBorders>
              <w:top w:val="single" w:sz="4" w:space="0" w:color="auto"/>
            </w:tcBorders>
            <w:vAlign w:val="center"/>
            <w:tcPrChange w:id="1438" w:author="Terminal45" w:date="2016-02-18T16:16:00Z">
              <w:tcPr>
                <w:tcW w:w="6992" w:type="dxa"/>
                <w:gridSpan w:val="7"/>
                <w:tcBorders>
                  <w:top w:val="single" w:sz="4" w:space="0" w:color="auto"/>
                </w:tcBorders>
                <w:vAlign w:val="center"/>
              </w:tcPr>
            </w:tcPrChange>
          </w:tcPr>
          <w:p w:rsidR="00AE2D02" w:rsidRPr="006B778A" w:rsidRDefault="00AE2D02" w:rsidP="00AE2D02">
            <w:pPr>
              <w:rPr>
                <w:color w:val="000000"/>
                <w:sz w:val="20"/>
                <w:szCs w:val="20"/>
                <w:rPrChange w:id="1439" w:author="Terminal45" w:date="2016-02-18T16:15:00Z">
                  <w:rPr>
                    <w:color w:val="000000"/>
                  </w:rPr>
                </w:rPrChange>
              </w:rPr>
            </w:pPr>
            <w:r w:rsidRPr="006B778A">
              <w:rPr>
                <w:color w:val="000000"/>
                <w:sz w:val="20"/>
                <w:szCs w:val="20"/>
                <w:rPrChange w:id="1440" w:author="Terminal45" w:date="2016-02-18T16:15:00Z">
                  <w:rPr>
                    <w:color w:val="000000"/>
                  </w:rPr>
                </w:rPrChange>
              </w:rPr>
              <w:t>50 Adet Oturak Ve Arkalık Werzalit ,Metal Ayaklar 21 Mm Yuvarlak Profil Den İstenilen Renk ,Eloktrostatik Toz Boya , Kolçak Kısmı 18 Mm Mdf Lamdır.</w:t>
            </w:r>
          </w:p>
          <w:p w:rsidR="00AE2D02" w:rsidRPr="006B778A" w:rsidRDefault="00AE2D02" w:rsidP="00AE2D02">
            <w:pPr>
              <w:rPr>
                <w:sz w:val="20"/>
                <w:szCs w:val="20"/>
                <w:rPrChange w:id="1441" w:author="Terminal45" w:date="2016-02-18T16:15:00Z">
                  <w:rPr/>
                </w:rPrChange>
              </w:rPr>
            </w:pPr>
          </w:p>
          <w:p w:rsidR="00AE2D02" w:rsidRPr="006B778A" w:rsidRDefault="00AE2D02" w:rsidP="00AE2D02">
            <w:pPr>
              <w:rPr>
                <w:sz w:val="20"/>
                <w:szCs w:val="20"/>
                <w:rPrChange w:id="1442" w:author="Terminal45" w:date="2016-02-18T16:15:00Z">
                  <w:rPr/>
                </w:rPrChange>
              </w:rPr>
            </w:pPr>
          </w:p>
          <w:p w:rsidR="00AE2D02" w:rsidRPr="006B778A" w:rsidRDefault="00AE2D02" w:rsidP="00AE2D02">
            <w:pPr>
              <w:rPr>
                <w:sz w:val="20"/>
                <w:szCs w:val="20"/>
                <w:rPrChange w:id="1443" w:author="Terminal45" w:date="2016-02-18T16:15:00Z">
                  <w:rPr/>
                </w:rPrChange>
              </w:rPr>
            </w:pPr>
          </w:p>
          <w:p w:rsidR="00AE2D02" w:rsidRPr="006B778A" w:rsidRDefault="00AE2D02" w:rsidP="00AE2D02">
            <w:pPr>
              <w:rPr>
                <w:sz w:val="20"/>
                <w:szCs w:val="20"/>
                <w:rPrChange w:id="1444" w:author="Terminal45" w:date="2016-02-18T16:15:00Z">
                  <w:rPr/>
                </w:rPrChange>
              </w:rPr>
            </w:pPr>
          </w:p>
          <w:p w:rsidR="00AE2D02" w:rsidRPr="006B778A" w:rsidRDefault="00AE2D02" w:rsidP="00AE2D02">
            <w:pPr>
              <w:rPr>
                <w:sz w:val="20"/>
                <w:szCs w:val="20"/>
                <w:rPrChange w:id="1445" w:author="Terminal45" w:date="2016-02-18T16:15:00Z">
                  <w:rPr/>
                </w:rPrChange>
              </w:rPr>
            </w:pPr>
          </w:p>
          <w:p w:rsidR="00AE2D02" w:rsidRPr="006B778A" w:rsidRDefault="00AE2D02" w:rsidP="00AE2D02">
            <w:pPr>
              <w:rPr>
                <w:sz w:val="20"/>
                <w:szCs w:val="20"/>
                <w:rPrChange w:id="1446" w:author="Terminal45" w:date="2016-02-18T16:15:00Z">
                  <w:rPr/>
                </w:rPrChange>
              </w:rPr>
            </w:pPr>
          </w:p>
          <w:p w:rsidR="00AE2D02" w:rsidRPr="006B778A" w:rsidRDefault="00AE2D02" w:rsidP="00AE2D02">
            <w:pPr>
              <w:rPr>
                <w:sz w:val="20"/>
                <w:szCs w:val="20"/>
                <w:rPrChange w:id="1447" w:author="Terminal45" w:date="2016-02-18T16:15:00Z">
                  <w:rPr/>
                </w:rPrChange>
              </w:rPr>
            </w:pPr>
          </w:p>
          <w:p w:rsidR="00AE2D02" w:rsidRPr="006B778A" w:rsidRDefault="00AE2D02" w:rsidP="00AE2D02">
            <w:pPr>
              <w:rPr>
                <w:sz w:val="20"/>
                <w:szCs w:val="20"/>
                <w:rPrChange w:id="1448" w:author="Terminal45" w:date="2016-02-18T16:15:00Z">
                  <w:rPr/>
                </w:rPrChange>
              </w:rPr>
            </w:pPr>
          </w:p>
          <w:p w:rsidR="00AE2D02" w:rsidRPr="006B778A" w:rsidDel="006B778A" w:rsidRDefault="00AE2D02" w:rsidP="00AE2D02">
            <w:pPr>
              <w:rPr>
                <w:del w:id="1449" w:author="Terminal45" w:date="2016-02-18T16:16:00Z"/>
                <w:sz w:val="20"/>
                <w:szCs w:val="20"/>
                <w:rPrChange w:id="1450" w:author="Terminal45" w:date="2016-02-18T16:15:00Z">
                  <w:rPr>
                    <w:del w:id="1451" w:author="Terminal45" w:date="2016-02-18T16:16:00Z"/>
                  </w:rPr>
                </w:rPrChange>
              </w:rPr>
            </w:pPr>
          </w:p>
          <w:p w:rsidR="00AE2D02" w:rsidRPr="006B778A" w:rsidDel="006B778A" w:rsidRDefault="00AE2D02" w:rsidP="00AE2D02">
            <w:pPr>
              <w:rPr>
                <w:del w:id="1452" w:author="Terminal45" w:date="2016-02-18T16:16:00Z"/>
                <w:sz w:val="20"/>
                <w:szCs w:val="20"/>
                <w:rPrChange w:id="1453" w:author="Terminal45" w:date="2016-02-18T16:15:00Z">
                  <w:rPr>
                    <w:del w:id="1454" w:author="Terminal45" w:date="2016-02-18T16:16:00Z"/>
                  </w:rPr>
                </w:rPrChange>
              </w:rPr>
            </w:pPr>
          </w:p>
          <w:p w:rsidR="00AE2D02" w:rsidRPr="006B778A" w:rsidRDefault="00AE2D02" w:rsidP="00AE2D02">
            <w:pPr>
              <w:rPr>
                <w:sz w:val="20"/>
                <w:szCs w:val="20"/>
                <w:rPrChange w:id="1455" w:author="Terminal45" w:date="2016-02-18T16:15:00Z">
                  <w:rPr/>
                </w:rPrChange>
              </w:rPr>
            </w:pPr>
          </w:p>
        </w:tc>
        <w:tc>
          <w:tcPr>
            <w:tcW w:w="2428" w:type="dxa"/>
            <w:gridSpan w:val="6"/>
            <w:tcBorders>
              <w:top w:val="single" w:sz="4" w:space="0" w:color="auto"/>
            </w:tcBorders>
            <w:noWrap/>
            <w:vAlign w:val="center"/>
            <w:tcPrChange w:id="1456" w:author="Terminal45" w:date="2016-02-18T16:16:00Z">
              <w:tcPr>
                <w:tcW w:w="2428" w:type="dxa"/>
                <w:gridSpan w:val="5"/>
                <w:tcBorders>
                  <w:top w:val="single" w:sz="4" w:space="0" w:color="auto"/>
                </w:tcBorders>
                <w:noWrap/>
                <w:vAlign w:val="center"/>
              </w:tcPr>
            </w:tcPrChange>
          </w:tcPr>
          <w:p w:rsidR="00AE2D02" w:rsidRPr="006B778A" w:rsidRDefault="00255E64" w:rsidP="00AE2D02">
            <w:pPr>
              <w:ind w:left="-70"/>
              <w:rPr>
                <w:sz w:val="20"/>
                <w:szCs w:val="20"/>
                <w:rPrChange w:id="1457" w:author="Terminal45" w:date="2016-02-18T16:15:00Z">
                  <w:rPr/>
                </w:rPrChange>
              </w:rPr>
            </w:pPr>
            <w:r w:rsidRPr="006B778A">
              <w:rPr>
                <w:noProof/>
                <w:sz w:val="20"/>
                <w:szCs w:val="20"/>
                <w:rPrChange w:id="1458">
                  <w:rPr>
                    <w:noProof/>
                  </w:rPr>
                </w:rPrChange>
              </w:rPr>
              <w:drawing>
                <wp:inline distT="0" distB="0" distL="0" distR="0" wp14:anchorId="1FDD4258" wp14:editId="0646F187">
                  <wp:extent cx="1286510" cy="932815"/>
                  <wp:effectExtent l="0" t="0" r="8890" b="635"/>
                  <wp:docPr id="4"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6510" cy="932815"/>
                          </a:xfrm>
                          <a:prstGeom prst="rect">
                            <a:avLst/>
                          </a:prstGeom>
                          <a:noFill/>
                          <a:ln>
                            <a:noFill/>
                          </a:ln>
                        </pic:spPr>
                      </pic:pic>
                    </a:graphicData>
                  </a:graphic>
                </wp:inline>
              </w:drawing>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459" w:author="Terminal45" w:date="2016-02-18T16:15:00Z">
                  <w:rPr/>
                </w:rPrChange>
              </w:rPr>
            </w:pPr>
            <w:r w:rsidRPr="006B778A">
              <w:rPr>
                <w:sz w:val="20"/>
                <w:szCs w:val="20"/>
                <w:rPrChange w:id="1460" w:author="Terminal45" w:date="2016-02-18T16:15:00Z">
                  <w:rPr/>
                </w:rPrChange>
              </w:rPr>
              <w:t>32</w:t>
            </w:r>
          </w:p>
        </w:tc>
        <w:tc>
          <w:tcPr>
            <w:tcW w:w="1322" w:type="dxa"/>
            <w:tcBorders>
              <w:top w:val="single" w:sz="4" w:space="0" w:color="auto"/>
            </w:tcBorders>
            <w:vAlign w:val="center"/>
          </w:tcPr>
          <w:p w:rsidR="00AE2D02" w:rsidRPr="006B778A" w:rsidRDefault="00AE2D02" w:rsidP="00AE2D02">
            <w:pPr>
              <w:ind w:left="-57" w:right="-57"/>
              <w:rPr>
                <w:sz w:val="20"/>
                <w:szCs w:val="20"/>
                <w:rPrChange w:id="1461" w:author="Terminal45" w:date="2016-02-18T16:15:00Z">
                  <w:rPr/>
                </w:rPrChange>
              </w:rPr>
            </w:pPr>
            <w:r w:rsidRPr="006B778A">
              <w:rPr>
                <w:sz w:val="20"/>
                <w:szCs w:val="20"/>
                <w:rPrChange w:id="1462" w:author="Terminal45" w:date="2016-02-18T16:15:00Z">
                  <w:rPr/>
                </w:rPrChange>
              </w:rPr>
              <w:t>Özel-03/B</w:t>
            </w:r>
          </w:p>
        </w:tc>
        <w:tc>
          <w:tcPr>
            <w:tcW w:w="5670" w:type="dxa"/>
            <w:gridSpan w:val="2"/>
            <w:tcBorders>
              <w:top w:val="single" w:sz="4" w:space="0" w:color="auto"/>
            </w:tcBorders>
            <w:noWrap/>
            <w:vAlign w:val="center"/>
          </w:tcPr>
          <w:p w:rsidR="00AE2D02" w:rsidRPr="006B778A" w:rsidRDefault="00AE2D02" w:rsidP="00AE2D02">
            <w:pPr>
              <w:rPr>
                <w:sz w:val="20"/>
                <w:szCs w:val="20"/>
                <w:rPrChange w:id="1463" w:author="Terminal45" w:date="2016-02-18T16:15:00Z">
                  <w:rPr/>
                </w:rPrChange>
              </w:rPr>
            </w:pPr>
            <w:r w:rsidRPr="006B778A">
              <w:rPr>
                <w:sz w:val="20"/>
                <w:szCs w:val="20"/>
                <w:rPrChange w:id="1464" w:author="Terminal45" w:date="2016-02-18T16:15:00Z">
                  <w:rPr/>
                </w:rPrChange>
              </w:rPr>
              <w:t xml:space="preserve">300X200 cm Projeksiyon Perdesi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465" w:author="Terminal45" w:date="2016-02-18T16:15:00Z">
                  <w:rPr/>
                </w:rPrChange>
              </w:rPr>
            </w:pPr>
            <w:r w:rsidRPr="006B778A">
              <w:rPr>
                <w:sz w:val="20"/>
                <w:szCs w:val="20"/>
                <w:rPrChange w:id="1466" w:author="Terminal45" w:date="2016-02-18T16:15:00Z">
                  <w:rPr/>
                </w:rPrChange>
              </w:rPr>
              <w:t>adet</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467"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468"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469" w:author="Terminal45" w:date="2016-02-18T16:15:00Z">
                  <w:rPr/>
                </w:rPrChange>
              </w:rPr>
            </w:pPr>
          </w:p>
        </w:tc>
        <w:tc>
          <w:tcPr>
            <w:tcW w:w="6992" w:type="dxa"/>
            <w:gridSpan w:val="3"/>
            <w:tcBorders>
              <w:top w:val="single" w:sz="4" w:space="0" w:color="auto"/>
            </w:tcBorders>
            <w:vAlign w:val="center"/>
          </w:tcPr>
          <w:p w:rsidR="00AE2D02" w:rsidRPr="006B778A" w:rsidRDefault="00AE2D02" w:rsidP="00AE2D02">
            <w:pPr>
              <w:rPr>
                <w:sz w:val="20"/>
                <w:szCs w:val="20"/>
                <w:rPrChange w:id="1470" w:author="Terminal45" w:date="2016-02-18T16:15:00Z">
                  <w:rPr/>
                </w:rPrChange>
              </w:rPr>
            </w:pPr>
            <w:r w:rsidRPr="006B778A">
              <w:rPr>
                <w:color w:val="000000"/>
                <w:sz w:val="20"/>
                <w:szCs w:val="20"/>
                <w:rPrChange w:id="1471" w:author="Terminal45" w:date="2016-02-18T16:15:00Z">
                  <w:rPr>
                    <w:color w:val="000000"/>
                  </w:rPr>
                </w:rPrChange>
              </w:rPr>
              <w:t>2 Adet 300 Cm X 200 Cm Ebatlarında, Manuel Sistem Açma Kapamalı, Beyaz Stor Perde</w:t>
            </w:r>
          </w:p>
        </w:tc>
        <w:tc>
          <w:tcPr>
            <w:tcW w:w="2428" w:type="dxa"/>
            <w:gridSpan w:val="6"/>
            <w:tcBorders>
              <w:top w:val="single" w:sz="4" w:space="0" w:color="auto"/>
            </w:tcBorders>
            <w:noWrap/>
            <w:vAlign w:val="center"/>
          </w:tcPr>
          <w:p w:rsidR="00AE2D02" w:rsidRPr="006B778A" w:rsidRDefault="00255E64" w:rsidP="00AE2D02">
            <w:pPr>
              <w:ind w:left="-70"/>
              <w:rPr>
                <w:sz w:val="20"/>
                <w:szCs w:val="20"/>
                <w:rPrChange w:id="1472" w:author="Terminal45" w:date="2016-02-18T16:15:00Z">
                  <w:rPr/>
                </w:rPrChange>
              </w:rPr>
            </w:pPr>
            <w:r w:rsidRPr="006B778A">
              <w:rPr>
                <w:noProof/>
                <w:sz w:val="20"/>
                <w:szCs w:val="20"/>
                <w:rPrChange w:id="1473">
                  <w:rPr>
                    <w:noProof/>
                  </w:rPr>
                </w:rPrChange>
              </w:rPr>
              <w:drawing>
                <wp:inline distT="0" distB="0" distL="0" distR="0" wp14:anchorId="6AAC8D6D" wp14:editId="78BA7014">
                  <wp:extent cx="1383665" cy="1078865"/>
                  <wp:effectExtent l="0" t="0" r="6985" b="6985"/>
                  <wp:docPr id="5" name="Resim 15" descr="http://img-teknosa.mncdn.com/TeknosaImg/productImages/228x158/110180476-1-log_in_200x200_storlu_projeksiyon_perd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http://img-teknosa.mncdn.com/TeknosaImg/productImages/228x158/110180476-1-log_in_200x200_storlu_projeksiyon_perdesi.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3665" cy="1078865"/>
                          </a:xfrm>
                          <a:prstGeom prst="rect">
                            <a:avLst/>
                          </a:prstGeom>
                          <a:noFill/>
                          <a:ln>
                            <a:noFill/>
                          </a:ln>
                        </pic:spPr>
                      </pic:pic>
                    </a:graphicData>
                  </a:graphic>
                </wp:inline>
              </w:drawing>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474" w:author="Terminal45" w:date="2016-02-18T16:15:00Z">
                  <w:rPr/>
                </w:rPrChange>
              </w:rPr>
            </w:pPr>
            <w:r w:rsidRPr="006B778A">
              <w:rPr>
                <w:sz w:val="20"/>
                <w:szCs w:val="20"/>
                <w:rPrChange w:id="1475" w:author="Terminal45" w:date="2016-02-18T16:15:00Z">
                  <w:rPr/>
                </w:rPrChange>
              </w:rPr>
              <w:t>33</w:t>
            </w:r>
          </w:p>
        </w:tc>
        <w:tc>
          <w:tcPr>
            <w:tcW w:w="1322" w:type="dxa"/>
            <w:tcBorders>
              <w:top w:val="single" w:sz="4" w:space="0" w:color="auto"/>
            </w:tcBorders>
            <w:vAlign w:val="center"/>
          </w:tcPr>
          <w:p w:rsidR="00AE2D02" w:rsidRPr="006B778A" w:rsidRDefault="00AE2D02" w:rsidP="00AE2D02">
            <w:pPr>
              <w:ind w:left="-57" w:right="-57"/>
              <w:rPr>
                <w:sz w:val="20"/>
                <w:szCs w:val="20"/>
                <w:rPrChange w:id="1476" w:author="Terminal45" w:date="2016-02-18T16:15:00Z">
                  <w:rPr/>
                </w:rPrChange>
              </w:rPr>
            </w:pPr>
            <w:r w:rsidRPr="006B778A">
              <w:rPr>
                <w:sz w:val="20"/>
                <w:szCs w:val="20"/>
                <w:rPrChange w:id="1477" w:author="Terminal45" w:date="2016-02-18T16:15:00Z">
                  <w:rPr/>
                </w:rPrChange>
              </w:rPr>
              <w:t>Özel-03/C</w:t>
            </w:r>
          </w:p>
        </w:tc>
        <w:tc>
          <w:tcPr>
            <w:tcW w:w="5670" w:type="dxa"/>
            <w:gridSpan w:val="2"/>
            <w:tcBorders>
              <w:top w:val="single" w:sz="4" w:space="0" w:color="auto"/>
            </w:tcBorders>
            <w:noWrap/>
            <w:vAlign w:val="center"/>
          </w:tcPr>
          <w:p w:rsidR="00AE2D02" w:rsidRPr="006B778A" w:rsidRDefault="00AE2D02" w:rsidP="00AE2D02">
            <w:pPr>
              <w:rPr>
                <w:sz w:val="20"/>
                <w:szCs w:val="20"/>
                <w:rPrChange w:id="1478" w:author="Terminal45" w:date="2016-02-18T16:15:00Z">
                  <w:rPr/>
                </w:rPrChange>
              </w:rPr>
            </w:pPr>
            <w:r w:rsidRPr="006B778A">
              <w:rPr>
                <w:sz w:val="20"/>
                <w:szCs w:val="20"/>
                <w:rPrChange w:id="1479" w:author="Terminal45" w:date="2016-02-18T16:15:00Z">
                  <w:rPr/>
                </w:rPrChange>
              </w:rPr>
              <w:t xml:space="preserve">Seyyar Yazı Sunum Tahtası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480" w:author="Terminal45" w:date="2016-02-18T16:15:00Z">
                  <w:rPr/>
                </w:rPrChange>
              </w:rPr>
            </w:pPr>
            <w:r w:rsidRPr="006B778A">
              <w:rPr>
                <w:sz w:val="20"/>
                <w:szCs w:val="20"/>
                <w:rPrChange w:id="1481" w:author="Terminal45" w:date="2016-02-18T16:15:00Z">
                  <w:rPr/>
                </w:rPrChange>
              </w:rPr>
              <w:t>adet</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482"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483"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484" w:author="Terminal45" w:date="2016-02-18T16:15:00Z">
                  <w:rPr/>
                </w:rPrChange>
              </w:rPr>
            </w:pPr>
          </w:p>
        </w:tc>
        <w:tc>
          <w:tcPr>
            <w:tcW w:w="6992" w:type="dxa"/>
            <w:gridSpan w:val="3"/>
            <w:tcBorders>
              <w:top w:val="single" w:sz="4" w:space="0" w:color="auto"/>
            </w:tcBorders>
            <w:vAlign w:val="center"/>
          </w:tcPr>
          <w:p w:rsidR="00AE2D02" w:rsidRPr="006B778A" w:rsidRDefault="00AE2D02" w:rsidP="00AE2D02">
            <w:pPr>
              <w:rPr>
                <w:sz w:val="20"/>
                <w:szCs w:val="20"/>
                <w:rPrChange w:id="1485" w:author="Terminal45" w:date="2016-02-18T16:15:00Z">
                  <w:rPr/>
                </w:rPrChange>
              </w:rPr>
            </w:pPr>
            <w:r w:rsidRPr="006B778A">
              <w:rPr>
                <w:color w:val="000000"/>
                <w:sz w:val="20"/>
                <w:szCs w:val="20"/>
                <w:rPrChange w:id="1486" w:author="Terminal45" w:date="2016-02-18T16:15:00Z">
                  <w:rPr>
                    <w:color w:val="000000"/>
                  </w:rPr>
                </w:rPrChange>
              </w:rPr>
              <w:t>2 Adet 200 Cm X 100 Cm Ebatlarında Beyaz Yüzeyli Yazı Tahtası.</w:t>
            </w:r>
          </w:p>
        </w:tc>
        <w:tc>
          <w:tcPr>
            <w:tcW w:w="2428" w:type="dxa"/>
            <w:gridSpan w:val="6"/>
            <w:tcBorders>
              <w:top w:val="single" w:sz="4" w:space="0" w:color="auto"/>
            </w:tcBorders>
            <w:noWrap/>
            <w:vAlign w:val="center"/>
          </w:tcPr>
          <w:p w:rsidR="00AE2D02" w:rsidRPr="006B778A" w:rsidRDefault="00255E64" w:rsidP="00AE2D02">
            <w:pPr>
              <w:ind w:left="-70"/>
              <w:rPr>
                <w:sz w:val="20"/>
                <w:szCs w:val="20"/>
                <w:rPrChange w:id="1487" w:author="Terminal45" w:date="2016-02-18T16:15:00Z">
                  <w:rPr/>
                </w:rPrChange>
              </w:rPr>
            </w:pPr>
            <w:r w:rsidRPr="006B778A">
              <w:rPr>
                <w:noProof/>
                <w:sz w:val="20"/>
                <w:szCs w:val="20"/>
                <w:rPrChange w:id="1488">
                  <w:rPr>
                    <w:noProof/>
                  </w:rPr>
                </w:rPrChange>
              </w:rPr>
              <w:drawing>
                <wp:inline distT="0" distB="0" distL="0" distR="0" wp14:anchorId="236A952C" wp14:editId="4AE96DA9">
                  <wp:extent cx="1286510" cy="1115695"/>
                  <wp:effectExtent l="0" t="0" r="8890" b="8255"/>
                  <wp:docPr id="6" name="Resim 14" descr="https://encrypted-tbn2.gstatic.com/images?q=tbn:ANd9GcRbgqlan1k1mniN3bP0iZRBr3ankwHmQsLhVuBwfeIxpJFEMD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https://encrypted-tbn2.gstatic.com/images?q=tbn:ANd9GcRbgqlan1k1mniN3bP0iZRBr3ankwHmQsLhVuBwfeIxpJFEMD1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6510" cy="1115695"/>
                          </a:xfrm>
                          <a:prstGeom prst="rect">
                            <a:avLst/>
                          </a:prstGeom>
                          <a:noFill/>
                          <a:ln>
                            <a:noFill/>
                          </a:ln>
                        </pic:spPr>
                      </pic:pic>
                    </a:graphicData>
                  </a:graphic>
                </wp:inline>
              </w:drawing>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489" w:author="Terminal45" w:date="2016-02-18T16:15:00Z">
                  <w:rPr/>
                </w:rPrChange>
              </w:rPr>
            </w:pPr>
            <w:r w:rsidRPr="006B778A">
              <w:rPr>
                <w:sz w:val="20"/>
                <w:szCs w:val="20"/>
                <w:rPrChange w:id="1490" w:author="Terminal45" w:date="2016-02-18T16:15:00Z">
                  <w:rPr/>
                </w:rPrChange>
              </w:rPr>
              <w:t>34</w:t>
            </w:r>
          </w:p>
        </w:tc>
        <w:tc>
          <w:tcPr>
            <w:tcW w:w="1322" w:type="dxa"/>
            <w:tcBorders>
              <w:top w:val="single" w:sz="4" w:space="0" w:color="auto"/>
            </w:tcBorders>
            <w:vAlign w:val="center"/>
          </w:tcPr>
          <w:p w:rsidR="00AE2D02" w:rsidRPr="006B778A" w:rsidRDefault="00AE2D02" w:rsidP="00AE2D02">
            <w:pPr>
              <w:ind w:left="-57" w:right="-57"/>
              <w:rPr>
                <w:sz w:val="20"/>
                <w:szCs w:val="20"/>
                <w:rPrChange w:id="1491" w:author="Terminal45" w:date="2016-02-18T16:15:00Z">
                  <w:rPr/>
                </w:rPrChange>
              </w:rPr>
            </w:pPr>
            <w:r w:rsidRPr="006B778A">
              <w:rPr>
                <w:sz w:val="20"/>
                <w:szCs w:val="20"/>
                <w:rPrChange w:id="1492" w:author="Terminal45" w:date="2016-02-18T16:15:00Z">
                  <w:rPr/>
                </w:rPrChange>
              </w:rPr>
              <w:t>Özel-03/D</w:t>
            </w:r>
          </w:p>
        </w:tc>
        <w:tc>
          <w:tcPr>
            <w:tcW w:w="5670" w:type="dxa"/>
            <w:gridSpan w:val="2"/>
            <w:tcBorders>
              <w:top w:val="single" w:sz="4" w:space="0" w:color="auto"/>
            </w:tcBorders>
            <w:noWrap/>
            <w:vAlign w:val="center"/>
          </w:tcPr>
          <w:p w:rsidR="00AE2D02" w:rsidRPr="006B778A" w:rsidRDefault="00AE2D02" w:rsidP="00AE2D02">
            <w:pPr>
              <w:rPr>
                <w:sz w:val="20"/>
                <w:szCs w:val="20"/>
                <w:rPrChange w:id="1493" w:author="Terminal45" w:date="2016-02-18T16:15:00Z">
                  <w:rPr/>
                </w:rPrChange>
              </w:rPr>
            </w:pPr>
            <w:r w:rsidRPr="006B778A">
              <w:rPr>
                <w:sz w:val="20"/>
                <w:szCs w:val="20"/>
                <w:rPrChange w:id="1494" w:author="Terminal45" w:date="2016-02-18T16:15:00Z">
                  <w:rPr/>
                </w:rPrChange>
              </w:rPr>
              <w:t xml:space="preserve">Bayrak Direği (Galvanizli)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495" w:author="Terminal45" w:date="2016-02-18T16:15:00Z">
                  <w:rPr/>
                </w:rPrChange>
              </w:rPr>
            </w:pPr>
            <w:r w:rsidRPr="006B778A">
              <w:rPr>
                <w:sz w:val="20"/>
                <w:szCs w:val="20"/>
                <w:rPrChange w:id="1496" w:author="Terminal45" w:date="2016-02-18T16:15:00Z">
                  <w:rPr/>
                </w:rPrChange>
              </w:rPr>
              <w:t>adet</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497"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498" w:author="Terminal45" w:date="2016-02-18T16:15:00Z">
                  <w:rPr/>
                </w:rPrChange>
              </w:rPr>
            </w:pPr>
          </w:p>
        </w:tc>
      </w:tr>
      <w:tr w:rsidR="00AE2D02" w:rsidRPr="006B778A" w:rsidTr="006B778A">
        <w:tblPrEx>
          <w:tblW w:w="9960" w:type="dxa"/>
          <w:jc w:val="center"/>
          <w:tblBorders>
            <w:top w:val="single" w:sz="4" w:space="0" w:color="auto"/>
            <w:left w:val="single" w:sz="4" w:space="0" w:color="auto"/>
            <w:right w:val="single" w:sz="4" w:space="0" w:color="auto"/>
          </w:tblBorders>
          <w:tblLayout w:type="fixed"/>
          <w:tblCellMar>
            <w:left w:w="70" w:type="dxa"/>
            <w:right w:w="70" w:type="dxa"/>
          </w:tblCellMar>
          <w:tblLook w:val="0000" w:firstRow="0" w:lastRow="0" w:firstColumn="0" w:lastColumn="0" w:noHBand="0" w:noVBand="0"/>
          <w:tblPrExChange w:id="1499" w:author="Terminal45" w:date="2016-02-18T16:16:00Z">
            <w:tblPrEx>
              <w:tblW w:w="9960" w:type="dxa"/>
              <w:jc w:val="center"/>
              <w:tblBorders>
                <w:top w:val="single" w:sz="4" w:space="0" w:color="auto"/>
                <w:left w:val="single" w:sz="4" w:space="0" w:color="auto"/>
                <w:right w:val="single" w:sz="4" w:space="0" w:color="auto"/>
              </w:tblBorders>
              <w:tblLayout w:type="fixed"/>
              <w:tblCellMar>
                <w:left w:w="70" w:type="dxa"/>
                <w:right w:w="70" w:type="dxa"/>
              </w:tblCellMar>
              <w:tblLook w:val="0000" w:firstRow="0" w:lastRow="0" w:firstColumn="0" w:lastColumn="0" w:noHBand="0" w:noVBand="0"/>
            </w:tblPrEx>
          </w:tblPrExChange>
        </w:tblPrEx>
        <w:trPr>
          <w:trHeight w:val="3424"/>
          <w:jc w:val="center"/>
          <w:trPrChange w:id="1500" w:author="Terminal45" w:date="2016-02-18T16:16:00Z">
            <w:trPr>
              <w:gridAfter w:val="0"/>
              <w:trHeight w:val="4778"/>
              <w:jc w:val="center"/>
            </w:trPr>
          </w:trPrChange>
        </w:trPr>
        <w:tc>
          <w:tcPr>
            <w:tcW w:w="540" w:type="dxa"/>
            <w:gridSpan w:val="2"/>
            <w:tcBorders>
              <w:top w:val="single" w:sz="4" w:space="0" w:color="auto"/>
            </w:tcBorders>
            <w:noWrap/>
            <w:vAlign w:val="center"/>
            <w:tcPrChange w:id="1501" w:author="Terminal45" w:date="2016-02-18T16:16:00Z">
              <w:tcPr>
                <w:tcW w:w="540" w:type="dxa"/>
                <w:gridSpan w:val="2"/>
                <w:tcBorders>
                  <w:top w:val="single" w:sz="4" w:space="0" w:color="auto"/>
                </w:tcBorders>
                <w:noWrap/>
                <w:vAlign w:val="center"/>
              </w:tcPr>
            </w:tcPrChange>
          </w:tcPr>
          <w:p w:rsidR="00AE2D02" w:rsidRPr="006B778A" w:rsidRDefault="00AE2D02" w:rsidP="00AE2D02">
            <w:pPr>
              <w:ind w:left="-70"/>
              <w:jc w:val="center"/>
              <w:rPr>
                <w:sz w:val="20"/>
                <w:szCs w:val="20"/>
                <w:rPrChange w:id="1502" w:author="Terminal45" w:date="2016-02-18T16:15:00Z">
                  <w:rPr/>
                </w:rPrChange>
              </w:rPr>
            </w:pPr>
          </w:p>
        </w:tc>
        <w:tc>
          <w:tcPr>
            <w:tcW w:w="6992" w:type="dxa"/>
            <w:gridSpan w:val="3"/>
            <w:tcBorders>
              <w:top w:val="single" w:sz="4" w:space="0" w:color="auto"/>
            </w:tcBorders>
            <w:vAlign w:val="center"/>
            <w:tcPrChange w:id="1503" w:author="Terminal45" w:date="2016-02-18T16:16:00Z">
              <w:tcPr>
                <w:tcW w:w="6992" w:type="dxa"/>
                <w:gridSpan w:val="7"/>
                <w:tcBorders>
                  <w:top w:val="single" w:sz="4" w:space="0" w:color="auto"/>
                </w:tcBorders>
                <w:vAlign w:val="center"/>
              </w:tcPr>
            </w:tcPrChange>
          </w:tcPr>
          <w:p w:rsidR="00AE2D02" w:rsidRPr="006B778A" w:rsidRDefault="00AE2D02" w:rsidP="00AE2D02">
            <w:pPr>
              <w:rPr>
                <w:sz w:val="20"/>
                <w:szCs w:val="20"/>
                <w:rPrChange w:id="1504" w:author="Terminal45" w:date="2016-02-18T16:15:00Z">
                  <w:rPr/>
                </w:rPrChange>
              </w:rPr>
            </w:pPr>
            <w:r w:rsidRPr="006B778A">
              <w:rPr>
                <w:color w:val="000000"/>
                <w:sz w:val="20"/>
                <w:szCs w:val="20"/>
                <w:rPrChange w:id="1505" w:author="Terminal45" w:date="2016-02-18T16:15:00Z">
                  <w:rPr>
                    <w:color w:val="000000"/>
                  </w:rPr>
                </w:rPrChange>
              </w:rPr>
              <w:t>2 Adet 5 Mt 1 Adet 6 Mt Galvanizli Bayrak Direği.Montaj Dahil.</w:t>
            </w:r>
          </w:p>
        </w:tc>
        <w:tc>
          <w:tcPr>
            <w:tcW w:w="2428" w:type="dxa"/>
            <w:gridSpan w:val="6"/>
            <w:tcBorders>
              <w:top w:val="single" w:sz="4" w:space="0" w:color="auto"/>
            </w:tcBorders>
            <w:noWrap/>
            <w:vAlign w:val="center"/>
            <w:tcPrChange w:id="1506" w:author="Terminal45" w:date="2016-02-18T16:16:00Z">
              <w:tcPr>
                <w:tcW w:w="2428" w:type="dxa"/>
                <w:gridSpan w:val="5"/>
                <w:tcBorders>
                  <w:top w:val="single" w:sz="4" w:space="0" w:color="auto"/>
                </w:tcBorders>
                <w:noWrap/>
                <w:vAlign w:val="center"/>
              </w:tcPr>
            </w:tcPrChange>
          </w:tcPr>
          <w:p w:rsidR="00AE2D02" w:rsidRPr="006B778A" w:rsidRDefault="00255E64" w:rsidP="00AE2D02">
            <w:pPr>
              <w:ind w:left="-70"/>
              <w:rPr>
                <w:sz w:val="20"/>
                <w:szCs w:val="20"/>
                <w:rPrChange w:id="1507" w:author="Terminal45" w:date="2016-02-18T16:15:00Z">
                  <w:rPr/>
                </w:rPrChange>
              </w:rPr>
            </w:pPr>
            <w:r w:rsidRPr="006B778A">
              <w:rPr>
                <w:noProof/>
                <w:sz w:val="20"/>
                <w:szCs w:val="20"/>
                <w:rPrChange w:id="1508">
                  <w:rPr>
                    <w:noProof/>
                  </w:rPr>
                </w:rPrChange>
              </w:rPr>
              <w:drawing>
                <wp:inline distT="0" distB="0" distL="0" distR="0" wp14:anchorId="7820BA77" wp14:editId="1A9E71C7">
                  <wp:extent cx="1377950" cy="1225550"/>
                  <wp:effectExtent l="0" t="0" r="0" b="0"/>
                  <wp:docPr id="7" name="Resim 13" descr="http://www.asyabayrak.com/uploads/600-npaek4m43f-1842013bayrak_direkle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http://www.asyabayrak.com/uploads/600-npaek4m43f-1842013bayrak_direkleri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950" cy="1225550"/>
                          </a:xfrm>
                          <a:prstGeom prst="rect">
                            <a:avLst/>
                          </a:prstGeom>
                          <a:noFill/>
                          <a:ln>
                            <a:noFill/>
                          </a:ln>
                        </pic:spPr>
                      </pic:pic>
                    </a:graphicData>
                  </a:graphic>
                </wp:inline>
              </w:drawing>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509" w:author="Terminal45" w:date="2016-02-18T16:15:00Z">
                  <w:rPr/>
                </w:rPrChange>
              </w:rPr>
            </w:pPr>
          </w:p>
          <w:p w:rsidR="00AE2D02" w:rsidRPr="006B778A" w:rsidRDefault="00AE2D02" w:rsidP="00AE2D02">
            <w:pPr>
              <w:ind w:left="-70"/>
              <w:jc w:val="center"/>
              <w:rPr>
                <w:sz w:val="20"/>
                <w:szCs w:val="20"/>
                <w:rPrChange w:id="1510" w:author="Terminal45" w:date="2016-02-18T16:15:00Z">
                  <w:rPr/>
                </w:rPrChange>
              </w:rPr>
            </w:pPr>
          </w:p>
          <w:p w:rsidR="00AE2D02" w:rsidRPr="006B778A" w:rsidRDefault="00AE2D02" w:rsidP="00AE2D02">
            <w:pPr>
              <w:ind w:left="-70"/>
              <w:jc w:val="center"/>
              <w:rPr>
                <w:sz w:val="20"/>
                <w:szCs w:val="20"/>
                <w:rPrChange w:id="1511" w:author="Terminal45" w:date="2016-02-18T16:15:00Z">
                  <w:rPr/>
                </w:rPrChange>
              </w:rPr>
            </w:pPr>
          </w:p>
          <w:p w:rsidR="00AE2D02" w:rsidRPr="006B778A" w:rsidRDefault="00AE2D02" w:rsidP="00AE2D02">
            <w:pPr>
              <w:ind w:left="-70"/>
              <w:jc w:val="center"/>
              <w:rPr>
                <w:sz w:val="20"/>
                <w:szCs w:val="20"/>
                <w:rPrChange w:id="1512" w:author="Terminal45" w:date="2016-02-18T16:15:00Z">
                  <w:rPr/>
                </w:rPrChange>
              </w:rPr>
            </w:pPr>
          </w:p>
          <w:p w:rsidR="00AE2D02" w:rsidRPr="006B778A" w:rsidRDefault="00AE2D02" w:rsidP="00AE2D02">
            <w:pPr>
              <w:ind w:left="-70"/>
              <w:jc w:val="center"/>
              <w:rPr>
                <w:sz w:val="20"/>
                <w:szCs w:val="20"/>
                <w:rPrChange w:id="1513" w:author="Terminal45" w:date="2016-02-18T16:15:00Z">
                  <w:rPr/>
                </w:rPrChange>
              </w:rPr>
            </w:pPr>
            <w:r w:rsidRPr="006B778A">
              <w:rPr>
                <w:sz w:val="20"/>
                <w:szCs w:val="20"/>
                <w:rPrChange w:id="1514" w:author="Terminal45" w:date="2016-02-18T16:15:00Z">
                  <w:rPr/>
                </w:rPrChange>
              </w:rPr>
              <w:t>35</w:t>
            </w:r>
          </w:p>
        </w:tc>
        <w:tc>
          <w:tcPr>
            <w:tcW w:w="1322" w:type="dxa"/>
            <w:tcBorders>
              <w:top w:val="single" w:sz="4" w:space="0" w:color="auto"/>
            </w:tcBorders>
            <w:vAlign w:val="center"/>
          </w:tcPr>
          <w:p w:rsidR="00AE2D02" w:rsidRPr="006B778A" w:rsidRDefault="00AE2D02" w:rsidP="00AE2D02">
            <w:pPr>
              <w:ind w:left="-57" w:right="-57"/>
              <w:rPr>
                <w:sz w:val="20"/>
                <w:szCs w:val="20"/>
                <w:rPrChange w:id="1515" w:author="Terminal45" w:date="2016-02-18T16:15:00Z">
                  <w:rPr/>
                </w:rPrChange>
              </w:rPr>
            </w:pPr>
            <w:r w:rsidRPr="006B778A">
              <w:rPr>
                <w:sz w:val="20"/>
                <w:szCs w:val="20"/>
                <w:rPrChange w:id="1516" w:author="Terminal45" w:date="2016-02-18T16:15:00Z">
                  <w:rPr/>
                </w:rPrChange>
              </w:rPr>
              <w:t>Özel-03/E</w:t>
            </w:r>
          </w:p>
        </w:tc>
        <w:tc>
          <w:tcPr>
            <w:tcW w:w="5670" w:type="dxa"/>
            <w:gridSpan w:val="2"/>
            <w:tcBorders>
              <w:top w:val="single" w:sz="4" w:space="0" w:color="auto"/>
            </w:tcBorders>
            <w:noWrap/>
            <w:vAlign w:val="center"/>
          </w:tcPr>
          <w:p w:rsidR="00AE2D02" w:rsidRPr="006B778A" w:rsidRDefault="00AE2D02" w:rsidP="00AE2D02">
            <w:pPr>
              <w:rPr>
                <w:sz w:val="20"/>
                <w:szCs w:val="20"/>
                <w:rPrChange w:id="1517" w:author="Terminal45" w:date="2016-02-18T16:15:00Z">
                  <w:rPr/>
                </w:rPrChange>
              </w:rPr>
            </w:pPr>
            <w:r w:rsidRPr="006B778A">
              <w:rPr>
                <w:sz w:val="20"/>
                <w:szCs w:val="20"/>
                <w:rPrChange w:id="1518" w:author="Terminal45" w:date="2016-02-18T16:15:00Z">
                  <w:rPr/>
                </w:rPrChange>
              </w:rPr>
              <w:t xml:space="preserve">Bilboard Yapılması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519" w:author="Terminal45" w:date="2016-02-18T16:15:00Z">
                  <w:rPr/>
                </w:rPrChange>
              </w:rPr>
            </w:pPr>
            <w:r w:rsidRPr="006B778A">
              <w:rPr>
                <w:sz w:val="20"/>
                <w:szCs w:val="20"/>
                <w:rPrChange w:id="1520" w:author="Terminal45" w:date="2016-02-18T16:15:00Z">
                  <w:rPr/>
                </w:rPrChange>
              </w:rPr>
              <w:t>adet</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521"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522"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523" w:author="Terminal45" w:date="2016-02-18T16:15:00Z">
                  <w:rPr/>
                </w:rPrChange>
              </w:rPr>
            </w:pPr>
          </w:p>
        </w:tc>
        <w:tc>
          <w:tcPr>
            <w:tcW w:w="6992" w:type="dxa"/>
            <w:gridSpan w:val="3"/>
            <w:tcBorders>
              <w:top w:val="single" w:sz="4" w:space="0" w:color="auto"/>
            </w:tcBorders>
            <w:vAlign w:val="center"/>
          </w:tcPr>
          <w:p w:rsidR="00AE2D02" w:rsidRPr="006B778A" w:rsidRDefault="00AE2D02" w:rsidP="00AE2D02">
            <w:pPr>
              <w:rPr>
                <w:color w:val="000000"/>
                <w:sz w:val="20"/>
                <w:szCs w:val="20"/>
                <w:rPrChange w:id="1524" w:author="Terminal45" w:date="2016-02-18T16:15:00Z">
                  <w:rPr>
                    <w:color w:val="000000"/>
                  </w:rPr>
                </w:rPrChange>
              </w:rPr>
            </w:pPr>
            <w:r w:rsidRPr="006B778A">
              <w:rPr>
                <w:color w:val="000000"/>
                <w:sz w:val="20"/>
                <w:szCs w:val="20"/>
                <w:rPrChange w:id="1525" w:author="Terminal45" w:date="2016-02-18T16:15:00Z">
                  <w:rPr>
                    <w:color w:val="000000"/>
                  </w:rPr>
                </w:rPrChange>
              </w:rPr>
              <w:t>2 Adet 2000mm X3500 Mm Görsel Alanlı</w:t>
            </w:r>
          </w:p>
          <w:p w:rsidR="00AE2D02" w:rsidRPr="006B778A" w:rsidRDefault="00AE2D02" w:rsidP="00AE2D02">
            <w:pPr>
              <w:rPr>
                <w:color w:val="000000"/>
                <w:sz w:val="20"/>
                <w:szCs w:val="20"/>
                <w:rPrChange w:id="1526" w:author="Terminal45" w:date="2016-02-18T16:15:00Z">
                  <w:rPr>
                    <w:color w:val="000000"/>
                  </w:rPr>
                </w:rPrChange>
              </w:rPr>
            </w:pPr>
            <w:r w:rsidRPr="006B778A">
              <w:rPr>
                <w:color w:val="000000"/>
                <w:sz w:val="20"/>
                <w:szCs w:val="20"/>
                <w:rPrChange w:id="1527" w:author="Terminal45" w:date="2016-02-18T16:15:00Z">
                  <w:rPr>
                    <w:color w:val="000000"/>
                  </w:rPr>
                </w:rPrChange>
              </w:rPr>
              <w:t>Tek Taraflı Reklam Vitrinli</w:t>
            </w:r>
          </w:p>
          <w:p w:rsidR="00AE2D02" w:rsidRPr="006B778A" w:rsidRDefault="00AE2D02" w:rsidP="00AE2D02">
            <w:pPr>
              <w:rPr>
                <w:color w:val="000000"/>
                <w:sz w:val="20"/>
                <w:szCs w:val="20"/>
                <w:rPrChange w:id="1528" w:author="Terminal45" w:date="2016-02-18T16:15:00Z">
                  <w:rPr>
                    <w:color w:val="000000"/>
                  </w:rPr>
                </w:rPrChange>
              </w:rPr>
            </w:pPr>
            <w:r w:rsidRPr="006B778A">
              <w:rPr>
                <w:color w:val="000000"/>
                <w:sz w:val="20"/>
                <w:szCs w:val="20"/>
                <w:rPrChange w:id="1529" w:author="Terminal45" w:date="2016-02-18T16:15:00Z">
                  <w:rPr>
                    <w:color w:val="000000"/>
                  </w:rPr>
                </w:rPrChange>
              </w:rPr>
              <w:t>Poster Alanı:6 Mm Egzotik Ağaçtan İmal Edilmiş Su Kontrası Elektrostatik Fırın Boyalı</w:t>
            </w:r>
          </w:p>
          <w:p w:rsidR="00AE2D02" w:rsidRPr="006B778A" w:rsidRDefault="00AE2D02" w:rsidP="00AE2D02">
            <w:pPr>
              <w:rPr>
                <w:color w:val="000000"/>
                <w:sz w:val="20"/>
                <w:szCs w:val="20"/>
                <w:rPrChange w:id="1530" w:author="Terminal45" w:date="2016-02-18T16:15:00Z">
                  <w:rPr>
                    <w:color w:val="000000"/>
                  </w:rPr>
                </w:rPrChange>
              </w:rPr>
            </w:pPr>
            <w:r w:rsidRPr="006B778A">
              <w:rPr>
                <w:color w:val="000000"/>
                <w:sz w:val="20"/>
                <w:szCs w:val="20"/>
                <w:rPrChange w:id="1531" w:author="Terminal45" w:date="2016-02-18T16:15:00Z">
                  <w:rPr>
                    <w:color w:val="000000"/>
                  </w:rPr>
                </w:rPrChange>
              </w:rPr>
              <w:t>140 Mm Alüminyum Çerçeve Genişliği</w:t>
            </w:r>
          </w:p>
          <w:p w:rsidR="00AE2D02" w:rsidRPr="006B778A" w:rsidRDefault="00AE2D02" w:rsidP="00AE2D02">
            <w:pPr>
              <w:rPr>
                <w:color w:val="000000"/>
                <w:sz w:val="20"/>
                <w:szCs w:val="20"/>
                <w:rPrChange w:id="1532" w:author="Terminal45" w:date="2016-02-18T16:15:00Z">
                  <w:rPr>
                    <w:color w:val="000000"/>
                  </w:rPr>
                </w:rPrChange>
              </w:rPr>
            </w:pPr>
            <w:r w:rsidRPr="006B778A">
              <w:rPr>
                <w:color w:val="000000"/>
                <w:sz w:val="20"/>
                <w:szCs w:val="20"/>
                <w:rPrChange w:id="1533" w:author="Terminal45" w:date="2016-02-18T16:15:00Z">
                  <w:rPr>
                    <w:color w:val="000000"/>
                  </w:rPr>
                </w:rPrChange>
              </w:rPr>
              <w:t>Dıştan Aydınlatma Aparatlı,Power Led Aydınlatmalı</w:t>
            </w:r>
          </w:p>
          <w:p w:rsidR="00AE2D02" w:rsidRPr="006B778A" w:rsidRDefault="00AE2D02" w:rsidP="00AE2D02">
            <w:pPr>
              <w:rPr>
                <w:sz w:val="20"/>
                <w:szCs w:val="20"/>
                <w:rPrChange w:id="1534" w:author="Terminal45" w:date="2016-02-18T16:15:00Z">
                  <w:rPr/>
                </w:rPrChange>
              </w:rPr>
            </w:pPr>
          </w:p>
        </w:tc>
        <w:tc>
          <w:tcPr>
            <w:tcW w:w="2428" w:type="dxa"/>
            <w:gridSpan w:val="6"/>
            <w:tcBorders>
              <w:top w:val="single" w:sz="4" w:space="0" w:color="auto"/>
            </w:tcBorders>
            <w:noWrap/>
            <w:vAlign w:val="center"/>
          </w:tcPr>
          <w:p w:rsidR="00AE2D02" w:rsidRPr="006B778A" w:rsidRDefault="00255E64" w:rsidP="00AE2D02">
            <w:pPr>
              <w:ind w:left="-70"/>
              <w:rPr>
                <w:sz w:val="20"/>
                <w:szCs w:val="20"/>
                <w:rPrChange w:id="1535" w:author="Terminal45" w:date="2016-02-18T16:15:00Z">
                  <w:rPr/>
                </w:rPrChange>
              </w:rPr>
            </w:pPr>
            <w:r w:rsidRPr="006B778A">
              <w:rPr>
                <w:noProof/>
                <w:sz w:val="20"/>
                <w:szCs w:val="20"/>
                <w:rPrChange w:id="1536">
                  <w:rPr>
                    <w:noProof/>
                  </w:rPr>
                </w:rPrChange>
              </w:rPr>
              <w:drawing>
                <wp:inline distT="0" distB="0" distL="0" distR="0" wp14:anchorId="4B7F8D39" wp14:editId="7759AACE">
                  <wp:extent cx="1554480" cy="1231265"/>
                  <wp:effectExtent l="0" t="0" r="7620" b="6985"/>
                  <wp:docPr id="8" name="Resim 12" descr="C:\Documents and Settings\enginozden.BASKENTORGANIZE\Local Settings\Temporary Internet Files\Content.Word\b2-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C:\Documents and Settings\enginozden.BASKENTORGANIZE\Local Settings\Temporary Internet Files\Content.Word\b2-b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4480" cy="1231265"/>
                          </a:xfrm>
                          <a:prstGeom prst="rect">
                            <a:avLst/>
                          </a:prstGeom>
                          <a:noFill/>
                          <a:ln>
                            <a:noFill/>
                          </a:ln>
                        </pic:spPr>
                      </pic:pic>
                    </a:graphicData>
                  </a:graphic>
                </wp:inline>
              </w:drawing>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537" w:author="Terminal45" w:date="2016-02-18T16:15:00Z">
                  <w:rPr/>
                </w:rPrChange>
              </w:rPr>
            </w:pPr>
            <w:r w:rsidRPr="006B778A">
              <w:rPr>
                <w:sz w:val="20"/>
                <w:szCs w:val="20"/>
                <w:rPrChange w:id="1538" w:author="Terminal45" w:date="2016-02-18T16:15:00Z">
                  <w:rPr/>
                </w:rPrChange>
              </w:rPr>
              <w:lastRenderedPageBreak/>
              <w:t>36</w:t>
            </w:r>
          </w:p>
        </w:tc>
        <w:tc>
          <w:tcPr>
            <w:tcW w:w="1322" w:type="dxa"/>
            <w:tcBorders>
              <w:top w:val="single" w:sz="4" w:space="0" w:color="auto"/>
            </w:tcBorders>
            <w:vAlign w:val="center"/>
          </w:tcPr>
          <w:p w:rsidR="00AE2D02" w:rsidRPr="006B778A" w:rsidRDefault="00AE2D02" w:rsidP="00AE2D02">
            <w:pPr>
              <w:ind w:left="-57" w:right="-57"/>
              <w:rPr>
                <w:sz w:val="20"/>
                <w:szCs w:val="20"/>
                <w:rPrChange w:id="1539" w:author="Terminal45" w:date="2016-02-18T16:15:00Z">
                  <w:rPr/>
                </w:rPrChange>
              </w:rPr>
            </w:pPr>
            <w:r w:rsidRPr="006B778A">
              <w:rPr>
                <w:sz w:val="20"/>
                <w:szCs w:val="20"/>
                <w:rPrChange w:id="1540" w:author="Terminal45" w:date="2016-02-18T16:15:00Z">
                  <w:rPr/>
                </w:rPrChange>
              </w:rPr>
              <w:t>Özel-03/F</w:t>
            </w:r>
          </w:p>
        </w:tc>
        <w:tc>
          <w:tcPr>
            <w:tcW w:w="5670" w:type="dxa"/>
            <w:gridSpan w:val="2"/>
            <w:tcBorders>
              <w:top w:val="single" w:sz="4" w:space="0" w:color="auto"/>
            </w:tcBorders>
            <w:noWrap/>
            <w:vAlign w:val="center"/>
          </w:tcPr>
          <w:p w:rsidR="00AE2D02" w:rsidRPr="006B778A" w:rsidRDefault="00AE2D02" w:rsidP="00AE2D02">
            <w:pPr>
              <w:rPr>
                <w:sz w:val="20"/>
                <w:szCs w:val="20"/>
                <w:rPrChange w:id="1541" w:author="Terminal45" w:date="2016-02-18T16:15:00Z">
                  <w:rPr/>
                </w:rPrChange>
              </w:rPr>
            </w:pPr>
            <w:r w:rsidRPr="006B778A">
              <w:rPr>
                <w:sz w:val="20"/>
                <w:szCs w:val="20"/>
                <w:rPrChange w:id="1542" w:author="Terminal45" w:date="2016-02-18T16:15:00Z">
                  <w:rPr/>
                </w:rPrChange>
              </w:rPr>
              <w:t xml:space="preserve">Atatürk Büstü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543" w:author="Terminal45" w:date="2016-02-18T16:15:00Z">
                  <w:rPr/>
                </w:rPrChange>
              </w:rPr>
            </w:pPr>
            <w:r w:rsidRPr="006B778A">
              <w:rPr>
                <w:sz w:val="20"/>
                <w:szCs w:val="20"/>
                <w:rPrChange w:id="1544" w:author="Terminal45" w:date="2016-02-18T16:15:00Z">
                  <w:rPr/>
                </w:rPrChange>
              </w:rPr>
              <w:t>adet</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545"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546"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547" w:author="Terminal45" w:date="2016-02-18T16:15:00Z">
                  <w:rPr/>
                </w:rPrChange>
              </w:rPr>
            </w:pPr>
          </w:p>
        </w:tc>
        <w:tc>
          <w:tcPr>
            <w:tcW w:w="6992" w:type="dxa"/>
            <w:gridSpan w:val="3"/>
            <w:tcBorders>
              <w:top w:val="single" w:sz="4" w:space="0" w:color="auto"/>
            </w:tcBorders>
            <w:vAlign w:val="center"/>
          </w:tcPr>
          <w:p w:rsidR="00AE2D02" w:rsidRPr="006B778A" w:rsidRDefault="00AE2D02" w:rsidP="00AE2D02">
            <w:pPr>
              <w:rPr>
                <w:sz w:val="20"/>
                <w:szCs w:val="20"/>
                <w:rPrChange w:id="1548" w:author="Terminal45" w:date="2016-02-18T16:15:00Z">
                  <w:rPr/>
                </w:rPrChange>
              </w:rPr>
            </w:pPr>
            <w:r w:rsidRPr="006B778A">
              <w:rPr>
                <w:color w:val="000000"/>
                <w:sz w:val="20"/>
                <w:szCs w:val="20"/>
                <w:rPrChange w:id="1549" w:author="Terminal45" w:date="2016-02-18T16:15:00Z">
                  <w:rPr>
                    <w:color w:val="000000"/>
                  </w:rPr>
                </w:rPrChange>
              </w:rPr>
              <w:t>1 Adet Pirinç ATATÜRK büstü yüksekliği 100cm genişliği 73 cm olan saf pirinçten yapılan paslanmaz ve renk değiştirmeyen pirinçten yapılacaktır.</w:t>
            </w:r>
            <w:r w:rsidRPr="006B778A">
              <w:rPr>
                <w:sz w:val="20"/>
                <w:szCs w:val="20"/>
                <w:rPrChange w:id="1550" w:author="Terminal45" w:date="2016-02-18T16:15:00Z">
                  <w:rPr/>
                </w:rPrChange>
              </w:rPr>
              <w:t xml:space="preserve"> </w:t>
            </w:r>
            <w:r w:rsidRPr="006B778A">
              <w:rPr>
                <w:color w:val="000000"/>
                <w:sz w:val="20"/>
                <w:szCs w:val="20"/>
                <w:rPrChange w:id="1551" w:author="Terminal45" w:date="2016-02-18T16:15:00Z">
                  <w:rPr>
                    <w:color w:val="000000"/>
                  </w:rPr>
                </w:rPrChange>
              </w:rPr>
              <w:t>Kaplama olarak Granit ve mermer kullanılacaktır.</w:t>
            </w:r>
            <w:r w:rsidRPr="006B778A">
              <w:rPr>
                <w:sz w:val="20"/>
                <w:szCs w:val="20"/>
                <w:rPrChange w:id="1552" w:author="Terminal45" w:date="2016-02-18T16:15:00Z">
                  <w:rPr/>
                </w:rPrChange>
              </w:rPr>
              <w:t xml:space="preserve"> </w:t>
            </w:r>
            <w:r w:rsidRPr="006B778A">
              <w:rPr>
                <w:color w:val="000000"/>
                <w:sz w:val="20"/>
                <w:szCs w:val="20"/>
                <w:rPrChange w:id="1553" w:author="Terminal45" w:date="2016-02-18T16:15:00Z">
                  <w:rPr>
                    <w:color w:val="000000"/>
                  </w:rPr>
                </w:rPrChange>
              </w:rPr>
              <w:t>Atatürk’ün granit üzerine monte edilecektir. Atatürkün sanat yazılarından biri pirinçden yazılacaktır.Yazıya inşaat sırasında iş veren tarafından karar verilecektir.)</w:t>
            </w:r>
          </w:p>
        </w:tc>
        <w:tc>
          <w:tcPr>
            <w:tcW w:w="2428" w:type="dxa"/>
            <w:gridSpan w:val="6"/>
            <w:tcBorders>
              <w:top w:val="single" w:sz="4" w:space="0" w:color="auto"/>
            </w:tcBorders>
            <w:noWrap/>
            <w:vAlign w:val="center"/>
          </w:tcPr>
          <w:p w:rsidR="00AE2D02" w:rsidRPr="006B778A" w:rsidRDefault="00255E64" w:rsidP="00AE2D02">
            <w:pPr>
              <w:ind w:left="-70"/>
              <w:rPr>
                <w:sz w:val="20"/>
                <w:szCs w:val="20"/>
                <w:rPrChange w:id="1554" w:author="Terminal45" w:date="2016-02-18T16:15:00Z">
                  <w:rPr/>
                </w:rPrChange>
              </w:rPr>
            </w:pPr>
            <w:r w:rsidRPr="006B778A">
              <w:rPr>
                <w:noProof/>
                <w:color w:val="000000"/>
                <w:sz w:val="20"/>
                <w:szCs w:val="20"/>
                <w:rPrChange w:id="1555">
                  <w:rPr>
                    <w:noProof/>
                    <w:color w:val="000000"/>
                  </w:rPr>
                </w:rPrChange>
              </w:rPr>
              <w:drawing>
                <wp:inline distT="0" distB="0" distL="0" distR="0" wp14:anchorId="45FA9EA4" wp14:editId="3AA4D285">
                  <wp:extent cx="1475105" cy="1273810"/>
                  <wp:effectExtent l="0" t="0" r="0" b="2540"/>
                  <wp:docPr id="9" name="Resim 11" descr="http://www.sakaryaturk.com/wp-content/uploads/2013/12/GKHN7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http://www.sakaryaturk.com/wp-content/uploads/2013/12/GKHN793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75105" cy="1273810"/>
                          </a:xfrm>
                          <a:prstGeom prst="rect">
                            <a:avLst/>
                          </a:prstGeom>
                          <a:noFill/>
                          <a:ln>
                            <a:noFill/>
                          </a:ln>
                        </pic:spPr>
                      </pic:pic>
                    </a:graphicData>
                  </a:graphic>
                </wp:inline>
              </w:drawing>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556" w:author="Terminal45" w:date="2016-02-18T16:15:00Z">
                  <w:rPr/>
                </w:rPrChange>
              </w:rPr>
            </w:pPr>
            <w:r w:rsidRPr="006B778A">
              <w:rPr>
                <w:sz w:val="20"/>
                <w:szCs w:val="20"/>
                <w:rPrChange w:id="1557" w:author="Terminal45" w:date="2016-02-18T16:15:00Z">
                  <w:rPr/>
                </w:rPrChange>
              </w:rPr>
              <w:t>37</w:t>
            </w:r>
          </w:p>
        </w:tc>
        <w:tc>
          <w:tcPr>
            <w:tcW w:w="1322" w:type="dxa"/>
            <w:tcBorders>
              <w:top w:val="single" w:sz="4" w:space="0" w:color="auto"/>
            </w:tcBorders>
            <w:vAlign w:val="center"/>
          </w:tcPr>
          <w:p w:rsidR="00AE2D02" w:rsidRPr="006B778A" w:rsidRDefault="00AE2D02" w:rsidP="00AE2D02">
            <w:pPr>
              <w:ind w:left="-57" w:right="-57"/>
              <w:rPr>
                <w:sz w:val="20"/>
                <w:szCs w:val="20"/>
                <w:rPrChange w:id="1558" w:author="Terminal45" w:date="2016-02-18T16:15:00Z">
                  <w:rPr/>
                </w:rPrChange>
              </w:rPr>
            </w:pPr>
            <w:r w:rsidRPr="006B778A">
              <w:rPr>
                <w:sz w:val="20"/>
                <w:szCs w:val="20"/>
                <w:rPrChange w:id="1559" w:author="Terminal45" w:date="2016-02-18T16:15:00Z">
                  <w:rPr/>
                </w:rPrChange>
              </w:rPr>
              <w:t>Özel-03/G</w:t>
            </w:r>
          </w:p>
        </w:tc>
        <w:tc>
          <w:tcPr>
            <w:tcW w:w="5670" w:type="dxa"/>
            <w:gridSpan w:val="2"/>
            <w:tcBorders>
              <w:top w:val="single" w:sz="4" w:space="0" w:color="auto"/>
            </w:tcBorders>
            <w:noWrap/>
            <w:vAlign w:val="center"/>
          </w:tcPr>
          <w:p w:rsidR="00AE2D02" w:rsidRPr="006B778A" w:rsidRDefault="00AE2D02" w:rsidP="00AE2D02">
            <w:pPr>
              <w:rPr>
                <w:sz w:val="20"/>
                <w:szCs w:val="20"/>
                <w:rPrChange w:id="1560" w:author="Terminal45" w:date="2016-02-18T16:15:00Z">
                  <w:rPr/>
                </w:rPrChange>
              </w:rPr>
            </w:pPr>
            <w:r w:rsidRPr="006B778A">
              <w:rPr>
                <w:sz w:val="20"/>
                <w:szCs w:val="20"/>
                <w:rPrChange w:id="1561" w:author="Terminal45" w:date="2016-02-18T16:15:00Z">
                  <w:rPr/>
                </w:rPrChange>
              </w:rPr>
              <w:t xml:space="preserve">Takım Çalışma Tezgahı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562" w:author="Terminal45" w:date="2016-02-18T16:15:00Z">
                  <w:rPr/>
                </w:rPrChange>
              </w:rPr>
            </w:pPr>
            <w:r w:rsidRPr="006B778A">
              <w:rPr>
                <w:sz w:val="20"/>
                <w:szCs w:val="20"/>
                <w:rPrChange w:id="1563" w:author="Terminal45" w:date="2016-02-18T16:15:00Z">
                  <w:rPr/>
                </w:rPrChange>
              </w:rPr>
              <w:t>adet</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564"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565"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566" w:author="Terminal45" w:date="2016-02-18T16:15:00Z">
                  <w:rPr/>
                </w:rPrChange>
              </w:rPr>
            </w:pPr>
          </w:p>
        </w:tc>
        <w:tc>
          <w:tcPr>
            <w:tcW w:w="6992" w:type="dxa"/>
            <w:gridSpan w:val="3"/>
            <w:tcBorders>
              <w:top w:val="single" w:sz="4" w:space="0" w:color="auto"/>
            </w:tcBorders>
            <w:vAlign w:val="center"/>
          </w:tcPr>
          <w:p w:rsidR="00AE2D02" w:rsidRPr="006B778A" w:rsidRDefault="00AE2D02" w:rsidP="00AE2D02">
            <w:pPr>
              <w:rPr>
                <w:sz w:val="20"/>
                <w:szCs w:val="20"/>
                <w:rPrChange w:id="1567" w:author="Terminal45" w:date="2016-02-18T16:15:00Z">
                  <w:rPr/>
                </w:rPrChange>
              </w:rPr>
            </w:pPr>
            <w:r w:rsidRPr="006B778A">
              <w:rPr>
                <w:color w:val="000000"/>
                <w:sz w:val="20"/>
                <w:szCs w:val="20"/>
                <w:rPrChange w:id="1568" w:author="Terminal45" w:date="2016-02-18T16:15:00Z">
                  <w:rPr>
                    <w:color w:val="000000"/>
                  </w:rPr>
                </w:rPrChange>
              </w:rPr>
              <w:t>1 Adet Ortasında Markalama Pleyti ve demirden olacaktır.</w:t>
            </w:r>
          </w:p>
        </w:tc>
        <w:tc>
          <w:tcPr>
            <w:tcW w:w="2428" w:type="dxa"/>
            <w:gridSpan w:val="6"/>
            <w:tcBorders>
              <w:top w:val="single" w:sz="4" w:space="0" w:color="auto"/>
            </w:tcBorders>
            <w:noWrap/>
            <w:vAlign w:val="center"/>
          </w:tcPr>
          <w:p w:rsidR="00AE2D02" w:rsidRPr="006B778A" w:rsidRDefault="00255E64" w:rsidP="00AE2D02">
            <w:pPr>
              <w:ind w:left="-70"/>
              <w:rPr>
                <w:sz w:val="20"/>
                <w:szCs w:val="20"/>
                <w:rPrChange w:id="1569" w:author="Terminal45" w:date="2016-02-18T16:15:00Z">
                  <w:rPr/>
                </w:rPrChange>
              </w:rPr>
            </w:pPr>
            <w:r w:rsidRPr="006B778A">
              <w:rPr>
                <w:noProof/>
                <w:color w:val="000000"/>
                <w:sz w:val="20"/>
                <w:szCs w:val="20"/>
                <w:rPrChange w:id="1570">
                  <w:rPr>
                    <w:noProof/>
                    <w:color w:val="000000"/>
                  </w:rPr>
                </w:rPrChange>
              </w:rPr>
              <w:drawing>
                <wp:inline distT="0" distB="0" distL="0" distR="0" wp14:anchorId="602D0318" wp14:editId="39DC9433">
                  <wp:extent cx="1200785" cy="951230"/>
                  <wp:effectExtent l="0" t="0" r="0" b="0"/>
                  <wp:docPr id="10" name="Resim 9" descr="http://www.demirhirdavat.com/content/images/thumbs/0001564_takim-calisma-tezgahi-4_4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http://www.demirhirdavat.com/content/images/thumbs/0001564_takim-calisma-tezgahi-4_45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0785" cy="951230"/>
                          </a:xfrm>
                          <a:prstGeom prst="rect">
                            <a:avLst/>
                          </a:prstGeom>
                          <a:noFill/>
                          <a:ln>
                            <a:noFill/>
                          </a:ln>
                        </pic:spPr>
                      </pic:pic>
                    </a:graphicData>
                  </a:graphic>
                </wp:inline>
              </w:drawing>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571" w:author="Terminal45" w:date="2016-02-18T16:15:00Z">
                  <w:rPr/>
                </w:rPrChange>
              </w:rPr>
            </w:pPr>
            <w:r w:rsidRPr="006B778A">
              <w:rPr>
                <w:sz w:val="20"/>
                <w:szCs w:val="20"/>
                <w:rPrChange w:id="1572" w:author="Terminal45" w:date="2016-02-18T16:15:00Z">
                  <w:rPr/>
                </w:rPrChange>
              </w:rPr>
              <w:t>38</w:t>
            </w:r>
          </w:p>
        </w:tc>
        <w:tc>
          <w:tcPr>
            <w:tcW w:w="1322" w:type="dxa"/>
            <w:tcBorders>
              <w:top w:val="single" w:sz="4" w:space="0" w:color="auto"/>
            </w:tcBorders>
            <w:vAlign w:val="center"/>
          </w:tcPr>
          <w:p w:rsidR="00AE2D02" w:rsidRPr="006B778A" w:rsidRDefault="00AE2D02" w:rsidP="00AE2D02">
            <w:pPr>
              <w:ind w:left="-57" w:right="-57"/>
              <w:rPr>
                <w:sz w:val="20"/>
                <w:szCs w:val="20"/>
                <w:rPrChange w:id="1573" w:author="Terminal45" w:date="2016-02-18T16:15:00Z">
                  <w:rPr/>
                </w:rPrChange>
              </w:rPr>
            </w:pPr>
            <w:r w:rsidRPr="006B778A">
              <w:rPr>
                <w:sz w:val="20"/>
                <w:szCs w:val="20"/>
                <w:rPrChange w:id="1574" w:author="Terminal45" w:date="2016-02-18T16:15:00Z">
                  <w:rPr/>
                </w:rPrChange>
              </w:rPr>
              <w:t>Özel-03/H</w:t>
            </w:r>
          </w:p>
        </w:tc>
        <w:tc>
          <w:tcPr>
            <w:tcW w:w="5670" w:type="dxa"/>
            <w:gridSpan w:val="2"/>
            <w:tcBorders>
              <w:top w:val="single" w:sz="4" w:space="0" w:color="auto"/>
            </w:tcBorders>
            <w:noWrap/>
            <w:vAlign w:val="center"/>
          </w:tcPr>
          <w:p w:rsidR="00AE2D02" w:rsidRPr="006B778A" w:rsidRDefault="00AE2D02" w:rsidP="00AE2D02">
            <w:pPr>
              <w:rPr>
                <w:sz w:val="20"/>
                <w:szCs w:val="20"/>
                <w:rPrChange w:id="1575" w:author="Terminal45" w:date="2016-02-18T16:15:00Z">
                  <w:rPr/>
                </w:rPrChange>
              </w:rPr>
            </w:pPr>
            <w:r w:rsidRPr="006B778A">
              <w:rPr>
                <w:sz w:val="20"/>
                <w:szCs w:val="20"/>
                <w:rPrChange w:id="1576" w:author="Terminal45" w:date="2016-02-18T16:15:00Z">
                  <w:rPr/>
                </w:rPrChange>
              </w:rPr>
              <w:t xml:space="preserve">Köşe Takım Tezgahı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577" w:author="Terminal45" w:date="2016-02-18T16:15:00Z">
                  <w:rPr/>
                </w:rPrChange>
              </w:rPr>
            </w:pPr>
            <w:r w:rsidRPr="006B778A">
              <w:rPr>
                <w:sz w:val="20"/>
                <w:szCs w:val="20"/>
                <w:rPrChange w:id="1578" w:author="Terminal45" w:date="2016-02-18T16:15:00Z">
                  <w:rPr/>
                </w:rPrChange>
              </w:rPr>
              <w:t>m</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579"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580"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581" w:author="Terminal45" w:date="2016-02-18T16:15:00Z">
                  <w:rPr/>
                </w:rPrChange>
              </w:rPr>
            </w:pPr>
          </w:p>
        </w:tc>
        <w:tc>
          <w:tcPr>
            <w:tcW w:w="6992" w:type="dxa"/>
            <w:gridSpan w:val="3"/>
            <w:tcBorders>
              <w:top w:val="single" w:sz="4" w:space="0" w:color="auto"/>
            </w:tcBorders>
            <w:vAlign w:val="center"/>
          </w:tcPr>
          <w:p w:rsidR="00AE2D02" w:rsidRPr="006B778A" w:rsidRDefault="00AE2D02" w:rsidP="00AE2D02">
            <w:pPr>
              <w:rPr>
                <w:sz w:val="20"/>
                <w:szCs w:val="20"/>
                <w:rPrChange w:id="1582" w:author="Terminal45" w:date="2016-02-18T16:15:00Z">
                  <w:rPr/>
                </w:rPrChange>
              </w:rPr>
            </w:pPr>
            <w:r w:rsidRPr="006B778A">
              <w:rPr>
                <w:color w:val="000000"/>
                <w:sz w:val="20"/>
                <w:szCs w:val="20"/>
                <w:rPrChange w:id="1583" w:author="Terminal45" w:date="2016-02-18T16:15:00Z">
                  <w:rPr>
                    <w:color w:val="000000"/>
                  </w:rPr>
                </w:rPrChange>
              </w:rPr>
              <w:t>L şeklinde köşeli takım askı panolu çalışma tezgahı projede gösterilen ölçülerde köşe çalışma tezgahı</w:t>
            </w:r>
          </w:p>
        </w:tc>
        <w:tc>
          <w:tcPr>
            <w:tcW w:w="2428" w:type="dxa"/>
            <w:gridSpan w:val="6"/>
            <w:tcBorders>
              <w:top w:val="single" w:sz="4" w:space="0" w:color="auto"/>
            </w:tcBorders>
            <w:noWrap/>
            <w:vAlign w:val="center"/>
          </w:tcPr>
          <w:p w:rsidR="00AE2D02" w:rsidRPr="006B778A" w:rsidRDefault="00255E64" w:rsidP="00AE2D02">
            <w:pPr>
              <w:ind w:left="-70"/>
              <w:rPr>
                <w:sz w:val="20"/>
                <w:szCs w:val="20"/>
                <w:rPrChange w:id="1584" w:author="Terminal45" w:date="2016-02-18T16:15:00Z">
                  <w:rPr/>
                </w:rPrChange>
              </w:rPr>
            </w:pPr>
            <w:r w:rsidRPr="006B778A">
              <w:rPr>
                <w:noProof/>
                <w:color w:val="000000"/>
                <w:sz w:val="20"/>
                <w:szCs w:val="20"/>
                <w:rPrChange w:id="1585">
                  <w:rPr>
                    <w:noProof/>
                    <w:color w:val="000000"/>
                  </w:rPr>
                </w:rPrChange>
              </w:rPr>
              <w:drawing>
                <wp:inline distT="0" distB="0" distL="0" distR="0" wp14:anchorId="5E2E3241" wp14:editId="2D4ADDA0">
                  <wp:extent cx="1414145" cy="895985"/>
                  <wp:effectExtent l="0" t="0" r="0" b="0"/>
                  <wp:docPr id="11" name="Resim 2" descr="http://www.ergeneendustriyel.com/pictures/201331814022_1618_l_seklinde_koseli_takim_aski_panolu_calisma_tezga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ergeneendustriyel.com/pictures/201331814022_1618_l_seklinde_koseli_takim_aski_panolu_calisma_tezgahi.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14145" cy="895985"/>
                          </a:xfrm>
                          <a:prstGeom prst="rect">
                            <a:avLst/>
                          </a:prstGeom>
                          <a:noFill/>
                          <a:ln>
                            <a:noFill/>
                          </a:ln>
                        </pic:spPr>
                      </pic:pic>
                    </a:graphicData>
                  </a:graphic>
                </wp:inline>
              </w:drawing>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586" w:author="Terminal45" w:date="2016-02-18T16:15:00Z">
                  <w:rPr/>
                </w:rPrChange>
              </w:rPr>
            </w:pPr>
            <w:r w:rsidRPr="006B778A">
              <w:rPr>
                <w:sz w:val="20"/>
                <w:szCs w:val="20"/>
                <w:rPrChange w:id="1587" w:author="Terminal45" w:date="2016-02-18T16:15:00Z">
                  <w:rPr/>
                </w:rPrChange>
              </w:rPr>
              <w:t>39</w:t>
            </w:r>
          </w:p>
        </w:tc>
        <w:tc>
          <w:tcPr>
            <w:tcW w:w="1322" w:type="dxa"/>
            <w:tcBorders>
              <w:top w:val="single" w:sz="4" w:space="0" w:color="auto"/>
            </w:tcBorders>
            <w:vAlign w:val="center"/>
          </w:tcPr>
          <w:p w:rsidR="00AE2D02" w:rsidRPr="006B778A" w:rsidRDefault="00AE2D02" w:rsidP="00AE2D02">
            <w:pPr>
              <w:ind w:left="-57" w:right="-57"/>
              <w:rPr>
                <w:sz w:val="20"/>
                <w:szCs w:val="20"/>
                <w:rPrChange w:id="1588" w:author="Terminal45" w:date="2016-02-18T16:15:00Z">
                  <w:rPr/>
                </w:rPrChange>
              </w:rPr>
            </w:pPr>
            <w:r w:rsidRPr="006B778A">
              <w:rPr>
                <w:sz w:val="20"/>
                <w:szCs w:val="20"/>
                <w:rPrChange w:id="1589" w:author="Terminal45" w:date="2016-02-18T16:15:00Z">
                  <w:rPr/>
                </w:rPrChange>
              </w:rPr>
              <w:t>ÖZEL-01</w:t>
            </w:r>
          </w:p>
        </w:tc>
        <w:tc>
          <w:tcPr>
            <w:tcW w:w="5670" w:type="dxa"/>
            <w:gridSpan w:val="2"/>
            <w:tcBorders>
              <w:top w:val="single" w:sz="4" w:space="0" w:color="auto"/>
            </w:tcBorders>
            <w:noWrap/>
            <w:vAlign w:val="center"/>
          </w:tcPr>
          <w:p w:rsidR="00AE2D02" w:rsidRPr="006B778A" w:rsidRDefault="00AE2D02" w:rsidP="00AE2D02">
            <w:pPr>
              <w:rPr>
                <w:sz w:val="20"/>
                <w:szCs w:val="20"/>
                <w:rPrChange w:id="1590" w:author="Terminal45" w:date="2016-02-18T16:15:00Z">
                  <w:rPr/>
                </w:rPrChange>
              </w:rPr>
            </w:pPr>
            <w:r w:rsidRPr="006B778A">
              <w:rPr>
                <w:sz w:val="20"/>
                <w:szCs w:val="20"/>
                <w:rPrChange w:id="1591" w:author="Terminal45" w:date="2016-02-18T16:15:00Z">
                  <w:rPr/>
                </w:rPrChange>
              </w:rPr>
              <w:t xml:space="preserve">Spider Sistem Saçak Yapılması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592" w:author="Terminal45" w:date="2016-02-18T16:15:00Z">
                  <w:rPr/>
                </w:rPrChange>
              </w:rPr>
            </w:pPr>
            <w:r w:rsidRPr="006B778A">
              <w:rPr>
                <w:sz w:val="20"/>
                <w:szCs w:val="20"/>
                <w:rPrChange w:id="1593"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594"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595"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596" w:author="Terminal45" w:date="2016-02-18T16:15:00Z">
                  <w:rPr/>
                </w:rPrChange>
              </w:rPr>
            </w:pPr>
          </w:p>
        </w:tc>
        <w:tc>
          <w:tcPr>
            <w:tcW w:w="9420" w:type="dxa"/>
            <w:gridSpan w:val="9"/>
            <w:tcBorders>
              <w:top w:val="single" w:sz="4" w:space="0" w:color="auto"/>
            </w:tcBorders>
            <w:vAlign w:val="center"/>
          </w:tcPr>
          <w:p w:rsidR="00AE2D02" w:rsidRPr="006B778A" w:rsidRDefault="00AE2D02" w:rsidP="00AE2D02">
            <w:pPr>
              <w:rPr>
                <w:sz w:val="20"/>
                <w:szCs w:val="20"/>
                <w:rPrChange w:id="1597" w:author="Terminal45" w:date="2016-02-18T16:15:00Z">
                  <w:rPr/>
                </w:rPrChange>
              </w:rPr>
            </w:pPr>
            <w:r w:rsidRPr="006B778A">
              <w:rPr>
                <w:sz w:val="20"/>
                <w:szCs w:val="20"/>
                <w:rPrChange w:id="1598" w:author="Terminal45" w:date="2016-02-18T16:15:00Z">
                  <w:rPr/>
                </w:rPrChange>
              </w:rPr>
              <w:t xml:space="preserve">Spider Saçak Özellikleri : Saçaklarda kullanılacak camlar 6 mm temperli düz cam + 1,52 PVB+ 6 mm temperli düz cam olmak kaydıyla aşağıda tanımlanan esaslar dahilinde  spider sistem cam saçak yapılması , için  her türlü malzeme ve zayiatı, işyerinde yükleme, yatay ve düşey taşıma, boşaltma, işçilik, montaj, müteahhit kârı ve genel giderler dahil, </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599" w:author="Terminal45" w:date="2016-02-18T16:15:00Z">
                  <w:rPr/>
                </w:rPrChange>
              </w:rPr>
            </w:pPr>
            <w:r w:rsidRPr="006B778A">
              <w:rPr>
                <w:sz w:val="20"/>
                <w:szCs w:val="20"/>
                <w:rPrChange w:id="1600" w:author="Terminal45" w:date="2016-02-18T16:15:00Z">
                  <w:rPr/>
                </w:rPrChange>
              </w:rPr>
              <w:t>40</w:t>
            </w:r>
          </w:p>
        </w:tc>
        <w:tc>
          <w:tcPr>
            <w:tcW w:w="1322" w:type="dxa"/>
            <w:tcBorders>
              <w:top w:val="single" w:sz="4" w:space="0" w:color="auto"/>
            </w:tcBorders>
            <w:vAlign w:val="center"/>
          </w:tcPr>
          <w:p w:rsidR="00AE2D02" w:rsidRPr="006B778A" w:rsidRDefault="00AE2D02" w:rsidP="00AE2D02">
            <w:pPr>
              <w:ind w:left="-57" w:right="-57"/>
              <w:rPr>
                <w:sz w:val="20"/>
                <w:szCs w:val="20"/>
                <w:rPrChange w:id="1601" w:author="Terminal45" w:date="2016-02-18T16:15:00Z">
                  <w:rPr/>
                </w:rPrChange>
              </w:rPr>
            </w:pPr>
            <w:r w:rsidRPr="006B778A">
              <w:rPr>
                <w:sz w:val="20"/>
                <w:szCs w:val="20"/>
                <w:rPrChange w:id="1602" w:author="Terminal45" w:date="2016-02-18T16:15:00Z">
                  <w:rPr/>
                </w:rPrChange>
              </w:rPr>
              <w:t>Y.15.001/2B</w:t>
            </w:r>
          </w:p>
        </w:tc>
        <w:tc>
          <w:tcPr>
            <w:tcW w:w="5670" w:type="dxa"/>
            <w:gridSpan w:val="2"/>
            <w:tcBorders>
              <w:top w:val="single" w:sz="4" w:space="0" w:color="auto"/>
            </w:tcBorders>
            <w:noWrap/>
            <w:vAlign w:val="center"/>
          </w:tcPr>
          <w:p w:rsidR="00AE2D02" w:rsidRPr="006B778A" w:rsidRDefault="00AE2D02" w:rsidP="00AE2D02">
            <w:pPr>
              <w:rPr>
                <w:sz w:val="20"/>
                <w:szCs w:val="20"/>
                <w:rPrChange w:id="1603" w:author="Terminal45" w:date="2016-02-18T16:15:00Z">
                  <w:rPr/>
                </w:rPrChange>
              </w:rPr>
            </w:pPr>
            <w:r w:rsidRPr="006B778A">
              <w:rPr>
                <w:sz w:val="20"/>
                <w:szCs w:val="20"/>
                <w:rPrChange w:id="1604" w:author="Terminal45" w:date="2016-02-18T16:15:00Z">
                  <w:rPr/>
                </w:rPrChange>
              </w:rPr>
              <w:t xml:space="preserve">Makine ile her derinlik ve her genişlikte yumuşak ve sert toprak kazılması (Derin kazı)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605" w:author="Terminal45" w:date="2016-02-18T16:15:00Z">
                  <w:rPr/>
                </w:rPrChange>
              </w:rPr>
            </w:pPr>
            <w:r w:rsidRPr="006B778A">
              <w:rPr>
                <w:sz w:val="20"/>
                <w:szCs w:val="20"/>
                <w:rPrChange w:id="1606" w:author="Terminal45" w:date="2016-02-18T16:15:00Z">
                  <w:rPr/>
                </w:rPrChange>
              </w:rPr>
              <w:t>m³</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607"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608"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609"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610" w:author="Terminal45" w:date="2016-02-18T16:15:00Z">
                  <w:rPr/>
                </w:rPrChange>
              </w:rPr>
            </w:pPr>
            <w:r w:rsidRPr="006B778A">
              <w:rPr>
                <w:sz w:val="20"/>
                <w:szCs w:val="20"/>
                <w:rPrChange w:id="1611" w:author="Terminal45" w:date="2016-02-18T16:15:00Z">
                  <w:rPr/>
                </w:rPrChange>
              </w:rPr>
              <w:t xml:space="preserve">Teknik Tarifi: Yumuşak ve sert toprak zeminde; makina ile kazının yapılması, taşıtlara yüklenmesi, 25 metreye kadar taşınması, depo, imla veya sedde yerinde boşaltılması, serilmesi, inşaat yapıldıktan sonra kazı yerinde kalan boşlukların doldurulması, kazılan yerin taban ve yan cidarlarının, depo ve dolgunun tesviyesi ve düzeltilmesi için yapılan her türlü malzeme ve zayiatı, işçilik, araç ve gereç giderleri, müteahhit genel giderleri ve kârı dâhil, </w:t>
            </w:r>
          </w:p>
          <w:p w:rsidR="00AE2D02" w:rsidRPr="006B778A" w:rsidRDefault="00AE2D02" w:rsidP="00AE2D02">
            <w:pPr>
              <w:rPr>
                <w:sz w:val="20"/>
                <w:szCs w:val="20"/>
                <w:rPrChange w:id="1612"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613" w:author="Terminal45" w:date="2016-02-18T16:15:00Z">
                  <w:rPr/>
                </w:rPrChange>
              </w:rPr>
            </w:pPr>
            <w:r w:rsidRPr="006B778A">
              <w:rPr>
                <w:sz w:val="20"/>
                <w:szCs w:val="20"/>
                <w:rPrChange w:id="1614" w:author="Terminal45" w:date="2016-02-18T16:15:00Z">
                  <w:rPr/>
                </w:rPrChange>
              </w:rPr>
              <w:t>41</w:t>
            </w:r>
          </w:p>
        </w:tc>
        <w:tc>
          <w:tcPr>
            <w:tcW w:w="1322" w:type="dxa"/>
            <w:tcBorders>
              <w:top w:val="single" w:sz="4" w:space="0" w:color="auto"/>
            </w:tcBorders>
            <w:vAlign w:val="center"/>
          </w:tcPr>
          <w:p w:rsidR="00AE2D02" w:rsidRPr="006B778A" w:rsidRDefault="00AE2D02" w:rsidP="00AE2D02">
            <w:pPr>
              <w:ind w:left="-57" w:right="-57"/>
              <w:rPr>
                <w:sz w:val="20"/>
                <w:szCs w:val="20"/>
                <w:rPrChange w:id="1615" w:author="Terminal45" w:date="2016-02-18T16:15:00Z">
                  <w:rPr/>
                </w:rPrChange>
              </w:rPr>
            </w:pPr>
            <w:r w:rsidRPr="006B778A">
              <w:rPr>
                <w:sz w:val="20"/>
                <w:szCs w:val="20"/>
                <w:rPrChange w:id="1616" w:author="Terminal45" w:date="2016-02-18T16:15:00Z">
                  <w:rPr/>
                </w:rPrChange>
              </w:rPr>
              <w:t>Y.15.006/1A</w:t>
            </w:r>
          </w:p>
        </w:tc>
        <w:tc>
          <w:tcPr>
            <w:tcW w:w="5670" w:type="dxa"/>
            <w:gridSpan w:val="2"/>
            <w:tcBorders>
              <w:top w:val="single" w:sz="4" w:space="0" w:color="auto"/>
            </w:tcBorders>
            <w:noWrap/>
            <w:vAlign w:val="center"/>
          </w:tcPr>
          <w:p w:rsidR="00AE2D02" w:rsidRPr="006B778A" w:rsidRDefault="00AE2D02" w:rsidP="00AE2D02">
            <w:pPr>
              <w:rPr>
                <w:sz w:val="20"/>
                <w:szCs w:val="20"/>
                <w:rPrChange w:id="1617" w:author="Terminal45" w:date="2016-02-18T16:15:00Z">
                  <w:rPr/>
                </w:rPrChange>
              </w:rPr>
            </w:pPr>
            <w:r w:rsidRPr="006B778A">
              <w:rPr>
                <w:sz w:val="20"/>
                <w:szCs w:val="20"/>
                <w:rPrChange w:id="1618" w:author="Terminal45" w:date="2016-02-18T16:15:00Z">
                  <w:rPr/>
                </w:rPrChange>
              </w:rPr>
              <w:t xml:space="preserve">Makine ile yumuşak ve sert küskülük kazılması (serbest kazı)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619" w:author="Terminal45" w:date="2016-02-18T16:15:00Z">
                  <w:rPr/>
                </w:rPrChange>
              </w:rPr>
            </w:pPr>
            <w:r w:rsidRPr="006B778A">
              <w:rPr>
                <w:sz w:val="20"/>
                <w:szCs w:val="20"/>
                <w:rPrChange w:id="1620" w:author="Terminal45" w:date="2016-02-18T16:15:00Z">
                  <w:rPr/>
                </w:rPrChange>
              </w:rPr>
              <w:t>m³</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621"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622"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623"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624" w:author="Terminal45" w:date="2016-02-18T16:15:00Z">
                  <w:rPr/>
                </w:rPrChange>
              </w:rPr>
            </w:pPr>
            <w:r w:rsidRPr="006B778A">
              <w:rPr>
                <w:sz w:val="20"/>
                <w:szCs w:val="20"/>
                <w:rPrChange w:id="1625" w:author="Terminal45" w:date="2016-02-18T16:15:00Z">
                  <w:rPr/>
                </w:rPrChange>
              </w:rPr>
              <w:t xml:space="preserve">Teknik Tarifi: Yumuşak ve sert küskülük zeminde; makina ile kazının yapılması, taşıtlara yüklenmesi, 25 metreye kadar taşınması, depo, imla veya sedde yerinde boşaltılması, serilmesi veya inşaat yapıldıktan sonra kazı yerinde kalan boşlukların doldurulması, kazı yeri ile depo veya dolgunun tesviyesi ve düzeltilmesi için yapılan her türlü malzeme ve zayiatı, işçilik, araç ve gereç giderleri, müteahhit genel giderleri ve kârı dâhil, </w:t>
            </w:r>
          </w:p>
          <w:p w:rsidR="00AE2D02" w:rsidRPr="006B778A" w:rsidRDefault="00AE2D02" w:rsidP="00AE2D02">
            <w:pPr>
              <w:rPr>
                <w:sz w:val="20"/>
                <w:szCs w:val="20"/>
                <w:rPrChange w:id="1626"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627" w:author="Terminal45" w:date="2016-02-18T16:15:00Z">
                  <w:rPr/>
                </w:rPrChange>
              </w:rPr>
            </w:pPr>
            <w:r w:rsidRPr="006B778A">
              <w:rPr>
                <w:sz w:val="20"/>
                <w:szCs w:val="20"/>
                <w:rPrChange w:id="1628" w:author="Terminal45" w:date="2016-02-18T16:15:00Z">
                  <w:rPr/>
                </w:rPrChange>
              </w:rPr>
              <w:t>42</w:t>
            </w:r>
          </w:p>
        </w:tc>
        <w:tc>
          <w:tcPr>
            <w:tcW w:w="1322" w:type="dxa"/>
            <w:tcBorders>
              <w:top w:val="single" w:sz="4" w:space="0" w:color="auto"/>
            </w:tcBorders>
            <w:vAlign w:val="center"/>
          </w:tcPr>
          <w:p w:rsidR="00AE2D02" w:rsidRPr="006B778A" w:rsidRDefault="00AE2D02" w:rsidP="00AE2D02">
            <w:pPr>
              <w:ind w:left="-57" w:right="-57"/>
              <w:rPr>
                <w:sz w:val="20"/>
                <w:szCs w:val="20"/>
                <w:rPrChange w:id="1629" w:author="Terminal45" w:date="2016-02-18T16:15:00Z">
                  <w:rPr/>
                </w:rPrChange>
              </w:rPr>
            </w:pPr>
            <w:r w:rsidRPr="006B778A">
              <w:rPr>
                <w:sz w:val="20"/>
                <w:szCs w:val="20"/>
                <w:rPrChange w:id="1630" w:author="Terminal45" w:date="2016-02-18T16:15:00Z">
                  <w:rPr/>
                </w:rPrChange>
              </w:rPr>
              <w:t>Y.16.050/02</w:t>
            </w:r>
          </w:p>
        </w:tc>
        <w:tc>
          <w:tcPr>
            <w:tcW w:w="5670" w:type="dxa"/>
            <w:gridSpan w:val="2"/>
            <w:tcBorders>
              <w:top w:val="single" w:sz="4" w:space="0" w:color="auto"/>
            </w:tcBorders>
            <w:noWrap/>
            <w:vAlign w:val="center"/>
          </w:tcPr>
          <w:p w:rsidR="00AE2D02" w:rsidRPr="006B778A" w:rsidRDefault="00AE2D02" w:rsidP="00AE2D02">
            <w:pPr>
              <w:rPr>
                <w:sz w:val="20"/>
                <w:szCs w:val="20"/>
                <w:rPrChange w:id="1631" w:author="Terminal45" w:date="2016-02-18T16:15:00Z">
                  <w:rPr/>
                </w:rPrChange>
              </w:rPr>
            </w:pPr>
            <w:r w:rsidRPr="006B778A">
              <w:rPr>
                <w:sz w:val="20"/>
                <w:szCs w:val="20"/>
                <w:rPrChange w:id="1632" w:author="Terminal45" w:date="2016-02-18T16:15:00Z">
                  <w:rPr/>
                </w:rPrChange>
              </w:rPr>
              <w:t xml:space="preserve">Beton santralinde üretilen veya satın alınan ve beton pompasıyla basılan, C 12/15 basınç dayanım sınıfında beton dökülmesi (beton nakli dahil)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633" w:author="Terminal45" w:date="2016-02-18T16:15:00Z">
                  <w:rPr/>
                </w:rPrChange>
              </w:rPr>
            </w:pPr>
            <w:r w:rsidRPr="006B778A">
              <w:rPr>
                <w:sz w:val="20"/>
                <w:szCs w:val="20"/>
                <w:rPrChange w:id="1634" w:author="Terminal45" w:date="2016-02-18T16:15:00Z">
                  <w:rPr/>
                </w:rPrChange>
              </w:rPr>
              <w:t>m³</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635"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636"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637"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638" w:author="Terminal45" w:date="2016-02-18T16:15:00Z">
                  <w:rPr/>
                </w:rPrChange>
              </w:rPr>
            </w:pPr>
            <w:r w:rsidRPr="006B778A">
              <w:rPr>
                <w:sz w:val="20"/>
                <w:szCs w:val="20"/>
                <w:rPrChange w:id="1639" w:author="Terminal45" w:date="2016-02-18T16:15:00Z">
                  <w:rPr/>
                </w:rPrChange>
              </w:rPr>
              <w:t xml:space="preserve">Teknik Tarifi: 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12/15 sınıfında üretilen veya bu niteliklere sahip beton tesisinden satın alınan hazır beton harcının; beton kalite kontrollerinin yapılması, transmikserlere yüklenmesi, işyerine kadar nakli, döküm yerine beton pompası ile basılması, yerleştirilmesi,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w:t>
            </w:r>
            <w:r w:rsidRPr="006B778A">
              <w:rPr>
                <w:sz w:val="20"/>
                <w:szCs w:val="20"/>
                <w:rPrChange w:id="1640" w:author="Terminal45" w:date="2016-02-18T16:15:00Z">
                  <w:rPr/>
                </w:rPrChange>
              </w:rPr>
              <w:lastRenderedPageBreak/>
              <w:t xml:space="preserve">müteahhit genel giderleri ve kârı dâhil, </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641" w:author="Terminal45" w:date="2016-02-18T16:15:00Z">
                  <w:rPr/>
                </w:rPrChange>
              </w:rPr>
            </w:pPr>
            <w:r w:rsidRPr="006B778A">
              <w:rPr>
                <w:sz w:val="20"/>
                <w:szCs w:val="20"/>
                <w:rPrChange w:id="1642" w:author="Terminal45" w:date="2016-02-18T16:15:00Z">
                  <w:rPr/>
                </w:rPrChange>
              </w:rPr>
              <w:lastRenderedPageBreak/>
              <w:t>43</w:t>
            </w:r>
          </w:p>
        </w:tc>
        <w:tc>
          <w:tcPr>
            <w:tcW w:w="1322" w:type="dxa"/>
            <w:tcBorders>
              <w:top w:val="single" w:sz="4" w:space="0" w:color="auto"/>
            </w:tcBorders>
            <w:vAlign w:val="center"/>
          </w:tcPr>
          <w:p w:rsidR="00AE2D02" w:rsidRPr="006B778A" w:rsidRDefault="00AE2D02" w:rsidP="00AE2D02">
            <w:pPr>
              <w:ind w:left="-57" w:right="-57"/>
              <w:rPr>
                <w:sz w:val="20"/>
                <w:szCs w:val="20"/>
                <w:rPrChange w:id="1643" w:author="Terminal45" w:date="2016-02-18T16:15:00Z">
                  <w:rPr/>
                </w:rPrChange>
              </w:rPr>
            </w:pPr>
            <w:r w:rsidRPr="006B778A">
              <w:rPr>
                <w:sz w:val="20"/>
                <w:szCs w:val="20"/>
                <w:rPrChange w:id="1644" w:author="Terminal45" w:date="2016-02-18T16:15:00Z">
                  <w:rPr/>
                </w:rPrChange>
              </w:rPr>
              <w:t>Y.16.050/04</w:t>
            </w:r>
          </w:p>
        </w:tc>
        <w:tc>
          <w:tcPr>
            <w:tcW w:w="5670" w:type="dxa"/>
            <w:gridSpan w:val="2"/>
            <w:tcBorders>
              <w:top w:val="single" w:sz="4" w:space="0" w:color="auto"/>
            </w:tcBorders>
            <w:noWrap/>
            <w:vAlign w:val="center"/>
          </w:tcPr>
          <w:p w:rsidR="00AE2D02" w:rsidRPr="006B778A" w:rsidRDefault="00AE2D02" w:rsidP="00AE2D02">
            <w:pPr>
              <w:rPr>
                <w:sz w:val="20"/>
                <w:szCs w:val="20"/>
                <w:rPrChange w:id="1645" w:author="Terminal45" w:date="2016-02-18T16:15:00Z">
                  <w:rPr/>
                </w:rPrChange>
              </w:rPr>
            </w:pPr>
            <w:r w:rsidRPr="006B778A">
              <w:rPr>
                <w:sz w:val="20"/>
                <w:szCs w:val="20"/>
                <w:rPrChange w:id="1646" w:author="Terminal45" w:date="2016-02-18T16:15:00Z">
                  <w:rPr/>
                </w:rPrChange>
              </w:rPr>
              <w:t xml:space="preserve">Beton santralinde üretilen veya satın alınan ve beton pompasıyla basılan, C 20/25 basınç dayanım sınıfında beton dökülmesi (beton nakli dahil)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647" w:author="Terminal45" w:date="2016-02-18T16:15:00Z">
                  <w:rPr/>
                </w:rPrChange>
              </w:rPr>
            </w:pPr>
            <w:r w:rsidRPr="006B778A">
              <w:rPr>
                <w:sz w:val="20"/>
                <w:szCs w:val="20"/>
                <w:rPrChange w:id="1648" w:author="Terminal45" w:date="2016-02-18T16:15:00Z">
                  <w:rPr/>
                </w:rPrChange>
              </w:rPr>
              <w:t>m³</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649"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650"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651"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652" w:author="Terminal45" w:date="2016-02-18T16:15:00Z">
                  <w:rPr/>
                </w:rPrChange>
              </w:rPr>
            </w:pPr>
            <w:r w:rsidRPr="006B778A">
              <w:rPr>
                <w:sz w:val="20"/>
                <w:szCs w:val="20"/>
                <w:rPrChange w:id="1653" w:author="Terminal45" w:date="2016-02-18T16:15:00Z">
                  <w:rPr/>
                </w:rPrChange>
              </w:rPr>
              <w:t xml:space="preserve">Teknik Tarifi: 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20/25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w:t>
            </w:r>
          </w:p>
          <w:p w:rsidR="00AE2D02" w:rsidRPr="006B778A" w:rsidRDefault="00AE2D02" w:rsidP="00AE2D02">
            <w:pPr>
              <w:rPr>
                <w:sz w:val="20"/>
                <w:szCs w:val="20"/>
                <w:rPrChange w:id="1654"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655" w:author="Terminal45" w:date="2016-02-18T16:15:00Z">
                  <w:rPr/>
                </w:rPrChange>
              </w:rPr>
            </w:pPr>
            <w:r w:rsidRPr="006B778A">
              <w:rPr>
                <w:sz w:val="20"/>
                <w:szCs w:val="20"/>
                <w:rPrChange w:id="1656" w:author="Terminal45" w:date="2016-02-18T16:15:00Z">
                  <w:rPr/>
                </w:rPrChange>
              </w:rPr>
              <w:t>44</w:t>
            </w:r>
          </w:p>
        </w:tc>
        <w:tc>
          <w:tcPr>
            <w:tcW w:w="1322" w:type="dxa"/>
            <w:tcBorders>
              <w:top w:val="single" w:sz="4" w:space="0" w:color="auto"/>
            </w:tcBorders>
            <w:vAlign w:val="center"/>
          </w:tcPr>
          <w:p w:rsidR="00AE2D02" w:rsidRPr="006B778A" w:rsidRDefault="00AE2D02" w:rsidP="00AE2D02">
            <w:pPr>
              <w:ind w:left="-57" w:right="-57"/>
              <w:rPr>
                <w:sz w:val="20"/>
                <w:szCs w:val="20"/>
                <w:rPrChange w:id="1657" w:author="Terminal45" w:date="2016-02-18T16:15:00Z">
                  <w:rPr/>
                </w:rPrChange>
              </w:rPr>
            </w:pPr>
            <w:r w:rsidRPr="006B778A">
              <w:rPr>
                <w:sz w:val="20"/>
                <w:szCs w:val="20"/>
                <w:rPrChange w:id="1658" w:author="Terminal45" w:date="2016-02-18T16:15:00Z">
                  <w:rPr/>
                </w:rPrChange>
              </w:rPr>
              <w:t>Y.16.050/06</w:t>
            </w:r>
          </w:p>
        </w:tc>
        <w:tc>
          <w:tcPr>
            <w:tcW w:w="5670" w:type="dxa"/>
            <w:gridSpan w:val="2"/>
            <w:tcBorders>
              <w:top w:val="single" w:sz="4" w:space="0" w:color="auto"/>
            </w:tcBorders>
            <w:noWrap/>
            <w:vAlign w:val="center"/>
          </w:tcPr>
          <w:p w:rsidR="00AE2D02" w:rsidRPr="006B778A" w:rsidRDefault="00AE2D02" w:rsidP="00AE2D02">
            <w:pPr>
              <w:rPr>
                <w:sz w:val="20"/>
                <w:szCs w:val="20"/>
                <w:rPrChange w:id="1659" w:author="Terminal45" w:date="2016-02-18T16:15:00Z">
                  <w:rPr/>
                </w:rPrChange>
              </w:rPr>
            </w:pPr>
            <w:r w:rsidRPr="006B778A">
              <w:rPr>
                <w:sz w:val="20"/>
                <w:szCs w:val="20"/>
                <w:rPrChange w:id="1660" w:author="Terminal45" w:date="2016-02-18T16:15:00Z">
                  <w:rPr/>
                </w:rPrChange>
              </w:rPr>
              <w:t xml:space="preserve">Beton santralinde üretilen veya satın alınan ve beton pompasıyla basılan, C 30/37 basınç dayanım sınıfında beton dökülmesi (beton nakli dahil)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661" w:author="Terminal45" w:date="2016-02-18T16:15:00Z">
                  <w:rPr/>
                </w:rPrChange>
              </w:rPr>
            </w:pPr>
            <w:r w:rsidRPr="006B778A">
              <w:rPr>
                <w:sz w:val="20"/>
                <w:szCs w:val="20"/>
                <w:rPrChange w:id="1662" w:author="Terminal45" w:date="2016-02-18T16:15:00Z">
                  <w:rPr/>
                </w:rPrChange>
              </w:rPr>
              <w:t>m³</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663"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664"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665"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666" w:author="Terminal45" w:date="2016-02-18T16:15:00Z">
                  <w:rPr/>
                </w:rPrChange>
              </w:rPr>
            </w:pPr>
            <w:r w:rsidRPr="006B778A">
              <w:rPr>
                <w:sz w:val="20"/>
                <w:szCs w:val="20"/>
                <w:rPrChange w:id="1667" w:author="Terminal45" w:date="2016-02-18T16:15:00Z">
                  <w:rPr/>
                </w:rPrChange>
              </w:rPr>
              <w:t xml:space="preserve">Teknik Tarifi: 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30/37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w:t>
            </w:r>
          </w:p>
          <w:p w:rsidR="00AE2D02" w:rsidRPr="006B778A" w:rsidRDefault="00AE2D02" w:rsidP="00AE2D02">
            <w:pPr>
              <w:rPr>
                <w:sz w:val="20"/>
                <w:szCs w:val="20"/>
                <w:rPrChange w:id="1668"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669" w:author="Terminal45" w:date="2016-02-18T16:15:00Z">
                  <w:rPr/>
                </w:rPrChange>
              </w:rPr>
            </w:pPr>
            <w:r w:rsidRPr="006B778A">
              <w:rPr>
                <w:sz w:val="20"/>
                <w:szCs w:val="20"/>
                <w:rPrChange w:id="1670" w:author="Terminal45" w:date="2016-02-18T16:15:00Z">
                  <w:rPr/>
                </w:rPrChange>
              </w:rPr>
              <w:t>45</w:t>
            </w:r>
          </w:p>
        </w:tc>
        <w:tc>
          <w:tcPr>
            <w:tcW w:w="1322" w:type="dxa"/>
            <w:tcBorders>
              <w:top w:val="single" w:sz="4" w:space="0" w:color="auto"/>
            </w:tcBorders>
            <w:vAlign w:val="center"/>
          </w:tcPr>
          <w:p w:rsidR="00AE2D02" w:rsidRPr="006B778A" w:rsidRDefault="00AE2D02" w:rsidP="00AE2D02">
            <w:pPr>
              <w:ind w:left="-57" w:right="-57"/>
              <w:rPr>
                <w:sz w:val="20"/>
                <w:szCs w:val="20"/>
                <w:rPrChange w:id="1671" w:author="Terminal45" w:date="2016-02-18T16:15:00Z">
                  <w:rPr/>
                </w:rPrChange>
              </w:rPr>
            </w:pPr>
            <w:r w:rsidRPr="006B778A">
              <w:rPr>
                <w:sz w:val="20"/>
                <w:szCs w:val="20"/>
                <w:rPrChange w:id="1672" w:author="Terminal45" w:date="2016-02-18T16:15:00Z">
                  <w:rPr/>
                </w:rPrChange>
              </w:rPr>
              <w:t>Y.18.110/01C04</w:t>
            </w:r>
          </w:p>
        </w:tc>
        <w:tc>
          <w:tcPr>
            <w:tcW w:w="5670" w:type="dxa"/>
            <w:gridSpan w:val="2"/>
            <w:tcBorders>
              <w:top w:val="single" w:sz="4" w:space="0" w:color="auto"/>
            </w:tcBorders>
            <w:noWrap/>
            <w:vAlign w:val="center"/>
          </w:tcPr>
          <w:p w:rsidR="00AE2D02" w:rsidRPr="006B778A" w:rsidRDefault="00AE2D02" w:rsidP="00AE2D02">
            <w:pPr>
              <w:rPr>
                <w:sz w:val="20"/>
                <w:szCs w:val="20"/>
                <w:rPrChange w:id="1673" w:author="Terminal45" w:date="2016-02-18T16:15:00Z">
                  <w:rPr/>
                </w:rPrChange>
              </w:rPr>
            </w:pPr>
            <w:r w:rsidRPr="006B778A">
              <w:rPr>
                <w:sz w:val="20"/>
                <w:szCs w:val="20"/>
                <w:rPrChange w:id="1674" w:author="Terminal45" w:date="2016-02-18T16:15:00Z">
                  <w:rPr/>
                </w:rPrChange>
              </w:rPr>
              <w:t xml:space="preserve">10 cm kalınlığındaki techizatsız gazbeton duvar blokları ile duvar yapılması (gazbeton tutkalı ile) (G2 sınıfı)(2,50 N/mm² ve 400 kg/m³)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675" w:author="Terminal45" w:date="2016-02-18T16:15:00Z">
                  <w:rPr/>
                </w:rPrChange>
              </w:rPr>
            </w:pPr>
            <w:r w:rsidRPr="006B778A">
              <w:rPr>
                <w:sz w:val="20"/>
                <w:szCs w:val="20"/>
                <w:rPrChange w:id="1676"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677"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678"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679"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680" w:author="Terminal45" w:date="2016-02-18T16:15:00Z">
                  <w:rPr/>
                </w:rPrChange>
              </w:rPr>
            </w:pPr>
            <w:r w:rsidRPr="006B778A">
              <w:rPr>
                <w:sz w:val="20"/>
                <w:szCs w:val="20"/>
                <w:rPrChange w:id="1681" w:author="Terminal45" w:date="2016-02-18T16:15:00Z">
                  <w:rPr/>
                </w:rPrChange>
              </w:rPr>
              <w:t xml:space="preserve">Teknik Tarifi: Projesine göre teçhizatsız gazbeton duvar blokları ile gazbeton tutkalı kullanılarak duvar yapılması için, inşaat yerindeki yükleme, yatay ve düşey taşıma, boşaltma, her türlü malzeme ve zayiatı, işçilik, araç ve gereç giderleri, müteahhit genel giderleri ve kârı dâhil, </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682" w:author="Terminal45" w:date="2016-02-18T16:15:00Z">
                  <w:rPr/>
                </w:rPrChange>
              </w:rPr>
            </w:pPr>
            <w:r w:rsidRPr="006B778A">
              <w:rPr>
                <w:sz w:val="20"/>
                <w:szCs w:val="20"/>
                <w:rPrChange w:id="1683" w:author="Terminal45" w:date="2016-02-18T16:15:00Z">
                  <w:rPr/>
                </w:rPrChange>
              </w:rPr>
              <w:t>46</w:t>
            </w:r>
          </w:p>
        </w:tc>
        <w:tc>
          <w:tcPr>
            <w:tcW w:w="1322" w:type="dxa"/>
            <w:tcBorders>
              <w:top w:val="single" w:sz="4" w:space="0" w:color="auto"/>
            </w:tcBorders>
            <w:vAlign w:val="center"/>
          </w:tcPr>
          <w:p w:rsidR="00AE2D02" w:rsidRPr="006B778A" w:rsidRDefault="00AE2D02" w:rsidP="00AE2D02">
            <w:pPr>
              <w:ind w:left="-57" w:right="-57"/>
              <w:rPr>
                <w:sz w:val="20"/>
                <w:szCs w:val="20"/>
                <w:rPrChange w:id="1684" w:author="Terminal45" w:date="2016-02-18T16:15:00Z">
                  <w:rPr/>
                </w:rPrChange>
              </w:rPr>
            </w:pPr>
            <w:r w:rsidRPr="006B778A">
              <w:rPr>
                <w:sz w:val="20"/>
                <w:szCs w:val="20"/>
                <w:rPrChange w:id="1685" w:author="Terminal45" w:date="2016-02-18T16:15:00Z">
                  <w:rPr/>
                </w:rPrChange>
              </w:rPr>
              <w:t>Y.18.110/01C10</w:t>
            </w:r>
          </w:p>
        </w:tc>
        <w:tc>
          <w:tcPr>
            <w:tcW w:w="5670" w:type="dxa"/>
            <w:gridSpan w:val="2"/>
            <w:tcBorders>
              <w:top w:val="single" w:sz="4" w:space="0" w:color="auto"/>
            </w:tcBorders>
            <w:noWrap/>
            <w:vAlign w:val="center"/>
          </w:tcPr>
          <w:p w:rsidR="00AE2D02" w:rsidRPr="006B778A" w:rsidRDefault="00AE2D02" w:rsidP="00AE2D02">
            <w:pPr>
              <w:rPr>
                <w:sz w:val="20"/>
                <w:szCs w:val="20"/>
                <w:rPrChange w:id="1686" w:author="Terminal45" w:date="2016-02-18T16:15:00Z">
                  <w:rPr/>
                </w:rPrChange>
              </w:rPr>
            </w:pPr>
            <w:r w:rsidRPr="006B778A">
              <w:rPr>
                <w:sz w:val="20"/>
                <w:szCs w:val="20"/>
                <w:rPrChange w:id="1687" w:author="Terminal45" w:date="2016-02-18T16:15:00Z">
                  <w:rPr/>
                </w:rPrChange>
              </w:rPr>
              <w:t xml:space="preserve">20 cm kalınlığındaki techizatsız gazbeton duvar blokları ile duvar yapılması (gazbeton tutkalı ile) (G2 sınıfı)(2,50 N/mm² ve 400 kg/m³)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688" w:author="Terminal45" w:date="2016-02-18T16:15:00Z">
                  <w:rPr/>
                </w:rPrChange>
              </w:rPr>
            </w:pPr>
            <w:r w:rsidRPr="006B778A">
              <w:rPr>
                <w:sz w:val="20"/>
                <w:szCs w:val="20"/>
                <w:rPrChange w:id="1689"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690"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691"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692"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693" w:author="Terminal45" w:date="2016-02-18T16:15:00Z">
                  <w:rPr/>
                </w:rPrChange>
              </w:rPr>
            </w:pPr>
            <w:r w:rsidRPr="006B778A">
              <w:rPr>
                <w:sz w:val="20"/>
                <w:szCs w:val="20"/>
                <w:rPrChange w:id="1694" w:author="Terminal45" w:date="2016-02-18T16:15:00Z">
                  <w:rPr/>
                </w:rPrChange>
              </w:rPr>
              <w:t xml:space="preserve">Teknik Tarifi: Projesine göre teçhizatsız gazbeton duvar blokları ile gazbeton tutkalı kullanılarak duvar yapılması için, inşaat yerindeki yükleme, yatay ve düşey taşıma, boşaltma, her türlü malzeme ve zayiatı, işçilik, araç ve gereç giderleri, müteahhit genel giderleri ve kârı dâhil, </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695" w:author="Terminal45" w:date="2016-02-18T16:15:00Z">
                  <w:rPr/>
                </w:rPrChange>
              </w:rPr>
            </w:pPr>
            <w:r w:rsidRPr="006B778A">
              <w:rPr>
                <w:sz w:val="20"/>
                <w:szCs w:val="20"/>
                <w:rPrChange w:id="1696" w:author="Terminal45" w:date="2016-02-18T16:15:00Z">
                  <w:rPr/>
                </w:rPrChange>
              </w:rPr>
              <w:t>47</w:t>
            </w:r>
          </w:p>
        </w:tc>
        <w:tc>
          <w:tcPr>
            <w:tcW w:w="1322" w:type="dxa"/>
            <w:tcBorders>
              <w:top w:val="single" w:sz="4" w:space="0" w:color="auto"/>
            </w:tcBorders>
            <w:vAlign w:val="center"/>
          </w:tcPr>
          <w:p w:rsidR="00AE2D02" w:rsidRPr="006B778A" w:rsidRDefault="00AE2D02" w:rsidP="00AE2D02">
            <w:pPr>
              <w:ind w:left="-57" w:right="-57"/>
              <w:rPr>
                <w:sz w:val="20"/>
                <w:szCs w:val="20"/>
                <w:rPrChange w:id="1697" w:author="Terminal45" w:date="2016-02-18T16:15:00Z">
                  <w:rPr/>
                </w:rPrChange>
              </w:rPr>
            </w:pPr>
            <w:r w:rsidRPr="006B778A">
              <w:rPr>
                <w:sz w:val="20"/>
                <w:szCs w:val="20"/>
                <w:rPrChange w:id="1698" w:author="Terminal45" w:date="2016-02-18T16:15:00Z">
                  <w:rPr/>
                </w:rPrChange>
              </w:rPr>
              <w:t>Y.18.461/005</w:t>
            </w:r>
          </w:p>
        </w:tc>
        <w:tc>
          <w:tcPr>
            <w:tcW w:w="5670" w:type="dxa"/>
            <w:gridSpan w:val="2"/>
            <w:tcBorders>
              <w:top w:val="single" w:sz="4" w:space="0" w:color="auto"/>
            </w:tcBorders>
            <w:noWrap/>
            <w:vAlign w:val="center"/>
          </w:tcPr>
          <w:p w:rsidR="00AE2D02" w:rsidRPr="006B778A" w:rsidRDefault="00AE2D02" w:rsidP="00AE2D02">
            <w:pPr>
              <w:rPr>
                <w:sz w:val="20"/>
                <w:szCs w:val="20"/>
                <w:rPrChange w:id="1699" w:author="Terminal45" w:date="2016-02-18T16:15:00Z">
                  <w:rPr/>
                </w:rPrChange>
              </w:rPr>
            </w:pPr>
            <w:r w:rsidRPr="006B778A">
              <w:rPr>
                <w:sz w:val="20"/>
                <w:szCs w:val="20"/>
                <w:rPrChange w:id="1700" w:author="Terminal45" w:date="2016-02-18T16:15:00Z">
                  <w:rPr/>
                </w:rPrChange>
              </w:rPr>
              <w:t xml:space="preserve">3 mm kalınlıkta plastomer esaslı (-10 soğukta bükülmeli) polyester keçe taşıyıcılı polimer bitümlü örtüler ile iki kat su yalıtımı yapılması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701" w:author="Terminal45" w:date="2016-02-18T16:15:00Z">
                  <w:rPr/>
                </w:rPrChange>
              </w:rPr>
            </w:pPr>
            <w:r w:rsidRPr="006B778A">
              <w:rPr>
                <w:sz w:val="20"/>
                <w:szCs w:val="20"/>
                <w:rPrChange w:id="1702"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703"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704"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705"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706" w:author="Terminal45" w:date="2016-02-18T16:15:00Z">
                  <w:rPr/>
                </w:rPrChange>
              </w:rPr>
            </w:pPr>
            <w:r w:rsidRPr="006B778A">
              <w:rPr>
                <w:sz w:val="20"/>
                <w:szCs w:val="20"/>
                <w:rPrChange w:id="1707" w:author="Terminal45" w:date="2016-02-18T16:15:00Z">
                  <w:rPr/>
                </w:rPrChange>
              </w:rPr>
              <w:t xml:space="preserve">Teknik Tarifi: Onaylanmış detay projesine uygun, yalıtım yapmaya hazırlanan yüzeyin temizlenmesi ve kuru durumda iken astar olarak m² en az 0,400 kg sarf edilecek şekilde bitüm emilsiyonun sürülmesi, astar kuruduktan sonra şalümo alevi ile polimer bitümlü örtüyü alevlendirmeden birinci kat olarak plastomer esaslı 3 mm kalınlıkta polyester keçe taşıyıcılı (-10 soğukta bükülmeli) polimer bitümlü örtünün şeritler halinde tam yapıştırma usulü ile ek yerlerinden en az 10 cm bindirilerek yapıştırılması, ikinci kat olarak plastomer esaslı 3 mm kalınlıkta polyester keçe taşıyıcılı (-10 soğukta bükülmeli) polimer bitümlü örtünün birinci kat ile aynı yönde olmak üzere şeritler </w:t>
            </w:r>
            <w:r w:rsidRPr="006B778A">
              <w:rPr>
                <w:sz w:val="20"/>
                <w:szCs w:val="20"/>
                <w:rPrChange w:id="1708" w:author="Terminal45" w:date="2016-02-18T16:15:00Z">
                  <w:rPr/>
                </w:rPrChange>
              </w:rPr>
              <w:lastRenderedPageBreak/>
              <w:t xml:space="preserve">halinde tam yapıştırma usulü ile ek yerleri an ez 10 cm bindirilerek yapıştırılması, inşaat yerinde yükleme, yatay düşey taşıma ve boşaltma, her türlü malzeme ve zaiyatı, işçilik araç ve gereç giderleri, gerektiğinde çalışma sehpaları kurulması ve sökülmesi ile müteahhit genel giderleri ve karı dahil </w:t>
            </w:r>
          </w:p>
          <w:p w:rsidR="00AE2D02" w:rsidRPr="006B778A" w:rsidRDefault="00AE2D02" w:rsidP="00AE2D02">
            <w:pPr>
              <w:rPr>
                <w:sz w:val="20"/>
                <w:szCs w:val="20"/>
                <w:rPrChange w:id="1709"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710" w:author="Terminal45" w:date="2016-02-18T16:15:00Z">
                  <w:rPr/>
                </w:rPrChange>
              </w:rPr>
            </w:pPr>
            <w:r w:rsidRPr="006B778A">
              <w:rPr>
                <w:sz w:val="20"/>
                <w:szCs w:val="20"/>
                <w:rPrChange w:id="1711" w:author="Terminal45" w:date="2016-02-18T16:15:00Z">
                  <w:rPr/>
                </w:rPrChange>
              </w:rPr>
              <w:lastRenderedPageBreak/>
              <w:t>48</w:t>
            </w:r>
          </w:p>
        </w:tc>
        <w:tc>
          <w:tcPr>
            <w:tcW w:w="1322" w:type="dxa"/>
            <w:tcBorders>
              <w:top w:val="single" w:sz="4" w:space="0" w:color="auto"/>
            </w:tcBorders>
            <w:vAlign w:val="center"/>
          </w:tcPr>
          <w:p w:rsidR="00AE2D02" w:rsidRPr="006B778A" w:rsidRDefault="00AE2D02" w:rsidP="00AE2D02">
            <w:pPr>
              <w:ind w:left="-57" w:right="-57"/>
              <w:rPr>
                <w:sz w:val="20"/>
                <w:szCs w:val="20"/>
                <w:rPrChange w:id="1712" w:author="Terminal45" w:date="2016-02-18T16:15:00Z">
                  <w:rPr/>
                </w:rPrChange>
              </w:rPr>
            </w:pPr>
            <w:r w:rsidRPr="006B778A">
              <w:rPr>
                <w:sz w:val="20"/>
                <w:szCs w:val="20"/>
                <w:rPrChange w:id="1713" w:author="Terminal45" w:date="2016-02-18T16:15:00Z">
                  <w:rPr/>
                </w:rPrChange>
              </w:rPr>
              <w:t>Y.18.461/042</w:t>
            </w:r>
          </w:p>
        </w:tc>
        <w:tc>
          <w:tcPr>
            <w:tcW w:w="5670" w:type="dxa"/>
            <w:gridSpan w:val="2"/>
            <w:tcBorders>
              <w:top w:val="single" w:sz="4" w:space="0" w:color="auto"/>
            </w:tcBorders>
            <w:noWrap/>
            <w:vAlign w:val="center"/>
          </w:tcPr>
          <w:p w:rsidR="00AE2D02" w:rsidRPr="006B778A" w:rsidRDefault="00AE2D02" w:rsidP="00AE2D02">
            <w:pPr>
              <w:rPr>
                <w:sz w:val="20"/>
                <w:szCs w:val="20"/>
                <w:rPrChange w:id="1714" w:author="Terminal45" w:date="2016-02-18T16:15:00Z">
                  <w:rPr/>
                </w:rPrChange>
              </w:rPr>
            </w:pPr>
            <w:r w:rsidRPr="006B778A">
              <w:rPr>
                <w:sz w:val="20"/>
                <w:szCs w:val="20"/>
                <w:rPrChange w:id="1715" w:author="Terminal45" w:date="2016-02-18T16:15:00Z">
                  <w:rPr/>
                </w:rPrChange>
              </w:rPr>
              <w:t xml:space="preserve">250 gr/m² ağırlıkta geotekstil keçe serilmesi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716" w:author="Terminal45" w:date="2016-02-18T16:15:00Z">
                  <w:rPr/>
                </w:rPrChange>
              </w:rPr>
            </w:pPr>
            <w:r w:rsidRPr="006B778A">
              <w:rPr>
                <w:sz w:val="20"/>
                <w:szCs w:val="20"/>
                <w:rPrChange w:id="1717"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718"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719"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720"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721" w:author="Terminal45" w:date="2016-02-18T16:15:00Z">
                  <w:rPr/>
                </w:rPrChange>
              </w:rPr>
            </w:pPr>
            <w:r w:rsidRPr="006B778A">
              <w:rPr>
                <w:sz w:val="20"/>
                <w:szCs w:val="20"/>
                <w:rPrChange w:id="1722" w:author="Terminal45" w:date="2016-02-18T16:15:00Z">
                  <w:rPr/>
                </w:rPrChange>
              </w:rPr>
              <w:t>Teknik Tarifi: İdarece onanmış proje ve detayına uygun olarak temelde veya terasta izolasyonu korumak amacıyla 250 gr/m² ağırlığında geotekstil keçenin ek yerleri en az 10 cm bindirilerek serilmesi, inşaat yerinde yükleme, yatay düşey taşıma ve boşaltma, her türlü malzeme ve zaiyatı, işçilik araç ve gereç giderleri, gerektiğinde çalışma sehpaları kurulması ve sökülmesi ile müteahhit genel giderleri ve karı dahil ,</w:t>
            </w:r>
          </w:p>
          <w:p w:rsidR="00AE2D02" w:rsidRPr="006B778A" w:rsidRDefault="00AE2D02" w:rsidP="00AE2D02">
            <w:pPr>
              <w:rPr>
                <w:sz w:val="20"/>
                <w:szCs w:val="20"/>
                <w:rPrChange w:id="1723"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724" w:author="Terminal45" w:date="2016-02-18T16:15:00Z">
                  <w:rPr/>
                </w:rPrChange>
              </w:rPr>
            </w:pPr>
            <w:r w:rsidRPr="006B778A">
              <w:rPr>
                <w:sz w:val="20"/>
                <w:szCs w:val="20"/>
                <w:rPrChange w:id="1725" w:author="Terminal45" w:date="2016-02-18T16:15:00Z">
                  <w:rPr/>
                </w:rPrChange>
              </w:rPr>
              <w:t>49</w:t>
            </w:r>
          </w:p>
        </w:tc>
        <w:tc>
          <w:tcPr>
            <w:tcW w:w="1322" w:type="dxa"/>
            <w:tcBorders>
              <w:top w:val="single" w:sz="4" w:space="0" w:color="auto"/>
            </w:tcBorders>
            <w:vAlign w:val="center"/>
          </w:tcPr>
          <w:p w:rsidR="00AE2D02" w:rsidRPr="006B778A" w:rsidRDefault="00AE2D02" w:rsidP="00AE2D02">
            <w:pPr>
              <w:ind w:left="-57" w:right="-57"/>
              <w:rPr>
                <w:sz w:val="20"/>
                <w:szCs w:val="20"/>
                <w:rPrChange w:id="1726" w:author="Terminal45" w:date="2016-02-18T16:15:00Z">
                  <w:rPr/>
                </w:rPrChange>
              </w:rPr>
            </w:pPr>
            <w:r w:rsidRPr="006B778A">
              <w:rPr>
                <w:sz w:val="20"/>
                <w:szCs w:val="20"/>
                <w:rPrChange w:id="1727" w:author="Terminal45" w:date="2016-02-18T16:15:00Z">
                  <w:rPr/>
                </w:rPrChange>
              </w:rPr>
              <w:t>Y.19.055/024</w:t>
            </w:r>
          </w:p>
        </w:tc>
        <w:tc>
          <w:tcPr>
            <w:tcW w:w="5670" w:type="dxa"/>
            <w:gridSpan w:val="2"/>
            <w:tcBorders>
              <w:top w:val="single" w:sz="4" w:space="0" w:color="auto"/>
            </w:tcBorders>
            <w:noWrap/>
            <w:vAlign w:val="center"/>
          </w:tcPr>
          <w:p w:rsidR="00AE2D02" w:rsidRPr="006B778A" w:rsidRDefault="00AE2D02" w:rsidP="00AE2D02">
            <w:pPr>
              <w:rPr>
                <w:sz w:val="20"/>
                <w:szCs w:val="20"/>
                <w:rPrChange w:id="1728" w:author="Terminal45" w:date="2016-02-18T16:15:00Z">
                  <w:rPr/>
                </w:rPrChange>
              </w:rPr>
            </w:pPr>
            <w:r w:rsidRPr="006B778A">
              <w:rPr>
                <w:sz w:val="20"/>
                <w:szCs w:val="20"/>
                <w:rPrChange w:id="1729" w:author="Terminal45" w:date="2016-02-18T16:15:00Z">
                  <w:rPr/>
                </w:rPrChange>
              </w:rPr>
              <w:t xml:space="preserve">6 cm kalınlıkta expande polistren levhalar (EPS - 16 kg/m³ yoğunlukta) ile dış duvarlarda dıştan ısı yalıtımı ve üzerine ısı yalıtım sıvası yapılması (Mantolama)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730" w:author="Terminal45" w:date="2016-02-18T16:15:00Z">
                  <w:rPr/>
                </w:rPrChange>
              </w:rPr>
            </w:pPr>
            <w:r w:rsidRPr="006B778A">
              <w:rPr>
                <w:sz w:val="20"/>
                <w:szCs w:val="20"/>
                <w:rPrChange w:id="1731"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732"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733"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734"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jc w:val="both"/>
              <w:rPr>
                <w:sz w:val="20"/>
                <w:szCs w:val="20"/>
                <w:rPrChange w:id="1735" w:author="Terminal45" w:date="2016-02-18T16:15:00Z">
                  <w:rPr/>
                </w:rPrChange>
              </w:rPr>
            </w:pPr>
            <w:r w:rsidRPr="006B778A">
              <w:rPr>
                <w:sz w:val="20"/>
                <w:szCs w:val="20"/>
                <w:rPrChange w:id="1736" w:author="Terminal45" w:date="2016-02-18T16:15:00Z">
                  <w:rPr/>
                </w:rPrChange>
              </w:rPr>
              <w:t xml:space="preserve">Teknik Tarifi: İdarece onaylanmış proje ve detaylarına göre, mantolama yapmaya hazır hale getirilmiş dış duvarlarda 6 cm kalınlıkta, expande polistren köpük ısı yalıtım levhalarının m² ye 4 kg sarf olacak şekilde ısı yalıtım levha yapıştırıcısı ile duvara yapıştırıldıktan sonra plastik çivili ısı yalıtım dübeli ile yüzeye tespiti, levha üzerine m² ye 3 kg sarf olacak şekilde 1. kat ısı yalıtım sıvasının yapılması, üzerine ek yerleri birbiri üzerine en az 10 cm bindirilecek şekilde sıva filesinin yerleştirilmesi ve üzerine m² ye 2 kg sarf olacak şekilde 2. kat ısı yalıtım sıvasının yapılması, inşaat yerindeki yükleme, yatay ve düşey taşıma, boşaltma, her türlü malzeme ve zaiyatı, işçilik araç ve gereç giderleri, müteahhit genel giderleri ve karı dahil </w:t>
            </w:r>
          </w:p>
          <w:p w:rsidR="00AE2D02" w:rsidRPr="006B778A" w:rsidRDefault="00AE2D02" w:rsidP="00AE2D02">
            <w:pPr>
              <w:rPr>
                <w:sz w:val="20"/>
                <w:szCs w:val="20"/>
                <w:rPrChange w:id="1737" w:author="Terminal45" w:date="2016-02-18T16:15:00Z">
                  <w:rPr/>
                </w:rPrChange>
              </w:rPr>
            </w:pPr>
            <w:r w:rsidRPr="006B778A">
              <w:rPr>
                <w:sz w:val="20"/>
                <w:szCs w:val="20"/>
                <w:rPrChange w:id="1738" w:author="Terminal45" w:date="2016-02-18T16:15:00Z">
                  <w:rPr/>
                </w:rPrChange>
              </w:rPr>
              <w:t>Mantolama yapılacak cephede yer alan malzeme özelliklerine göre kullanılacak dubel tespit edilecektir.</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739" w:author="Terminal45" w:date="2016-02-18T16:15:00Z">
                  <w:rPr/>
                </w:rPrChange>
              </w:rPr>
            </w:pPr>
            <w:r w:rsidRPr="006B778A">
              <w:rPr>
                <w:sz w:val="20"/>
                <w:szCs w:val="20"/>
                <w:rPrChange w:id="1740" w:author="Terminal45" w:date="2016-02-18T16:15:00Z">
                  <w:rPr/>
                </w:rPrChange>
              </w:rPr>
              <w:t>50</w:t>
            </w:r>
          </w:p>
        </w:tc>
        <w:tc>
          <w:tcPr>
            <w:tcW w:w="1322" w:type="dxa"/>
            <w:tcBorders>
              <w:top w:val="single" w:sz="4" w:space="0" w:color="auto"/>
            </w:tcBorders>
            <w:vAlign w:val="center"/>
          </w:tcPr>
          <w:p w:rsidR="00AE2D02" w:rsidRPr="006B778A" w:rsidRDefault="00AE2D02" w:rsidP="00AE2D02">
            <w:pPr>
              <w:ind w:left="-57" w:right="-57"/>
              <w:rPr>
                <w:sz w:val="20"/>
                <w:szCs w:val="20"/>
                <w:rPrChange w:id="1741" w:author="Terminal45" w:date="2016-02-18T16:15:00Z">
                  <w:rPr/>
                </w:rPrChange>
              </w:rPr>
            </w:pPr>
            <w:r w:rsidRPr="006B778A">
              <w:rPr>
                <w:sz w:val="20"/>
                <w:szCs w:val="20"/>
                <w:rPrChange w:id="1742" w:author="Terminal45" w:date="2016-02-18T16:15:00Z">
                  <w:rPr/>
                </w:rPrChange>
              </w:rPr>
              <w:t>Y.21.001/03</w:t>
            </w:r>
          </w:p>
        </w:tc>
        <w:tc>
          <w:tcPr>
            <w:tcW w:w="5670" w:type="dxa"/>
            <w:gridSpan w:val="2"/>
            <w:tcBorders>
              <w:top w:val="single" w:sz="4" w:space="0" w:color="auto"/>
            </w:tcBorders>
            <w:noWrap/>
            <w:vAlign w:val="center"/>
          </w:tcPr>
          <w:p w:rsidR="00AE2D02" w:rsidRPr="006B778A" w:rsidRDefault="00AE2D02" w:rsidP="00AE2D02">
            <w:pPr>
              <w:rPr>
                <w:sz w:val="20"/>
                <w:szCs w:val="20"/>
                <w:rPrChange w:id="1743" w:author="Terminal45" w:date="2016-02-18T16:15:00Z">
                  <w:rPr/>
                </w:rPrChange>
              </w:rPr>
            </w:pPr>
            <w:r w:rsidRPr="006B778A">
              <w:rPr>
                <w:sz w:val="20"/>
                <w:szCs w:val="20"/>
                <w:rPrChange w:id="1744" w:author="Terminal45" w:date="2016-02-18T16:15:00Z">
                  <w:rPr/>
                </w:rPrChange>
              </w:rPr>
              <w:t xml:space="preserve">Plywood ile düz yüzeyli betonarme kalıbı yapılması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745" w:author="Terminal45" w:date="2016-02-18T16:15:00Z">
                  <w:rPr/>
                </w:rPrChange>
              </w:rPr>
            </w:pPr>
            <w:r w:rsidRPr="006B778A">
              <w:rPr>
                <w:sz w:val="20"/>
                <w:szCs w:val="20"/>
                <w:rPrChange w:id="1746"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747"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748"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749"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750" w:author="Terminal45" w:date="2016-02-18T16:15:00Z">
                  <w:rPr/>
                </w:rPrChange>
              </w:rPr>
            </w:pPr>
            <w:r w:rsidRPr="006B778A">
              <w:rPr>
                <w:sz w:val="20"/>
                <w:szCs w:val="20"/>
                <w:rPrChange w:id="1751" w:author="Terminal45" w:date="2016-02-18T16:15:00Z">
                  <w:rPr/>
                </w:rPrChange>
              </w:rPr>
              <w:t xml:space="preserve">Teknik Tarifi: Proje ve şartnamesine göre; iç yüzeyi yağlanmış 21 mm kalınlığında plywood (film kaplı) suni tahtalardan düz yüzeyli beton ve betonarme kalıbı yapılması, gerekli görülen vibrasyona dayanacak şekilde takviye edilmesi, kalıbın sökülmesi, bu işler için gerekli gerekli her türlü malzeme ve zayiatı ile işçilik, iş yerinde yatay-düşey taşıma, yükleme-boşaltma, müteahhit genel giderleri ve kârı dâhil, </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752" w:author="Terminal45" w:date="2016-02-18T16:15:00Z">
                  <w:rPr/>
                </w:rPrChange>
              </w:rPr>
            </w:pPr>
            <w:r w:rsidRPr="006B778A">
              <w:rPr>
                <w:sz w:val="20"/>
                <w:szCs w:val="20"/>
                <w:rPrChange w:id="1753" w:author="Terminal45" w:date="2016-02-18T16:15:00Z">
                  <w:rPr/>
                </w:rPrChange>
              </w:rPr>
              <w:t>51</w:t>
            </w:r>
          </w:p>
        </w:tc>
        <w:tc>
          <w:tcPr>
            <w:tcW w:w="1322" w:type="dxa"/>
            <w:tcBorders>
              <w:top w:val="single" w:sz="4" w:space="0" w:color="auto"/>
            </w:tcBorders>
            <w:vAlign w:val="center"/>
          </w:tcPr>
          <w:p w:rsidR="00AE2D02" w:rsidRPr="006B778A" w:rsidRDefault="00AE2D02" w:rsidP="00AE2D02">
            <w:pPr>
              <w:ind w:left="-57" w:right="-57"/>
              <w:rPr>
                <w:sz w:val="20"/>
                <w:szCs w:val="20"/>
                <w:rPrChange w:id="1754" w:author="Terminal45" w:date="2016-02-18T16:15:00Z">
                  <w:rPr/>
                </w:rPrChange>
              </w:rPr>
            </w:pPr>
            <w:r w:rsidRPr="006B778A">
              <w:rPr>
                <w:sz w:val="20"/>
                <w:szCs w:val="20"/>
                <w:rPrChange w:id="1755" w:author="Terminal45" w:date="2016-02-18T16:15:00Z">
                  <w:rPr/>
                </w:rPrChange>
              </w:rPr>
              <w:t>Y.21.050/C01</w:t>
            </w:r>
          </w:p>
        </w:tc>
        <w:tc>
          <w:tcPr>
            <w:tcW w:w="5670" w:type="dxa"/>
            <w:gridSpan w:val="2"/>
            <w:tcBorders>
              <w:top w:val="single" w:sz="4" w:space="0" w:color="auto"/>
            </w:tcBorders>
            <w:noWrap/>
            <w:vAlign w:val="center"/>
          </w:tcPr>
          <w:p w:rsidR="00AE2D02" w:rsidRPr="006B778A" w:rsidRDefault="00AE2D02" w:rsidP="00AE2D02">
            <w:pPr>
              <w:rPr>
                <w:sz w:val="20"/>
                <w:szCs w:val="20"/>
                <w:rPrChange w:id="1756" w:author="Terminal45" w:date="2016-02-18T16:15:00Z">
                  <w:rPr/>
                </w:rPrChange>
              </w:rPr>
            </w:pPr>
            <w:r w:rsidRPr="006B778A">
              <w:rPr>
                <w:sz w:val="20"/>
                <w:szCs w:val="20"/>
                <w:rPrChange w:id="1757" w:author="Terminal45" w:date="2016-02-18T16:15:00Z">
                  <w:rPr/>
                </w:rPrChange>
              </w:rPr>
              <w:t xml:space="preserve">Çelik borudan kalıp iskelesi yapılması (0,00-4,00m arası)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758" w:author="Terminal45" w:date="2016-02-18T16:15:00Z">
                  <w:rPr/>
                </w:rPrChange>
              </w:rPr>
            </w:pPr>
            <w:r w:rsidRPr="006B778A">
              <w:rPr>
                <w:sz w:val="20"/>
                <w:szCs w:val="20"/>
                <w:rPrChange w:id="1759" w:author="Terminal45" w:date="2016-02-18T16:15:00Z">
                  <w:rPr/>
                </w:rPrChange>
              </w:rPr>
              <w:t>m³</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760"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761"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762"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763" w:author="Terminal45" w:date="2016-02-18T16:15:00Z">
                  <w:rPr/>
                </w:rPrChange>
              </w:rPr>
            </w:pPr>
            <w:r w:rsidRPr="006B778A">
              <w:rPr>
                <w:sz w:val="20"/>
                <w:szCs w:val="20"/>
                <w:rPrChange w:id="1764" w:author="Terminal45" w:date="2016-02-18T16:15:00Z">
                  <w:rPr/>
                </w:rPrChange>
              </w:rPr>
              <w:t xml:space="preserve">Teknik Tarifi: Standardı ve iş sağlığı ve güvenliği yönetmeliğine uygun olarak, idarece lüzum görüldüğünde onaylanmış projesine göre yüksekliği bu poz kapsamına giren yapı ve sınai imalâta çelik borudan taşıyıcı iskele yapılması, sökülmesi, bu işler için gerekli her türlü malzeme ve zayiatı, işçilik ve iş yerindeki yükleme, yatay ve düşey taşıma, boşaltma, müteahhit genel giderleri ve kârı dâhil, </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765" w:author="Terminal45" w:date="2016-02-18T16:15:00Z">
                  <w:rPr/>
                </w:rPrChange>
              </w:rPr>
            </w:pPr>
            <w:r w:rsidRPr="006B778A">
              <w:rPr>
                <w:sz w:val="20"/>
                <w:szCs w:val="20"/>
                <w:rPrChange w:id="1766" w:author="Terminal45" w:date="2016-02-18T16:15:00Z">
                  <w:rPr/>
                </w:rPrChange>
              </w:rPr>
              <w:t>52</w:t>
            </w:r>
          </w:p>
        </w:tc>
        <w:tc>
          <w:tcPr>
            <w:tcW w:w="1322" w:type="dxa"/>
            <w:tcBorders>
              <w:top w:val="single" w:sz="4" w:space="0" w:color="auto"/>
            </w:tcBorders>
            <w:vAlign w:val="center"/>
          </w:tcPr>
          <w:p w:rsidR="00AE2D02" w:rsidRPr="006B778A" w:rsidRDefault="00AE2D02" w:rsidP="00AE2D02">
            <w:pPr>
              <w:ind w:left="-57" w:right="-57"/>
              <w:rPr>
                <w:sz w:val="20"/>
                <w:szCs w:val="20"/>
                <w:rPrChange w:id="1767" w:author="Terminal45" w:date="2016-02-18T16:15:00Z">
                  <w:rPr/>
                </w:rPrChange>
              </w:rPr>
            </w:pPr>
            <w:r w:rsidRPr="006B778A">
              <w:rPr>
                <w:sz w:val="20"/>
                <w:szCs w:val="20"/>
                <w:rPrChange w:id="1768" w:author="Terminal45" w:date="2016-02-18T16:15:00Z">
                  <w:rPr/>
                </w:rPrChange>
              </w:rPr>
              <w:t>Y.21.051/C01</w:t>
            </w:r>
          </w:p>
        </w:tc>
        <w:tc>
          <w:tcPr>
            <w:tcW w:w="5670" w:type="dxa"/>
            <w:gridSpan w:val="2"/>
            <w:tcBorders>
              <w:top w:val="single" w:sz="4" w:space="0" w:color="auto"/>
            </w:tcBorders>
            <w:noWrap/>
            <w:vAlign w:val="center"/>
          </w:tcPr>
          <w:p w:rsidR="00AE2D02" w:rsidRPr="006B778A" w:rsidRDefault="00AE2D02" w:rsidP="00AE2D02">
            <w:pPr>
              <w:rPr>
                <w:sz w:val="20"/>
                <w:szCs w:val="20"/>
                <w:rPrChange w:id="1769" w:author="Terminal45" w:date="2016-02-18T16:15:00Z">
                  <w:rPr/>
                </w:rPrChange>
              </w:rPr>
            </w:pPr>
            <w:r w:rsidRPr="006B778A">
              <w:rPr>
                <w:sz w:val="20"/>
                <w:szCs w:val="20"/>
                <w:rPrChange w:id="1770" w:author="Terminal45" w:date="2016-02-18T16:15:00Z">
                  <w:rPr/>
                </w:rPrChange>
              </w:rPr>
              <w:t xml:space="preserve">Çelik borudan tam güvenlikli cephe iş iskelesi yapılması (0,00-51,50m arası)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771" w:author="Terminal45" w:date="2016-02-18T16:15:00Z">
                  <w:rPr/>
                </w:rPrChange>
              </w:rPr>
            </w:pPr>
            <w:r w:rsidRPr="006B778A">
              <w:rPr>
                <w:sz w:val="20"/>
                <w:szCs w:val="20"/>
                <w:rPrChange w:id="1772"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773"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774"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775"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776" w:author="Terminal45" w:date="2016-02-18T16:15:00Z">
                  <w:rPr/>
                </w:rPrChange>
              </w:rPr>
            </w:pPr>
            <w:r w:rsidRPr="006B778A">
              <w:rPr>
                <w:sz w:val="20"/>
                <w:szCs w:val="20"/>
                <w:rPrChange w:id="1777" w:author="Terminal45" w:date="2016-02-18T16:15:00Z">
                  <w:rPr/>
                </w:rPrChange>
              </w:rPr>
              <w:t xml:space="preserve">Teknik Tarifi: Standardı ve iş sağlığı ve güvenliği yönetmeliğine uygun olarak, yapılarda duvar yapımı ve kaplaması, dış sıvası, boyası ve benzeri işlerin yapımı için sabit olarak kullanılmak üzere çelik borudan tam güvenlikli iş iskelesinin yapılması için, iskele kurulacak alanın temizlenmesi, standardında belirtilen ölçülerde; düşeyliği ayarlanabilen taban plakalarının aralıkları ayarlanarak yerleştirilmesi, düşey boru elamanların taban plakalarına yerleştirilmesi, yatay ve diyagonal boru bağlantı elemanlarının düşey elemanlarda bulunan flanşlara kama ile birleştirilmesi, duvar bağlantı elemanları ile iskelenin duvara sabitlenmesi, çalışma platformlarının her kata yerleştirilmesi, yatay düşey korkulukların monte edilmesi, gerekli tüm iş emniyet tedbirlerinin alınması, güvenlikli sökülmesi için, her türlü malzeme ve zayiatı, işçilik, iş yerindeki yükleme, yatay ve düşey taşıma, boşaltma, müteahhit genel giderleri ve kârı dâhil, çelik borudan tam güvenlikli cephe iş iskelesi yapılmasının </w:t>
            </w:r>
          </w:p>
          <w:p w:rsidR="00AE2D02" w:rsidRPr="006B778A" w:rsidRDefault="00AE2D02" w:rsidP="00AE2D02">
            <w:pPr>
              <w:rPr>
                <w:sz w:val="20"/>
                <w:szCs w:val="20"/>
                <w:rPrChange w:id="1778"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779" w:author="Terminal45" w:date="2016-02-18T16:15:00Z">
                  <w:rPr/>
                </w:rPrChange>
              </w:rPr>
            </w:pPr>
            <w:r w:rsidRPr="006B778A">
              <w:rPr>
                <w:sz w:val="20"/>
                <w:szCs w:val="20"/>
                <w:rPrChange w:id="1780" w:author="Terminal45" w:date="2016-02-18T16:15:00Z">
                  <w:rPr/>
                </w:rPrChange>
              </w:rPr>
              <w:t>53</w:t>
            </w:r>
          </w:p>
        </w:tc>
        <w:tc>
          <w:tcPr>
            <w:tcW w:w="1322" w:type="dxa"/>
            <w:tcBorders>
              <w:top w:val="single" w:sz="4" w:space="0" w:color="auto"/>
            </w:tcBorders>
            <w:vAlign w:val="center"/>
          </w:tcPr>
          <w:p w:rsidR="00AE2D02" w:rsidRPr="006B778A" w:rsidRDefault="00AE2D02" w:rsidP="00AE2D02">
            <w:pPr>
              <w:ind w:left="-57" w:right="-57"/>
              <w:rPr>
                <w:sz w:val="20"/>
                <w:szCs w:val="20"/>
                <w:rPrChange w:id="1781" w:author="Terminal45" w:date="2016-02-18T16:15:00Z">
                  <w:rPr/>
                </w:rPrChange>
              </w:rPr>
            </w:pPr>
            <w:r w:rsidRPr="006B778A">
              <w:rPr>
                <w:sz w:val="20"/>
                <w:szCs w:val="20"/>
                <w:rPrChange w:id="1782" w:author="Terminal45" w:date="2016-02-18T16:15:00Z">
                  <w:rPr/>
                </w:rPrChange>
              </w:rPr>
              <w:t>Y.22.009/04</w:t>
            </w:r>
          </w:p>
        </w:tc>
        <w:tc>
          <w:tcPr>
            <w:tcW w:w="5670" w:type="dxa"/>
            <w:gridSpan w:val="2"/>
            <w:tcBorders>
              <w:top w:val="single" w:sz="4" w:space="0" w:color="auto"/>
            </w:tcBorders>
            <w:noWrap/>
            <w:vAlign w:val="center"/>
          </w:tcPr>
          <w:p w:rsidR="00AE2D02" w:rsidRPr="006B778A" w:rsidRDefault="00AE2D02" w:rsidP="00AE2D02">
            <w:pPr>
              <w:rPr>
                <w:sz w:val="20"/>
                <w:szCs w:val="20"/>
                <w:rPrChange w:id="1783" w:author="Terminal45" w:date="2016-02-18T16:15:00Z">
                  <w:rPr/>
                </w:rPrChange>
              </w:rPr>
            </w:pPr>
            <w:r w:rsidRPr="006B778A">
              <w:rPr>
                <w:sz w:val="20"/>
                <w:szCs w:val="20"/>
                <w:rPrChange w:id="1784" w:author="Terminal45" w:date="2016-02-18T16:15:00Z">
                  <w:rPr/>
                </w:rPrChange>
              </w:rPr>
              <w:t xml:space="preserve">Laminat kaplamalı, iki yüzü odun lifinden yapılmış levhalarla (mdf) presli, delikli yonga levhalarla dolgulu iç kapı kanadı yapılması, yerine takılması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785" w:author="Terminal45" w:date="2016-02-18T16:15:00Z">
                  <w:rPr/>
                </w:rPrChange>
              </w:rPr>
            </w:pPr>
            <w:r w:rsidRPr="006B778A">
              <w:rPr>
                <w:sz w:val="20"/>
                <w:szCs w:val="20"/>
                <w:rPrChange w:id="1786"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787"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788"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789"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790" w:author="Terminal45" w:date="2016-02-18T16:15:00Z">
                  <w:rPr/>
                </w:rPrChange>
              </w:rPr>
            </w:pPr>
            <w:r w:rsidRPr="006B778A">
              <w:rPr>
                <w:sz w:val="20"/>
                <w:szCs w:val="20"/>
                <w:rPrChange w:id="1791" w:author="Terminal45" w:date="2016-02-18T16:15:00Z">
                  <w:rPr/>
                </w:rPrChange>
              </w:rPr>
              <w:t xml:space="preserve">Teknik Tarifi: Projesine göre, I.sınıf çam kerestesinden, temizi en az 45 mm kalınlıkta olacak şekilde, temizi en az 35 mm kalınlıkta ve seren başlıklarından yapılan çatkı arasına 35 mm'lik enine kesitlerine göre delikli levhalar ile meydana getirilen iskeletin iki yüzüne 3 mm odun lifi levha (MDF) prese etmek suretiyle iç kapı kanadı yapılması, her iki yüzü laminat kaplanması ve yerine takılması için çivi, vida, tutkal ve benzeri her türlü malzeme ve zayiatı, işçilik, işyerinde yükleme, yatay ve düşey taşıma, boşaltma ve madeni aksamların yerine takılması, kapı kanadının yerine takılıp alıştırılması, müteahhit genel giderleri ve kârı dâhil, (madeni aksam bedeli hariç, </w:t>
            </w:r>
          </w:p>
          <w:p w:rsidR="00AE2D02" w:rsidRPr="006B778A" w:rsidRDefault="00AE2D02" w:rsidP="00AE2D02">
            <w:pPr>
              <w:rPr>
                <w:sz w:val="20"/>
                <w:szCs w:val="20"/>
                <w:rPrChange w:id="1792" w:author="Terminal45" w:date="2016-02-18T16:15:00Z">
                  <w:rPr/>
                </w:rPrChange>
              </w:rPr>
            </w:pPr>
            <w:r w:rsidRPr="006B778A">
              <w:rPr>
                <w:sz w:val="20"/>
                <w:szCs w:val="20"/>
                <w:rPrChange w:id="1793" w:author="Terminal45" w:date="2016-02-18T16:15:00Z">
                  <w:rPr/>
                </w:rPrChange>
              </w:rPr>
              <w:t>NOT :</w:t>
            </w:r>
          </w:p>
          <w:p w:rsidR="00AE2D02" w:rsidRPr="006B778A" w:rsidRDefault="00AE2D02" w:rsidP="00AE2D02">
            <w:pPr>
              <w:rPr>
                <w:sz w:val="20"/>
                <w:szCs w:val="20"/>
                <w:rPrChange w:id="1794" w:author="Terminal45" w:date="2016-02-18T16:15:00Z">
                  <w:rPr/>
                </w:rPrChange>
              </w:rPr>
            </w:pPr>
            <w:r w:rsidRPr="006B778A">
              <w:rPr>
                <w:sz w:val="20"/>
                <w:szCs w:val="20"/>
                <w:rPrChange w:id="1795" w:author="Terminal45" w:date="2016-02-18T16:15:00Z">
                  <w:rPr/>
                </w:rPrChange>
              </w:rPr>
              <w:t>1) Genel olarak kapı doğramalarında kullanılacak madeni aksam, idarenin beğenmesi şartı ile her cins kilit ve kilit kolları, aynaları, sürgü, stop lastikli tampon, menteşe ve yaylı menteşeden ibarettir.</w:t>
            </w:r>
          </w:p>
          <w:p w:rsidR="00AE2D02" w:rsidRPr="006B778A" w:rsidRDefault="00AE2D02" w:rsidP="00AE2D02">
            <w:pPr>
              <w:rPr>
                <w:sz w:val="20"/>
                <w:szCs w:val="20"/>
                <w:rPrChange w:id="1796" w:author="Terminal45" w:date="2016-02-18T16:15:00Z">
                  <w:rPr/>
                </w:rPrChange>
              </w:rPr>
            </w:pPr>
            <w:r w:rsidRPr="006B778A">
              <w:rPr>
                <w:sz w:val="20"/>
                <w:szCs w:val="20"/>
                <w:rPrChange w:id="1797" w:author="Terminal45" w:date="2016-02-18T16:15:00Z">
                  <w:rPr/>
                </w:rPrChange>
              </w:rPr>
              <w:t>2) Madeni aksamın yerlerine takılması işçiliği doğrama fiyatlarına dâhildir.</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798" w:author="Terminal45" w:date="2016-02-18T16:15:00Z">
                  <w:rPr/>
                </w:rPrChange>
              </w:rPr>
            </w:pPr>
            <w:r w:rsidRPr="006B778A">
              <w:rPr>
                <w:sz w:val="20"/>
                <w:szCs w:val="20"/>
                <w:rPrChange w:id="1799" w:author="Terminal45" w:date="2016-02-18T16:15:00Z">
                  <w:rPr/>
                </w:rPrChange>
              </w:rPr>
              <w:t>54</w:t>
            </w:r>
          </w:p>
        </w:tc>
        <w:tc>
          <w:tcPr>
            <w:tcW w:w="1322" w:type="dxa"/>
            <w:tcBorders>
              <w:top w:val="single" w:sz="4" w:space="0" w:color="auto"/>
            </w:tcBorders>
            <w:vAlign w:val="center"/>
          </w:tcPr>
          <w:p w:rsidR="00AE2D02" w:rsidRPr="006B778A" w:rsidRDefault="00AE2D02" w:rsidP="00AE2D02">
            <w:pPr>
              <w:ind w:left="-57" w:right="-57"/>
              <w:rPr>
                <w:sz w:val="20"/>
                <w:szCs w:val="20"/>
                <w:rPrChange w:id="1800" w:author="Terminal45" w:date="2016-02-18T16:15:00Z">
                  <w:rPr/>
                </w:rPrChange>
              </w:rPr>
            </w:pPr>
            <w:r w:rsidRPr="006B778A">
              <w:rPr>
                <w:sz w:val="20"/>
                <w:szCs w:val="20"/>
                <w:rPrChange w:id="1801" w:author="Terminal45" w:date="2016-02-18T16:15:00Z">
                  <w:rPr/>
                </w:rPrChange>
              </w:rPr>
              <w:t>Y.23.010</w:t>
            </w:r>
          </w:p>
        </w:tc>
        <w:tc>
          <w:tcPr>
            <w:tcW w:w="5670" w:type="dxa"/>
            <w:gridSpan w:val="2"/>
            <w:tcBorders>
              <w:top w:val="single" w:sz="4" w:space="0" w:color="auto"/>
            </w:tcBorders>
            <w:noWrap/>
            <w:vAlign w:val="center"/>
          </w:tcPr>
          <w:p w:rsidR="00AE2D02" w:rsidRPr="006B778A" w:rsidRDefault="00AE2D02" w:rsidP="00AE2D02">
            <w:pPr>
              <w:rPr>
                <w:sz w:val="20"/>
                <w:szCs w:val="20"/>
                <w:rPrChange w:id="1802" w:author="Terminal45" w:date="2016-02-18T16:15:00Z">
                  <w:rPr/>
                </w:rPrChange>
              </w:rPr>
            </w:pPr>
            <w:r w:rsidRPr="006B778A">
              <w:rPr>
                <w:sz w:val="20"/>
                <w:szCs w:val="20"/>
                <w:rPrChange w:id="1803" w:author="Terminal45" w:date="2016-02-18T16:15:00Z">
                  <w:rPr/>
                </w:rPrChange>
              </w:rPr>
              <w:t xml:space="preserve">Nervürlü çelik hasırın yerine konulması 1,500-3,000 kg/m² (3,000 kg/m² dahil)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804" w:author="Terminal45" w:date="2016-02-18T16:15:00Z">
                  <w:rPr/>
                </w:rPrChange>
              </w:rPr>
            </w:pPr>
            <w:r w:rsidRPr="006B778A">
              <w:rPr>
                <w:sz w:val="20"/>
                <w:szCs w:val="20"/>
                <w:rPrChange w:id="1805" w:author="Terminal45" w:date="2016-02-18T16:15:00Z">
                  <w:rPr/>
                </w:rPrChange>
              </w:rPr>
              <w:t>Ton</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806"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807"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808"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809" w:author="Terminal45" w:date="2016-02-18T16:15:00Z">
                  <w:rPr/>
                </w:rPrChange>
              </w:rPr>
            </w:pPr>
            <w:r w:rsidRPr="006B778A">
              <w:rPr>
                <w:sz w:val="20"/>
                <w:szCs w:val="20"/>
                <w:rPrChange w:id="1810" w:author="Terminal45" w:date="2016-02-18T16:15:00Z">
                  <w:rPr/>
                </w:rPrChange>
              </w:rPr>
              <w:t xml:space="preserve">Teknik Tarifi: 5,00 mm ve daha büyük çaptaki St IVb evsafındaki çubuklardan nokta kaynağı ile hasır şekline getirilmiş çelik hasırın projesine uygun olarak yerine monte edilmesi, şartname ve detaylarına göre bindirme suretiyle eklenmesi ve mesnet teşkili, inşaat yerindeki yükleme, yatay ve düşey taşıma, boşaltma, her türlü </w:t>
            </w:r>
            <w:r w:rsidRPr="006B778A">
              <w:rPr>
                <w:sz w:val="20"/>
                <w:szCs w:val="20"/>
                <w:rPrChange w:id="1811" w:author="Terminal45" w:date="2016-02-18T16:15:00Z">
                  <w:rPr/>
                </w:rPrChange>
              </w:rPr>
              <w:lastRenderedPageBreak/>
              <w:t>malzeme ve zayiatı, işçilik, araç, gereç giderleri, müteahhit genel giderleri ve kârı dâhil,</w:t>
            </w:r>
          </w:p>
          <w:p w:rsidR="00AE2D02" w:rsidRPr="006B778A" w:rsidRDefault="00AE2D02" w:rsidP="00AE2D02">
            <w:pPr>
              <w:rPr>
                <w:sz w:val="20"/>
                <w:szCs w:val="20"/>
                <w:rPrChange w:id="1812"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813" w:author="Terminal45" w:date="2016-02-18T16:15:00Z">
                  <w:rPr/>
                </w:rPrChange>
              </w:rPr>
            </w:pPr>
            <w:r w:rsidRPr="006B778A">
              <w:rPr>
                <w:sz w:val="20"/>
                <w:szCs w:val="20"/>
                <w:rPrChange w:id="1814" w:author="Terminal45" w:date="2016-02-18T16:15:00Z">
                  <w:rPr/>
                </w:rPrChange>
              </w:rPr>
              <w:lastRenderedPageBreak/>
              <w:t>55</w:t>
            </w:r>
          </w:p>
        </w:tc>
        <w:tc>
          <w:tcPr>
            <w:tcW w:w="1322" w:type="dxa"/>
            <w:tcBorders>
              <w:top w:val="single" w:sz="4" w:space="0" w:color="auto"/>
            </w:tcBorders>
            <w:vAlign w:val="center"/>
          </w:tcPr>
          <w:p w:rsidR="00AE2D02" w:rsidRPr="006B778A" w:rsidRDefault="00AE2D02" w:rsidP="00AE2D02">
            <w:pPr>
              <w:ind w:left="-57" w:right="-57"/>
              <w:rPr>
                <w:sz w:val="20"/>
                <w:szCs w:val="20"/>
                <w:rPrChange w:id="1815" w:author="Terminal45" w:date="2016-02-18T16:15:00Z">
                  <w:rPr/>
                </w:rPrChange>
              </w:rPr>
            </w:pPr>
            <w:r w:rsidRPr="006B778A">
              <w:rPr>
                <w:sz w:val="20"/>
                <w:szCs w:val="20"/>
                <w:rPrChange w:id="1816" w:author="Terminal45" w:date="2016-02-18T16:15:00Z">
                  <w:rPr/>
                </w:rPrChange>
              </w:rPr>
              <w:t>Y.23.015</w:t>
            </w:r>
          </w:p>
        </w:tc>
        <w:tc>
          <w:tcPr>
            <w:tcW w:w="5670" w:type="dxa"/>
            <w:gridSpan w:val="2"/>
            <w:tcBorders>
              <w:top w:val="single" w:sz="4" w:space="0" w:color="auto"/>
            </w:tcBorders>
            <w:noWrap/>
            <w:vAlign w:val="center"/>
          </w:tcPr>
          <w:p w:rsidR="00AE2D02" w:rsidRPr="006B778A" w:rsidRDefault="00AE2D02" w:rsidP="00AE2D02">
            <w:pPr>
              <w:rPr>
                <w:sz w:val="20"/>
                <w:szCs w:val="20"/>
                <w:rPrChange w:id="1817" w:author="Terminal45" w:date="2016-02-18T16:15:00Z">
                  <w:rPr/>
                </w:rPrChange>
              </w:rPr>
            </w:pPr>
            <w:r w:rsidRPr="006B778A">
              <w:rPr>
                <w:sz w:val="20"/>
                <w:szCs w:val="20"/>
                <w:rPrChange w:id="1818" w:author="Terminal45" w:date="2016-02-18T16:15:00Z">
                  <w:rPr/>
                </w:rPrChange>
              </w:rPr>
              <w:t xml:space="preserve">Ø 14- Ø 28 mm nervürlü beton çelik çubuğu, çubukların kesilmesi, bükülmesi ve yerine konulması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819" w:author="Terminal45" w:date="2016-02-18T16:15:00Z">
                  <w:rPr/>
                </w:rPrChange>
              </w:rPr>
            </w:pPr>
            <w:r w:rsidRPr="006B778A">
              <w:rPr>
                <w:sz w:val="20"/>
                <w:szCs w:val="20"/>
                <w:rPrChange w:id="1820" w:author="Terminal45" w:date="2016-02-18T16:15:00Z">
                  <w:rPr/>
                </w:rPrChange>
              </w:rPr>
              <w:t>Ton</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821"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822"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823"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824" w:author="Terminal45" w:date="2016-02-18T16:15:00Z">
                  <w:rPr/>
                </w:rPrChange>
              </w:rPr>
            </w:pPr>
            <w:r w:rsidRPr="006B778A">
              <w:rPr>
                <w:sz w:val="20"/>
                <w:szCs w:val="20"/>
                <w:rPrChange w:id="1825" w:author="Terminal45" w:date="2016-02-18T16:15:00Z">
                  <w:rPr/>
                </w:rPrChange>
              </w:rPr>
              <w:t xml:space="preserve">Teknik Tarifi: 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w:t>
            </w:r>
          </w:p>
          <w:p w:rsidR="00AE2D02" w:rsidRPr="006B778A" w:rsidRDefault="00AE2D02" w:rsidP="00AE2D02">
            <w:pPr>
              <w:rPr>
                <w:sz w:val="20"/>
                <w:szCs w:val="20"/>
                <w:rPrChange w:id="1826"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827" w:author="Terminal45" w:date="2016-02-18T16:15:00Z">
                  <w:rPr/>
                </w:rPrChange>
              </w:rPr>
            </w:pPr>
            <w:r w:rsidRPr="006B778A">
              <w:rPr>
                <w:sz w:val="20"/>
                <w:szCs w:val="20"/>
                <w:rPrChange w:id="1828" w:author="Terminal45" w:date="2016-02-18T16:15:00Z">
                  <w:rPr/>
                </w:rPrChange>
              </w:rPr>
              <w:t>56</w:t>
            </w:r>
          </w:p>
        </w:tc>
        <w:tc>
          <w:tcPr>
            <w:tcW w:w="1322" w:type="dxa"/>
            <w:tcBorders>
              <w:top w:val="single" w:sz="4" w:space="0" w:color="auto"/>
            </w:tcBorders>
            <w:vAlign w:val="center"/>
          </w:tcPr>
          <w:p w:rsidR="00AE2D02" w:rsidRPr="006B778A" w:rsidRDefault="00AE2D02" w:rsidP="00AE2D02">
            <w:pPr>
              <w:ind w:left="-57" w:right="-57"/>
              <w:rPr>
                <w:sz w:val="20"/>
                <w:szCs w:val="20"/>
                <w:rPrChange w:id="1829" w:author="Terminal45" w:date="2016-02-18T16:15:00Z">
                  <w:rPr/>
                </w:rPrChange>
              </w:rPr>
            </w:pPr>
            <w:r w:rsidRPr="006B778A">
              <w:rPr>
                <w:sz w:val="20"/>
                <w:szCs w:val="20"/>
                <w:rPrChange w:id="1830" w:author="Terminal45" w:date="2016-02-18T16:15:00Z">
                  <w:rPr/>
                </w:rPrChange>
              </w:rPr>
              <w:t>Y.23.071</w:t>
            </w:r>
          </w:p>
        </w:tc>
        <w:tc>
          <w:tcPr>
            <w:tcW w:w="5670" w:type="dxa"/>
            <w:gridSpan w:val="2"/>
            <w:tcBorders>
              <w:top w:val="single" w:sz="4" w:space="0" w:color="auto"/>
            </w:tcBorders>
            <w:noWrap/>
            <w:vAlign w:val="center"/>
          </w:tcPr>
          <w:p w:rsidR="00AE2D02" w:rsidRPr="006B778A" w:rsidRDefault="00AE2D02" w:rsidP="00AE2D02">
            <w:pPr>
              <w:rPr>
                <w:sz w:val="20"/>
                <w:szCs w:val="20"/>
                <w:rPrChange w:id="1831" w:author="Terminal45" w:date="2016-02-18T16:15:00Z">
                  <w:rPr/>
                </w:rPrChange>
              </w:rPr>
            </w:pPr>
            <w:r w:rsidRPr="006B778A">
              <w:rPr>
                <w:sz w:val="20"/>
                <w:szCs w:val="20"/>
                <w:rPrChange w:id="1832" w:author="Terminal45" w:date="2016-02-18T16:15:00Z">
                  <w:rPr/>
                </w:rPrChange>
              </w:rPr>
              <w:t>Her türlü profil demirlerin münferit veya birleşik olarak hazırlanması ve yerine tespit edilmesi (aşık olarak yapılan mertekler, hurdi döşemeler, mütemadi kirişler, basit olarak kullanılan münferit çatı aşıkları ve mertekleri, lentolar, hurdi döşemeler)</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833" w:author="Terminal45" w:date="2016-02-18T16:15:00Z">
                  <w:rPr/>
                </w:rPrChange>
              </w:rPr>
            </w:pPr>
            <w:r w:rsidRPr="006B778A">
              <w:rPr>
                <w:sz w:val="20"/>
                <w:szCs w:val="20"/>
                <w:rPrChange w:id="1834" w:author="Terminal45" w:date="2016-02-18T16:15:00Z">
                  <w:rPr/>
                </w:rPrChange>
              </w:rPr>
              <w:t>Ton</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835"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836"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837"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838" w:author="Terminal45" w:date="2016-02-18T16:15:00Z">
                  <w:rPr/>
                </w:rPrChange>
              </w:rPr>
            </w:pPr>
            <w:r w:rsidRPr="006B778A">
              <w:rPr>
                <w:sz w:val="20"/>
                <w:szCs w:val="20"/>
                <w:rPrChange w:id="1839" w:author="Terminal45" w:date="2016-02-18T16:15:00Z">
                  <w:rPr/>
                </w:rPrChange>
              </w:rPr>
              <w:t xml:space="preserve">Teknik Tarifi: Profil demirlerinin münferit veya birleşik olarak hazırlanması ve yerlerine tespiti için her türlü malzeme ve zayiatı, (perçin, kaynak dâhil) inşaat yerindeki yükleme, yatay ve düşey taşıma, taşıyıcı iskele veya kaldırma tertibatı, boşaltma, işçilik, müteahhit genel giderleri ve kârı dâhil yapılması ve yerine konulması, </w:t>
            </w:r>
          </w:p>
          <w:p w:rsidR="00AE2D02" w:rsidRPr="006B778A" w:rsidRDefault="00AE2D02" w:rsidP="00AE2D02">
            <w:pPr>
              <w:rPr>
                <w:sz w:val="20"/>
                <w:szCs w:val="20"/>
                <w:rPrChange w:id="1840"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841" w:author="Terminal45" w:date="2016-02-18T16:15:00Z">
                  <w:rPr/>
                </w:rPrChange>
              </w:rPr>
            </w:pPr>
            <w:r w:rsidRPr="006B778A">
              <w:rPr>
                <w:sz w:val="20"/>
                <w:szCs w:val="20"/>
                <w:rPrChange w:id="1842" w:author="Terminal45" w:date="2016-02-18T16:15:00Z">
                  <w:rPr/>
                </w:rPrChange>
              </w:rPr>
              <w:t>57</w:t>
            </w:r>
          </w:p>
        </w:tc>
        <w:tc>
          <w:tcPr>
            <w:tcW w:w="1322" w:type="dxa"/>
            <w:tcBorders>
              <w:top w:val="single" w:sz="4" w:space="0" w:color="auto"/>
            </w:tcBorders>
            <w:vAlign w:val="center"/>
          </w:tcPr>
          <w:p w:rsidR="00AE2D02" w:rsidRPr="006B778A" w:rsidRDefault="00AE2D02" w:rsidP="00AE2D02">
            <w:pPr>
              <w:ind w:left="-57" w:right="-57"/>
              <w:rPr>
                <w:sz w:val="20"/>
                <w:szCs w:val="20"/>
                <w:rPrChange w:id="1843" w:author="Terminal45" w:date="2016-02-18T16:15:00Z">
                  <w:rPr/>
                </w:rPrChange>
              </w:rPr>
            </w:pPr>
            <w:r w:rsidRPr="006B778A">
              <w:rPr>
                <w:sz w:val="20"/>
                <w:szCs w:val="20"/>
                <w:rPrChange w:id="1844" w:author="Terminal45" w:date="2016-02-18T16:15:00Z">
                  <w:rPr/>
                </w:rPrChange>
              </w:rPr>
              <w:t>Y.23.081</w:t>
            </w:r>
          </w:p>
        </w:tc>
        <w:tc>
          <w:tcPr>
            <w:tcW w:w="5670" w:type="dxa"/>
            <w:gridSpan w:val="2"/>
            <w:tcBorders>
              <w:top w:val="single" w:sz="4" w:space="0" w:color="auto"/>
            </w:tcBorders>
            <w:noWrap/>
            <w:vAlign w:val="center"/>
          </w:tcPr>
          <w:p w:rsidR="00AE2D02" w:rsidRPr="006B778A" w:rsidRDefault="00AE2D02" w:rsidP="00AE2D02">
            <w:pPr>
              <w:rPr>
                <w:sz w:val="20"/>
                <w:szCs w:val="20"/>
                <w:rPrChange w:id="1845" w:author="Terminal45" w:date="2016-02-18T16:15:00Z">
                  <w:rPr/>
                </w:rPrChange>
              </w:rPr>
            </w:pPr>
            <w:r w:rsidRPr="006B778A">
              <w:rPr>
                <w:sz w:val="20"/>
                <w:szCs w:val="20"/>
                <w:rPrChange w:id="1846" w:author="Terminal45" w:date="2016-02-18T16:15:00Z">
                  <w:rPr/>
                </w:rPrChange>
              </w:rPr>
              <w:t xml:space="preserve">Profil demirlerinden çatı makası yapılması ve yerine konulması.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847" w:author="Terminal45" w:date="2016-02-18T16:15:00Z">
                  <w:rPr/>
                </w:rPrChange>
              </w:rPr>
            </w:pPr>
            <w:r w:rsidRPr="006B778A">
              <w:rPr>
                <w:sz w:val="20"/>
                <w:szCs w:val="20"/>
                <w:rPrChange w:id="1848" w:author="Terminal45" w:date="2016-02-18T16:15:00Z">
                  <w:rPr/>
                </w:rPrChange>
              </w:rPr>
              <w:t>Ton</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849"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850"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851"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852" w:author="Terminal45" w:date="2016-02-18T16:15:00Z">
                  <w:rPr/>
                </w:rPrChange>
              </w:rPr>
            </w:pPr>
            <w:r w:rsidRPr="006B778A">
              <w:rPr>
                <w:sz w:val="20"/>
                <w:szCs w:val="20"/>
                <w:rPrChange w:id="1853" w:author="Terminal45" w:date="2016-02-18T16:15:00Z">
                  <w:rPr/>
                </w:rPrChange>
              </w:rPr>
              <w:t xml:space="preserve">Teknik Tarifi: Her türlü profil demirinden projesine göre her açıklıkta kafes kirişli çatı makası yapılması, parçaların birbirine levhalarla eklenmesi ve bütün aksamın yerlerine konması ve tespiti, her türlü malzeme ve zayiat, kaynak, perçin, cıvata, atölye giderleri, inşaat yerindeki yükleme, yatay ve düşey taşıma, taşıyıcı iskele veya kaldırma tertibatı, boşaltma işçilik, müteahhit genel giderleri ve kârı dâhil, (boya bedeli hariç) çatı makası yapılması ve yerine konulması, </w:t>
            </w:r>
          </w:p>
          <w:p w:rsidR="00AE2D02" w:rsidRPr="006B778A" w:rsidRDefault="00AE2D02" w:rsidP="00AE2D02">
            <w:pPr>
              <w:rPr>
                <w:sz w:val="20"/>
                <w:szCs w:val="20"/>
                <w:rPrChange w:id="1854"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855" w:author="Terminal45" w:date="2016-02-18T16:15:00Z">
                  <w:rPr/>
                </w:rPrChange>
              </w:rPr>
            </w:pPr>
            <w:r w:rsidRPr="006B778A">
              <w:rPr>
                <w:sz w:val="20"/>
                <w:szCs w:val="20"/>
                <w:rPrChange w:id="1856" w:author="Terminal45" w:date="2016-02-18T16:15:00Z">
                  <w:rPr/>
                </w:rPrChange>
              </w:rPr>
              <w:t>58</w:t>
            </w:r>
          </w:p>
        </w:tc>
        <w:tc>
          <w:tcPr>
            <w:tcW w:w="1322" w:type="dxa"/>
            <w:tcBorders>
              <w:top w:val="single" w:sz="4" w:space="0" w:color="auto"/>
            </w:tcBorders>
            <w:vAlign w:val="center"/>
          </w:tcPr>
          <w:p w:rsidR="00AE2D02" w:rsidRPr="006B778A" w:rsidRDefault="00AE2D02" w:rsidP="00AE2D02">
            <w:pPr>
              <w:ind w:left="-57" w:right="-57"/>
              <w:rPr>
                <w:sz w:val="20"/>
                <w:szCs w:val="20"/>
                <w:rPrChange w:id="1857" w:author="Terminal45" w:date="2016-02-18T16:15:00Z">
                  <w:rPr/>
                </w:rPrChange>
              </w:rPr>
            </w:pPr>
            <w:r w:rsidRPr="006B778A">
              <w:rPr>
                <w:sz w:val="20"/>
                <w:szCs w:val="20"/>
                <w:rPrChange w:id="1858" w:author="Terminal45" w:date="2016-02-18T16:15:00Z">
                  <w:rPr/>
                </w:rPrChange>
              </w:rPr>
              <w:t>Y.23.101</w:t>
            </w:r>
          </w:p>
        </w:tc>
        <w:tc>
          <w:tcPr>
            <w:tcW w:w="5670" w:type="dxa"/>
            <w:gridSpan w:val="2"/>
            <w:tcBorders>
              <w:top w:val="single" w:sz="4" w:space="0" w:color="auto"/>
            </w:tcBorders>
            <w:noWrap/>
            <w:vAlign w:val="center"/>
          </w:tcPr>
          <w:p w:rsidR="00AE2D02" w:rsidRPr="006B778A" w:rsidRDefault="00AE2D02" w:rsidP="00AE2D02">
            <w:pPr>
              <w:rPr>
                <w:sz w:val="20"/>
                <w:szCs w:val="20"/>
                <w:rPrChange w:id="1859" w:author="Terminal45" w:date="2016-02-18T16:15:00Z">
                  <w:rPr/>
                </w:rPrChange>
              </w:rPr>
            </w:pPr>
            <w:r w:rsidRPr="006B778A">
              <w:rPr>
                <w:sz w:val="20"/>
                <w:szCs w:val="20"/>
                <w:rPrChange w:id="1860" w:author="Terminal45" w:date="2016-02-18T16:15:00Z">
                  <w:rPr/>
                </w:rPrChange>
              </w:rPr>
              <w:t xml:space="preserve">Her çeşit profil, çelik çubuk ve çelik saçlarla karkas, (çerçeve) inşaat yapılması, yerine tespiti (yapı karkası, köprülerde profil demirlerinden kirişler, başlıklar, bağlantılar ve benzeri imalatlar)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861" w:author="Terminal45" w:date="2016-02-18T16:15:00Z">
                  <w:rPr/>
                </w:rPrChange>
              </w:rPr>
            </w:pPr>
            <w:r w:rsidRPr="006B778A">
              <w:rPr>
                <w:sz w:val="20"/>
                <w:szCs w:val="20"/>
                <w:rPrChange w:id="1862" w:author="Terminal45" w:date="2016-02-18T16:15:00Z">
                  <w:rPr/>
                </w:rPrChange>
              </w:rPr>
              <w:t>Ton</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863"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864"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865"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866" w:author="Terminal45" w:date="2016-02-18T16:15:00Z">
                  <w:rPr/>
                </w:rPrChange>
              </w:rPr>
            </w:pPr>
            <w:r w:rsidRPr="006B778A">
              <w:rPr>
                <w:sz w:val="20"/>
                <w:szCs w:val="20"/>
                <w:rPrChange w:id="1867" w:author="Terminal45" w:date="2016-02-18T16:15:00Z">
                  <w:rPr/>
                </w:rPrChange>
              </w:rPr>
              <w:t xml:space="preserve">Teknik Tarifi: Her çeşit profil, çelik çubuk, çelik, saçlarla projesine göre her yükseklik ve açıklıkta karkas inşaat yapılması, parçaların perçin, bulon ve kaynakla eklenmesi, bütün aksamın yerine monte edilmesi, her türlü malzeme ve zayiatı, inşaat yerindeki yükleme, yatay ve düşey taşıma, taşıyıcı iskele veya kaldırma tertibatı, boşaltma, işçilik, müteahhit genel giderleri ve kârı dâhil yapılması ve yerine konulması, </w:t>
            </w:r>
          </w:p>
          <w:p w:rsidR="00AE2D02" w:rsidRPr="006B778A" w:rsidRDefault="00AE2D02" w:rsidP="00AE2D02">
            <w:pPr>
              <w:rPr>
                <w:sz w:val="20"/>
                <w:szCs w:val="20"/>
                <w:rPrChange w:id="1868"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869" w:author="Terminal45" w:date="2016-02-18T16:15:00Z">
                  <w:rPr/>
                </w:rPrChange>
              </w:rPr>
            </w:pPr>
            <w:r w:rsidRPr="006B778A">
              <w:rPr>
                <w:sz w:val="20"/>
                <w:szCs w:val="20"/>
                <w:rPrChange w:id="1870" w:author="Terminal45" w:date="2016-02-18T16:15:00Z">
                  <w:rPr/>
                </w:rPrChange>
              </w:rPr>
              <w:t>59</w:t>
            </w:r>
          </w:p>
        </w:tc>
        <w:tc>
          <w:tcPr>
            <w:tcW w:w="1322" w:type="dxa"/>
            <w:tcBorders>
              <w:top w:val="single" w:sz="4" w:space="0" w:color="auto"/>
            </w:tcBorders>
            <w:vAlign w:val="center"/>
          </w:tcPr>
          <w:p w:rsidR="00AE2D02" w:rsidRPr="006B778A" w:rsidRDefault="00AE2D02" w:rsidP="00AE2D02">
            <w:pPr>
              <w:ind w:left="-57" w:right="-57"/>
              <w:rPr>
                <w:sz w:val="20"/>
                <w:szCs w:val="20"/>
                <w:rPrChange w:id="1871" w:author="Terminal45" w:date="2016-02-18T16:15:00Z">
                  <w:rPr/>
                </w:rPrChange>
              </w:rPr>
            </w:pPr>
            <w:r w:rsidRPr="006B778A">
              <w:rPr>
                <w:sz w:val="20"/>
                <w:szCs w:val="20"/>
                <w:rPrChange w:id="1872" w:author="Terminal45" w:date="2016-02-18T16:15:00Z">
                  <w:rPr/>
                </w:rPrChange>
              </w:rPr>
              <w:t>Y.23.155</w:t>
            </w:r>
          </w:p>
        </w:tc>
        <w:tc>
          <w:tcPr>
            <w:tcW w:w="5670" w:type="dxa"/>
            <w:gridSpan w:val="2"/>
            <w:tcBorders>
              <w:top w:val="single" w:sz="4" w:space="0" w:color="auto"/>
            </w:tcBorders>
            <w:noWrap/>
            <w:vAlign w:val="center"/>
          </w:tcPr>
          <w:p w:rsidR="00AE2D02" w:rsidRPr="006B778A" w:rsidRDefault="00AE2D02" w:rsidP="00AE2D02">
            <w:pPr>
              <w:rPr>
                <w:sz w:val="20"/>
                <w:szCs w:val="20"/>
                <w:rPrChange w:id="1873" w:author="Terminal45" w:date="2016-02-18T16:15:00Z">
                  <w:rPr/>
                </w:rPrChange>
              </w:rPr>
            </w:pPr>
            <w:r w:rsidRPr="006B778A">
              <w:rPr>
                <w:sz w:val="20"/>
                <w:szCs w:val="20"/>
                <w:rPrChange w:id="1874" w:author="Terminal45" w:date="2016-02-18T16:15:00Z">
                  <w:rPr/>
                </w:rPrChange>
              </w:rPr>
              <w:t xml:space="preserve">2,00 mm kalınlığında sıcak haddelenmiş sacdan bükme kapı kasası yapılması ve yerine konulması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875" w:author="Terminal45" w:date="2016-02-18T16:15:00Z">
                  <w:rPr/>
                </w:rPrChange>
              </w:rPr>
            </w:pPr>
            <w:r w:rsidRPr="006B778A">
              <w:rPr>
                <w:sz w:val="20"/>
                <w:szCs w:val="20"/>
                <w:rPrChange w:id="1876" w:author="Terminal45" w:date="2016-02-18T16:15:00Z">
                  <w:rPr/>
                </w:rPrChange>
              </w:rPr>
              <w:t>kg</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877"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878"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879"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880" w:author="Terminal45" w:date="2016-02-18T16:15:00Z">
                  <w:rPr/>
                </w:rPrChange>
              </w:rPr>
            </w:pPr>
            <w:r w:rsidRPr="006B778A">
              <w:rPr>
                <w:sz w:val="20"/>
                <w:szCs w:val="20"/>
                <w:rPrChange w:id="1881" w:author="Terminal45" w:date="2016-02-18T16:15:00Z">
                  <w:rPr/>
                </w:rPrChange>
              </w:rPr>
              <w:t>Teknik Tarifi: 2,00 mm lik sıcak haddelenmiş sacdan bükme kapı kasası yapılması, menteşeleri ile birlikte yerine takılması için her türlü malzeme zayiatı, atölye masrafları, işçilik, müteahhit genel giderleri ve kârı dâhil,</w:t>
            </w:r>
          </w:p>
          <w:p w:rsidR="00AE2D02" w:rsidRPr="006B778A" w:rsidRDefault="00AE2D02" w:rsidP="00AE2D02">
            <w:pPr>
              <w:rPr>
                <w:sz w:val="20"/>
                <w:szCs w:val="20"/>
                <w:rPrChange w:id="1882"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883" w:author="Terminal45" w:date="2016-02-18T16:15:00Z">
                  <w:rPr/>
                </w:rPrChange>
              </w:rPr>
            </w:pPr>
            <w:r w:rsidRPr="006B778A">
              <w:rPr>
                <w:sz w:val="20"/>
                <w:szCs w:val="20"/>
                <w:rPrChange w:id="1884" w:author="Terminal45" w:date="2016-02-18T16:15:00Z">
                  <w:rPr/>
                </w:rPrChange>
              </w:rPr>
              <w:t>60</w:t>
            </w:r>
          </w:p>
        </w:tc>
        <w:tc>
          <w:tcPr>
            <w:tcW w:w="1322" w:type="dxa"/>
            <w:tcBorders>
              <w:top w:val="single" w:sz="4" w:space="0" w:color="auto"/>
            </w:tcBorders>
            <w:vAlign w:val="center"/>
          </w:tcPr>
          <w:p w:rsidR="00AE2D02" w:rsidRPr="006B778A" w:rsidRDefault="00AE2D02" w:rsidP="00AE2D02">
            <w:pPr>
              <w:ind w:left="-57" w:right="-57"/>
              <w:rPr>
                <w:sz w:val="20"/>
                <w:szCs w:val="20"/>
                <w:rPrChange w:id="1885" w:author="Terminal45" w:date="2016-02-18T16:15:00Z">
                  <w:rPr/>
                </w:rPrChange>
              </w:rPr>
            </w:pPr>
            <w:r w:rsidRPr="006B778A">
              <w:rPr>
                <w:sz w:val="20"/>
                <w:szCs w:val="20"/>
                <w:rPrChange w:id="1886" w:author="Terminal45" w:date="2016-02-18T16:15:00Z">
                  <w:rPr/>
                </w:rPrChange>
              </w:rPr>
              <w:t>Y.23.242/03</w:t>
            </w:r>
          </w:p>
        </w:tc>
        <w:tc>
          <w:tcPr>
            <w:tcW w:w="5670" w:type="dxa"/>
            <w:gridSpan w:val="2"/>
            <w:tcBorders>
              <w:top w:val="single" w:sz="4" w:space="0" w:color="auto"/>
            </w:tcBorders>
            <w:noWrap/>
            <w:vAlign w:val="center"/>
          </w:tcPr>
          <w:p w:rsidR="00AE2D02" w:rsidRPr="006B778A" w:rsidRDefault="00AE2D02" w:rsidP="00AE2D02">
            <w:pPr>
              <w:rPr>
                <w:sz w:val="20"/>
                <w:szCs w:val="20"/>
                <w:rPrChange w:id="1887" w:author="Terminal45" w:date="2016-02-18T16:15:00Z">
                  <w:rPr/>
                </w:rPrChange>
              </w:rPr>
            </w:pPr>
            <w:r w:rsidRPr="006B778A">
              <w:rPr>
                <w:sz w:val="20"/>
                <w:szCs w:val="20"/>
                <w:rPrChange w:id="1888" w:author="Terminal45" w:date="2016-02-18T16:15:00Z">
                  <w:rPr/>
                </w:rPrChange>
              </w:rPr>
              <w:t xml:space="preserve">Alüminyum köşe profilinin (fileli) temini ve yerine tesbiti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889" w:author="Terminal45" w:date="2016-02-18T16:15:00Z">
                  <w:rPr/>
                </w:rPrChange>
              </w:rPr>
            </w:pPr>
            <w:r w:rsidRPr="006B778A">
              <w:rPr>
                <w:sz w:val="20"/>
                <w:szCs w:val="20"/>
                <w:rPrChange w:id="1890" w:author="Terminal45" w:date="2016-02-18T16:15:00Z">
                  <w:rPr/>
                </w:rPrChange>
              </w:rPr>
              <w:t>m</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891"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892"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893"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894" w:author="Terminal45" w:date="2016-02-18T16:15:00Z">
                  <w:rPr/>
                </w:rPrChange>
              </w:rPr>
            </w:pPr>
            <w:r w:rsidRPr="006B778A">
              <w:rPr>
                <w:sz w:val="20"/>
                <w:szCs w:val="20"/>
                <w:rPrChange w:id="1895" w:author="Terminal45" w:date="2016-02-18T16:15:00Z">
                  <w:rPr/>
                </w:rPrChange>
              </w:rPr>
              <w:t>Teknik Tarifi: Her türlü kolon, kiriş, duvar vb. köşe birleşim yerlerine alüminyum köşe profilinin (fileli) mastarına ve şakulüne uygun biçmde yerleştirilmesi, her türlü malzeme ve zayiatı, inşaat yerindeki yükleme, yatay ve düşey taşıma, boşaltma, işçilik, araç ve gereç giderleri, müteahhit genel giderleri ve kârı dâhil,</w:t>
            </w:r>
          </w:p>
          <w:p w:rsidR="00AE2D02" w:rsidRPr="006B778A" w:rsidRDefault="00AE2D02" w:rsidP="00AE2D02">
            <w:pPr>
              <w:rPr>
                <w:sz w:val="20"/>
                <w:szCs w:val="20"/>
                <w:rPrChange w:id="1896"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897" w:author="Terminal45" w:date="2016-02-18T16:15:00Z">
                  <w:rPr/>
                </w:rPrChange>
              </w:rPr>
            </w:pPr>
            <w:r w:rsidRPr="006B778A">
              <w:rPr>
                <w:sz w:val="20"/>
                <w:szCs w:val="20"/>
                <w:rPrChange w:id="1898" w:author="Terminal45" w:date="2016-02-18T16:15:00Z">
                  <w:rPr/>
                </w:rPrChange>
              </w:rPr>
              <w:t>61</w:t>
            </w:r>
          </w:p>
        </w:tc>
        <w:tc>
          <w:tcPr>
            <w:tcW w:w="1322" w:type="dxa"/>
            <w:tcBorders>
              <w:top w:val="single" w:sz="4" w:space="0" w:color="auto"/>
            </w:tcBorders>
            <w:vAlign w:val="center"/>
          </w:tcPr>
          <w:p w:rsidR="00AE2D02" w:rsidRPr="006B778A" w:rsidRDefault="00AE2D02" w:rsidP="00AE2D02">
            <w:pPr>
              <w:ind w:left="-57" w:right="-57"/>
              <w:rPr>
                <w:sz w:val="20"/>
                <w:szCs w:val="20"/>
                <w:rPrChange w:id="1899" w:author="Terminal45" w:date="2016-02-18T16:15:00Z">
                  <w:rPr/>
                </w:rPrChange>
              </w:rPr>
            </w:pPr>
            <w:r w:rsidRPr="006B778A">
              <w:rPr>
                <w:sz w:val="20"/>
                <w:szCs w:val="20"/>
                <w:rPrChange w:id="1900" w:author="Terminal45" w:date="2016-02-18T16:15:00Z">
                  <w:rPr/>
                </w:rPrChange>
              </w:rPr>
              <w:t>Y.23.244/L</w:t>
            </w:r>
          </w:p>
        </w:tc>
        <w:tc>
          <w:tcPr>
            <w:tcW w:w="5670" w:type="dxa"/>
            <w:gridSpan w:val="2"/>
            <w:tcBorders>
              <w:top w:val="single" w:sz="4" w:space="0" w:color="auto"/>
            </w:tcBorders>
            <w:noWrap/>
            <w:vAlign w:val="center"/>
          </w:tcPr>
          <w:p w:rsidR="00AE2D02" w:rsidRPr="006B778A" w:rsidRDefault="00AE2D02" w:rsidP="00AE2D02">
            <w:pPr>
              <w:rPr>
                <w:sz w:val="20"/>
                <w:szCs w:val="20"/>
                <w:rPrChange w:id="1901" w:author="Terminal45" w:date="2016-02-18T16:15:00Z">
                  <w:rPr/>
                </w:rPrChange>
              </w:rPr>
            </w:pPr>
            <w:r w:rsidRPr="006B778A">
              <w:rPr>
                <w:sz w:val="20"/>
                <w:szCs w:val="20"/>
                <w:rPrChange w:id="1902" w:author="Terminal45" w:date="2016-02-18T16:15:00Z">
                  <w:rPr/>
                </w:rPrChange>
              </w:rPr>
              <w:t xml:space="preserve">Elektrostatik toz boyalı ısı yalıtımlı alüminyum doğrama imalatı yapılması ve yerine konulması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903" w:author="Terminal45" w:date="2016-02-18T16:15:00Z">
                  <w:rPr/>
                </w:rPrChange>
              </w:rPr>
            </w:pPr>
            <w:r w:rsidRPr="006B778A">
              <w:rPr>
                <w:sz w:val="20"/>
                <w:szCs w:val="20"/>
                <w:rPrChange w:id="1904" w:author="Terminal45" w:date="2016-02-18T16:15:00Z">
                  <w:rPr/>
                </w:rPrChange>
              </w:rPr>
              <w:t>kg</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905"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906"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907"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908" w:author="Terminal45" w:date="2016-02-18T16:15:00Z">
                  <w:rPr/>
                </w:rPrChange>
              </w:rPr>
            </w:pPr>
            <w:r w:rsidRPr="006B778A">
              <w:rPr>
                <w:sz w:val="20"/>
                <w:szCs w:val="20"/>
                <w:rPrChange w:id="1909" w:author="Terminal45" w:date="2016-02-18T16:15:00Z">
                  <w:rPr/>
                </w:rPrChange>
              </w:rPr>
              <w:t>Teknik Tarifi: İdarece onanmış proje, detay resimleri ve beğenilmiş numunesine göre; sınıflandırma, kimyasal bileşim, mekanik özellikleri, tasarım, ölçü ve kalınlık toleransları bakımından mevcut standartlara ve teknik şartnamesine uygun ekstrüzyonla biçimlendirilmiş, taşıyıcı alüminyum doğrama profilleri (kasa, kayıt, kanat profilleri) elektrostatrik toz boyalı alüminyum profillerle; her türlü bir veya çift eksenli, normal açılır veya sürme vs. pencere, camekan, kapı kanadı ve kasasının v.b. fabrikada imali, her türlü montaj malzemeleri (epdm fitili, montajın yapılacağı yerle (kör kasa vs) doğrama arasında ısı, su, hava sızdırmazlığı yalıtımını sağlamak için PVC pestili (bitümlü folyo bant), montaj dübeli vs.)ile yerine takılması ve çalışır halde teslimi, işyerine nakli, her türlü malzeme zayiatı, işçilik, iş yerinde yatay ve düşey taşıma giderleri, müteahhit genel giderleri ve kârı dâhil</w:t>
            </w:r>
          </w:p>
          <w:p w:rsidR="00AE2D02" w:rsidRPr="006B778A" w:rsidRDefault="00AE2D02" w:rsidP="00AE2D02">
            <w:pPr>
              <w:rPr>
                <w:sz w:val="20"/>
                <w:szCs w:val="20"/>
                <w:rPrChange w:id="1910" w:author="Terminal45" w:date="2016-02-18T16:15:00Z">
                  <w:rPr/>
                </w:rPrChange>
              </w:rPr>
            </w:pPr>
            <w:r w:rsidRPr="006B778A">
              <w:rPr>
                <w:sz w:val="20"/>
                <w:szCs w:val="20"/>
                <w:rPrChange w:id="1911" w:author="Terminal45" w:date="2016-02-18T16:15:00Z">
                  <w:rPr/>
                </w:rPrChange>
              </w:rPr>
              <w:t>NOT:</w:t>
            </w:r>
          </w:p>
          <w:p w:rsidR="00AE2D02" w:rsidRPr="006B778A" w:rsidRDefault="00AE2D02" w:rsidP="00AE2D02">
            <w:pPr>
              <w:rPr>
                <w:sz w:val="20"/>
                <w:szCs w:val="20"/>
                <w:rPrChange w:id="1912" w:author="Terminal45" w:date="2016-02-18T16:15:00Z">
                  <w:rPr/>
                </w:rPrChange>
              </w:rPr>
            </w:pPr>
            <w:r w:rsidRPr="006B778A">
              <w:rPr>
                <w:sz w:val="20"/>
                <w:szCs w:val="20"/>
                <w:rPrChange w:id="1913" w:author="Terminal45" w:date="2016-02-18T16:15:00Z">
                  <w:rPr/>
                </w:rPrChange>
              </w:rPr>
              <w:t xml:space="preserve">1)Taşıyıcı alüminyum profilleri statik hesaba göre gerekli mukavemeti sağlaması şartı ile 2 mm ( ± %10) et kalınlığında olacaktır. (Taşıyıcı özelliği olmayan cam çıtaları, T bini profilleri, adaptör profilleri, köşebentler vs. gibi tamamlayıcı profillerde bu şart aranmaz). </w:t>
            </w:r>
          </w:p>
          <w:p w:rsidR="00AE2D02" w:rsidRPr="006B778A" w:rsidRDefault="00AE2D02" w:rsidP="00AE2D02">
            <w:pPr>
              <w:rPr>
                <w:sz w:val="20"/>
                <w:szCs w:val="20"/>
                <w:rPrChange w:id="1914" w:author="Terminal45" w:date="2016-02-18T16:15:00Z">
                  <w:rPr/>
                </w:rPrChange>
              </w:rPr>
            </w:pPr>
            <w:r w:rsidRPr="006B778A">
              <w:rPr>
                <w:sz w:val="20"/>
                <w:szCs w:val="20"/>
                <w:rPrChange w:id="1915" w:author="Terminal45" w:date="2016-02-18T16:15:00Z">
                  <w:rPr/>
                </w:rPrChange>
              </w:rPr>
              <w:t>2)Doğramaların köşe birleşimlerinde alüminyum profilden mamul köşe bağlama elemanı (ısı yalıtımlı olması halinde ısı yalıtımlı profilin her iki köşesine de) kullanılacak ve köşeler preslenmiş olacaktır</w:t>
            </w:r>
          </w:p>
          <w:p w:rsidR="00AE2D02" w:rsidRPr="006B778A" w:rsidRDefault="00AE2D02" w:rsidP="00AE2D02">
            <w:pPr>
              <w:rPr>
                <w:sz w:val="20"/>
                <w:szCs w:val="20"/>
                <w:rPrChange w:id="1916" w:author="Terminal45" w:date="2016-02-18T16:15:00Z">
                  <w:rPr/>
                </w:rPrChange>
              </w:rPr>
            </w:pPr>
            <w:r w:rsidRPr="006B778A">
              <w:rPr>
                <w:sz w:val="20"/>
                <w:szCs w:val="20"/>
                <w:rPrChange w:id="1917" w:author="Terminal45" w:date="2016-02-18T16:15:00Z">
                  <w:rPr/>
                </w:rPrChange>
              </w:rPr>
              <w:t xml:space="preserve">3)Isı yalıtımlı alüminyum profiller en az üç odacıklı olacaktır. </w:t>
            </w:r>
          </w:p>
          <w:p w:rsidR="00AE2D02" w:rsidRPr="006B778A" w:rsidRDefault="00AE2D02" w:rsidP="00AE2D02">
            <w:pPr>
              <w:rPr>
                <w:sz w:val="20"/>
                <w:szCs w:val="20"/>
                <w:rPrChange w:id="1918" w:author="Terminal45" w:date="2016-02-18T16:15:00Z">
                  <w:rPr/>
                </w:rPrChange>
              </w:rPr>
            </w:pPr>
            <w:r w:rsidRPr="006B778A">
              <w:rPr>
                <w:sz w:val="20"/>
                <w:szCs w:val="20"/>
                <w:rPrChange w:id="1919" w:author="Terminal45" w:date="2016-02-18T16:15:00Z">
                  <w:rPr/>
                </w:rPrChange>
              </w:rPr>
              <w:t>4)İmalatçı firmalardan, Türkiye Odalar ve Borsalar Birliğinden alınmış "Kapasite Raporu" istenir.</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920" w:author="Terminal45" w:date="2016-02-18T16:15:00Z">
                  <w:rPr/>
                </w:rPrChange>
              </w:rPr>
            </w:pPr>
            <w:r w:rsidRPr="006B778A">
              <w:rPr>
                <w:sz w:val="20"/>
                <w:szCs w:val="20"/>
                <w:rPrChange w:id="1921" w:author="Terminal45" w:date="2016-02-18T16:15:00Z">
                  <w:rPr/>
                </w:rPrChange>
              </w:rPr>
              <w:t>62</w:t>
            </w:r>
          </w:p>
        </w:tc>
        <w:tc>
          <w:tcPr>
            <w:tcW w:w="1322" w:type="dxa"/>
            <w:tcBorders>
              <w:top w:val="single" w:sz="4" w:space="0" w:color="auto"/>
            </w:tcBorders>
            <w:vAlign w:val="center"/>
          </w:tcPr>
          <w:p w:rsidR="00AE2D02" w:rsidRPr="006B778A" w:rsidRDefault="00AE2D02" w:rsidP="00AE2D02">
            <w:pPr>
              <w:ind w:left="-57" w:right="-57"/>
              <w:rPr>
                <w:sz w:val="20"/>
                <w:szCs w:val="20"/>
                <w:rPrChange w:id="1922" w:author="Terminal45" w:date="2016-02-18T16:15:00Z">
                  <w:rPr/>
                </w:rPrChange>
              </w:rPr>
            </w:pPr>
            <w:r w:rsidRPr="006B778A">
              <w:rPr>
                <w:sz w:val="20"/>
                <w:szCs w:val="20"/>
                <w:rPrChange w:id="1923" w:author="Terminal45" w:date="2016-02-18T16:15:00Z">
                  <w:rPr/>
                </w:rPrChange>
              </w:rPr>
              <w:t>Y.25.002/01</w:t>
            </w:r>
          </w:p>
        </w:tc>
        <w:tc>
          <w:tcPr>
            <w:tcW w:w="5670" w:type="dxa"/>
            <w:gridSpan w:val="2"/>
            <w:tcBorders>
              <w:top w:val="single" w:sz="4" w:space="0" w:color="auto"/>
            </w:tcBorders>
            <w:noWrap/>
            <w:vAlign w:val="center"/>
          </w:tcPr>
          <w:p w:rsidR="00AE2D02" w:rsidRPr="006B778A" w:rsidRDefault="00AE2D02" w:rsidP="00AE2D02">
            <w:pPr>
              <w:rPr>
                <w:sz w:val="20"/>
                <w:szCs w:val="20"/>
                <w:rPrChange w:id="1924" w:author="Terminal45" w:date="2016-02-18T16:15:00Z">
                  <w:rPr/>
                </w:rPrChange>
              </w:rPr>
            </w:pPr>
            <w:r w:rsidRPr="006B778A">
              <w:rPr>
                <w:sz w:val="20"/>
                <w:szCs w:val="20"/>
                <w:rPrChange w:id="1925" w:author="Terminal45" w:date="2016-02-18T16:15:00Z">
                  <w:rPr/>
                </w:rPrChange>
              </w:rPr>
              <w:t xml:space="preserve">Demir yüzeylere korozyona karşı iki kat boya yapılması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926" w:author="Terminal45" w:date="2016-02-18T16:15:00Z">
                  <w:rPr/>
                </w:rPrChange>
              </w:rPr>
            </w:pPr>
            <w:r w:rsidRPr="006B778A">
              <w:rPr>
                <w:sz w:val="20"/>
                <w:szCs w:val="20"/>
                <w:rPrChange w:id="1927"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928"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929"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930"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931" w:author="Terminal45" w:date="2016-02-18T16:15:00Z">
                  <w:rPr/>
                </w:rPrChange>
              </w:rPr>
            </w:pPr>
            <w:r w:rsidRPr="006B778A">
              <w:rPr>
                <w:sz w:val="20"/>
                <w:szCs w:val="20"/>
                <w:rPrChange w:id="1932" w:author="Terminal45" w:date="2016-02-18T16:15:00Z">
                  <w:rPr/>
                </w:rPrChange>
              </w:rPr>
              <w:t xml:space="preserve">Teknik Tarifi: Demir imalat yüzeylerinin zımpara ve tel fırça ile temizlenmesi, 0,100 kg 1.kat, 0,100 kg 2.kat (her </w:t>
            </w:r>
            <w:r w:rsidRPr="006B778A">
              <w:rPr>
                <w:sz w:val="20"/>
                <w:szCs w:val="20"/>
                <w:rPrChange w:id="1933" w:author="Terminal45" w:date="2016-02-18T16:15:00Z">
                  <w:rPr/>
                </w:rPrChange>
              </w:rPr>
              <w:lastRenderedPageBreak/>
              <w:t>kat farklı renkte) antipas sürülmesi, bu işlerin yapılması için her türlü malzeme ve zayiatı, işçilik, müteahhit genel giderleri ve kârı dâhil ,</w:t>
            </w:r>
          </w:p>
          <w:p w:rsidR="00AE2D02" w:rsidRPr="006B778A" w:rsidRDefault="00AE2D02" w:rsidP="00AE2D02">
            <w:pPr>
              <w:rPr>
                <w:sz w:val="20"/>
                <w:szCs w:val="20"/>
                <w:rPrChange w:id="1934"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935" w:author="Terminal45" w:date="2016-02-18T16:15:00Z">
                  <w:rPr/>
                </w:rPrChange>
              </w:rPr>
            </w:pPr>
            <w:r w:rsidRPr="006B778A">
              <w:rPr>
                <w:sz w:val="20"/>
                <w:szCs w:val="20"/>
                <w:rPrChange w:id="1936" w:author="Terminal45" w:date="2016-02-18T16:15:00Z">
                  <w:rPr/>
                </w:rPrChange>
              </w:rPr>
              <w:lastRenderedPageBreak/>
              <w:t>63</w:t>
            </w:r>
          </w:p>
        </w:tc>
        <w:tc>
          <w:tcPr>
            <w:tcW w:w="1322" w:type="dxa"/>
            <w:tcBorders>
              <w:top w:val="single" w:sz="4" w:space="0" w:color="auto"/>
            </w:tcBorders>
            <w:vAlign w:val="center"/>
          </w:tcPr>
          <w:p w:rsidR="00AE2D02" w:rsidRPr="006B778A" w:rsidRDefault="00AE2D02" w:rsidP="00AE2D02">
            <w:pPr>
              <w:ind w:left="-57" w:right="-57"/>
              <w:rPr>
                <w:sz w:val="20"/>
                <w:szCs w:val="20"/>
                <w:rPrChange w:id="1937" w:author="Terminal45" w:date="2016-02-18T16:15:00Z">
                  <w:rPr/>
                </w:rPrChange>
              </w:rPr>
            </w:pPr>
            <w:r w:rsidRPr="006B778A">
              <w:rPr>
                <w:sz w:val="20"/>
                <w:szCs w:val="20"/>
                <w:rPrChange w:id="1938" w:author="Terminal45" w:date="2016-02-18T16:15:00Z">
                  <w:rPr/>
                </w:rPrChange>
              </w:rPr>
              <w:t>Y.25.002/02</w:t>
            </w:r>
          </w:p>
        </w:tc>
        <w:tc>
          <w:tcPr>
            <w:tcW w:w="5670" w:type="dxa"/>
            <w:gridSpan w:val="2"/>
            <w:tcBorders>
              <w:top w:val="single" w:sz="4" w:space="0" w:color="auto"/>
            </w:tcBorders>
            <w:noWrap/>
            <w:vAlign w:val="center"/>
          </w:tcPr>
          <w:p w:rsidR="00AE2D02" w:rsidRPr="006B778A" w:rsidRDefault="00AE2D02" w:rsidP="00AE2D02">
            <w:pPr>
              <w:rPr>
                <w:sz w:val="20"/>
                <w:szCs w:val="20"/>
                <w:rPrChange w:id="1939" w:author="Terminal45" w:date="2016-02-18T16:15:00Z">
                  <w:rPr/>
                </w:rPrChange>
              </w:rPr>
            </w:pPr>
            <w:r w:rsidRPr="006B778A">
              <w:rPr>
                <w:sz w:val="20"/>
                <w:szCs w:val="20"/>
                <w:rPrChange w:id="1940" w:author="Terminal45" w:date="2016-02-18T16:15:00Z">
                  <w:rPr/>
                </w:rPrChange>
              </w:rPr>
              <w:t xml:space="preserve">Demir yüzeylere iki kat antipas, iki kat sentetik boya yapılması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941" w:author="Terminal45" w:date="2016-02-18T16:15:00Z">
                  <w:rPr/>
                </w:rPrChange>
              </w:rPr>
            </w:pPr>
            <w:r w:rsidRPr="006B778A">
              <w:rPr>
                <w:sz w:val="20"/>
                <w:szCs w:val="20"/>
                <w:rPrChange w:id="1942"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943"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944"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945"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946" w:author="Terminal45" w:date="2016-02-18T16:15:00Z">
                  <w:rPr/>
                </w:rPrChange>
              </w:rPr>
            </w:pPr>
            <w:r w:rsidRPr="006B778A">
              <w:rPr>
                <w:sz w:val="20"/>
                <w:szCs w:val="20"/>
                <w:rPrChange w:id="1947" w:author="Terminal45" w:date="2016-02-18T16:15:00Z">
                  <w:rPr/>
                </w:rPrChange>
              </w:rPr>
              <w:t>Teknik Tarifi: Demir imalat yüzeylerinin zımpara ve tel fırça ile temizlenmesi, 0,100 kg 1.kat, 0,100 kg 2.kat (her kat farklı renkte) antipas sürülmesi, 0,100 kg 1.kat, 0,100 kg 2.kat istenilen renkte sentetik boya ile boyanması, her türlü malzeme ve zayiatı, işçilik, müteahhit genel giderleri ve kârı dâhil,</w:t>
            </w:r>
          </w:p>
          <w:p w:rsidR="00AE2D02" w:rsidRPr="006B778A" w:rsidRDefault="00AE2D02" w:rsidP="00AE2D02">
            <w:pPr>
              <w:rPr>
                <w:sz w:val="20"/>
                <w:szCs w:val="20"/>
                <w:rPrChange w:id="1948"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949" w:author="Terminal45" w:date="2016-02-18T16:15:00Z">
                  <w:rPr/>
                </w:rPrChange>
              </w:rPr>
            </w:pPr>
            <w:r w:rsidRPr="006B778A">
              <w:rPr>
                <w:sz w:val="20"/>
                <w:szCs w:val="20"/>
                <w:rPrChange w:id="1950" w:author="Terminal45" w:date="2016-02-18T16:15:00Z">
                  <w:rPr/>
                </w:rPrChange>
              </w:rPr>
              <w:t>64</w:t>
            </w:r>
          </w:p>
        </w:tc>
        <w:tc>
          <w:tcPr>
            <w:tcW w:w="1322" w:type="dxa"/>
            <w:tcBorders>
              <w:top w:val="single" w:sz="4" w:space="0" w:color="auto"/>
            </w:tcBorders>
            <w:vAlign w:val="center"/>
          </w:tcPr>
          <w:p w:rsidR="00AE2D02" w:rsidRPr="006B778A" w:rsidRDefault="00AE2D02" w:rsidP="00AE2D02">
            <w:pPr>
              <w:ind w:left="-57" w:right="-57"/>
              <w:rPr>
                <w:sz w:val="20"/>
                <w:szCs w:val="20"/>
                <w:rPrChange w:id="1951" w:author="Terminal45" w:date="2016-02-18T16:15:00Z">
                  <w:rPr/>
                </w:rPrChange>
              </w:rPr>
            </w:pPr>
            <w:r w:rsidRPr="006B778A">
              <w:rPr>
                <w:sz w:val="20"/>
                <w:szCs w:val="20"/>
                <w:rPrChange w:id="1952" w:author="Terminal45" w:date="2016-02-18T16:15:00Z">
                  <w:rPr/>
                </w:rPrChange>
              </w:rPr>
              <w:t>Y.25.003/16</w:t>
            </w:r>
          </w:p>
        </w:tc>
        <w:tc>
          <w:tcPr>
            <w:tcW w:w="5670" w:type="dxa"/>
            <w:gridSpan w:val="2"/>
            <w:tcBorders>
              <w:top w:val="single" w:sz="4" w:space="0" w:color="auto"/>
            </w:tcBorders>
            <w:noWrap/>
            <w:vAlign w:val="center"/>
          </w:tcPr>
          <w:p w:rsidR="00AE2D02" w:rsidRPr="006B778A" w:rsidRDefault="00AE2D02" w:rsidP="00AE2D02">
            <w:pPr>
              <w:rPr>
                <w:sz w:val="20"/>
                <w:szCs w:val="20"/>
                <w:rPrChange w:id="1953" w:author="Terminal45" w:date="2016-02-18T16:15:00Z">
                  <w:rPr/>
                </w:rPrChange>
              </w:rPr>
            </w:pPr>
            <w:r w:rsidRPr="006B778A">
              <w:rPr>
                <w:sz w:val="20"/>
                <w:szCs w:val="20"/>
                <w:rPrChange w:id="1954" w:author="Terminal45" w:date="2016-02-18T16:15:00Z">
                  <w:rPr/>
                </w:rPrChange>
              </w:rPr>
              <w:t xml:space="preserve">Saten alçılı ve alçıpanel yüzeylere astar uygulanarak iki kat su bazlı mat boya yapılması (iç cephe)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955" w:author="Terminal45" w:date="2016-02-18T16:15:00Z">
                  <w:rPr/>
                </w:rPrChange>
              </w:rPr>
            </w:pPr>
            <w:r w:rsidRPr="006B778A">
              <w:rPr>
                <w:sz w:val="20"/>
                <w:szCs w:val="20"/>
                <w:rPrChange w:id="1956"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957"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958"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959"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960" w:author="Terminal45" w:date="2016-02-18T16:15:00Z">
                  <w:rPr/>
                </w:rPrChange>
              </w:rPr>
            </w:pPr>
            <w:r w:rsidRPr="006B778A">
              <w:rPr>
                <w:sz w:val="20"/>
                <w:szCs w:val="20"/>
                <w:rPrChange w:id="1961" w:author="Terminal45" w:date="2016-02-18T16:15:00Z">
                  <w:rPr/>
                </w:rPrChange>
              </w:rPr>
              <w:t xml:space="preserve">Teknik Tarifi: Boyanacak yüzeyde temizlik yapıldıktan sonra, 0,150 kg su bazlı astar uygulanır, bunun üzerine istenilen renkte 0,100 kg 1.kat, 0,100 kg 2.kat su bazlı mat boya yapılması için her türlü malzeme ve zayiatı, işçilik, müteahhit genel giderleri ve kârı dâhil, </w:t>
            </w:r>
          </w:p>
          <w:p w:rsidR="00AE2D02" w:rsidRPr="006B778A" w:rsidRDefault="00AE2D02" w:rsidP="00AE2D02">
            <w:pPr>
              <w:rPr>
                <w:sz w:val="20"/>
                <w:szCs w:val="20"/>
                <w:rPrChange w:id="1962"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963" w:author="Terminal45" w:date="2016-02-18T16:15:00Z">
                  <w:rPr/>
                </w:rPrChange>
              </w:rPr>
            </w:pPr>
            <w:r w:rsidRPr="006B778A">
              <w:rPr>
                <w:sz w:val="20"/>
                <w:szCs w:val="20"/>
                <w:rPrChange w:id="1964" w:author="Terminal45" w:date="2016-02-18T16:15:00Z">
                  <w:rPr/>
                </w:rPrChange>
              </w:rPr>
              <w:t>65</w:t>
            </w:r>
          </w:p>
        </w:tc>
        <w:tc>
          <w:tcPr>
            <w:tcW w:w="1322" w:type="dxa"/>
            <w:tcBorders>
              <w:top w:val="single" w:sz="4" w:space="0" w:color="auto"/>
            </w:tcBorders>
            <w:vAlign w:val="center"/>
          </w:tcPr>
          <w:p w:rsidR="00AE2D02" w:rsidRPr="006B778A" w:rsidRDefault="00AE2D02" w:rsidP="00AE2D02">
            <w:pPr>
              <w:ind w:left="-57" w:right="-57"/>
              <w:rPr>
                <w:sz w:val="20"/>
                <w:szCs w:val="20"/>
                <w:rPrChange w:id="1965" w:author="Terminal45" w:date="2016-02-18T16:15:00Z">
                  <w:rPr/>
                </w:rPrChange>
              </w:rPr>
            </w:pPr>
            <w:r w:rsidRPr="006B778A">
              <w:rPr>
                <w:sz w:val="20"/>
                <w:szCs w:val="20"/>
                <w:rPrChange w:id="1966" w:author="Terminal45" w:date="2016-02-18T16:15:00Z">
                  <w:rPr/>
                </w:rPrChange>
              </w:rPr>
              <w:t>Y.25.004/05</w:t>
            </w:r>
          </w:p>
        </w:tc>
        <w:tc>
          <w:tcPr>
            <w:tcW w:w="5670" w:type="dxa"/>
            <w:gridSpan w:val="2"/>
            <w:tcBorders>
              <w:top w:val="single" w:sz="4" w:space="0" w:color="auto"/>
            </w:tcBorders>
            <w:noWrap/>
            <w:vAlign w:val="center"/>
          </w:tcPr>
          <w:p w:rsidR="00AE2D02" w:rsidRPr="006B778A" w:rsidRDefault="00AE2D02" w:rsidP="00AE2D02">
            <w:pPr>
              <w:rPr>
                <w:sz w:val="20"/>
                <w:szCs w:val="20"/>
                <w:rPrChange w:id="1967" w:author="Terminal45" w:date="2016-02-18T16:15:00Z">
                  <w:rPr/>
                </w:rPrChange>
              </w:rPr>
            </w:pPr>
            <w:r w:rsidRPr="006B778A">
              <w:rPr>
                <w:sz w:val="20"/>
                <w:szCs w:val="20"/>
                <w:rPrChange w:id="1968" w:author="Terminal45" w:date="2016-02-18T16:15:00Z">
                  <w:rPr/>
                </w:rPrChange>
              </w:rPr>
              <w:t xml:space="preserve">Brüt beton, sıvalı veya eski boyalı yüzeylere, astar uygulanarak silikon esaslı grenli/tekstürlü kaplama yapılması (dış cephe)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969" w:author="Terminal45" w:date="2016-02-18T16:15:00Z">
                  <w:rPr/>
                </w:rPrChange>
              </w:rPr>
            </w:pPr>
            <w:r w:rsidRPr="006B778A">
              <w:rPr>
                <w:sz w:val="20"/>
                <w:szCs w:val="20"/>
                <w:rPrChange w:id="1970"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971"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972"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973"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974" w:author="Terminal45" w:date="2016-02-18T16:15:00Z">
                  <w:rPr/>
                </w:rPrChange>
              </w:rPr>
            </w:pPr>
            <w:r w:rsidRPr="006B778A">
              <w:rPr>
                <w:sz w:val="20"/>
                <w:szCs w:val="20"/>
                <w:rPrChange w:id="1975" w:author="Terminal45" w:date="2016-02-18T16:15:00Z">
                  <w:rPr/>
                </w:rPrChange>
              </w:rPr>
              <w:t>Teknik Tarifi: Boyanacak yüzeylerin zımpara kağıdı veya mozayik silme taşı ile düzeltilmesi, çapakların ve fazla grenli kısımların bertaraf edildikten sonra 0,150 kg astar sürülmesi, üzerine 1.katına 0,600 kg, 2.katına 0,500 kg isabet etmek üzere istenilen renkte silikon esaslı grenli/tekstürlü boyanın yüzeye uygulanması için gerekli her türlü malzeme ve zayiatı, işçilik, müteahhit genel giderleri ve kârı dâhil,</w:t>
            </w:r>
          </w:p>
          <w:p w:rsidR="00AE2D02" w:rsidRPr="006B778A" w:rsidRDefault="00AE2D02" w:rsidP="00AE2D02">
            <w:pPr>
              <w:rPr>
                <w:sz w:val="20"/>
                <w:szCs w:val="20"/>
                <w:rPrChange w:id="1976"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977" w:author="Terminal45" w:date="2016-02-18T16:15:00Z">
                  <w:rPr/>
                </w:rPrChange>
              </w:rPr>
            </w:pPr>
            <w:r w:rsidRPr="006B778A">
              <w:rPr>
                <w:sz w:val="20"/>
                <w:szCs w:val="20"/>
                <w:rPrChange w:id="1978" w:author="Terminal45" w:date="2016-02-18T16:15:00Z">
                  <w:rPr/>
                </w:rPrChange>
              </w:rPr>
              <w:t>66</w:t>
            </w:r>
          </w:p>
        </w:tc>
        <w:tc>
          <w:tcPr>
            <w:tcW w:w="1322" w:type="dxa"/>
            <w:tcBorders>
              <w:top w:val="single" w:sz="4" w:space="0" w:color="auto"/>
            </w:tcBorders>
            <w:vAlign w:val="center"/>
          </w:tcPr>
          <w:p w:rsidR="00AE2D02" w:rsidRPr="006B778A" w:rsidRDefault="00AE2D02" w:rsidP="00AE2D02">
            <w:pPr>
              <w:ind w:left="-57" w:right="-57"/>
              <w:rPr>
                <w:sz w:val="20"/>
                <w:szCs w:val="20"/>
                <w:rPrChange w:id="1979" w:author="Terminal45" w:date="2016-02-18T16:15:00Z">
                  <w:rPr/>
                </w:rPrChange>
              </w:rPr>
            </w:pPr>
            <w:r w:rsidRPr="006B778A">
              <w:rPr>
                <w:sz w:val="20"/>
                <w:szCs w:val="20"/>
                <w:rPrChange w:id="1980" w:author="Terminal45" w:date="2016-02-18T16:15:00Z">
                  <w:rPr/>
                </w:rPrChange>
              </w:rPr>
              <w:t>Y.26.007/308A</w:t>
            </w:r>
          </w:p>
        </w:tc>
        <w:tc>
          <w:tcPr>
            <w:tcW w:w="5670" w:type="dxa"/>
            <w:gridSpan w:val="2"/>
            <w:tcBorders>
              <w:top w:val="single" w:sz="4" w:space="0" w:color="auto"/>
            </w:tcBorders>
            <w:noWrap/>
            <w:vAlign w:val="center"/>
          </w:tcPr>
          <w:p w:rsidR="00AE2D02" w:rsidRPr="006B778A" w:rsidRDefault="00AE2D02" w:rsidP="00AE2D02">
            <w:pPr>
              <w:rPr>
                <w:sz w:val="20"/>
                <w:szCs w:val="20"/>
                <w:rPrChange w:id="1981" w:author="Terminal45" w:date="2016-02-18T16:15:00Z">
                  <w:rPr/>
                </w:rPrChange>
              </w:rPr>
            </w:pPr>
            <w:r w:rsidRPr="006B778A">
              <w:rPr>
                <w:sz w:val="20"/>
                <w:szCs w:val="20"/>
                <w:rPrChange w:id="1982" w:author="Terminal45" w:date="2016-02-18T16:15:00Z">
                  <w:rPr/>
                </w:rPrChange>
              </w:rPr>
              <w:t xml:space="preserve">60 x 60 cm anma ebatlarında, her türlü desen ve yüzey özelliğinde, I.kalite, beyaz, sırlı porselen karo ile 3 mm derz aralıklı döşeme kaplaması yapılması (karo yapıştırıcısı ile)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983" w:author="Terminal45" w:date="2016-02-18T16:15:00Z">
                  <w:rPr/>
                </w:rPrChange>
              </w:rPr>
            </w:pPr>
            <w:r w:rsidRPr="006B778A">
              <w:rPr>
                <w:sz w:val="20"/>
                <w:szCs w:val="20"/>
                <w:rPrChange w:id="1984"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985"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1986"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1987"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1988" w:author="Terminal45" w:date="2016-02-18T16:15:00Z">
                  <w:rPr/>
                </w:rPrChange>
              </w:rPr>
            </w:pPr>
            <w:r w:rsidRPr="006B778A">
              <w:rPr>
                <w:sz w:val="20"/>
                <w:szCs w:val="20"/>
                <w:rPrChange w:id="1989" w:author="Terminal45" w:date="2016-02-18T16:15:00Z">
                  <w:rPr/>
                </w:rPrChange>
              </w:rPr>
              <w:t>Teknik Tarifi: 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yivlendirilmesi, 60 x 60 cm anma ebatlarında her türlü desen ve yüzey özelliğine sahip, I.kalite, beyaz, sırlı porselen karonun, mastar ve tesviyesine uygun olarak, 3 mm derz aralıkları bırakılarak döşenmesi, derzlerin istenilen renkte çimento esaslı, yüksek performanslı, yüksek aşınma dayanımlı, su emilimi azaltılmış derz dolgu malzemesi ile doldurulması, kaplama yapılan yüzeyin temizlenmesi, her türlü malzeme ve zaiyatı, işçilik araç ve gereç giderleri, iş yerinde yükleme, yatay ve düşey taşıma, boşaltma, müteahhit genel giderleri ve karı dahil,</w:t>
            </w:r>
          </w:p>
          <w:p w:rsidR="00AE2D02" w:rsidRPr="006B778A" w:rsidRDefault="00AE2D02" w:rsidP="00AE2D02">
            <w:pPr>
              <w:rPr>
                <w:sz w:val="20"/>
                <w:szCs w:val="20"/>
                <w:rPrChange w:id="1990"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1991" w:author="Terminal45" w:date="2016-02-18T16:15:00Z">
                  <w:rPr/>
                </w:rPrChange>
              </w:rPr>
            </w:pPr>
            <w:r w:rsidRPr="006B778A">
              <w:rPr>
                <w:sz w:val="20"/>
                <w:szCs w:val="20"/>
                <w:rPrChange w:id="1992" w:author="Terminal45" w:date="2016-02-18T16:15:00Z">
                  <w:rPr/>
                </w:rPrChange>
              </w:rPr>
              <w:t>67</w:t>
            </w:r>
          </w:p>
        </w:tc>
        <w:tc>
          <w:tcPr>
            <w:tcW w:w="1322" w:type="dxa"/>
            <w:tcBorders>
              <w:top w:val="single" w:sz="4" w:space="0" w:color="auto"/>
            </w:tcBorders>
            <w:vAlign w:val="center"/>
          </w:tcPr>
          <w:p w:rsidR="00AE2D02" w:rsidRPr="006B778A" w:rsidRDefault="00AE2D02" w:rsidP="00AE2D02">
            <w:pPr>
              <w:ind w:left="-57" w:right="-57"/>
              <w:rPr>
                <w:sz w:val="20"/>
                <w:szCs w:val="20"/>
                <w:rPrChange w:id="1993" w:author="Terminal45" w:date="2016-02-18T16:15:00Z">
                  <w:rPr/>
                </w:rPrChange>
              </w:rPr>
            </w:pPr>
            <w:r w:rsidRPr="006B778A">
              <w:rPr>
                <w:sz w:val="20"/>
                <w:szCs w:val="20"/>
                <w:rPrChange w:id="1994" w:author="Terminal45" w:date="2016-02-18T16:15:00Z">
                  <w:rPr/>
                </w:rPrChange>
              </w:rPr>
              <w:t>Y.26.007/410B</w:t>
            </w:r>
          </w:p>
        </w:tc>
        <w:tc>
          <w:tcPr>
            <w:tcW w:w="5670" w:type="dxa"/>
            <w:gridSpan w:val="2"/>
            <w:tcBorders>
              <w:top w:val="single" w:sz="4" w:space="0" w:color="auto"/>
            </w:tcBorders>
            <w:noWrap/>
            <w:vAlign w:val="center"/>
          </w:tcPr>
          <w:p w:rsidR="00AE2D02" w:rsidRPr="006B778A" w:rsidRDefault="00AE2D02" w:rsidP="00AE2D02">
            <w:pPr>
              <w:rPr>
                <w:sz w:val="20"/>
                <w:szCs w:val="20"/>
                <w:rPrChange w:id="1995" w:author="Terminal45" w:date="2016-02-18T16:15:00Z">
                  <w:rPr/>
                </w:rPrChange>
              </w:rPr>
            </w:pPr>
            <w:r w:rsidRPr="006B778A">
              <w:rPr>
                <w:sz w:val="20"/>
                <w:szCs w:val="20"/>
                <w:rPrChange w:id="1996" w:author="Terminal45" w:date="2016-02-18T16:15:00Z">
                  <w:rPr/>
                </w:rPrChange>
              </w:rPr>
              <w:t xml:space="preserve">30 x 60 cm anma ebatlarında, her türlü desen ve yüzey özelliğinde, I.kalite, renkli, sırlı porselen karo ile 3 mm derz aralıklı duvar ve cephe kaplaması yapılması (karo yapıştırıcısı ile)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1997" w:author="Terminal45" w:date="2016-02-18T16:15:00Z">
                  <w:rPr/>
                </w:rPrChange>
              </w:rPr>
            </w:pPr>
            <w:r w:rsidRPr="006B778A">
              <w:rPr>
                <w:sz w:val="20"/>
                <w:szCs w:val="20"/>
                <w:rPrChange w:id="1998"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1999"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2000"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2001"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2002" w:author="Terminal45" w:date="2016-02-18T16:15:00Z">
                  <w:rPr/>
                </w:rPrChange>
              </w:rPr>
            </w:pPr>
            <w:r w:rsidRPr="006B778A">
              <w:rPr>
                <w:sz w:val="20"/>
                <w:szCs w:val="20"/>
                <w:rPrChange w:id="2003" w:author="Terminal45" w:date="2016-02-18T16:15:00Z">
                  <w:rPr/>
                </w:rPrChange>
              </w:rPr>
              <w:t>Teknik Tarifi: 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yivlendirilmesi, 30 x 60 cm anma ebatlarında her türlü desen ve yüzey özelliğine sahip, I.kalite, renkli, sırlı porselen karonun, mastarına uygun olarak, 3 mm derz aralıkları bırakılarak döşenmesi, derzlerin istenilen renkte çimento esaslı, yüksek performanslı, yüksek aşınma dayanımlı, su emilimi azaltılmış derz dolgu malzemesi ile doldurulması, kaplama yapılan yüzeyin temizlenmesi, her türlü malzeme ve zaiyatı, işçilik araç ve gereç giderleri, iş yerinde yükleme, yatay ve düşey taşıma, boşaltma, müteahhit genel giderleri ve karı dahil,</w:t>
            </w:r>
          </w:p>
          <w:p w:rsidR="00AE2D02" w:rsidRPr="006B778A" w:rsidRDefault="00AE2D02" w:rsidP="00AE2D02">
            <w:pPr>
              <w:rPr>
                <w:sz w:val="20"/>
                <w:szCs w:val="20"/>
                <w:rPrChange w:id="2004"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2005" w:author="Terminal45" w:date="2016-02-18T16:15:00Z">
                  <w:rPr/>
                </w:rPrChange>
              </w:rPr>
            </w:pPr>
            <w:r w:rsidRPr="006B778A">
              <w:rPr>
                <w:sz w:val="20"/>
                <w:szCs w:val="20"/>
                <w:rPrChange w:id="2006" w:author="Terminal45" w:date="2016-02-18T16:15:00Z">
                  <w:rPr/>
                </w:rPrChange>
              </w:rPr>
              <w:t>68</w:t>
            </w:r>
          </w:p>
        </w:tc>
        <w:tc>
          <w:tcPr>
            <w:tcW w:w="1322" w:type="dxa"/>
            <w:tcBorders>
              <w:top w:val="single" w:sz="4" w:space="0" w:color="auto"/>
            </w:tcBorders>
            <w:vAlign w:val="center"/>
          </w:tcPr>
          <w:p w:rsidR="00AE2D02" w:rsidRPr="006B778A" w:rsidRDefault="00AE2D02" w:rsidP="00AE2D02">
            <w:pPr>
              <w:ind w:left="-57" w:right="-57"/>
              <w:rPr>
                <w:sz w:val="20"/>
                <w:szCs w:val="20"/>
                <w:rPrChange w:id="2007" w:author="Terminal45" w:date="2016-02-18T16:15:00Z">
                  <w:rPr/>
                </w:rPrChange>
              </w:rPr>
            </w:pPr>
            <w:r w:rsidRPr="006B778A">
              <w:rPr>
                <w:sz w:val="20"/>
                <w:szCs w:val="20"/>
                <w:rPrChange w:id="2008" w:author="Terminal45" w:date="2016-02-18T16:15:00Z">
                  <w:rPr/>
                </w:rPrChange>
              </w:rPr>
              <w:t>Y.26.017/032A</w:t>
            </w:r>
          </w:p>
        </w:tc>
        <w:tc>
          <w:tcPr>
            <w:tcW w:w="5670" w:type="dxa"/>
            <w:gridSpan w:val="2"/>
            <w:tcBorders>
              <w:top w:val="single" w:sz="4" w:space="0" w:color="auto"/>
            </w:tcBorders>
            <w:noWrap/>
            <w:vAlign w:val="center"/>
          </w:tcPr>
          <w:p w:rsidR="00AE2D02" w:rsidRPr="006B778A" w:rsidRDefault="00AE2D02" w:rsidP="00AE2D02">
            <w:pPr>
              <w:rPr>
                <w:sz w:val="20"/>
                <w:szCs w:val="20"/>
                <w:rPrChange w:id="2009" w:author="Terminal45" w:date="2016-02-18T16:15:00Z">
                  <w:rPr/>
                </w:rPrChange>
              </w:rPr>
            </w:pPr>
            <w:r w:rsidRPr="006B778A">
              <w:rPr>
                <w:sz w:val="20"/>
                <w:szCs w:val="20"/>
                <w:rPrChange w:id="2010" w:author="Terminal45" w:date="2016-02-18T16:15:00Z">
                  <w:rPr/>
                </w:rPrChange>
              </w:rPr>
              <w:t xml:space="preserve">10 cm yüksekliğinde (İdare Malı) normal çimentolu buhar kürlü beton parke taşı ile döşeme kaplaması yapılması (her ebat, renk ve desende)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2011" w:author="Terminal45" w:date="2016-02-18T16:15:00Z">
                  <w:rPr/>
                </w:rPrChange>
              </w:rPr>
            </w:pPr>
            <w:r w:rsidRPr="006B778A">
              <w:rPr>
                <w:sz w:val="20"/>
                <w:szCs w:val="20"/>
                <w:rPrChange w:id="2012"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2013"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2014"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2015"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2016" w:author="Terminal45" w:date="2016-02-18T16:15:00Z">
                  <w:rPr/>
                </w:rPrChange>
              </w:rPr>
            </w:pPr>
            <w:r w:rsidRPr="006B778A">
              <w:rPr>
                <w:sz w:val="20"/>
                <w:szCs w:val="20"/>
                <w:rPrChange w:id="2017" w:author="Terminal45" w:date="2016-02-18T16:15:00Z">
                  <w:rPr/>
                </w:rPrChange>
              </w:rPr>
              <w:t>Teknik Tarifi: İdare Malı Kilit Taşının işin yapılacağı yere nakledilmesi, Kaplama yapılacak tabanın düzenlenmesi ve 10 cm kalınlıkta kum serilmesi, 10 cm yüksekliğinde doğru kenarlı ve prizmatik normal çimentolu, her ebat, renk ve desende buhar kürlü beton parke taşının kum tabakası üzerine istenen eğimde ve derz aralığında döşenmesi, taşların tokmaklanması, derz aralarının kumla doldurulması, yüzeyinin süpürülmesi, inşaat yerindeki yükleme, yatay ve düşey taşıma, boşaltmalar, her türlü malzeme ve zayiat, işçilik, araç ve gereç giderleri, müteahhit genel giderleri ve kârı dâhil,</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2018" w:author="Terminal45" w:date="2016-02-18T16:15:00Z">
                  <w:rPr/>
                </w:rPrChange>
              </w:rPr>
            </w:pPr>
            <w:r w:rsidRPr="006B778A">
              <w:rPr>
                <w:sz w:val="20"/>
                <w:szCs w:val="20"/>
                <w:rPrChange w:id="2019" w:author="Terminal45" w:date="2016-02-18T16:15:00Z">
                  <w:rPr/>
                </w:rPrChange>
              </w:rPr>
              <w:t>69</w:t>
            </w:r>
          </w:p>
        </w:tc>
        <w:tc>
          <w:tcPr>
            <w:tcW w:w="1322" w:type="dxa"/>
            <w:tcBorders>
              <w:top w:val="single" w:sz="4" w:space="0" w:color="auto"/>
            </w:tcBorders>
            <w:vAlign w:val="center"/>
          </w:tcPr>
          <w:p w:rsidR="00AE2D02" w:rsidRPr="006B778A" w:rsidRDefault="00AE2D02" w:rsidP="00AE2D02">
            <w:pPr>
              <w:ind w:left="-57" w:right="-57"/>
              <w:rPr>
                <w:sz w:val="20"/>
                <w:szCs w:val="20"/>
                <w:rPrChange w:id="2020" w:author="Terminal45" w:date="2016-02-18T16:15:00Z">
                  <w:rPr/>
                </w:rPrChange>
              </w:rPr>
            </w:pPr>
            <w:r w:rsidRPr="006B778A">
              <w:rPr>
                <w:sz w:val="20"/>
                <w:szCs w:val="20"/>
                <w:rPrChange w:id="2021" w:author="Terminal45" w:date="2016-02-18T16:15:00Z">
                  <w:rPr/>
                </w:rPrChange>
              </w:rPr>
              <w:t>Y.26.017/067A</w:t>
            </w:r>
          </w:p>
        </w:tc>
        <w:tc>
          <w:tcPr>
            <w:tcW w:w="5670" w:type="dxa"/>
            <w:gridSpan w:val="2"/>
            <w:tcBorders>
              <w:top w:val="single" w:sz="4" w:space="0" w:color="auto"/>
            </w:tcBorders>
            <w:noWrap/>
            <w:vAlign w:val="center"/>
          </w:tcPr>
          <w:p w:rsidR="00AE2D02" w:rsidRPr="006B778A" w:rsidRDefault="00AE2D02" w:rsidP="00AE2D02">
            <w:pPr>
              <w:rPr>
                <w:sz w:val="20"/>
                <w:szCs w:val="20"/>
                <w:rPrChange w:id="2022" w:author="Terminal45" w:date="2016-02-18T16:15:00Z">
                  <w:rPr/>
                </w:rPrChange>
              </w:rPr>
            </w:pPr>
            <w:r w:rsidRPr="006B778A">
              <w:rPr>
                <w:sz w:val="20"/>
                <w:szCs w:val="20"/>
                <w:rPrChange w:id="2023" w:author="Terminal45" w:date="2016-02-18T16:15:00Z">
                  <w:rPr/>
                </w:rPrChange>
              </w:rPr>
              <w:t xml:space="preserve">İdare Malı 75 x 30 x 15 cm boyutlarında normal çimentolu buhar kürlü beton bordür döşenmesi (pahlı, her renk)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2024" w:author="Terminal45" w:date="2016-02-18T16:15:00Z">
                  <w:rPr/>
                </w:rPrChange>
              </w:rPr>
            </w:pPr>
            <w:r w:rsidRPr="006B778A">
              <w:rPr>
                <w:sz w:val="20"/>
                <w:szCs w:val="20"/>
                <w:rPrChange w:id="2025" w:author="Terminal45" w:date="2016-02-18T16:15:00Z">
                  <w:rPr/>
                </w:rPrChange>
              </w:rPr>
              <w:t>m</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2026"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2027"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2028"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2029" w:author="Terminal45" w:date="2016-02-18T16:15:00Z">
                  <w:rPr/>
                </w:rPrChange>
              </w:rPr>
            </w:pPr>
            <w:r w:rsidRPr="006B778A">
              <w:rPr>
                <w:sz w:val="20"/>
                <w:szCs w:val="20"/>
                <w:rPrChange w:id="2030" w:author="Terminal45" w:date="2016-02-18T16:15:00Z">
                  <w:rPr/>
                </w:rPrChange>
              </w:rPr>
              <w:t>Teknik Tarifi: Proje ve tekniğine uygun olarak 75x30x15 cm boyutlarında normal çimentolu buhar kürlü beton bordürlerin İdare Tarafından Gösterilen Yerden Nakledilmesi, yerine montajı, iki bordür arasındaki birleşim yerlerinin 400 dozlu çimento harcı ile kapatılması her türlü malzeme ve zayiatı, işçilik işyerindeki yükleme, yatay ve düşey taşıma, boşaltma, araç ve gereç giderleri, müteahhit genel giderleri ve kârı dâhil,</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2031" w:author="Terminal45" w:date="2016-02-18T16:15:00Z">
                  <w:rPr/>
                </w:rPrChange>
              </w:rPr>
            </w:pPr>
            <w:r w:rsidRPr="006B778A">
              <w:rPr>
                <w:sz w:val="20"/>
                <w:szCs w:val="20"/>
                <w:rPrChange w:id="2032" w:author="Terminal45" w:date="2016-02-18T16:15:00Z">
                  <w:rPr/>
                </w:rPrChange>
              </w:rPr>
              <w:t>70</w:t>
            </w:r>
          </w:p>
        </w:tc>
        <w:tc>
          <w:tcPr>
            <w:tcW w:w="1322" w:type="dxa"/>
            <w:tcBorders>
              <w:top w:val="single" w:sz="4" w:space="0" w:color="auto"/>
            </w:tcBorders>
            <w:vAlign w:val="center"/>
          </w:tcPr>
          <w:p w:rsidR="00AE2D02" w:rsidRPr="006B778A" w:rsidRDefault="00AE2D02" w:rsidP="00AE2D02">
            <w:pPr>
              <w:ind w:left="-57" w:right="-57"/>
              <w:rPr>
                <w:sz w:val="20"/>
                <w:szCs w:val="20"/>
                <w:rPrChange w:id="2033" w:author="Terminal45" w:date="2016-02-18T16:15:00Z">
                  <w:rPr/>
                </w:rPrChange>
              </w:rPr>
            </w:pPr>
            <w:r w:rsidRPr="006B778A">
              <w:rPr>
                <w:sz w:val="20"/>
                <w:szCs w:val="20"/>
                <w:rPrChange w:id="2034" w:author="Terminal45" w:date="2016-02-18T16:15:00Z">
                  <w:rPr/>
                </w:rPrChange>
              </w:rPr>
              <w:t>Y.26.020/042B</w:t>
            </w:r>
          </w:p>
        </w:tc>
        <w:tc>
          <w:tcPr>
            <w:tcW w:w="5670" w:type="dxa"/>
            <w:gridSpan w:val="2"/>
            <w:tcBorders>
              <w:top w:val="single" w:sz="4" w:space="0" w:color="auto"/>
            </w:tcBorders>
            <w:noWrap/>
            <w:vAlign w:val="center"/>
          </w:tcPr>
          <w:p w:rsidR="00AE2D02" w:rsidRPr="006B778A" w:rsidRDefault="00AE2D02" w:rsidP="00AE2D02">
            <w:pPr>
              <w:rPr>
                <w:sz w:val="20"/>
                <w:szCs w:val="20"/>
                <w:rPrChange w:id="2035" w:author="Terminal45" w:date="2016-02-18T16:15:00Z">
                  <w:rPr/>
                </w:rPrChange>
              </w:rPr>
            </w:pPr>
            <w:r w:rsidRPr="006B778A">
              <w:rPr>
                <w:sz w:val="20"/>
                <w:szCs w:val="20"/>
                <w:rPrChange w:id="2036" w:author="Terminal45" w:date="2016-02-18T16:15:00Z">
                  <w:rPr/>
                </w:rPrChange>
              </w:rPr>
              <w:t xml:space="preserve">3 cm kalınlığında renkli mermer levha ile dış denizlik yapılması (3cmx30-40-50cmxserbest boy) (honlu ve cilalı hariç her türlü </w:t>
            </w:r>
            <w:r w:rsidRPr="006B778A">
              <w:rPr>
                <w:sz w:val="20"/>
                <w:szCs w:val="20"/>
                <w:rPrChange w:id="2037" w:author="Terminal45" w:date="2016-02-18T16:15:00Z">
                  <w:rPr/>
                </w:rPrChange>
              </w:rPr>
              <w:lastRenderedPageBreak/>
              <w:t xml:space="preserve">yüzey işlemli)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2038" w:author="Terminal45" w:date="2016-02-18T16:15:00Z">
                  <w:rPr/>
                </w:rPrChange>
              </w:rPr>
            </w:pPr>
            <w:r w:rsidRPr="006B778A">
              <w:rPr>
                <w:sz w:val="20"/>
                <w:szCs w:val="20"/>
                <w:rPrChange w:id="2039" w:author="Terminal45" w:date="2016-02-18T16:15:00Z">
                  <w:rPr/>
                </w:rPrChange>
              </w:rPr>
              <w:lastRenderedPageBreak/>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2040"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2041"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2042"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2043" w:author="Terminal45" w:date="2016-02-18T16:15:00Z">
                  <w:rPr/>
                </w:rPrChange>
              </w:rPr>
            </w:pPr>
            <w:r w:rsidRPr="006B778A">
              <w:rPr>
                <w:sz w:val="20"/>
                <w:szCs w:val="20"/>
                <w:rPrChange w:id="2044" w:author="Terminal45" w:date="2016-02-18T16:15:00Z">
                  <w:rPr/>
                </w:rPrChange>
              </w:rPr>
              <w:t>Teknik Tarifi: Şartnamesine uygun yapılmış mevcut yüzeylerinin temizlenmesi, ıslatılması, 400 kg çimento dozlu harçla bir altlık yapılması, bunun üzerine meyil ve damlalıklı olarak yekpare şekilde hazırlanmış 3 cm kalınlığında mermer levhadan (honlu ve cilalı hariç her türlü yüzey işlemli) yapılmış dış denizliğin yerine kaplanması, temizlenmesi, silinmesi ve bu işlerin yapılmasında gerekli her türlü işçilik, malzeme ve zayiatı, işyerinde yükleme-boşaltma, yatay-düşey taşıma, müteahhit genel giderleri ve kârı dâhil,</w:t>
            </w:r>
          </w:p>
          <w:p w:rsidR="00AE2D02" w:rsidRPr="006B778A" w:rsidRDefault="00AE2D02" w:rsidP="00AE2D02">
            <w:pPr>
              <w:rPr>
                <w:sz w:val="20"/>
                <w:szCs w:val="20"/>
                <w:rPrChange w:id="2045"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2046" w:author="Terminal45" w:date="2016-02-18T16:15:00Z">
                  <w:rPr/>
                </w:rPrChange>
              </w:rPr>
            </w:pPr>
            <w:r w:rsidRPr="006B778A">
              <w:rPr>
                <w:sz w:val="20"/>
                <w:szCs w:val="20"/>
                <w:rPrChange w:id="2047" w:author="Terminal45" w:date="2016-02-18T16:15:00Z">
                  <w:rPr/>
                </w:rPrChange>
              </w:rPr>
              <w:t>71</w:t>
            </w:r>
          </w:p>
        </w:tc>
        <w:tc>
          <w:tcPr>
            <w:tcW w:w="1322" w:type="dxa"/>
            <w:tcBorders>
              <w:top w:val="single" w:sz="4" w:space="0" w:color="auto"/>
            </w:tcBorders>
            <w:vAlign w:val="center"/>
          </w:tcPr>
          <w:p w:rsidR="00AE2D02" w:rsidRPr="006B778A" w:rsidRDefault="00AE2D02" w:rsidP="00AE2D02">
            <w:pPr>
              <w:ind w:left="-57" w:right="-57"/>
              <w:rPr>
                <w:sz w:val="20"/>
                <w:szCs w:val="20"/>
                <w:rPrChange w:id="2048" w:author="Terminal45" w:date="2016-02-18T16:15:00Z">
                  <w:rPr/>
                </w:rPrChange>
              </w:rPr>
            </w:pPr>
            <w:r w:rsidRPr="006B778A">
              <w:rPr>
                <w:sz w:val="20"/>
                <w:szCs w:val="20"/>
                <w:rPrChange w:id="2049" w:author="Terminal45" w:date="2016-02-18T16:15:00Z">
                  <w:rPr/>
                </w:rPrChange>
              </w:rPr>
              <w:t>Y.26.020/052B</w:t>
            </w:r>
          </w:p>
        </w:tc>
        <w:tc>
          <w:tcPr>
            <w:tcW w:w="5670" w:type="dxa"/>
            <w:gridSpan w:val="2"/>
            <w:tcBorders>
              <w:top w:val="single" w:sz="4" w:space="0" w:color="auto"/>
            </w:tcBorders>
            <w:noWrap/>
            <w:vAlign w:val="center"/>
          </w:tcPr>
          <w:p w:rsidR="00AE2D02" w:rsidRPr="006B778A" w:rsidRDefault="00AE2D02" w:rsidP="00AE2D02">
            <w:pPr>
              <w:rPr>
                <w:sz w:val="20"/>
                <w:szCs w:val="20"/>
                <w:rPrChange w:id="2050" w:author="Terminal45" w:date="2016-02-18T16:15:00Z">
                  <w:rPr/>
                </w:rPrChange>
              </w:rPr>
            </w:pPr>
            <w:r w:rsidRPr="006B778A">
              <w:rPr>
                <w:sz w:val="20"/>
                <w:szCs w:val="20"/>
                <w:rPrChange w:id="2051" w:author="Terminal45" w:date="2016-02-18T16:15:00Z">
                  <w:rPr/>
                </w:rPrChange>
              </w:rPr>
              <w:t xml:space="preserve">3 cm kalınlığında renkli mermer levha ile parapet yapılması (3cmx30-40-50cmxserbest boy) (honlu ve cilalı hariç her türlü yüzey işlemli)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2052" w:author="Terminal45" w:date="2016-02-18T16:15:00Z">
                  <w:rPr/>
                </w:rPrChange>
              </w:rPr>
            </w:pPr>
            <w:r w:rsidRPr="006B778A">
              <w:rPr>
                <w:sz w:val="20"/>
                <w:szCs w:val="20"/>
                <w:rPrChange w:id="2053"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2054"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2055"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2056"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2057" w:author="Terminal45" w:date="2016-02-18T16:15:00Z">
                  <w:rPr/>
                </w:rPrChange>
              </w:rPr>
            </w:pPr>
            <w:r w:rsidRPr="006B778A">
              <w:rPr>
                <w:sz w:val="20"/>
                <w:szCs w:val="20"/>
                <w:rPrChange w:id="2058" w:author="Terminal45" w:date="2016-02-18T16:15:00Z">
                  <w:rPr/>
                </w:rPrChange>
              </w:rPr>
              <w:t xml:space="preserve">Teknik Tarifi: Şartnamesine uygun yapılmış mevcut yüzeylerinin temizlenmesi, ıslatılması, 400 kg çimento dozlu harçla bir altlık yapılması, bunun üzerine meyil ve damlalıklı olarak yekpare şekilde hazırlanmış 3 cm kalınlığında mermer levhadan (honlu ve cilalı hariç her türlü yüzey işlemli) yapılmış parapetin yerine kaplanması, temizlenmesi, silinmesi ve bu işlerin yapılmasında gerekli her türlü işçilik, malzeme ve zayiatı, işyerinde yükleme-boşaltma, yatay-düşey taşıma, müteahhit genel giderleri ve kârı dâhil, </w:t>
            </w:r>
          </w:p>
          <w:p w:rsidR="00AE2D02" w:rsidRPr="006B778A" w:rsidRDefault="00AE2D02" w:rsidP="00AE2D02">
            <w:pPr>
              <w:rPr>
                <w:sz w:val="20"/>
                <w:szCs w:val="20"/>
                <w:rPrChange w:id="2059"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2060" w:author="Terminal45" w:date="2016-02-18T16:15:00Z">
                  <w:rPr/>
                </w:rPrChange>
              </w:rPr>
            </w:pPr>
            <w:r w:rsidRPr="006B778A">
              <w:rPr>
                <w:sz w:val="20"/>
                <w:szCs w:val="20"/>
                <w:rPrChange w:id="2061" w:author="Terminal45" w:date="2016-02-18T16:15:00Z">
                  <w:rPr/>
                </w:rPrChange>
              </w:rPr>
              <w:t>72</w:t>
            </w:r>
          </w:p>
        </w:tc>
        <w:tc>
          <w:tcPr>
            <w:tcW w:w="1322" w:type="dxa"/>
            <w:tcBorders>
              <w:top w:val="single" w:sz="4" w:space="0" w:color="auto"/>
            </w:tcBorders>
            <w:vAlign w:val="center"/>
          </w:tcPr>
          <w:p w:rsidR="00AE2D02" w:rsidRPr="006B778A" w:rsidRDefault="00AE2D02" w:rsidP="00AE2D02">
            <w:pPr>
              <w:ind w:left="-57" w:right="-57"/>
              <w:rPr>
                <w:sz w:val="20"/>
                <w:szCs w:val="20"/>
                <w:rPrChange w:id="2062" w:author="Terminal45" w:date="2016-02-18T16:15:00Z">
                  <w:rPr/>
                </w:rPrChange>
              </w:rPr>
            </w:pPr>
            <w:r w:rsidRPr="006B778A">
              <w:rPr>
                <w:sz w:val="20"/>
                <w:szCs w:val="20"/>
                <w:rPrChange w:id="2063" w:author="Terminal45" w:date="2016-02-18T16:15:00Z">
                  <w:rPr/>
                </w:rPrChange>
              </w:rPr>
              <w:t>Y.27.501/04</w:t>
            </w:r>
          </w:p>
        </w:tc>
        <w:tc>
          <w:tcPr>
            <w:tcW w:w="5670" w:type="dxa"/>
            <w:gridSpan w:val="2"/>
            <w:tcBorders>
              <w:top w:val="single" w:sz="4" w:space="0" w:color="auto"/>
            </w:tcBorders>
            <w:noWrap/>
            <w:vAlign w:val="center"/>
          </w:tcPr>
          <w:p w:rsidR="00AE2D02" w:rsidRPr="006B778A" w:rsidRDefault="00AE2D02" w:rsidP="00AE2D02">
            <w:pPr>
              <w:rPr>
                <w:sz w:val="20"/>
                <w:szCs w:val="20"/>
                <w:rPrChange w:id="2064" w:author="Terminal45" w:date="2016-02-18T16:15:00Z">
                  <w:rPr/>
                </w:rPrChange>
              </w:rPr>
            </w:pPr>
            <w:r w:rsidRPr="006B778A">
              <w:rPr>
                <w:sz w:val="20"/>
                <w:szCs w:val="20"/>
                <w:rPrChange w:id="2065" w:author="Terminal45" w:date="2016-02-18T16:15:00Z">
                  <w:rPr/>
                </w:rPrChange>
              </w:rPr>
              <w:t xml:space="preserve">250/350 kg çimento dozlu kaba ve ince harçla serpme (çarpma) sıva yapılması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2066" w:author="Terminal45" w:date="2016-02-18T16:15:00Z">
                  <w:rPr/>
                </w:rPrChange>
              </w:rPr>
            </w:pPr>
            <w:r w:rsidRPr="006B778A">
              <w:rPr>
                <w:sz w:val="20"/>
                <w:szCs w:val="20"/>
                <w:rPrChange w:id="2067"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2068"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2069"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2070"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2071" w:author="Terminal45" w:date="2016-02-18T16:15:00Z">
                  <w:rPr/>
                </w:rPrChange>
              </w:rPr>
            </w:pPr>
            <w:r w:rsidRPr="006B778A">
              <w:rPr>
                <w:sz w:val="20"/>
                <w:szCs w:val="20"/>
                <w:rPrChange w:id="2072" w:author="Terminal45" w:date="2016-02-18T16:15:00Z">
                  <w:rPr/>
                </w:rPrChange>
              </w:rPr>
              <w:t xml:space="preserve">Teknik Tarifi: 1 m3 kuma 350 kg çimento ve 0,076 ton torbalı sönmüş kireç katarak hazırlanan harçla ortalama 2 cm kalınlığında kaba sıva yapılması, üzerine 1 m3 mil kumuna 350 kg çimento katılarak hazırlanan harçla ortalama 1 cm kalınlıkta serpme (çarpma) sıva yapılması, gerekli zamanlarda sulanması, duvar yüzeyinin temizlenmesi, her türlü malzeme ve zayiatı, işçilik, çalışma sehpaları inşaat yerindeki yükleme, yatay ve düşey taşıma, boşaltma, müteahhit genel giderleri ve kârı dâhil, </w:t>
            </w:r>
          </w:p>
          <w:p w:rsidR="00AE2D02" w:rsidRPr="006B778A" w:rsidRDefault="00AE2D02" w:rsidP="00AE2D02">
            <w:pPr>
              <w:rPr>
                <w:sz w:val="20"/>
                <w:szCs w:val="20"/>
                <w:rPrChange w:id="2073"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2074" w:author="Terminal45" w:date="2016-02-18T16:15:00Z">
                  <w:rPr/>
                </w:rPrChange>
              </w:rPr>
            </w:pPr>
            <w:r w:rsidRPr="006B778A">
              <w:rPr>
                <w:sz w:val="20"/>
                <w:szCs w:val="20"/>
                <w:rPrChange w:id="2075" w:author="Terminal45" w:date="2016-02-18T16:15:00Z">
                  <w:rPr/>
                </w:rPrChange>
              </w:rPr>
              <w:t>73</w:t>
            </w:r>
          </w:p>
        </w:tc>
        <w:tc>
          <w:tcPr>
            <w:tcW w:w="1322" w:type="dxa"/>
            <w:tcBorders>
              <w:top w:val="single" w:sz="4" w:space="0" w:color="auto"/>
            </w:tcBorders>
            <w:vAlign w:val="center"/>
          </w:tcPr>
          <w:p w:rsidR="00AE2D02" w:rsidRPr="006B778A" w:rsidRDefault="00AE2D02" w:rsidP="00AE2D02">
            <w:pPr>
              <w:ind w:left="-57" w:right="-57"/>
              <w:rPr>
                <w:sz w:val="20"/>
                <w:szCs w:val="20"/>
                <w:rPrChange w:id="2076" w:author="Terminal45" w:date="2016-02-18T16:15:00Z">
                  <w:rPr/>
                </w:rPrChange>
              </w:rPr>
            </w:pPr>
            <w:r w:rsidRPr="006B778A">
              <w:rPr>
                <w:sz w:val="20"/>
                <w:szCs w:val="20"/>
                <w:rPrChange w:id="2077" w:author="Terminal45" w:date="2016-02-18T16:15:00Z">
                  <w:rPr/>
                </w:rPrChange>
              </w:rPr>
              <w:t>Y.27.581</w:t>
            </w:r>
          </w:p>
        </w:tc>
        <w:tc>
          <w:tcPr>
            <w:tcW w:w="5670" w:type="dxa"/>
            <w:gridSpan w:val="2"/>
            <w:tcBorders>
              <w:top w:val="single" w:sz="4" w:space="0" w:color="auto"/>
            </w:tcBorders>
            <w:noWrap/>
            <w:vAlign w:val="center"/>
          </w:tcPr>
          <w:p w:rsidR="00AE2D02" w:rsidRPr="006B778A" w:rsidRDefault="00AE2D02" w:rsidP="00AE2D02">
            <w:pPr>
              <w:rPr>
                <w:sz w:val="20"/>
                <w:szCs w:val="20"/>
                <w:rPrChange w:id="2078" w:author="Terminal45" w:date="2016-02-18T16:15:00Z">
                  <w:rPr/>
                </w:rPrChange>
              </w:rPr>
            </w:pPr>
            <w:r w:rsidRPr="006B778A">
              <w:rPr>
                <w:sz w:val="20"/>
                <w:szCs w:val="20"/>
                <w:rPrChange w:id="2079" w:author="Terminal45" w:date="2016-02-18T16:15:00Z">
                  <w:rPr/>
                </w:rPrChange>
              </w:rPr>
              <w:t xml:space="preserve">200 kg çimento dozlu tesviye tabakası yapılması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2080" w:author="Terminal45" w:date="2016-02-18T16:15:00Z">
                  <w:rPr/>
                </w:rPrChange>
              </w:rPr>
            </w:pPr>
            <w:r w:rsidRPr="006B778A">
              <w:rPr>
                <w:sz w:val="20"/>
                <w:szCs w:val="20"/>
                <w:rPrChange w:id="2081"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2082"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2083" w:author="Terminal45" w:date="2016-02-18T16:15:00Z">
                  <w:rPr/>
                </w:rPrChange>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6B778A" w:rsidRDefault="00AE2D02" w:rsidP="00AE2D02">
            <w:pPr>
              <w:ind w:left="-70"/>
              <w:rPr>
                <w:sz w:val="20"/>
                <w:szCs w:val="20"/>
                <w:rPrChange w:id="2084" w:author="Terminal45" w:date="2016-02-18T16:15:00Z">
                  <w:rPr/>
                </w:rPrChange>
              </w:rPr>
            </w:pPr>
          </w:p>
        </w:tc>
        <w:tc>
          <w:tcPr>
            <w:tcW w:w="9420" w:type="dxa"/>
            <w:gridSpan w:val="9"/>
            <w:tcBorders>
              <w:bottom w:val="single" w:sz="4" w:space="0" w:color="auto"/>
            </w:tcBorders>
            <w:vAlign w:val="center"/>
          </w:tcPr>
          <w:p w:rsidR="00AE2D02" w:rsidRPr="006B778A" w:rsidRDefault="00AE2D02" w:rsidP="00AE2D02">
            <w:pPr>
              <w:rPr>
                <w:sz w:val="20"/>
                <w:szCs w:val="20"/>
                <w:rPrChange w:id="2085" w:author="Terminal45" w:date="2016-02-18T16:15:00Z">
                  <w:rPr/>
                </w:rPrChange>
              </w:rPr>
            </w:pPr>
            <w:r w:rsidRPr="006B778A">
              <w:rPr>
                <w:sz w:val="20"/>
                <w:szCs w:val="20"/>
                <w:rPrChange w:id="2086" w:author="Terminal45" w:date="2016-02-18T16:15:00Z">
                  <w:rPr/>
                </w:rPrChange>
              </w:rPr>
              <w:t xml:space="preserve">Teknik Tarifi: Proje ve detay projesine göre, tesviye tabakası yapılacak yerin temizlenmesi, yıkanması,1 m3 dişli kuma 200 kg çimento katılarak elde edilen harçla ortalama 3 cm kalınlığında mastarında sıkıştırılarak tesviye tabakası yapılması, gerektiğinde sulanması, harç ve benzeri artıklardan temizlenmesi için gerekli her türlü malzeme ve zayiatı, işçilik, inşaat yerindeki yükleme, yatay ve düşey taşıma, boşaltma, müteahhit genel giderleri ve kârı dâhil, </w:t>
            </w:r>
          </w:p>
          <w:p w:rsidR="00AE2D02" w:rsidRPr="006B778A" w:rsidRDefault="00AE2D02" w:rsidP="00AE2D02">
            <w:pPr>
              <w:rPr>
                <w:sz w:val="20"/>
                <w:szCs w:val="20"/>
                <w:rPrChange w:id="2087" w:author="Terminal45" w:date="2016-02-18T16:15:00Z">
                  <w:rPr/>
                </w:rPrChange>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6B778A" w:rsidRDefault="00AE2D02" w:rsidP="00AE2D02">
            <w:pPr>
              <w:ind w:left="-70"/>
              <w:jc w:val="center"/>
              <w:rPr>
                <w:sz w:val="20"/>
                <w:szCs w:val="20"/>
                <w:rPrChange w:id="2088" w:author="Terminal45" w:date="2016-02-18T16:15:00Z">
                  <w:rPr/>
                </w:rPrChange>
              </w:rPr>
            </w:pPr>
            <w:r w:rsidRPr="006B778A">
              <w:rPr>
                <w:sz w:val="20"/>
                <w:szCs w:val="20"/>
                <w:rPrChange w:id="2089" w:author="Terminal45" w:date="2016-02-18T16:15:00Z">
                  <w:rPr/>
                </w:rPrChange>
              </w:rPr>
              <w:t>74</w:t>
            </w:r>
          </w:p>
        </w:tc>
        <w:tc>
          <w:tcPr>
            <w:tcW w:w="1322" w:type="dxa"/>
            <w:tcBorders>
              <w:top w:val="single" w:sz="4" w:space="0" w:color="auto"/>
            </w:tcBorders>
            <w:vAlign w:val="center"/>
          </w:tcPr>
          <w:p w:rsidR="00AE2D02" w:rsidRPr="006B778A" w:rsidRDefault="00AE2D02" w:rsidP="00AE2D02">
            <w:pPr>
              <w:ind w:left="-57" w:right="-57"/>
              <w:rPr>
                <w:sz w:val="20"/>
                <w:szCs w:val="20"/>
                <w:rPrChange w:id="2090" w:author="Terminal45" w:date="2016-02-18T16:15:00Z">
                  <w:rPr/>
                </w:rPrChange>
              </w:rPr>
            </w:pPr>
            <w:r w:rsidRPr="006B778A">
              <w:rPr>
                <w:sz w:val="20"/>
                <w:szCs w:val="20"/>
                <w:rPrChange w:id="2091" w:author="Terminal45" w:date="2016-02-18T16:15:00Z">
                  <w:rPr/>
                </w:rPrChange>
              </w:rPr>
              <w:t>Y.28.645/C02</w:t>
            </w:r>
          </w:p>
        </w:tc>
        <w:tc>
          <w:tcPr>
            <w:tcW w:w="5670" w:type="dxa"/>
            <w:gridSpan w:val="2"/>
            <w:tcBorders>
              <w:top w:val="single" w:sz="4" w:space="0" w:color="auto"/>
            </w:tcBorders>
            <w:noWrap/>
            <w:vAlign w:val="center"/>
          </w:tcPr>
          <w:p w:rsidR="00AE2D02" w:rsidRPr="006B778A" w:rsidRDefault="00AE2D02" w:rsidP="00AE2D02">
            <w:pPr>
              <w:rPr>
                <w:sz w:val="20"/>
                <w:szCs w:val="20"/>
                <w:rPrChange w:id="2092" w:author="Terminal45" w:date="2016-02-18T16:15:00Z">
                  <w:rPr/>
                </w:rPrChange>
              </w:rPr>
            </w:pPr>
            <w:r w:rsidRPr="006B778A">
              <w:rPr>
                <w:sz w:val="20"/>
                <w:szCs w:val="20"/>
                <w:rPrChange w:id="2093" w:author="Terminal45" w:date="2016-02-18T16:15:00Z">
                  <w:rPr/>
                </w:rPrChange>
              </w:rPr>
              <w:t xml:space="preserve">PVC ve alüminyum doğramaya profil ile 4+4 mm kalınlıkta 12 mm ara boşluklu çift camlı pencere ünitesi takılması </w:t>
            </w:r>
          </w:p>
        </w:tc>
        <w:tc>
          <w:tcPr>
            <w:tcW w:w="992" w:type="dxa"/>
            <w:gridSpan w:val="2"/>
            <w:tcBorders>
              <w:top w:val="single" w:sz="4" w:space="0" w:color="auto"/>
            </w:tcBorders>
            <w:noWrap/>
            <w:vAlign w:val="center"/>
          </w:tcPr>
          <w:p w:rsidR="00AE2D02" w:rsidRPr="006B778A" w:rsidRDefault="00AE2D02" w:rsidP="00AE2D02">
            <w:pPr>
              <w:jc w:val="center"/>
              <w:rPr>
                <w:sz w:val="20"/>
                <w:szCs w:val="20"/>
                <w:rPrChange w:id="2094" w:author="Terminal45" w:date="2016-02-18T16:15:00Z">
                  <w:rPr/>
                </w:rPrChange>
              </w:rPr>
            </w:pPr>
            <w:r w:rsidRPr="006B778A">
              <w:rPr>
                <w:sz w:val="20"/>
                <w:szCs w:val="20"/>
                <w:rPrChange w:id="2095" w:author="Terminal45" w:date="2016-02-18T16:15:00Z">
                  <w:rPr/>
                </w:rPrChange>
              </w:rPr>
              <w:t>m²</w:t>
            </w:r>
          </w:p>
        </w:tc>
        <w:tc>
          <w:tcPr>
            <w:tcW w:w="567" w:type="dxa"/>
            <w:gridSpan w:val="2"/>
            <w:tcBorders>
              <w:top w:val="single" w:sz="4" w:space="0" w:color="auto"/>
            </w:tcBorders>
            <w:noWrap/>
            <w:vAlign w:val="center"/>
          </w:tcPr>
          <w:p w:rsidR="00AE2D02" w:rsidRPr="006B778A" w:rsidRDefault="00AE2D02" w:rsidP="00AE2D02">
            <w:pPr>
              <w:ind w:left="-70"/>
              <w:rPr>
                <w:sz w:val="20"/>
                <w:szCs w:val="20"/>
                <w:rPrChange w:id="2096" w:author="Terminal45" w:date="2016-02-18T16:15:00Z">
                  <w:rPr/>
                </w:rPrChange>
              </w:rPr>
            </w:pPr>
          </w:p>
        </w:tc>
        <w:tc>
          <w:tcPr>
            <w:tcW w:w="869" w:type="dxa"/>
            <w:gridSpan w:val="2"/>
            <w:tcBorders>
              <w:top w:val="single" w:sz="4" w:space="0" w:color="auto"/>
            </w:tcBorders>
            <w:noWrap/>
            <w:vAlign w:val="center"/>
          </w:tcPr>
          <w:p w:rsidR="00AE2D02" w:rsidRPr="006B778A" w:rsidRDefault="00AE2D02" w:rsidP="00AE2D02">
            <w:pPr>
              <w:ind w:left="-70"/>
              <w:rPr>
                <w:sz w:val="20"/>
                <w:szCs w:val="20"/>
                <w:rPrChange w:id="2097" w:author="Terminal45" w:date="2016-02-18T16:15:00Z">
                  <w:rPr/>
                </w:rPrChange>
              </w:rPr>
            </w:pPr>
          </w:p>
        </w:tc>
      </w:tr>
      <w:tr w:rsidR="00AE2D02" w:rsidRPr="006B778A" w:rsidTr="00291E48">
        <w:tblPrEx>
          <w:tblW w:w="99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ExChange w:id="2098" w:author="Terminal45" w:date="2016-02-22T08:38:00Z">
            <w:tblPrEx>
              <w:tblW w:w="99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Ex>
          </w:tblPrExChange>
        </w:tblPrEx>
        <w:trPr>
          <w:trHeight w:val="284"/>
          <w:jc w:val="center"/>
          <w:trPrChange w:id="2099" w:author="Terminal45" w:date="2016-02-22T08:38:00Z">
            <w:trPr>
              <w:gridAfter w:val="0"/>
              <w:trHeight w:val="284"/>
              <w:jc w:val="center"/>
            </w:trPr>
          </w:trPrChange>
        </w:trPr>
        <w:tc>
          <w:tcPr>
            <w:tcW w:w="540" w:type="dxa"/>
            <w:gridSpan w:val="2"/>
            <w:tcBorders>
              <w:bottom w:val="single" w:sz="4" w:space="0" w:color="auto"/>
            </w:tcBorders>
            <w:vAlign w:val="center"/>
            <w:tcPrChange w:id="2100" w:author="Terminal45" w:date="2016-02-22T08:38:00Z">
              <w:tcPr>
                <w:tcW w:w="540" w:type="dxa"/>
                <w:gridSpan w:val="2"/>
                <w:tcBorders>
                  <w:bottom w:val="single" w:sz="4" w:space="0" w:color="auto"/>
                </w:tcBorders>
                <w:vAlign w:val="center"/>
              </w:tcPr>
            </w:tcPrChange>
          </w:tcPr>
          <w:p w:rsidR="00AE2D02" w:rsidRPr="006B778A" w:rsidRDefault="00AE2D02" w:rsidP="00AE2D02">
            <w:pPr>
              <w:ind w:left="-70"/>
              <w:rPr>
                <w:sz w:val="20"/>
                <w:szCs w:val="20"/>
                <w:rPrChange w:id="2101" w:author="Terminal45" w:date="2016-02-18T16:15:00Z">
                  <w:rPr/>
                </w:rPrChange>
              </w:rPr>
            </w:pPr>
          </w:p>
        </w:tc>
        <w:tc>
          <w:tcPr>
            <w:tcW w:w="9420" w:type="dxa"/>
            <w:gridSpan w:val="9"/>
            <w:tcBorders>
              <w:bottom w:val="single" w:sz="4" w:space="0" w:color="auto"/>
            </w:tcBorders>
            <w:vAlign w:val="center"/>
            <w:tcPrChange w:id="2102" w:author="Terminal45" w:date="2016-02-22T08:38:00Z">
              <w:tcPr>
                <w:tcW w:w="9420" w:type="dxa"/>
                <w:gridSpan w:val="12"/>
                <w:tcBorders>
                  <w:bottom w:val="single" w:sz="4" w:space="0" w:color="auto"/>
                </w:tcBorders>
                <w:vAlign w:val="center"/>
              </w:tcPr>
            </w:tcPrChange>
          </w:tcPr>
          <w:p w:rsidR="00AE2D02" w:rsidRPr="006B778A" w:rsidRDefault="00AE2D02" w:rsidP="00AE2D02">
            <w:pPr>
              <w:rPr>
                <w:sz w:val="20"/>
                <w:szCs w:val="20"/>
                <w:rPrChange w:id="2103" w:author="Terminal45" w:date="2016-02-18T16:15:00Z">
                  <w:rPr/>
                </w:rPrChange>
              </w:rPr>
            </w:pPr>
            <w:r w:rsidRPr="006B778A">
              <w:rPr>
                <w:sz w:val="20"/>
                <w:szCs w:val="20"/>
                <w:rPrChange w:id="2104" w:author="Terminal45" w:date="2016-02-18T16:15:00Z">
                  <w:rPr/>
                </w:rPrChange>
              </w:rPr>
              <w:t>Teknik Tarifi: 4+4 mm kalınlıkta, 12 mm ara boşluklu çift camlı pencere ünitesinin takılacağı yerin ölçüsüne göre hazırlanması, cam yuvasına takozların konulması ve camın yuvaya yerleştirilmesi, profil ve fitilinin yerine oturtulması, camlama takozları ile ünitenin dengelenmesi, profillerin birleşim yerlerine puntalama şeklinde nötral (asitsiz) silikon çekilmesi, inşaat yerinde yükleme, yatay düşey taşıma ve boşaltma, her türlü malzeme ve zaiyatı, işçilik araç ve gereç giderleri, yüklenici genel giderleri ve karı dahil,</w:t>
            </w:r>
          </w:p>
          <w:p w:rsidR="00AE2D02" w:rsidRPr="006B778A" w:rsidRDefault="00AE2D02" w:rsidP="00AE2D02">
            <w:pPr>
              <w:rPr>
                <w:sz w:val="20"/>
                <w:szCs w:val="20"/>
                <w:rPrChange w:id="2105" w:author="Terminal45" w:date="2016-02-18T16:15:00Z">
                  <w:rPr/>
                </w:rPrChange>
              </w:rPr>
            </w:pPr>
          </w:p>
        </w:tc>
      </w:tr>
      <w:tr w:rsidR="00291E48" w:rsidRPr="006B778A" w:rsidTr="00291E48">
        <w:tblPrEx>
          <w:tblW w:w="9960" w:type="dxa"/>
          <w:jc w:val="center"/>
          <w:tblBorders>
            <w:top w:val="single" w:sz="4" w:space="0" w:color="auto"/>
            <w:left w:val="single" w:sz="4" w:space="0" w:color="auto"/>
            <w:right w:val="single" w:sz="4" w:space="0" w:color="auto"/>
          </w:tblBorders>
          <w:tblLayout w:type="fixed"/>
          <w:tblCellMar>
            <w:left w:w="70" w:type="dxa"/>
            <w:right w:w="70" w:type="dxa"/>
          </w:tblCellMar>
          <w:tblLook w:val="0000" w:firstRow="0" w:lastRow="0" w:firstColumn="0" w:lastColumn="0" w:noHBand="0" w:noVBand="0"/>
          <w:tblPrExChange w:id="2106" w:author="Terminal45" w:date="2016-02-22T08:38:00Z">
            <w:tblPrEx>
              <w:tblW w:w="9960" w:type="dxa"/>
              <w:jc w:val="center"/>
              <w:tblBorders>
                <w:top w:val="single" w:sz="4" w:space="0" w:color="auto"/>
                <w:left w:val="single" w:sz="4" w:space="0" w:color="auto"/>
                <w:right w:val="single" w:sz="4" w:space="0" w:color="auto"/>
              </w:tblBorders>
              <w:tblLayout w:type="fixed"/>
              <w:tblCellMar>
                <w:left w:w="70" w:type="dxa"/>
                <w:right w:w="70" w:type="dxa"/>
              </w:tblCellMar>
              <w:tblLook w:val="0000" w:firstRow="0" w:lastRow="0" w:firstColumn="0" w:lastColumn="0" w:noHBand="0" w:noVBand="0"/>
            </w:tblPrEx>
          </w:tblPrExChange>
        </w:tblPrEx>
        <w:trPr>
          <w:trHeight w:val="284"/>
          <w:jc w:val="center"/>
          <w:trPrChange w:id="2107" w:author="Terminal45" w:date="2016-02-22T08:38:00Z">
            <w:trPr>
              <w:gridAfter w:val="0"/>
              <w:trHeight w:val="284"/>
              <w:jc w:val="center"/>
            </w:trPr>
          </w:trPrChange>
        </w:trPr>
        <w:tc>
          <w:tcPr>
            <w:tcW w:w="524" w:type="dxa"/>
            <w:tcBorders>
              <w:top w:val="single" w:sz="4" w:space="0" w:color="auto"/>
              <w:left w:val="single" w:sz="4" w:space="0" w:color="auto"/>
              <w:bottom w:val="single" w:sz="4" w:space="0" w:color="auto"/>
            </w:tcBorders>
            <w:vAlign w:val="center"/>
            <w:tcPrChange w:id="2108" w:author="Terminal45" w:date="2016-02-22T08:38:00Z">
              <w:tcPr>
                <w:tcW w:w="1660" w:type="dxa"/>
                <w:gridSpan w:val="4"/>
                <w:tcBorders>
                  <w:top w:val="single" w:sz="4" w:space="0" w:color="auto"/>
                </w:tcBorders>
                <w:vAlign w:val="center"/>
              </w:tcPr>
            </w:tcPrChange>
          </w:tcPr>
          <w:p w:rsidR="00291E48" w:rsidRPr="006B778A" w:rsidRDefault="00291E48" w:rsidP="00AE2D02">
            <w:pPr>
              <w:ind w:left="-70"/>
              <w:rPr>
                <w:sz w:val="20"/>
                <w:szCs w:val="20"/>
              </w:rPr>
            </w:pPr>
            <w:ins w:id="2109" w:author="Terminal45" w:date="2016-02-22T08:33:00Z">
              <w:r>
                <w:rPr>
                  <w:sz w:val="20"/>
                  <w:szCs w:val="20"/>
                </w:rPr>
                <w:t>75</w:t>
              </w:r>
            </w:ins>
          </w:p>
        </w:tc>
        <w:tc>
          <w:tcPr>
            <w:tcW w:w="1417" w:type="dxa"/>
            <w:gridSpan w:val="3"/>
            <w:tcBorders>
              <w:top w:val="single" w:sz="4" w:space="0" w:color="auto"/>
              <w:bottom w:val="single" w:sz="4" w:space="0" w:color="auto"/>
            </w:tcBorders>
            <w:vAlign w:val="center"/>
            <w:tcPrChange w:id="2110" w:author="Terminal45" w:date="2016-02-22T08:38:00Z">
              <w:tcPr>
                <w:tcW w:w="1660" w:type="dxa"/>
                <w:gridSpan w:val="2"/>
                <w:tcBorders>
                  <w:top w:val="single" w:sz="4" w:space="0" w:color="auto"/>
                </w:tcBorders>
                <w:vAlign w:val="center"/>
              </w:tcPr>
            </w:tcPrChange>
          </w:tcPr>
          <w:p w:rsidR="00291E48" w:rsidRPr="006B778A" w:rsidRDefault="00291E48" w:rsidP="00AE2D02">
            <w:pPr>
              <w:rPr>
                <w:sz w:val="20"/>
                <w:szCs w:val="20"/>
              </w:rPr>
            </w:pPr>
            <w:ins w:id="2111" w:author="Terminal45" w:date="2016-02-22T08:33:00Z">
              <w:r>
                <w:rPr>
                  <w:sz w:val="20"/>
                  <w:szCs w:val="20"/>
                </w:rPr>
                <w:t>PRJKSYN</w:t>
              </w:r>
            </w:ins>
          </w:p>
        </w:tc>
        <w:tc>
          <w:tcPr>
            <w:tcW w:w="5954" w:type="dxa"/>
            <w:gridSpan w:val="2"/>
            <w:tcBorders>
              <w:top w:val="single" w:sz="4" w:space="0" w:color="auto"/>
              <w:bottom w:val="single" w:sz="4" w:space="0" w:color="auto"/>
            </w:tcBorders>
            <w:vAlign w:val="center"/>
            <w:tcPrChange w:id="2112" w:author="Terminal45" w:date="2016-02-22T08:38:00Z">
              <w:tcPr>
                <w:tcW w:w="1660" w:type="dxa"/>
                <w:tcBorders>
                  <w:top w:val="single" w:sz="4" w:space="0" w:color="auto"/>
                </w:tcBorders>
                <w:vAlign w:val="center"/>
              </w:tcPr>
            </w:tcPrChange>
          </w:tcPr>
          <w:p w:rsidR="00291E48" w:rsidRPr="00291E48" w:rsidRDefault="00291E48">
            <w:pPr>
              <w:rPr>
                <w:sz w:val="20"/>
                <w:szCs w:val="20"/>
              </w:rPr>
            </w:pPr>
            <w:ins w:id="2113" w:author="Terminal45" w:date="2016-02-22T08:38:00Z">
              <w:r>
                <w:rPr>
                  <w:color w:val="000000"/>
                  <w:sz w:val="20"/>
                  <w:szCs w:val="20"/>
                </w:rPr>
                <w:t>1 adet WXGA(1280x800),2800 Ansi Lümeni</w:t>
              </w:r>
              <w:r w:rsidRPr="00291E48">
                <w:rPr>
                  <w:color w:val="000000"/>
                  <w:sz w:val="20"/>
                  <w:szCs w:val="20"/>
                  <w:rPrChange w:id="2114" w:author="Terminal45" w:date="2016-02-22T08:38:00Z">
                    <w:rPr>
                      <w:rFonts w:ascii="Calibri Light" w:hAnsi="Calibri Light"/>
                      <w:color w:val="000000"/>
                      <w:sz w:val="22"/>
                      <w:szCs w:val="22"/>
                    </w:rPr>
                  </w:rPrChange>
                </w:rPr>
                <w:t>,3000:1,</w:t>
              </w:r>
            </w:ins>
            <w:ins w:id="2115" w:author="Terminal45" w:date="2016-02-22T08:39:00Z">
              <w:r>
                <w:rPr>
                  <w:color w:val="000000"/>
                  <w:sz w:val="20"/>
                  <w:szCs w:val="20"/>
                </w:rPr>
                <w:t xml:space="preserve"> </w:t>
              </w:r>
            </w:ins>
            <w:ins w:id="2116" w:author="Terminal45" w:date="2016-02-22T08:38:00Z">
              <w:r w:rsidRPr="00291E48">
                <w:rPr>
                  <w:color w:val="000000"/>
                  <w:sz w:val="20"/>
                  <w:szCs w:val="20"/>
                  <w:rPrChange w:id="2117" w:author="Terminal45" w:date="2016-02-22T08:38:00Z">
                    <w:rPr>
                      <w:rFonts w:ascii="Calibri Light" w:hAnsi="Calibri Light"/>
                      <w:color w:val="000000"/>
                      <w:sz w:val="22"/>
                      <w:szCs w:val="22"/>
                    </w:rPr>
                  </w:rPrChange>
                </w:rPr>
                <w:t>Lamba ömrü 5000 Saat,</w:t>
              </w:r>
            </w:ins>
            <w:ins w:id="2118" w:author="Terminal45" w:date="2016-02-22T08:39:00Z">
              <w:r>
                <w:rPr>
                  <w:color w:val="000000"/>
                  <w:sz w:val="20"/>
                  <w:szCs w:val="20"/>
                </w:rPr>
                <w:t xml:space="preserve"> </w:t>
              </w:r>
            </w:ins>
            <w:ins w:id="2119" w:author="Terminal45" w:date="2016-02-22T08:38:00Z">
              <w:r w:rsidRPr="00291E48">
                <w:rPr>
                  <w:color w:val="000000"/>
                  <w:sz w:val="20"/>
                  <w:szCs w:val="20"/>
                  <w:rPrChange w:id="2120" w:author="Terminal45" w:date="2016-02-22T08:38:00Z">
                    <w:rPr>
                      <w:rFonts w:ascii="Calibri Light" w:hAnsi="Calibri Light"/>
                      <w:color w:val="000000"/>
                      <w:sz w:val="22"/>
                      <w:szCs w:val="22"/>
                    </w:rPr>
                  </w:rPrChange>
                </w:rPr>
                <w:t>2 Yıl garanti</w:t>
              </w:r>
            </w:ins>
            <w:ins w:id="2121" w:author="Terminal45" w:date="2016-02-22T08:39:00Z">
              <w:r>
                <w:rPr>
                  <w:color w:val="000000"/>
                  <w:sz w:val="20"/>
                  <w:szCs w:val="20"/>
                </w:rPr>
                <w:t>li</w:t>
              </w:r>
            </w:ins>
            <w:ins w:id="2122" w:author="Terminal45" w:date="2016-02-22T08:38:00Z">
              <w:r w:rsidRPr="00291E48">
                <w:rPr>
                  <w:color w:val="000000"/>
                  <w:sz w:val="20"/>
                  <w:szCs w:val="20"/>
                  <w:rPrChange w:id="2123" w:author="Terminal45" w:date="2016-02-22T08:38:00Z">
                    <w:rPr>
                      <w:rFonts w:ascii="Calibri Light" w:hAnsi="Calibri Light"/>
                      <w:color w:val="000000"/>
                      <w:sz w:val="22"/>
                      <w:szCs w:val="22"/>
                    </w:rPr>
                  </w:rPrChange>
                </w:rPr>
                <w:t>, 1xHDMI,1xRJ45, 2xVGA, 1xS-video, Opsiyonel İnteraktif olabilme özelliği ola</w:t>
              </w:r>
            </w:ins>
            <w:ins w:id="2124" w:author="Terminal45" w:date="2016-02-22T08:39:00Z">
              <w:r>
                <w:rPr>
                  <w:color w:val="000000"/>
                  <w:sz w:val="20"/>
                  <w:szCs w:val="20"/>
                </w:rPr>
                <w:t>n Projeksiyon Cihazı</w:t>
              </w:r>
            </w:ins>
            <w:ins w:id="2125" w:author="Terminal45" w:date="2016-02-22T08:38:00Z">
              <w:r w:rsidRPr="00291E48">
                <w:rPr>
                  <w:color w:val="000000"/>
                  <w:sz w:val="20"/>
                  <w:szCs w:val="20"/>
                  <w:rPrChange w:id="2126" w:author="Terminal45" w:date="2016-02-22T08:38:00Z">
                    <w:rPr>
                      <w:rFonts w:ascii="Calibri Light" w:hAnsi="Calibri Light"/>
                      <w:color w:val="000000"/>
                      <w:sz w:val="22"/>
                      <w:szCs w:val="22"/>
                    </w:rPr>
                  </w:rPrChange>
                </w:rPr>
                <w:t>.</w:t>
              </w:r>
            </w:ins>
          </w:p>
        </w:tc>
        <w:tc>
          <w:tcPr>
            <w:tcW w:w="709" w:type="dxa"/>
            <w:gridSpan w:val="2"/>
            <w:tcBorders>
              <w:top w:val="single" w:sz="4" w:space="0" w:color="auto"/>
              <w:bottom w:val="single" w:sz="4" w:space="0" w:color="auto"/>
            </w:tcBorders>
            <w:vAlign w:val="center"/>
            <w:tcPrChange w:id="2127" w:author="Terminal45" w:date="2016-02-22T08:38:00Z">
              <w:tcPr>
                <w:tcW w:w="1660" w:type="dxa"/>
                <w:tcBorders>
                  <w:top w:val="single" w:sz="4" w:space="0" w:color="auto"/>
                </w:tcBorders>
                <w:vAlign w:val="center"/>
              </w:tcPr>
            </w:tcPrChange>
          </w:tcPr>
          <w:p w:rsidR="00291E48" w:rsidRPr="006B778A" w:rsidRDefault="00291E48" w:rsidP="00AE2D02">
            <w:pPr>
              <w:rPr>
                <w:sz w:val="20"/>
                <w:szCs w:val="20"/>
              </w:rPr>
            </w:pPr>
            <w:ins w:id="2128" w:author="Terminal45" w:date="2016-02-22T08:39:00Z">
              <w:r>
                <w:rPr>
                  <w:sz w:val="20"/>
                  <w:szCs w:val="20"/>
                </w:rPr>
                <w:t>Ad</w:t>
              </w:r>
            </w:ins>
          </w:p>
        </w:tc>
        <w:tc>
          <w:tcPr>
            <w:tcW w:w="708" w:type="dxa"/>
            <w:gridSpan w:val="2"/>
            <w:tcBorders>
              <w:top w:val="single" w:sz="4" w:space="0" w:color="auto"/>
              <w:bottom w:val="single" w:sz="4" w:space="0" w:color="auto"/>
            </w:tcBorders>
            <w:vAlign w:val="center"/>
            <w:tcPrChange w:id="2129" w:author="Terminal45" w:date="2016-02-22T08:38:00Z">
              <w:tcPr>
                <w:tcW w:w="1660" w:type="dxa"/>
                <w:gridSpan w:val="3"/>
                <w:tcBorders>
                  <w:top w:val="single" w:sz="4" w:space="0" w:color="auto"/>
                </w:tcBorders>
                <w:vAlign w:val="center"/>
              </w:tcPr>
            </w:tcPrChange>
          </w:tcPr>
          <w:p w:rsidR="00291E48" w:rsidRPr="006B778A" w:rsidRDefault="00291E48" w:rsidP="00AE2D02">
            <w:pPr>
              <w:rPr>
                <w:sz w:val="20"/>
                <w:szCs w:val="20"/>
              </w:rPr>
            </w:pPr>
          </w:p>
        </w:tc>
        <w:tc>
          <w:tcPr>
            <w:tcW w:w="648" w:type="dxa"/>
            <w:tcBorders>
              <w:top w:val="single" w:sz="4" w:space="0" w:color="auto"/>
              <w:bottom w:val="single" w:sz="4" w:space="0" w:color="auto"/>
              <w:right w:val="single" w:sz="4" w:space="0" w:color="auto"/>
            </w:tcBorders>
            <w:vAlign w:val="center"/>
            <w:tcPrChange w:id="2130" w:author="Terminal45" w:date="2016-02-22T08:38:00Z">
              <w:tcPr>
                <w:tcW w:w="1660" w:type="dxa"/>
                <w:gridSpan w:val="3"/>
                <w:tcBorders>
                  <w:top w:val="single" w:sz="4" w:space="0" w:color="auto"/>
                </w:tcBorders>
                <w:vAlign w:val="center"/>
              </w:tcPr>
            </w:tcPrChange>
          </w:tcPr>
          <w:p w:rsidR="00291E48" w:rsidRPr="006B778A" w:rsidRDefault="00291E48" w:rsidP="00AE2D02">
            <w:pPr>
              <w:rPr>
                <w:sz w:val="20"/>
                <w:szCs w:val="20"/>
                <w:rPrChange w:id="2131" w:author="Terminal45" w:date="2016-02-18T16:15:00Z">
                  <w:rPr/>
                </w:rPrChange>
              </w:rPr>
            </w:pPr>
          </w:p>
        </w:tc>
      </w:tr>
    </w:tbl>
    <w:p w:rsidR="00AE2D02" w:rsidRPr="006B778A" w:rsidDel="006B778A" w:rsidRDefault="00AE2D02" w:rsidP="00AE2D02">
      <w:pPr>
        <w:spacing w:after="200" w:line="276" w:lineRule="auto"/>
        <w:rPr>
          <w:del w:id="2132" w:author="Terminal45" w:date="2016-02-18T16:17:00Z"/>
          <w:rFonts w:eastAsia="Calibri"/>
          <w:b/>
          <w:sz w:val="20"/>
          <w:szCs w:val="20"/>
          <w:lang w:eastAsia="en-US"/>
          <w:rPrChange w:id="2133" w:author="Terminal45" w:date="2016-02-18T16:15:00Z">
            <w:rPr>
              <w:del w:id="2134" w:author="Terminal45" w:date="2016-02-18T16:17:00Z"/>
              <w:rFonts w:eastAsia="Calibri"/>
              <w:b/>
              <w:lang w:eastAsia="en-US"/>
            </w:rPr>
          </w:rPrChange>
        </w:rPr>
      </w:pPr>
    </w:p>
    <w:p w:rsidR="00AE2D02" w:rsidRPr="006B778A" w:rsidRDefault="00AE2D02" w:rsidP="00AE2D02">
      <w:pPr>
        <w:pStyle w:val="Balk1"/>
        <w:rPr>
          <w:rFonts w:ascii="Times New Roman" w:hAnsi="Times New Roman"/>
          <w:bCs/>
          <w:sz w:val="20"/>
          <w:lang w:val="tr-TR"/>
          <w:rPrChange w:id="2135" w:author="Terminal45" w:date="2016-02-18T16:15:00Z">
            <w:rPr>
              <w:rFonts w:ascii="Times New Roman" w:hAnsi="Times New Roman"/>
              <w:bCs/>
              <w:sz w:val="24"/>
              <w:szCs w:val="24"/>
              <w:lang w:val="tr-TR"/>
            </w:rPr>
          </w:rPrChange>
        </w:rPr>
      </w:pPr>
      <w:r w:rsidRPr="006B778A">
        <w:rPr>
          <w:rFonts w:ascii="Times New Roman" w:hAnsi="Times New Roman"/>
          <w:bCs/>
          <w:color w:val="000000"/>
          <w:sz w:val="20"/>
          <w:lang w:val="tr-TR"/>
          <w:rPrChange w:id="2136" w:author="Terminal45" w:date="2016-02-18T16:15:00Z">
            <w:rPr>
              <w:rFonts w:ascii="Times New Roman" w:hAnsi="Times New Roman"/>
              <w:b w:val="0"/>
              <w:bCs/>
              <w:color w:val="000000"/>
              <w:kern w:val="0"/>
              <w:sz w:val="24"/>
              <w:szCs w:val="24"/>
              <w:lang w:val="tr-TR" w:eastAsia="tr-TR"/>
            </w:rPr>
          </w:rPrChange>
        </w:rPr>
        <w:t xml:space="preserve">4.1. </w:t>
      </w:r>
      <w:r w:rsidRPr="006B778A">
        <w:rPr>
          <w:rFonts w:ascii="Times New Roman" w:hAnsi="Times New Roman"/>
          <w:bCs/>
          <w:sz w:val="20"/>
          <w:lang w:val="tr-TR"/>
          <w:rPrChange w:id="2137" w:author="Terminal45" w:date="2016-02-18T16:15:00Z">
            <w:rPr>
              <w:rFonts w:ascii="Times New Roman" w:hAnsi="Times New Roman"/>
              <w:b w:val="0"/>
              <w:bCs/>
              <w:kern w:val="0"/>
              <w:sz w:val="24"/>
              <w:szCs w:val="24"/>
              <w:lang w:val="tr-TR" w:eastAsia="tr-TR"/>
            </w:rPr>
          </w:rPrChange>
        </w:rPr>
        <w:t xml:space="preserve">BİNA İNŞAATI </w:t>
      </w:r>
    </w:p>
    <w:p w:rsidR="00AE2D02" w:rsidRPr="006B778A" w:rsidRDefault="00AE2D02" w:rsidP="00AE2D02">
      <w:pPr>
        <w:ind w:firstLine="709"/>
        <w:jc w:val="both"/>
        <w:rPr>
          <w:color w:val="000000"/>
          <w:sz w:val="20"/>
          <w:szCs w:val="20"/>
          <w:rPrChange w:id="2138" w:author="Terminal45" w:date="2016-02-18T16:15:00Z">
            <w:rPr>
              <w:color w:val="000000"/>
            </w:rPr>
          </w:rPrChange>
        </w:rPr>
      </w:pPr>
      <w:r w:rsidRPr="006B778A">
        <w:rPr>
          <w:sz w:val="20"/>
          <w:szCs w:val="20"/>
          <w:rPrChange w:id="2139" w:author="Terminal45" w:date="2016-02-18T16:15:00Z">
            <w:rPr/>
          </w:rPrChange>
        </w:rPr>
        <w:t xml:space="preserve">Başkent Organize Sanayi Bölgesi Tasarım ve Destek Faaliyetleri Eğitimi ve Uygulama Merkezi Alt Yapı Tesisi İnşaatına </w:t>
      </w:r>
      <w:r w:rsidRPr="006B778A">
        <w:rPr>
          <w:color w:val="000000"/>
          <w:sz w:val="20"/>
          <w:szCs w:val="20"/>
          <w:rPrChange w:id="2140" w:author="Terminal45" w:date="2016-02-18T16:15:00Z">
            <w:rPr>
              <w:color w:val="000000"/>
            </w:rPr>
          </w:rPrChange>
        </w:rPr>
        <w:t>ait mahal listesi ile mimari, elektrik, mekanik ve statik uygulama projeleri şartname ekindedir. Onaylı uygulama projelerine uygun olarak imalatlar yapılacaktır. İmalatlar yapılırken projede belirtilen notlara uyulacaktır.</w:t>
      </w:r>
    </w:p>
    <w:p w:rsidR="00AE2D02" w:rsidRPr="006B778A" w:rsidDel="006B778A" w:rsidRDefault="00AE2D02" w:rsidP="00AE2D02">
      <w:pPr>
        <w:ind w:firstLine="709"/>
        <w:jc w:val="both"/>
        <w:rPr>
          <w:del w:id="2141" w:author="Terminal45" w:date="2016-02-18T16:17:00Z"/>
          <w:color w:val="000000"/>
          <w:sz w:val="20"/>
          <w:szCs w:val="20"/>
          <w:rPrChange w:id="2142" w:author="Terminal45" w:date="2016-02-18T16:15:00Z">
            <w:rPr>
              <w:del w:id="2143" w:author="Terminal45" w:date="2016-02-18T16:17:00Z"/>
              <w:color w:val="000000"/>
            </w:rPr>
          </w:rPrChange>
        </w:rPr>
      </w:pPr>
    </w:p>
    <w:p w:rsidR="00AE2D02" w:rsidRPr="006B778A" w:rsidRDefault="00AE2D02" w:rsidP="00AE2D02">
      <w:pPr>
        <w:pStyle w:val="Balk1"/>
        <w:rPr>
          <w:rFonts w:ascii="Times New Roman" w:hAnsi="Times New Roman"/>
          <w:bCs/>
          <w:color w:val="000000"/>
          <w:sz w:val="20"/>
          <w:lang w:val="tr-TR"/>
          <w:rPrChange w:id="2144"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145" w:author="Terminal45" w:date="2016-02-18T16:15:00Z">
            <w:rPr>
              <w:rFonts w:ascii="Times New Roman" w:hAnsi="Times New Roman"/>
              <w:b w:val="0"/>
              <w:bCs/>
              <w:color w:val="000000"/>
              <w:kern w:val="0"/>
              <w:sz w:val="24"/>
              <w:szCs w:val="24"/>
              <w:lang w:val="tr-TR" w:eastAsia="tr-TR"/>
            </w:rPr>
          </w:rPrChange>
        </w:rPr>
        <w:t>4.1.1. KAZI</w:t>
      </w:r>
    </w:p>
    <w:p w:rsidR="00AE2D02" w:rsidRPr="006B778A" w:rsidRDefault="00AE2D02" w:rsidP="00AE2D02">
      <w:pPr>
        <w:pStyle w:val="GvdeMetniGirintisi2"/>
        <w:rPr>
          <w:rFonts w:ascii="Times New Roman" w:hAnsi="Times New Roman"/>
          <w:b w:val="0"/>
          <w:color w:val="000000"/>
          <w:sz w:val="20"/>
          <w:rPrChange w:id="2146" w:author="Terminal45" w:date="2016-02-18T16:15:00Z">
            <w:rPr>
              <w:rFonts w:ascii="Times New Roman" w:hAnsi="Times New Roman"/>
              <w:b w:val="0"/>
              <w:color w:val="000000"/>
              <w:sz w:val="24"/>
              <w:szCs w:val="24"/>
            </w:rPr>
          </w:rPrChange>
        </w:rPr>
      </w:pPr>
      <w:r w:rsidRPr="006B778A">
        <w:rPr>
          <w:rFonts w:ascii="Times New Roman" w:hAnsi="Times New Roman"/>
          <w:b w:val="0"/>
          <w:color w:val="000000"/>
          <w:sz w:val="20"/>
          <w:rPrChange w:id="2147" w:author="Terminal45" w:date="2016-02-18T16:15:00Z">
            <w:rPr>
              <w:rFonts w:ascii="Times New Roman" w:hAnsi="Times New Roman"/>
              <w:b w:val="0"/>
              <w:color w:val="000000"/>
              <w:sz w:val="24"/>
              <w:szCs w:val="24"/>
            </w:rPr>
          </w:rPrChange>
        </w:rPr>
        <w:t xml:space="preserve">Tüm kazı işleri onaylanmış projelere uygun olarak yapılacaktır. Kazılarda imalatı yapılacak kalıp ve betonarme işlerinin emniyetli şekilde imaline yetecek kadar en az 50cm çalışma payı alınacaktır. Çalışma payının alınmasında kazı taban kotunda, kalıp gören en dış beton yüzeyi esas alınacak, bu kotta alt yapıyla ilgili bir imalat (boru, büz, drenfleks v.b.) olması halinde yapılacak olan bu imalatlar da çalışma payının içinde düşünülecektir. Kazı şevi: kazı miktarının hesabında 3 düşey 1 yatay olarak kabul edilecektir. Kazı yanında ve altındaki zemine zarar verilmeyecektir. Kazı, herhangi bir nedenle projelerde belirtilen kotlardan derine inmiş ise, idarece belirlenecek uygun malzeme veya grobeton ile doldurulacak ve tüm masrafları yükleniciye ait olacaktır. Kazıya başlanmadan önce doğal zemin kotları mutlaka alınacak ve idarece onaylanacaktır. Kazı işleri ayrıca yüzeysel suyun pompalanması, drenaj işlerini, kazıdan çıkarılan malzemenin yüklenmesi, idare veya yerel makamların uygun gördüğü yer veya yerlere tanımlandığı şekilde taşınması, boşaltılması, depolanması, serilmesi, uygun yapıdaki taşıtlarla, “Karayolları Nizamnameleri”ne uygun güvenlik tedbirlerini alarak servis yollarının yapılması ve depolama sahalarının hazırlanması işlerini de kapsar. Her türlü döküm yeri harcamaları yükleniciye ait  olacaktır.  </w:t>
      </w:r>
    </w:p>
    <w:p w:rsidR="00AE2D02" w:rsidRPr="006B778A" w:rsidRDefault="00AE2D02" w:rsidP="00AE2D02">
      <w:pPr>
        <w:pStyle w:val="GvdeMetniGirintisi2"/>
        <w:rPr>
          <w:rFonts w:ascii="Times New Roman" w:hAnsi="Times New Roman"/>
          <w:b w:val="0"/>
          <w:color w:val="000000"/>
          <w:sz w:val="20"/>
          <w:rPrChange w:id="2148" w:author="Terminal45" w:date="2016-02-18T16:15:00Z">
            <w:rPr>
              <w:rFonts w:ascii="Times New Roman" w:hAnsi="Times New Roman"/>
              <w:b w:val="0"/>
              <w:color w:val="000000"/>
              <w:sz w:val="24"/>
              <w:szCs w:val="24"/>
            </w:rPr>
          </w:rPrChange>
        </w:rPr>
      </w:pPr>
    </w:p>
    <w:p w:rsidR="00AE2D02" w:rsidRPr="006B778A" w:rsidRDefault="00AE2D02" w:rsidP="00AE2D02">
      <w:pPr>
        <w:pStyle w:val="GvdeMetniGirintisi2"/>
        <w:rPr>
          <w:rFonts w:ascii="Times New Roman" w:hAnsi="Times New Roman"/>
          <w:b w:val="0"/>
          <w:color w:val="000000"/>
          <w:sz w:val="20"/>
          <w:rPrChange w:id="2149" w:author="Terminal45" w:date="2016-02-18T16:15:00Z">
            <w:rPr>
              <w:rFonts w:ascii="Times New Roman" w:hAnsi="Times New Roman"/>
              <w:b w:val="0"/>
              <w:color w:val="000000"/>
              <w:sz w:val="24"/>
              <w:szCs w:val="24"/>
            </w:rPr>
          </w:rPrChange>
        </w:rPr>
      </w:pPr>
      <w:r w:rsidRPr="006B778A">
        <w:rPr>
          <w:rFonts w:ascii="Times New Roman" w:hAnsi="Times New Roman"/>
          <w:b w:val="0"/>
          <w:color w:val="000000"/>
          <w:sz w:val="20"/>
          <w:rPrChange w:id="2150" w:author="Terminal45" w:date="2016-02-18T16:15:00Z">
            <w:rPr>
              <w:rFonts w:ascii="Times New Roman" w:hAnsi="Times New Roman"/>
              <w:b w:val="0"/>
              <w:color w:val="000000"/>
              <w:sz w:val="24"/>
              <w:szCs w:val="24"/>
            </w:rPr>
          </w:rPrChange>
        </w:rPr>
        <w:t>Kazı işlerine başlanmadan önce Yüklenici bir kazı kontrol planı hazırlayacak ve inşaat sahası içi ve civarındaki mevcut yapılar ve altyapıya zarar vermemek üzere idare ile koordinasyon içinde gerekli tedbirleri alacaktır. Kazılar esnasında olumsuz şartların gözlenmesi durumunda ilave önlemler alınmalıdır. Örneğin şevlerin yatırılması, palye yapılması v.s. Yapılacak kazıların uzun süre atmosferik şartlara açık kalmaması, kazı tabanlarının dolgudan önce sıkıştırıldıktan sonra dolgu ve diğer imalatlara geçilmesi gerekmektedir. Kazı esnasında, kazı tabanının örselenmemesine dikkat edilecektir. Son kazı reglajında bütün kazı tabanı, ıslanma ve kurumadan korunacaktır. Bu nedenle, beton dökülmesinden hemen öncesine dek son reglaj kazısı yapılmayacaktır. Şistli taban malzemeleri, göllenen ve akan suların olumsuz etkisiyle çözülüp erozyona uğramaktan korunacaktır.</w:t>
      </w:r>
    </w:p>
    <w:p w:rsidR="00AE2D02" w:rsidRPr="006B778A" w:rsidRDefault="00AE2D02" w:rsidP="00AE2D02">
      <w:pPr>
        <w:pStyle w:val="GvdeMetniGirintisi2"/>
        <w:rPr>
          <w:rFonts w:ascii="Times New Roman" w:hAnsi="Times New Roman"/>
          <w:b w:val="0"/>
          <w:color w:val="000000"/>
          <w:sz w:val="20"/>
          <w:rPrChange w:id="2151" w:author="Terminal45" w:date="2016-02-18T16:15:00Z">
            <w:rPr>
              <w:rFonts w:ascii="Times New Roman" w:hAnsi="Times New Roman"/>
              <w:b w:val="0"/>
              <w:color w:val="000000"/>
              <w:sz w:val="24"/>
              <w:szCs w:val="24"/>
            </w:rPr>
          </w:rPrChange>
        </w:rPr>
      </w:pPr>
      <w:r w:rsidRPr="006B778A">
        <w:rPr>
          <w:rFonts w:ascii="Times New Roman" w:hAnsi="Times New Roman"/>
          <w:b w:val="0"/>
          <w:color w:val="000000"/>
          <w:sz w:val="20"/>
          <w:rPrChange w:id="2152" w:author="Terminal45" w:date="2016-02-18T16:15:00Z">
            <w:rPr>
              <w:rFonts w:ascii="Times New Roman" w:hAnsi="Times New Roman"/>
              <w:b w:val="0"/>
              <w:color w:val="000000"/>
              <w:sz w:val="24"/>
              <w:szCs w:val="24"/>
            </w:rPr>
          </w:rPrChange>
        </w:rPr>
        <w:t xml:space="preserve"> </w:t>
      </w:r>
    </w:p>
    <w:p w:rsidR="00AE2D02" w:rsidRPr="006B778A" w:rsidRDefault="00AE2D02" w:rsidP="00AE2D02">
      <w:pPr>
        <w:ind w:firstLine="720"/>
        <w:jc w:val="both"/>
        <w:rPr>
          <w:color w:val="000000"/>
          <w:sz w:val="20"/>
          <w:szCs w:val="20"/>
          <w:rPrChange w:id="2153" w:author="Terminal45" w:date="2016-02-18T16:15:00Z">
            <w:rPr>
              <w:color w:val="000000"/>
            </w:rPr>
          </w:rPrChange>
        </w:rPr>
      </w:pPr>
      <w:r w:rsidRPr="006B778A">
        <w:rPr>
          <w:color w:val="000000"/>
          <w:sz w:val="20"/>
          <w:szCs w:val="20"/>
          <w:rPrChange w:id="2154" w:author="Terminal45" w:date="2016-02-18T16:15:00Z">
            <w:rPr>
              <w:color w:val="000000"/>
            </w:rPr>
          </w:rPrChange>
        </w:rPr>
        <w:t>Patlayıcıların kullanılmasına izin verilmeyecektir. Yüklenici kazıya başlamadan önce kullanacağı kazı ve iksa yöntemlerini içeren bir raporu idarenin onayına sunacaktır. Söz konusu yöntem raporu farklı kazı derinlikleri için pal planş, iksa ve kazık hesaplarını da içerecektir.</w:t>
      </w:r>
    </w:p>
    <w:p w:rsidR="00AE2D02" w:rsidRPr="006B778A" w:rsidRDefault="00AE2D02" w:rsidP="00AE2D02">
      <w:pPr>
        <w:ind w:firstLine="720"/>
        <w:jc w:val="both"/>
        <w:rPr>
          <w:color w:val="000000"/>
          <w:sz w:val="20"/>
          <w:szCs w:val="20"/>
          <w:rPrChange w:id="2155" w:author="Terminal45" w:date="2016-02-18T16:15:00Z">
            <w:rPr>
              <w:color w:val="000000"/>
            </w:rPr>
          </w:rPrChange>
        </w:rPr>
      </w:pPr>
    </w:p>
    <w:p w:rsidR="00AE2D02" w:rsidRPr="006B778A" w:rsidRDefault="00AE2D02" w:rsidP="00AE2D02">
      <w:pPr>
        <w:pStyle w:val="GvdeMetniGirintisi2"/>
        <w:rPr>
          <w:rFonts w:ascii="Times New Roman" w:hAnsi="Times New Roman"/>
          <w:b w:val="0"/>
          <w:color w:val="000000"/>
          <w:sz w:val="20"/>
          <w:rPrChange w:id="2156" w:author="Terminal45" w:date="2016-02-18T16:15:00Z">
            <w:rPr>
              <w:rFonts w:ascii="Times New Roman" w:hAnsi="Times New Roman"/>
              <w:b w:val="0"/>
              <w:color w:val="000000"/>
              <w:sz w:val="24"/>
              <w:szCs w:val="24"/>
            </w:rPr>
          </w:rPrChange>
        </w:rPr>
      </w:pPr>
      <w:r w:rsidRPr="006B778A">
        <w:rPr>
          <w:rFonts w:ascii="Times New Roman" w:hAnsi="Times New Roman"/>
          <w:b w:val="0"/>
          <w:color w:val="000000"/>
          <w:sz w:val="20"/>
          <w:rPrChange w:id="2157" w:author="Terminal45" w:date="2016-02-18T16:15:00Z">
            <w:rPr>
              <w:rFonts w:ascii="Times New Roman" w:hAnsi="Times New Roman"/>
              <w:b w:val="0"/>
              <w:color w:val="000000"/>
              <w:sz w:val="24"/>
              <w:szCs w:val="24"/>
            </w:rPr>
          </w:rPrChange>
        </w:rPr>
        <w:t xml:space="preserve">Bina kazısı uygulama projeleri ile teknik şartnameye uygun olarak ekskavatör, skyreyper, buldozer, trankskavatör, beko, vs gibi makineler ile yapılıp, taşınması, boşaltılması, depo veya dolguya (imla, şedde gibi ) serilecek veya imalat, inşaat yapıldıktan sonra kazı yerinde kalan boşlukların doldurulması, kazı yeri ile kazılan yerin taban ve yan cidarları ile depo veya dolgunun düzeltilmesi yapılacaktır. Kazı, inşaat alanı ve inşaat alanını çevreleyen alandaki çalışmaları kötü yönde etkileyen suların etkili şekilde drene edilmesini sağlayacak biçimde yapılacaktır. Çukurlar kazı tabanındaki toprağın yumuşamasına ve inşaat metotlarının uygulanmasına engel olacağı için kazı içinde su birikmesine izin verilmeyecektir. Temel tabanının yumuşadığı yerlerde, yumuşayan zemin çıkartılacak ve buralara granül malzeme veya grobeton ile dolgu yapılacaktır. Yüklenici uygun şekilde drene edilmeyen veya stoklanmayan malzemeyi, masrafları kendisine ait olmak üzere değiştirmekle yükümlüdür. </w:t>
      </w:r>
    </w:p>
    <w:p w:rsidR="00AE2D02" w:rsidRPr="006B778A" w:rsidRDefault="00AE2D02" w:rsidP="00AE2D02">
      <w:pPr>
        <w:pStyle w:val="GvdeMetniGirintisi2"/>
        <w:rPr>
          <w:rFonts w:ascii="Times New Roman" w:hAnsi="Times New Roman"/>
          <w:b w:val="0"/>
          <w:color w:val="000000"/>
          <w:sz w:val="20"/>
          <w:rPrChange w:id="2158" w:author="Terminal45" w:date="2016-02-18T16:15:00Z">
            <w:rPr>
              <w:rFonts w:ascii="Times New Roman" w:hAnsi="Times New Roman"/>
              <w:b w:val="0"/>
              <w:color w:val="000000"/>
              <w:sz w:val="24"/>
              <w:szCs w:val="24"/>
            </w:rPr>
          </w:rPrChange>
        </w:rPr>
      </w:pPr>
    </w:p>
    <w:p w:rsidR="00AE2D02" w:rsidRPr="006B778A" w:rsidRDefault="00AE2D02" w:rsidP="00AE2D02">
      <w:pPr>
        <w:ind w:firstLine="708"/>
        <w:jc w:val="both"/>
        <w:rPr>
          <w:color w:val="000000"/>
          <w:sz w:val="20"/>
          <w:szCs w:val="20"/>
          <w:rPrChange w:id="2159" w:author="Terminal45" w:date="2016-02-18T16:15:00Z">
            <w:rPr>
              <w:color w:val="000000"/>
            </w:rPr>
          </w:rPrChange>
        </w:rPr>
      </w:pPr>
      <w:r w:rsidRPr="006B778A">
        <w:rPr>
          <w:color w:val="000000"/>
          <w:sz w:val="20"/>
          <w:szCs w:val="20"/>
          <w:rPrChange w:id="2160" w:author="Terminal45" w:date="2016-02-18T16:15:00Z">
            <w:rPr>
              <w:color w:val="000000"/>
            </w:rPr>
          </w:rPrChange>
        </w:rPr>
        <w:t>Binanın temelleri tabii zemin kotuna göre yukarıda kalmaktadır. Bu nedenle temellerin altına stabilize dolgu yapılmalıdır. Bu dolgu yapılırken, tabii zemin üzerinde bulunan nebati toprak ve/veya varsa dolgu zemin kaldırılacak ve sağlam zemin bulunacaktır. Sağlam zeminden temel alt kotuna kadar, stabilize dolgu 30 cm.’lik tabakalar halinde serilip, sulanıp, sıkıştırılacaktır ve %98 sıkışma oranı elde edilecektir. Sıkışma oranı deneyle tespit edilecek olup, deney sonucu gelmeden temel imalatına başlanmayacaktır..</w:t>
      </w:r>
    </w:p>
    <w:p w:rsidR="00AE2D02" w:rsidRPr="006B778A" w:rsidDel="006B778A" w:rsidRDefault="00AE2D02" w:rsidP="00AE2D02">
      <w:pPr>
        <w:shd w:val="clear" w:color="auto" w:fill="FFFFFF"/>
        <w:autoSpaceDE w:val="0"/>
        <w:autoSpaceDN w:val="0"/>
        <w:adjustRightInd w:val="0"/>
        <w:jc w:val="both"/>
        <w:rPr>
          <w:del w:id="2161" w:author="Terminal45" w:date="2016-02-18T16:17:00Z"/>
          <w:sz w:val="20"/>
          <w:szCs w:val="20"/>
          <w:rPrChange w:id="2162" w:author="Terminal45" w:date="2016-02-18T16:15:00Z">
            <w:rPr>
              <w:del w:id="2163" w:author="Terminal45" w:date="2016-02-18T16:17:00Z"/>
            </w:rPr>
          </w:rPrChange>
        </w:rPr>
      </w:pPr>
    </w:p>
    <w:p w:rsidR="00AE2D02" w:rsidRPr="006B778A" w:rsidDel="006B778A" w:rsidRDefault="00AE2D02">
      <w:pPr>
        <w:pStyle w:val="GvdeMetniGirintisi2"/>
        <w:ind w:firstLine="0"/>
        <w:rPr>
          <w:del w:id="2164" w:author="Terminal45" w:date="2016-02-18T16:17:00Z"/>
          <w:rFonts w:ascii="Times New Roman" w:hAnsi="Times New Roman"/>
          <w:b w:val="0"/>
          <w:color w:val="000000"/>
          <w:sz w:val="20"/>
          <w:rPrChange w:id="2165" w:author="Terminal45" w:date="2016-02-18T16:15:00Z">
            <w:rPr>
              <w:del w:id="2166" w:author="Terminal45" w:date="2016-02-18T16:17:00Z"/>
              <w:rFonts w:ascii="Times New Roman" w:hAnsi="Times New Roman"/>
              <w:b w:val="0"/>
              <w:color w:val="000000"/>
              <w:sz w:val="24"/>
              <w:szCs w:val="24"/>
            </w:rPr>
          </w:rPrChange>
        </w:rPr>
        <w:pPrChange w:id="2167" w:author="Terminal45" w:date="2016-02-18T16:17:00Z">
          <w:pPr>
            <w:pStyle w:val="GvdeMetniGirintisi2"/>
          </w:pPr>
        </w:pPrChange>
      </w:pPr>
    </w:p>
    <w:p w:rsidR="00AE2D02" w:rsidRPr="006B778A" w:rsidRDefault="00AE2D02" w:rsidP="00AE2D02">
      <w:pPr>
        <w:pStyle w:val="Balk1"/>
        <w:rPr>
          <w:rFonts w:ascii="Times New Roman" w:hAnsi="Times New Roman"/>
          <w:bCs/>
          <w:color w:val="000000"/>
          <w:sz w:val="20"/>
          <w:lang w:val="tr-TR"/>
          <w:rPrChange w:id="2168"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169" w:author="Terminal45" w:date="2016-02-18T16:15:00Z">
            <w:rPr>
              <w:rFonts w:ascii="Times New Roman" w:hAnsi="Times New Roman"/>
              <w:bCs/>
              <w:color w:val="000000"/>
              <w:kern w:val="0"/>
              <w:sz w:val="24"/>
              <w:szCs w:val="24"/>
              <w:lang w:val="tr-TR" w:eastAsia="tr-TR"/>
            </w:rPr>
          </w:rPrChange>
        </w:rPr>
        <w:t>4.1.2. BETONARME</w:t>
      </w:r>
    </w:p>
    <w:p w:rsidR="00AE2D02" w:rsidRPr="006B778A" w:rsidDel="006B778A" w:rsidRDefault="00AE2D02" w:rsidP="00AE2D02">
      <w:pPr>
        <w:ind w:firstLine="720"/>
        <w:jc w:val="both"/>
        <w:rPr>
          <w:del w:id="2170" w:author="Terminal45" w:date="2016-02-18T16:17:00Z"/>
          <w:color w:val="000000"/>
          <w:sz w:val="20"/>
          <w:szCs w:val="20"/>
          <w:rPrChange w:id="2171" w:author="Terminal45" w:date="2016-02-18T16:15:00Z">
            <w:rPr>
              <w:del w:id="2172" w:author="Terminal45" w:date="2016-02-18T16:17:00Z"/>
              <w:color w:val="000000"/>
            </w:rPr>
          </w:rPrChange>
        </w:rPr>
      </w:pPr>
      <w:r w:rsidRPr="006B778A">
        <w:rPr>
          <w:color w:val="000000"/>
          <w:sz w:val="20"/>
          <w:szCs w:val="20"/>
          <w:rPrChange w:id="2173" w:author="Terminal45" w:date="2016-02-18T16:15:00Z">
            <w:rPr>
              <w:rFonts w:ascii="Arial" w:hAnsi="Arial"/>
              <w:b/>
              <w:color w:val="000000"/>
              <w:sz w:val="22"/>
              <w:szCs w:val="20"/>
            </w:rPr>
          </w:rPrChange>
        </w:rPr>
        <w:t>Yüklenici kalıp tasarımı ve imalat projeleri ile kalıp panellerinin yerleşim projelerini hazırlayarak idarenin onayına sunacaktır. Herhangi bir kalıba beton dökülmeden önce kalıp, yüklenici tarafından kontrol edilecek ve idarenin kontrol ve onayına sunulacaktır. İdare tarafından kontrol edilmedikçe ve betonlamaya başlanması için yazılı onayı alınmadıkça hiçbir betonlama işlemine başlanamaz. Kalıplar ahşap saç veya onaylanan başka malzemeden yapılacaktır. Yüklenici, betonun yerleştirilmesi ve sıkıştırılması sırasında koruma sağlayacak her türlü payanda, askı ve bağları sağlayacaktır. İdarenin açıkça belirterek onayladığı durumlar dışında, şantiyeye getirilen kalıplar, payandalar veya askılar yeni malzeme olacaktır.</w:t>
      </w:r>
    </w:p>
    <w:p w:rsidR="00AE2D02" w:rsidRPr="006B778A" w:rsidRDefault="00AE2D02">
      <w:pPr>
        <w:ind w:firstLine="720"/>
        <w:jc w:val="both"/>
        <w:rPr>
          <w:color w:val="000000"/>
          <w:sz w:val="20"/>
          <w:szCs w:val="20"/>
          <w:rPrChange w:id="2174" w:author="Terminal45" w:date="2016-02-18T16:15:00Z">
            <w:rPr>
              <w:color w:val="000000"/>
            </w:rPr>
          </w:rPrChange>
        </w:rPr>
      </w:pPr>
    </w:p>
    <w:p w:rsidR="00AE2D02" w:rsidRPr="006B778A" w:rsidDel="006B778A" w:rsidRDefault="00AE2D02" w:rsidP="00AE2D02">
      <w:pPr>
        <w:ind w:firstLine="720"/>
        <w:jc w:val="both"/>
        <w:rPr>
          <w:del w:id="2175" w:author="Terminal45" w:date="2016-02-18T16:17:00Z"/>
          <w:color w:val="000000"/>
          <w:sz w:val="20"/>
          <w:szCs w:val="20"/>
          <w:rPrChange w:id="2176" w:author="Terminal45" w:date="2016-02-18T16:15:00Z">
            <w:rPr>
              <w:del w:id="2177" w:author="Terminal45" w:date="2016-02-18T16:17:00Z"/>
              <w:color w:val="000000"/>
            </w:rPr>
          </w:rPrChange>
        </w:rPr>
      </w:pPr>
      <w:r w:rsidRPr="006B778A">
        <w:rPr>
          <w:color w:val="000000"/>
          <w:sz w:val="20"/>
          <w:szCs w:val="20"/>
          <w:rPrChange w:id="2178" w:author="Terminal45" w:date="2016-02-18T16:15:00Z">
            <w:rPr>
              <w:rFonts w:ascii="Arial" w:hAnsi="Arial"/>
              <w:b/>
              <w:color w:val="000000"/>
              <w:sz w:val="22"/>
              <w:szCs w:val="20"/>
            </w:rPr>
          </w:rPrChange>
        </w:rPr>
        <w:t>Her türden yeterli sayıda kalıp sağlanarak işin gerekli hızda ilerlemesi sağlanacaktır. İşin gerekli hızda sürdürülmesi bakımından idare ilave kalıpların kullanılmasını gerekli görürse bu gibi ilave kalıplar, masrafları kendisine ait olmak üzere yüklenici tarafından sağlanacaktır. Beton kalıplarının, iskelelerin ve iksaların tasarımı, ilgili standartlara uygun olacaktır.</w:t>
      </w:r>
    </w:p>
    <w:p w:rsidR="00AE2D02" w:rsidRPr="006B778A" w:rsidRDefault="00AE2D02">
      <w:pPr>
        <w:ind w:firstLine="720"/>
        <w:jc w:val="both"/>
        <w:rPr>
          <w:color w:val="000000"/>
          <w:sz w:val="20"/>
          <w:szCs w:val="20"/>
          <w:rPrChange w:id="2179" w:author="Terminal45" w:date="2016-02-18T16:15:00Z">
            <w:rPr>
              <w:color w:val="000000"/>
            </w:rPr>
          </w:rPrChange>
        </w:rPr>
      </w:pPr>
    </w:p>
    <w:p w:rsidR="00AE2D02" w:rsidRPr="006B778A" w:rsidDel="006B778A" w:rsidRDefault="00AE2D02" w:rsidP="00AE2D02">
      <w:pPr>
        <w:ind w:firstLine="720"/>
        <w:jc w:val="both"/>
        <w:rPr>
          <w:del w:id="2180" w:author="Terminal45" w:date="2016-02-18T16:17:00Z"/>
          <w:color w:val="000000"/>
          <w:sz w:val="20"/>
          <w:szCs w:val="20"/>
          <w:rPrChange w:id="2181" w:author="Terminal45" w:date="2016-02-18T16:15:00Z">
            <w:rPr>
              <w:del w:id="2182" w:author="Terminal45" w:date="2016-02-18T16:17:00Z"/>
              <w:color w:val="000000"/>
            </w:rPr>
          </w:rPrChange>
        </w:rPr>
      </w:pPr>
      <w:r w:rsidRPr="006B778A">
        <w:rPr>
          <w:color w:val="000000"/>
          <w:sz w:val="20"/>
          <w:szCs w:val="20"/>
          <w:rPrChange w:id="2183" w:author="Terminal45" w:date="2016-02-18T16:15:00Z">
            <w:rPr>
              <w:rFonts w:ascii="Arial" w:hAnsi="Arial"/>
              <w:b/>
              <w:color w:val="000000"/>
              <w:sz w:val="22"/>
              <w:szCs w:val="20"/>
            </w:rPr>
          </w:rPrChange>
        </w:rPr>
        <w:t>Tüm kalıplar, beton yerleştirme ve sıkıştırma sırasında oluşan yüklere dayanıklı inşa edilecek, sağlamca payandalanacak, yeterince askılanacak ve bağlanacaktır. Kalıp, donatıya bağlanmayacak veya donatı tarafından desteklenmeyecektir. Kalıbın betonla temas eden yüzeyleri, yapışkan maddelerden, çıkıntı oluşturan tırnaklar ve benzerlerinden, çatlak veya diğer kusurlardan arınmış, temiz olacak ve su birikintisi, kir, talaş, çapak ve diğer yabancı madde bulunmayacaktır. Derzler, harcın sızmasını veya betonun yüzeyinde kanatçıklar veya başka kusurların oluşmasını önleyecek şekilde sızdırmaz olacaktır. Betonla temas eden kalıplar donatı ve beton yerleştirilmeden önce uygun ve boyamayan bir kalıp yağı ile yağlanacak böylece betonun yapışması önlenecektir. Kalıp yağının, inşaat derzlerinde donatıyla veya betonla temas etmesi engellenecektir. Yüzey sertleşmesini geciktirme maddeleri, idare tarafından onaylanmadıkça kullanılmaz. Kalıbı desteklemek amacıyla kalıp bağlarının betonun bünyesine alındığı durumlarda bu gibi desteğin tümü ya da kısmı, yüzeyin en çok 5.0cm yakınında hiçbir parçanın betona gömülü kalmamasını sağlayacak şekilde çıkarılabilmelidir. Bu gibi desteklerin çıkarılmasından sonra oluşacak delikler, iyi tokmaklanmış kuru harçla düzgün şekilde doldurulacaktır.</w:t>
      </w:r>
    </w:p>
    <w:p w:rsidR="00AE2D02" w:rsidRPr="006B778A" w:rsidDel="006B778A" w:rsidRDefault="00AE2D02">
      <w:pPr>
        <w:ind w:firstLine="720"/>
        <w:jc w:val="both"/>
        <w:rPr>
          <w:del w:id="2184" w:author="Terminal45" w:date="2016-02-18T16:17:00Z"/>
          <w:color w:val="000000"/>
          <w:sz w:val="20"/>
          <w:szCs w:val="20"/>
          <w:rPrChange w:id="2185" w:author="Terminal45" w:date="2016-02-18T16:15:00Z">
            <w:rPr>
              <w:del w:id="2186" w:author="Terminal45" w:date="2016-02-18T16:17:00Z"/>
              <w:color w:val="000000"/>
            </w:rPr>
          </w:rPrChange>
        </w:rPr>
      </w:pPr>
    </w:p>
    <w:p w:rsidR="00AE2D02" w:rsidRPr="006B778A" w:rsidDel="006B778A" w:rsidRDefault="00AE2D02" w:rsidP="00AE2D02">
      <w:pPr>
        <w:ind w:firstLine="720"/>
        <w:jc w:val="both"/>
        <w:rPr>
          <w:del w:id="2187" w:author="Terminal45" w:date="2016-02-18T16:17:00Z"/>
          <w:color w:val="000000"/>
          <w:sz w:val="20"/>
          <w:szCs w:val="20"/>
          <w:rPrChange w:id="2188" w:author="Terminal45" w:date="2016-02-18T16:15:00Z">
            <w:rPr>
              <w:del w:id="2189" w:author="Terminal45" w:date="2016-02-18T16:17:00Z"/>
              <w:color w:val="000000"/>
            </w:rPr>
          </w:rPrChange>
        </w:rPr>
      </w:pPr>
    </w:p>
    <w:p w:rsidR="006B778A" w:rsidRDefault="006B778A" w:rsidP="00AE2D02">
      <w:pPr>
        <w:pStyle w:val="Balk1"/>
        <w:rPr>
          <w:ins w:id="2190" w:author="Terminal45" w:date="2016-02-18T16:17:00Z"/>
          <w:rFonts w:ascii="Times New Roman" w:hAnsi="Times New Roman"/>
          <w:bCs/>
          <w:color w:val="000000"/>
          <w:sz w:val="20"/>
          <w:lang w:val="tr-TR"/>
        </w:rPr>
      </w:pPr>
    </w:p>
    <w:p w:rsidR="00AE2D02" w:rsidRPr="006B778A" w:rsidRDefault="00AE2D02" w:rsidP="00AE2D02">
      <w:pPr>
        <w:pStyle w:val="Balk1"/>
        <w:rPr>
          <w:rFonts w:ascii="Times New Roman" w:hAnsi="Times New Roman"/>
          <w:sz w:val="20"/>
          <w:lang w:val="tr-TR"/>
          <w:rPrChange w:id="2191" w:author="Terminal45" w:date="2016-02-18T16:15:00Z">
            <w:rPr>
              <w:rFonts w:ascii="Times New Roman" w:hAnsi="Times New Roman"/>
              <w:sz w:val="24"/>
              <w:szCs w:val="24"/>
              <w:lang w:val="tr-TR"/>
            </w:rPr>
          </w:rPrChange>
        </w:rPr>
      </w:pPr>
      <w:r w:rsidRPr="006B778A">
        <w:rPr>
          <w:rFonts w:ascii="Times New Roman" w:hAnsi="Times New Roman"/>
          <w:bCs/>
          <w:color w:val="000000"/>
          <w:sz w:val="20"/>
          <w:lang w:val="tr-TR"/>
          <w:rPrChange w:id="2192" w:author="Terminal45" w:date="2016-02-18T16:15:00Z">
            <w:rPr>
              <w:rFonts w:ascii="Times New Roman" w:hAnsi="Times New Roman"/>
              <w:bCs/>
              <w:color w:val="000000"/>
              <w:kern w:val="0"/>
              <w:sz w:val="24"/>
              <w:szCs w:val="24"/>
              <w:lang w:val="tr-TR" w:eastAsia="tr-TR"/>
            </w:rPr>
          </w:rPrChange>
        </w:rPr>
        <w:t>BETON MALZEMESİ</w:t>
      </w:r>
    </w:p>
    <w:p w:rsidR="00AE2D02" w:rsidRPr="006B778A" w:rsidRDefault="00AE2D02" w:rsidP="00AE2D02">
      <w:pPr>
        <w:rPr>
          <w:b/>
          <w:color w:val="000000"/>
          <w:sz w:val="20"/>
          <w:szCs w:val="20"/>
          <w:rPrChange w:id="2193" w:author="Terminal45" w:date="2016-02-18T16:15:00Z">
            <w:rPr>
              <w:b/>
              <w:color w:val="000000"/>
            </w:rPr>
          </w:rPrChange>
        </w:rPr>
      </w:pPr>
      <w:r w:rsidRPr="006B778A">
        <w:rPr>
          <w:b/>
          <w:color w:val="000000"/>
          <w:sz w:val="20"/>
          <w:szCs w:val="20"/>
          <w:rPrChange w:id="2194" w:author="Terminal45" w:date="2016-02-18T16:15:00Z">
            <w:rPr>
              <w:rFonts w:ascii="Arial" w:hAnsi="Arial"/>
              <w:b/>
              <w:color w:val="000000"/>
              <w:sz w:val="22"/>
              <w:szCs w:val="20"/>
            </w:rPr>
          </w:rPrChange>
        </w:rPr>
        <w:t>Çimento :</w:t>
      </w:r>
    </w:p>
    <w:p w:rsidR="00AE2D02" w:rsidRPr="006B778A" w:rsidRDefault="00AE2D02" w:rsidP="00AE2D02">
      <w:pPr>
        <w:pStyle w:val="GvdeMetni"/>
        <w:jc w:val="both"/>
        <w:rPr>
          <w:b/>
          <w:color w:val="000000"/>
          <w:sz w:val="20"/>
          <w:rPrChange w:id="2195" w:author="Terminal45" w:date="2016-02-18T16:15:00Z">
            <w:rPr>
              <w:b/>
              <w:color w:val="000000"/>
              <w:szCs w:val="24"/>
            </w:rPr>
          </w:rPrChange>
        </w:rPr>
      </w:pPr>
      <w:r w:rsidRPr="006B778A">
        <w:rPr>
          <w:color w:val="000000"/>
          <w:sz w:val="20"/>
          <w:rPrChange w:id="2196" w:author="Terminal45" w:date="2016-02-18T16:15:00Z">
            <w:rPr>
              <w:rFonts w:ascii="Arial" w:hAnsi="Arial"/>
              <w:b/>
              <w:color w:val="000000"/>
              <w:sz w:val="22"/>
              <w:szCs w:val="24"/>
              <w:lang w:val="tr-TR" w:eastAsia="tr-TR"/>
            </w:rPr>
          </w:rPrChange>
        </w:rPr>
        <w:t xml:space="preserve">     </w:t>
      </w:r>
      <w:r w:rsidRPr="006B778A">
        <w:rPr>
          <w:color w:val="000000"/>
          <w:sz w:val="20"/>
          <w:rPrChange w:id="2197" w:author="Terminal45" w:date="2016-02-18T16:15:00Z">
            <w:rPr>
              <w:rFonts w:ascii="Arial" w:hAnsi="Arial"/>
              <w:b/>
              <w:color w:val="000000"/>
              <w:sz w:val="22"/>
              <w:szCs w:val="24"/>
              <w:lang w:val="tr-TR" w:eastAsia="tr-TR"/>
            </w:rPr>
          </w:rPrChange>
        </w:rPr>
        <w:tab/>
        <w:t xml:space="preserve">Yapının ve yapı çevresindeki durumun gereği olan koşullarda gerekli dayanımı sağlayan, betonun dayanıklılık (durabilite) ve dayanım kazanma özelliklerinin yeterli olduğu deneylerle kanıtlanmak şartıyla, standardlara uygun </w:t>
      </w:r>
      <w:r w:rsidRPr="006B778A">
        <w:rPr>
          <w:color w:val="000000"/>
          <w:sz w:val="20"/>
          <w:rPrChange w:id="2198" w:author="Terminal45" w:date="2016-02-18T16:15:00Z">
            <w:rPr>
              <w:rFonts w:ascii="Arial" w:hAnsi="Arial"/>
              <w:b/>
              <w:color w:val="000000"/>
              <w:sz w:val="22"/>
              <w:szCs w:val="24"/>
              <w:lang w:val="tr-TR" w:eastAsia="tr-TR"/>
            </w:rPr>
          </w:rPrChange>
        </w:rPr>
        <w:lastRenderedPageBreak/>
        <w:t>çimento kullanılmalıdır. Çimento, kullanılacağı yere standardında öngörüldüğü şekilde getirilmeli ve özelliklerini kaybetmeyecek şekilde korunmalıdır.</w:t>
      </w:r>
    </w:p>
    <w:p w:rsidR="00AE2D02" w:rsidRDefault="00AE2D02" w:rsidP="00AE2D02">
      <w:pPr>
        <w:jc w:val="both"/>
        <w:rPr>
          <w:ins w:id="2199" w:author="Terminal45" w:date="2016-02-18T16:17:00Z"/>
          <w:sz w:val="20"/>
          <w:szCs w:val="20"/>
        </w:rPr>
      </w:pPr>
    </w:p>
    <w:p w:rsidR="006B778A" w:rsidRPr="006B778A" w:rsidRDefault="006B778A" w:rsidP="00AE2D02">
      <w:pPr>
        <w:jc w:val="both"/>
        <w:rPr>
          <w:sz w:val="20"/>
          <w:szCs w:val="20"/>
          <w:rPrChange w:id="2200" w:author="Terminal45" w:date="2016-02-18T16:15:00Z">
            <w:rPr/>
          </w:rPrChange>
        </w:rPr>
      </w:pPr>
    </w:p>
    <w:p w:rsidR="00AE2D02" w:rsidRPr="006B778A" w:rsidRDefault="00AE2D02" w:rsidP="00AE2D02">
      <w:pPr>
        <w:rPr>
          <w:b/>
          <w:bCs/>
          <w:sz w:val="20"/>
          <w:szCs w:val="20"/>
          <w:rPrChange w:id="2201" w:author="Terminal45" w:date="2016-02-18T16:15:00Z">
            <w:rPr>
              <w:b/>
              <w:bCs/>
            </w:rPr>
          </w:rPrChange>
        </w:rPr>
      </w:pPr>
      <w:r w:rsidRPr="006B778A">
        <w:rPr>
          <w:b/>
          <w:bCs/>
          <w:sz w:val="20"/>
          <w:szCs w:val="20"/>
          <w:rPrChange w:id="2202" w:author="Terminal45" w:date="2016-02-18T16:15:00Z">
            <w:rPr>
              <w:rFonts w:ascii="Arial" w:hAnsi="Arial"/>
              <w:b/>
              <w:bCs/>
              <w:sz w:val="22"/>
              <w:szCs w:val="20"/>
            </w:rPr>
          </w:rPrChange>
        </w:rPr>
        <w:t>Agrega :</w:t>
      </w:r>
    </w:p>
    <w:p w:rsidR="00AE2D02" w:rsidRPr="006B778A" w:rsidRDefault="00AE2D02" w:rsidP="00AE2D02">
      <w:pPr>
        <w:jc w:val="both"/>
        <w:rPr>
          <w:sz w:val="20"/>
          <w:szCs w:val="20"/>
          <w:rPrChange w:id="2203" w:author="Terminal45" w:date="2016-02-18T16:15:00Z">
            <w:rPr/>
          </w:rPrChange>
        </w:rPr>
      </w:pPr>
      <w:r w:rsidRPr="006B778A">
        <w:rPr>
          <w:sz w:val="20"/>
          <w:szCs w:val="20"/>
          <w:rPrChange w:id="2204" w:author="Terminal45" w:date="2016-02-18T16:15:00Z">
            <w:rPr>
              <w:rFonts w:ascii="Arial" w:hAnsi="Arial"/>
              <w:b/>
              <w:sz w:val="22"/>
              <w:szCs w:val="20"/>
            </w:rPr>
          </w:rPrChange>
        </w:rPr>
        <w:t xml:space="preserve">     </w:t>
      </w:r>
      <w:r w:rsidRPr="006B778A">
        <w:rPr>
          <w:sz w:val="20"/>
          <w:szCs w:val="20"/>
          <w:rPrChange w:id="2205" w:author="Terminal45" w:date="2016-02-18T16:15:00Z">
            <w:rPr>
              <w:rFonts w:ascii="Arial" w:hAnsi="Arial"/>
              <w:b/>
              <w:sz w:val="22"/>
              <w:szCs w:val="20"/>
            </w:rPr>
          </w:rPrChange>
        </w:rPr>
        <w:tab/>
        <w:t>Betonda kullanılacak, agrega, yapının kullanılma şekli ve yapı çevresindeki durum da dikkate alınarak, TS 706’ya uygun olmalıdır. Agrega granülometrisinin beton niteliği üzerindeki önemli etkisi nedeniyle, kullanılacak agrega ile önceden yapılacak deneylerle amaca en uygun granülometri belirlenmelidir. Betonda kullanılacak agreganın en büyük dane büyüklüğü, kalıp genişliğinin 1/5 inden, döşeme kalınlığının 1/3 ünden, iki donatı çubuğu arasındaki uzaklığın ¾ ünden ve beton örtüsünden büyük olamaz.</w:t>
      </w:r>
    </w:p>
    <w:p w:rsidR="00AE2D02" w:rsidRPr="006B778A" w:rsidRDefault="00AE2D02" w:rsidP="00AE2D02">
      <w:pPr>
        <w:jc w:val="both"/>
        <w:rPr>
          <w:b/>
          <w:bCs/>
          <w:sz w:val="20"/>
          <w:szCs w:val="20"/>
          <w:rPrChange w:id="2206" w:author="Terminal45" w:date="2016-02-18T16:15:00Z">
            <w:rPr>
              <w:b/>
              <w:bCs/>
            </w:rPr>
          </w:rPrChange>
        </w:rPr>
      </w:pPr>
    </w:p>
    <w:p w:rsidR="00AE2D02" w:rsidRPr="006B778A" w:rsidRDefault="00AE2D02" w:rsidP="00AE2D02">
      <w:pPr>
        <w:jc w:val="both"/>
        <w:rPr>
          <w:b/>
          <w:bCs/>
          <w:sz w:val="20"/>
          <w:szCs w:val="20"/>
          <w:rPrChange w:id="2207" w:author="Terminal45" w:date="2016-02-18T16:15:00Z">
            <w:rPr>
              <w:b/>
              <w:bCs/>
            </w:rPr>
          </w:rPrChange>
        </w:rPr>
      </w:pPr>
      <w:r w:rsidRPr="006B778A">
        <w:rPr>
          <w:b/>
          <w:bCs/>
          <w:sz w:val="20"/>
          <w:szCs w:val="20"/>
          <w:rPrChange w:id="2208" w:author="Terminal45" w:date="2016-02-18T16:15:00Z">
            <w:rPr>
              <w:rFonts w:ascii="Arial" w:hAnsi="Arial"/>
              <w:b/>
              <w:bCs/>
              <w:sz w:val="22"/>
              <w:szCs w:val="20"/>
            </w:rPr>
          </w:rPrChange>
        </w:rPr>
        <w:t>Su :</w:t>
      </w:r>
    </w:p>
    <w:p w:rsidR="00AE2D02" w:rsidRPr="006B778A" w:rsidRDefault="00AE2D02" w:rsidP="00AE2D02">
      <w:pPr>
        <w:jc w:val="both"/>
        <w:rPr>
          <w:sz w:val="20"/>
          <w:szCs w:val="20"/>
          <w:rPrChange w:id="2209" w:author="Terminal45" w:date="2016-02-18T16:15:00Z">
            <w:rPr/>
          </w:rPrChange>
        </w:rPr>
      </w:pPr>
      <w:r w:rsidRPr="006B778A">
        <w:rPr>
          <w:sz w:val="20"/>
          <w:szCs w:val="20"/>
          <w:rPrChange w:id="2210" w:author="Terminal45" w:date="2016-02-18T16:15:00Z">
            <w:rPr>
              <w:rFonts w:ascii="Arial" w:hAnsi="Arial"/>
              <w:b/>
              <w:sz w:val="22"/>
              <w:szCs w:val="20"/>
            </w:rPr>
          </w:rPrChange>
        </w:rPr>
        <w:t xml:space="preserve">     </w:t>
      </w:r>
      <w:r w:rsidRPr="006B778A">
        <w:rPr>
          <w:sz w:val="20"/>
          <w:szCs w:val="20"/>
          <w:rPrChange w:id="2211" w:author="Terminal45" w:date="2016-02-18T16:15:00Z">
            <w:rPr>
              <w:rFonts w:ascii="Arial" w:hAnsi="Arial"/>
              <w:b/>
              <w:sz w:val="22"/>
              <w:szCs w:val="20"/>
            </w:rPr>
          </w:rPrChange>
        </w:rPr>
        <w:tab/>
        <w:t>Betonda kullanılacak su, ilgili standardlara uygun olmalıdır. Karma suyu asit özelliği taşımamalı (Ph &lt; 7 olmalı); zararlı etkisi olacak oranda karbonik asit, mangan bileşikleri, amonyum tuzları, serbest klor, madensel yağlar, organik maddeler ve endüstri atıkları içermemelidir. Litresinde en çok çözülmüş olarak 15 g ve yüzer olarak 2g SO</w:t>
      </w:r>
      <w:r w:rsidRPr="006B778A">
        <w:rPr>
          <w:sz w:val="20"/>
          <w:szCs w:val="20"/>
          <w:vertAlign w:val="subscript"/>
          <w:rPrChange w:id="2212" w:author="Terminal45" w:date="2016-02-18T16:15:00Z">
            <w:rPr>
              <w:rFonts w:ascii="Arial" w:hAnsi="Arial"/>
              <w:b/>
              <w:sz w:val="22"/>
              <w:szCs w:val="20"/>
              <w:vertAlign w:val="subscript"/>
            </w:rPr>
          </w:rPrChange>
        </w:rPr>
        <w:t>3</w:t>
      </w:r>
      <w:r w:rsidRPr="006B778A">
        <w:rPr>
          <w:sz w:val="20"/>
          <w:szCs w:val="20"/>
          <w:rPrChange w:id="2213" w:author="Terminal45" w:date="2016-02-18T16:15:00Z">
            <w:rPr>
              <w:rFonts w:ascii="Arial" w:hAnsi="Arial"/>
              <w:b/>
              <w:sz w:val="22"/>
              <w:szCs w:val="20"/>
            </w:rPr>
          </w:rPrChange>
        </w:rPr>
        <w:t xml:space="preserve"> bulunabilir. Yüksek aluminli çimento ile yapılan betonlarda deniz suyu kullanılamaz.</w:t>
      </w:r>
    </w:p>
    <w:p w:rsidR="00AE2D02" w:rsidRPr="006B778A" w:rsidRDefault="00AE2D02" w:rsidP="00AE2D02">
      <w:pPr>
        <w:rPr>
          <w:b/>
          <w:bCs/>
          <w:sz w:val="20"/>
          <w:szCs w:val="20"/>
          <w:rPrChange w:id="2214" w:author="Terminal45" w:date="2016-02-18T16:15:00Z">
            <w:rPr>
              <w:b/>
              <w:bCs/>
            </w:rPr>
          </w:rPrChange>
        </w:rPr>
      </w:pPr>
    </w:p>
    <w:p w:rsidR="00AE2D02" w:rsidRPr="006B778A" w:rsidRDefault="00AE2D02" w:rsidP="00AE2D02">
      <w:pPr>
        <w:jc w:val="both"/>
        <w:rPr>
          <w:b/>
          <w:bCs/>
          <w:sz w:val="20"/>
          <w:szCs w:val="20"/>
          <w:rPrChange w:id="2215" w:author="Terminal45" w:date="2016-02-18T16:15:00Z">
            <w:rPr>
              <w:b/>
              <w:bCs/>
            </w:rPr>
          </w:rPrChange>
        </w:rPr>
      </w:pPr>
      <w:r w:rsidRPr="006B778A">
        <w:rPr>
          <w:b/>
          <w:bCs/>
          <w:sz w:val="20"/>
          <w:szCs w:val="20"/>
          <w:rPrChange w:id="2216" w:author="Terminal45" w:date="2016-02-18T16:15:00Z">
            <w:rPr>
              <w:rFonts w:ascii="Arial" w:hAnsi="Arial"/>
              <w:b/>
              <w:bCs/>
              <w:sz w:val="22"/>
              <w:szCs w:val="20"/>
            </w:rPr>
          </w:rPrChange>
        </w:rPr>
        <w:t>Kimyasal Katkı Malzemeleri :</w:t>
      </w:r>
    </w:p>
    <w:p w:rsidR="00AE2D02" w:rsidRPr="006B778A" w:rsidRDefault="00AE2D02" w:rsidP="00AE2D02">
      <w:pPr>
        <w:rPr>
          <w:sz w:val="20"/>
          <w:szCs w:val="20"/>
          <w:rPrChange w:id="2217" w:author="Terminal45" w:date="2016-02-18T16:15:00Z">
            <w:rPr/>
          </w:rPrChange>
        </w:rPr>
      </w:pPr>
      <w:r w:rsidRPr="006B778A">
        <w:rPr>
          <w:b/>
          <w:bCs/>
          <w:sz w:val="20"/>
          <w:szCs w:val="20"/>
          <w:rPrChange w:id="2218" w:author="Terminal45" w:date="2016-02-18T16:15:00Z">
            <w:rPr>
              <w:rFonts w:ascii="Arial" w:hAnsi="Arial"/>
              <w:b/>
              <w:bCs/>
              <w:sz w:val="22"/>
              <w:szCs w:val="20"/>
            </w:rPr>
          </w:rPrChange>
        </w:rPr>
        <w:t xml:space="preserve">    </w:t>
      </w:r>
      <w:r w:rsidRPr="006B778A">
        <w:rPr>
          <w:b/>
          <w:bCs/>
          <w:sz w:val="20"/>
          <w:szCs w:val="20"/>
          <w:rPrChange w:id="2219" w:author="Terminal45" w:date="2016-02-18T16:15:00Z">
            <w:rPr>
              <w:rFonts w:ascii="Arial" w:hAnsi="Arial"/>
              <w:b/>
              <w:bCs/>
              <w:sz w:val="22"/>
              <w:szCs w:val="20"/>
            </w:rPr>
          </w:rPrChange>
        </w:rPr>
        <w:tab/>
        <w:t xml:space="preserve"> </w:t>
      </w:r>
      <w:r w:rsidRPr="006B778A">
        <w:rPr>
          <w:sz w:val="20"/>
          <w:szCs w:val="20"/>
          <w:rPrChange w:id="2220" w:author="Terminal45" w:date="2016-02-18T16:15:00Z">
            <w:rPr>
              <w:rFonts w:ascii="Arial" w:hAnsi="Arial"/>
              <w:b/>
              <w:sz w:val="22"/>
              <w:szCs w:val="20"/>
            </w:rPr>
          </w:rPrChange>
        </w:rPr>
        <w:t>Betonda kullanılacak olan katkı malzemeleri TS 3452’ye uygun olmalıdır.</w:t>
      </w:r>
    </w:p>
    <w:p w:rsidR="00AE2D02" w:rsidRPr="006B778A" w:rsidRDefault="00AE2D02" w:rsidP="00AE2D02">
      <w:pPr>
        <w:rPr>
          <w:b/>
          <w:bCs/>
          <w:sz w:val="20"/>
          <w:szCs w:val="20"/>
          <w:rPrChange w:id="2221" w:author="Terminal45" w:date="2016-02-18T16:15:00Z">
            <w:rPr>
              <w:b/>
              <w:bCs/>
            </w:rPr>
          </w:rPrChange>
        </w:rPr>
      </w:pPr>
    </w:p>
    <w:p w:rsidR="00AE2D02" w:rsidRPr="006B778A" w:rsidRDefault="00AE2D02" w:rsidP="00AE2D02">
      <w:pPr>
        <w:rPr>
          <w:b/>
          <w:bCs/>
          <w:sz w:val="20"/>
          <w:szCs w:val="20"/>
          <w:rPrChange w:id="2222" w:author="Terminal45" w:date="2016-02-18T16:15:00Z">
            <w:rPr>
              <w:b/>
              <w:bCs/>
            </w:rPr>
          </w:rPrChange>
        </w:rPr>
      </w:pPr>
      <w:r w:rsidRPr="006B778A">
        <w:rPr>
          <w:b/>
          <w:bCs/>
          <w:sz w:val="20"/>
          <w:szCs w:val="20"/>
          <w:rPrChange w:id="2223" w:author="Terminal45" w:date="2016-02-18T16:15:00Z">
            <w:rPr>
              <w:rFonts w:ascii="Arial" w:hAnsi="Arial"/>
              <w:b/>
              <w:bCs/>
              <w:sz w:val="22"/>
              <w:szCs w:val="20"/>
            </w:rPr>
          </w:rPrChange>
        </w:rPr>
        <w:t>Donatı Çeliği :</w:t>
      </w:r>
    </w:p>
    <w:p w:rsidR="00AE2D02" w:rsidRPr="006B778A" w:rsidRDefault="00AE2D02" w:rsidP="00AE2D02">
      <w:pPr>
        <w:jc w:val="both"/>
        <w:rPr>
          <w:sz w:val="20"/>
          <w:szCs w:val="20"/>
          <w:rPrChange w:id="2224" w:author="Terminal45" w:date="2016-02-18T16:15:00Z">
            <w:rPr/>
          </w:rPrChange>
        </w:rPr>
      </w:pPr>
      <w:r w:rsidRPr="006B778A">
        <w:rPr>
          <w:sz w:val="20"/>
          <w:szCs w:val="20"/>
          <w:rPrChange w:id="2225" w:author="Terminal45" w:date="2016-02-18T16:15:00Z">
            <w:rPr>
              <w:rFonts w:ascii="Arial" w:hAnsi="Arial"/>
              <w:b/>
              <w:sz w:val="22"/>
              <w:szCs w:val="20"/>
            </w:rPr>
          </w:rPrChange>
        </w:rPr>
        <w:t xml:space="preserve">     </w:t>
      </w:r>
      <w:r w:rsidRPr="006B778A">
        <w:rPr>
          <w:sz w:val="20"/>
          <w:szCs w:val="20"/>
          <w:rPrChange w:id="2226" w:author="Terminal45" w:date="2016-02-18T16:15:00Z">
            <w:rPr>
              <w:rFonts w:ascii="Arial" w:hAnsi="Arial"/>
              <w:b/>
              <w:sz w:val="22"/>
              <w:szCs w:val="20"/>
            </w:rPr>
          </w:rPrChange>
        </w:rPr>
        <w:tab/>
        <w:t>Beton donatısı olarak kullanılacak çelikler TS 708’e uygun olmalıdır. Soğukta işlem görmüş donatı çeliklerine kaynak yapılamaz. Kaynak yapılacak doğal sertlikteki donatı çeliklerinde ise, TS 708’de tanımlanan karbon eşdeğeri, 0,40 değerini geçmemelidir.</w:t>
      </w:r>
    </w:p>
    <w:p w:rsidR="00AE2D02" w:rsidRPr="006B778A" w:rsidRDefault="00AE2D02" w:rsidP="00AE2D02">
      <w:pPr>
        <w:jc w:val="both"/>
        <w:rPr>
          <w:b/>
          <w:bCs/>
          <w:sz w:val="20"/>
          <w:szCs w:val="20"/>
          <w:highlight w:val="yellow"/>
          <w:rPrChange w:id="2227" w:author="Terminal45" w:date="2016-02-18T16:15:00Z">
            <w:rPr>
              <w:b/>
              <w:bCs/>
              <w:highlight w:val="yellow"/>
            </w:rPr>
          </w:rPrChange>
        </w:rPr>
      </w:pPr>
    </w:p>
    <w:p w:rsidR="00AE2D02" w:rsidRPr="006B778A" w:rsidRDefault="00AE2D02" w:rsidP="00AE2D02">
      <w:pPr>
        <w:rPr>
          <w:b/>
          <w:bCs/>
          <w:sz w:val="20"/>
          <w:szCs w:val="20"/>
          <w:rPrChange w:id="2228" w:author="Terminal45" w:date="2016-02-18T16:15:00Z">
            <w:rPr>
              <w:b/>
              <w:bCs/>
            </w:rPr>
          </w:rPrChange>
        </w:rPr>
      </w:pPr>
      <w:r w:rsidRPr="006B778A">
        <w:rPr>
          <w:b/>
          <w:bCs/>
          <w:sz w:val="20"/>
          <w:szCs w:val="20"/>
          <w:rPrChange w:id="2229" w:author="Terminal45" w:date="2016-02-18T16:15:00Z">
            <w:rPr>
              <w:rFonts w:ascii="Arial" w:hAnsi="Arial"/>
              <w:b/>
              <w:bCs/>
              <w:sz w:val="22"/>
              <w:szCs w:val="20"/>
            </w:rPr>
          </w:rPrChange>
        </w:rPr>
        <w:t>Beton :</w:t>
      </w:r>
    </w:p>
    <w:p w:rsidR="00AE2D02" w:rsidRPr="006B778A" w:rsidRDefault="00AE2D02" w:rsidP="00AE2D02">
      <w:pPr>
        <w:pStyle w:val="GvdeMetni"/>
        <w:ind w:firstLine="708"/>
        <w:jc w:val="both"/>
        <w:rPr>
          <w:b/>
          <w:sz w:val="20"/>
          <w:rPrChange w:id="2230" w:author="Terminal45" w:date="2016-02-18T16:15:00Z">
            <w:rPr>
              <w:b/>
              <w:szCs w:val="24"/>
            </w:rPr>
          </w:rPrChange>
        </w:rPr>
      </w:pPr>
      <w:r w:rsidRPr="006B778A">
        <w:rPr>
          <w:sz w:val="20"/>
          <w:rPrChange w:id="2231" w:author="Terminal45" w:date="2016-02-18T16:15:00Z">
            <w:rPr>
              <w:rFonts w:ascii="Arial" w:hAnsi="Arial"/>
              <w:b/>
              <w:sz w:val="22"/>
              <w:szCs w:val="24"/>
              <w:lang w:val="tr-TR" w:eastAsia="tr-TR"/>
            </w:rPr>
          </w:rPrChange>
        </w:rPr>
        <w:t>Kullanıcı tarafından şantiyede önceden belirlenmiş karışım elemanları miktarlarının, otomatik tartımla harmanlanıp makinayla karıştırılmasıyla tasarımcı tarafından verilmiş özelliklere göre üretilen veya TS 11222’ye uygun hazır beton kullanılmalıdır.</w:t>
      </w:r>
    </w:p>
    <w:p w:rsidR="00AE2D02" w:rsidRPr="006B778A" w:rsidRDefault="00AE2D02" w:rsidP="00AE2D02">
      <w:pPr>
        <w:rPr>
          <w:b/>
          <w:bCs/>
          <w:sz w:val="20"/>
          <w:szCs w:val="20"/>
          <w:highlight w:val="yellow"/>
          <w:rPrChange w:id="2232" w:author="Terminal45" w:date="2016-02-18T16:15:00Z">
            <w:rPr>
              <w:b/>
              <w:bCs/>
              <w:highlight w:val="yellow"/>
            </w:rPr>
          </w:rPrChange>
        </w:rPr>
      </w:pPr>
    </w:p>
    <w:p w:rsidR="00AE2D02" w:rsidRPr="006B778A" w:rsidRDefault="00AE2D02" w:rsidP="00AE2D02">
      <w:pPr>
        <w:jc w:val="both"/>
        <w:rPr>
          <w:b/>
          <w:bCs/>
          <w:sz w:val="20"/>
          <w:szCs w:val="20"/>
          <w:rPrChange w:id="2233" w:author="Terminal45" w:date="2016-02-18T16:15:00Z">
            <w:rPr>
              <w:b/>
              <w:bCs/>
            </w:rPr>
          </w:rPrChange>
        </w:rPr>
      </w:pPr>
      <w:r w:rsidRPr="006B778A">
        <w:rPr>
          <w:b/>
          <w:bCs/>
          <w:sz w:val="20"/>
          <w:szCs w:val="20"/>
          <w:rPrChange w:id="2234" w:author="Terminal45" w:date="2016-02-18T16:15:00Z">
            <w:rPr>
              <w:rFonts w:ascii="Arial" w:hAnsi="Arial"/>
              <w:b/>
              <w:bCs/>
              <w:sz w:val="22"/>
              <w:szCs w:val="20"/>
            </w:rPr>
          </w:rPrChange>
        </w:rPr>
        <w:t>Beton Sınıfları ve Betonun Basınç Dayanımı :</w:t>
      </w:r>
    </w:p>
    <w:p w:rsidR="00AE2D02" w:rsidRPr="006B778A" w:rsidRDefault="00AE2D02" w:rsidP="00AE2D02">
      <w:pPr>
        <w:jc w:val="both"/>
        <w:rPr>
          <w:sz w:val="20"/>
          <w:szCs w:val="20"/>
          <w:rPrChange w:id="2235" w:author="Terminal45" w:date="2016-02-18T16:15:00Z">
            <w:rPr/>
          </w:rPrChange>
        </w:rPr>
      </w:pPr>
      <w:r w:rsidRPr="006B778A">
        <w:rPr>
          <w:sz w:val="20"/>
          <w:szCs w:val="20"/>
          <w:rPrChange w:id="2236" w:author="Terminal45" w:date="2016-02-18T16:15:00Z">
            <w:rPr>
              <w:rFonts w:ascii="Arial" w:hAnsi="Arial"/>
              <w:b/>
              <w:sz w:val="22"/>
              <w:szCs w:val="20"/>
            </w:rPr>
          </w:rPrChange>
        </w:rPr>
        <w:t xml:space="preserve">     </w:t>
      </w:r>
      <w:r w:rsidRPr="006B778A">
        <w:rPr>
          <w:sz w:val="20"/>
          <w:szCs w:val="20"/>
          <w:rPrChange w:id="2237" w:author="Terminal45" w:date="2016-02-18T16:15:00Z">
            <w:rPr>
              <w:rFonts w:ascii="Arial" w:hAnsi="Arial"/>
              <w:b/>
              <w:sz w:val="22"/>
              <w:szCs w:val="20"/>
            </w:rPr>
          </w:rPrChange>
        </w:rPr>
        <w:tab/>
        <w:t>Betonun tanımlanması ve sınıflandırılması basınç dayanımına göre yapılır. Basınç dayanımı,çapı 150mm ve yüksekliği 300 mm olan standard deney silindirlerinin 28 gün sonunda, TS 3068’e uygun biçimde denenmesiyle elde edilir. Beton karakteristik basınç dayanımı f</w:t>
      </w:r>
      <w:r w:rsidRPr="006B778A">
        <w:rPr>
          <w:sz w:val="20"/>
          <w:szCs w:val="20"/>
          <w:vertAlign w:val="subscript"/>
          <w:rPrChange w:id="2238" w:author="Terminal45" w:date="2016-02-18T16:15:00Z">
            <w:rPr>
              <w:rFonts w:ascii="Arial" w:hAnsi="Arial"/>
              <w:b/>
              <w:sz w:val="22"/>
              <w:szCs w:val="20"/>
              <w:vertAlign w:val="subscript"/>
            </w:rPr>
          </w:rPrChange>
        </w:rPr>
        <w:t xml:space="preserve">c, </w:t>
      </w:r>
      <w:r w:rsidRPr="006B778A">
        <w:rPr>
          <w:sz w:val="20"/>
          <w:szCs w:val="20"/>
          <w:rPrChange w:id="2239" w:author="Terminal45" w:date="2016-02-18T16:15:00Z">
            <w:rPr>
              <w:rFonts w:ascii="Arial" w:hAnsi="Arial"/>
              <w:b/>
              <w:sz w:val="22"/>
              <w:szCs w:val="20"/>
            </w:rPr>
          </w:rPrChange>
        </w:rPr>
        <w:t>denenecek silindirlerden elde edilecek basınç dayanımlarının bu değerden düşük olma olasılığı belirli bir oran (genellikle %10) olan değerdir. Gerektiğinde basınç dayanımı, küp deneylerinden de elde edilebilir. Böyle durumlarda, karakteristik basınç dayanımı f</w:t>
      </w:r>
      <w:r w:rsidRPr="006B778A">
        <w:rPr>
          <w:sz w:val="20"/>
          <w:szCs w:val="20"/>
          <w:vertAlign w:val="subscript"/>
          <w:rPrChange w:id="2240" w:author="Terminal45" w:date="2016-02-18T16:15:00Z">
            <w:rPr>
              <w:rFonts w:ascii="Arial" w:hAnsi="Arial"/>
              <w:b/>
              <w:sz w:val="22"/>
              <w:szCs w:val="20"/>
              <w:vertAlign w:val="subscript"/>
            </w:rPr>
          </w:rPrChange>
        </w:rPr>
        <w:t>c</w:t>
      </w:r>
      <w:r w:rsidRPr="006B778A">
        <w:rPr>
          <w:sz w:val="20"/>
          <w:szCs w:val="20"/>
          <w:rPrChange w:id="2241" w:author="Terminal45" w:date="2016-02-18T16:15:00Z">
            <w:rPr>
              <w:rFonts w:ascii="Arial" w:hAnsi="Arial"/>
              <w:b/>
              <w:sz w:val="22"/>
              <w:szCs w:val="20"/>
            </w:rPr>
          </w:rPrChange>
        </w:rPr>
        <w:t>, geçerliliği deneylerle kanıtlanmış katsayılarla dönüştürülür. Boyutları 150 mm ‘den değişik küp numunelerinden elde edilen basınç dayanımları gereken düzeltme yapılarak dikkate alınmalıdır.</w:t>
      </w:r>
    </w:p>
    <w:p w:rsidR="00AE2D02" w:rsidRPr="006B778A" w:rsidDel="006B778A" w:rsidRDefault="00AE2D02" w:rsidP="00AE2D02">
      <w:pPr>
        <w:jc w:val="both"/>
        <w:rPr>
          <w:del w:id="2242" w:author="Terminal45" w:date="2016-02-18T16:17:00Z"/>
          <w:sz w:val="20"/>
          <w:szCs w:val="20"/>
          <w:highlight w:val="yellow"/>
          <w:rPrChange w:id="2243" w:author="Terminal45" w:date="2016-02-18T16:15:00Z">
            <w:rPr>
              <w:del w:id="2244" w:author="Terminal45" w:date="2016-02-18T16:17:00Z"/>
              <w:highlight w:val="yellow"/>
            </w:rPr>
          </w:rPrChange>
        </w:rPr>
      </w:pPr>
    </w:p>
    <w:p w:rsidR="00AE2D02" w:rsidRPr="006B778A" w:rsidRDefault="00AE2D02" w:rsidP="00AE2D02">
      <w:pPr>
        <w:pStyle w:val="Balk1"/>
        <w:rPr>
          <w:rFonts w:ascii="Times New Roman" w:hAnsi="Times New Roman"/>
          <w:sz w:val="20"/>
          <w:rPrChange w:id="2245" w:author="Terminal45" w:date="2016-02-18T16:15:00Z">
            <w:rPr>
              <w:rFonts w:ascii="Times New Roman" w:hAnsi="Times New Roman"/>
              <w:sz w:val="24"/>
              <w:szCs w:val="24"/>
            </w:rPr>
          </w:rPrChange>
        </w:rPr>
      </w:pPr>
      <w:r w:rsidRPr="006B778A">
        <w:rPr>
          <w:rFonts w:ascii="Times New Roman" w:hAnsi="Times New Roman"/>
          <w:sz w:val="20"/>
          <w:rPrChange w:id="2246" w:author="Terminal45" w:date="2016-02-18T16:15:00Z">
            <w:rPr>
              <w:rFonts w:ascii="Times New Roman" w:hAnsi="Times New Roman"/>
              <w:kern w:val="0"/>
              <w:sz w:val="24"/>
              <w:szCs w:val="24"/>
              <w:lang w:val="tr-TR" w:eastAsia="tr-TR"/>
            </w:rPr>
          </w:rPrChange>
        </w:rPr>
        <w:t xml:space="preserve">BETONUN VE DONATININ HAZIRLANMASI </w:t>
      </w:r>
    </w:p>
    <w:p w:rsidR="00AE2D02" w:rsidRPr="006B778A" w:rsidRDefault="00AE2D02" w:rsidP="00AE2D02">
      <w:pPr>
        <w:jc w:val="both"/>
        <w:rPr>
          <w:b/>
          <w:bCs/>
          <w:sz w:val="20"/>
          <w:szCs w:val="20"/>
          <w:rPrChange w:id="2247" w:author="Terminal45" w:date="2016-02-18T16:15:00Z">
            <w:rPr>
              <w:b/>
              <w:bCs/>
            </w:rPr>
          </w:rPrChange>
        </w:rPr>
      </w:pPr>
    </w:p>
    <w:p w:rsidR="00AE2D02" w:rsidRPr="006B778A" w:rsidRDefault="00AE2D02" w:rsidP="00AE2D02">
      <w:pPr>
        <w:jc w:val="both"/>
        <w:rPr>
          <w:b/>
          <w:bCs/>
          <w:sz w:val="20"/>
          <w:szCs w:val="20"/>
          <w:rPrChange w:id="2248" w:author="Terminal45" w:date="2016-02-18T16:15:00Z">
            <w:rPr>
              <w:b/>
              <w:bCs/>
            </w:rPr>
          </w:rPrChange>
        </w:rPr>
      </w:pPr>
      <w:r w:rsidRPr="006B778A">
        <w:rPr>
          <w:b/>
          <w:bCs/>
          <w:sz w:val="20"/>
          <w:szCs w:val="20"/>
          <w:rPrChange w:id="2249" w:author="Terminal45" w:date="2016-02-18T16:15:00Z">
            <w:rPr>
              <w:rFonts w:ascii="Arial" w:hAnsi="Arial"/>
              <w:b/>
              <w:bCs/>
              <w:sz w:val="22"/>
              <w:szCs w:val="20"/>
            </w:rPr>
          </w:rPrChange>
        </w:rPr>
        <w:t>GENEL :</w:t>
      </w:r>
    </w:p>
    <w:p w:rsidR="00AE2D02" w:rsidRPr="006B778A" w:rsidRDefault="00AE2D02" w:rsidP="00AE2D02">
      <w:pPr>
        <w:jc w:val="both"/>
        <w:rPr>
          <w:sz w:val="20"/>
          <w:szCs w:val="20"/>
          <w:rPrChange w:id="2250" w:author="Terminal45" w:date="2016-02-18T16:15:00Z">
            <w:rPr/>
          </w:rPrChange>
        </w:rPr>
      </w:pPr>
      <w:r w:rsidRPr="006B778A">
        <w:rPr>
          <w:b/>
          <w:bCs/>
          <w:sz w:val="20"/>
          <w:szCs w:val="20"/>
          <w:rPrChange w:id="2251" w:author="Terminal45" w:date="2016-02-18T16:15:00Z">
            <w:rPr>
              <w:rFonts w:ascii="Arial" w:hAnsi="Arial"/>
              <w:b/>
              <w:bCs/>
              <w:sz w:val="22"/>
              <w:szCs w:val="20"/>
            </w:rPr>
          </w:rPrChange>
        </w:rPr>
        <w:t xml:space="preserve">     </w:t>
      </w:r>
      <w:r w:rsidRPr="006B778A">
        <w:rPr>
          <w:b/>
          <w:bCs/>
          <w:sz w:val="20"/>
          <w:szCs w:val="20"/>
          <w:rPrChange w:id="2252" w:author="Terminal45" w:date="2016-02-18T16:15:00Z">
            <w:rPr>
              <w:rFonts w:ascii="Arial" w:hAnsi="Arial"/>
              <w:b/>
              <w:bCs/>
              <w:sz w:val="22"/>
              <w:szCs w:val="20"/>
            </w:rPr>
          </w:rPrChange>
        </w:rPr>
        <w:tab/>
      </w:r>
      <w:r w:rsidRPr="006B778A">
        <w:rPr>
          <w:sz w:val="20"/>
          <w:szCs w:val="20"/>
          <w:rPrChange w:id="2253" w:author="Terminal45" w:date="2016-02-18T16:15:00Z">
            <w:rPr>
              <w:rFonts w:ascii="Arial" w:hAnsi="Arial"/>
              <w:b/>
              <w:sz w:val="22"/>
              <w:szCs w:val="20"/>
            </w:rPr>
          </w:rPrChange>
        </w:rPr>
        <w:t>Yapım işine başlanmadan önce, projede öngörülen beton karakteristik basınç dayanımını (f</w:t>
      </w:r>
      <w:r w:rsidRPr="006B778A">
        <w:rPr>
          <w:sz w:val="20"/>
          <w:szCs w:val="20"/>
          <w:vertAlign w:val="subscript"/>
          <w:rPrChange w:id="2254" w:author="Terminal45" w:date="2016-02-18T16:15:00Z">
            <w:rPr>
              <w:rFonts w:ascii="Arial" w:hAnsi="Arial"/>
              <w:b/>
              <w:sz w:val="22"/>
              <w:szCs w:val="20"/>
              <w:vertAlign w:val="subscript"/>
            </w:rPr>
          </w:rPrChange>
        </w:rPr>
        <w:t>c</w:t>
      </w:r>
      <w:r w:rsidRPr="006B778A">
        <w:rPr>
          <w:sz w:val="20"/>
          <w:szCs w:val="20"/>
          <w:rPrChange w:id="2255" w:author="Terminal45" w:date="2016-02-18T16:15:00Z">
            <w:rPr>
              <w:rFonts w:ascii="Arial" w:hAnsi="Arial"/>
              <w:b/>
              <w:sz w:val="22"/>
              <w:szCs w:val="20"/>
            </w:rPr>
          </w:rPrChange>
        </w:rPr>
        <w:t>), istenilen kıvamda elde etmek için gerekli ortalama dayanımını (f</w:t>
      </w:r>
      <w:r w:rsidRPr="006B778A">
        <w:rPr>
          <w:sz w:val="20"/>
          <w:szCs w:val="20"/>
          <w:vertAlign w:val="subscript"/>
          <w:rPrChange w:id="2256" w:author="Terminal45" w:date="2016-02-18T16:15:00Z">
            <w:rPr>
              <w:rFonts w:ascii="Arial" w:hAnsi="Arial"/>
              <w:b/>
              <w:sz w:val="22"/>
              <w:szCs w:val="20"/>
              <w:vertAlign w:val="subscript"/>
            </w:rPr>
          </w:rPrChange>
        </w:rPr>
        <w:t>cm</w:t>
      </w:r>
      <w:r w:rsidRPr="006B778A">
        <w:rPr>
          <w:sz w:val="20"/>
          <w:szCs w:val="20"/>
          <w:rPrChange w:id="2257" w:author="Terminal45" w:date="2016-02-18T16:15:00Z">
            <w:rPr>
              <w:rFonts w:ascii="Arial" w:hAnsi="Arial"/>
              <w:b/>
              <w:sz w:val="22"/>
              <w:szCs w:val="20"/>
            </w:rPr>
          </w:rPrChange>
        </w:rPr>
        <w:t>), hedef alan karışım hesapları TS 802’ye göre yapılmalı, deneme karışımları hazırlanarak istenilen betonun elde edilebileceği kanıtlanmalıdır. Gerekli karışım bulunduktan sonra şantiyedeki malzeme ve karışımda elde edilen beton sürekli olarak denetlenmelidir.</w:t>
      </w:r>
    </w:p>
    <w:p w:rsidR="00AE2D02" w:rsidRPr="006B778A" w:rsidRDefault="00AE2D02" w:rsidP="00AE2D02">
      <w:pPr>
        <w:jc w:val="both"/>
        <w:rPr>
          <w:b/>
          <w:bCs/>
          <w:sz w:val="20"/>
          <w:szCs w:val="20"/>
          <w:rPrChange w:id="2258" w:author="Terminal45" w:date="2016-02-18T16:15:00Z">
            <w:rPr>
              <w:b/>
              <w:bCs/>
            </w:rPr>
          </w:rPrChange>
        </w:rPr>
      </w:pPr>
    </w:p>
    <w:p w:rsidR="00AE2D02" w:rsidRPr="006B778A" w:rsidRDefault="00AE2D02" w:rsidP="00AE2D02">
      <w:pPr>
        <w:jc w:val="both"/>
        <w:rPr>
          <w:b/>
          <w:bCs/>
          <w:sz w:val="20"/>
          <w:szCs w:val="20"/>
          <w:rPrChange w:id="2259" w:author="Terminal45" w:date="2016-02-18T16:15:00Z">
            <w:rPr>
              <w:b/>
              <w:bCs/>
            </w:rPr>
          </w:rPrChange>
        </w:rPr>
      </w:pPr>
      <w:r w:rsidRPr="006B778A">
        <w:rPr>
          <w:b/>
          <w:bCs/>
          <w:sz w:val="20"/>
          <w:szCs w:val="20"/>
          <w:rPrChange w:id="2260" w:author="Terminal45" w:date="2016-02-18T16:15:00Z">
            <w:rPr>
              <w:rFonts w:ascii="Arial" w:hAnsi="Arial"/>
              <w:b/>
              <w:bCs/>
              <w:sz w:val="22"/>
              <w:szCs w:val="20"/>
            </w:rPr>
          </w:rPrChange>
        </w:rPr>
        <w:t>BETONUN HAZIRLANMASI, TAŞINMASI, YERİNE KONMASI VE BAKIMI :</w:t>
      </w:r>
    </w:p>
    <w:p w:rsidR="00AE2D02" w:rsidRPr="006B778A" w:rsidRDefault="00AE2D02" w:rsidP="00AE2D02">
      <w:pPr>
        <w:jc w:val="both"/>
        <w:rPr>
          <w:sz w:val="20"/>
          <w:szCs w:val="20"/>
          <w:rPrChange w:id="2261" w:author="Terminal45" w:date="2016-02-18T16:15:00Z">
            <w:rPr/>
          </w:rPrChange>
        </w:rPr>
      </w:pPr>
      <w:r w:rsidRPr="006B778A">
        <w:rPr>
          <w:b/>
          <w:bCs/>
          <w:sz w:val="20"/>
          <w:szCs w:val="20"/>
          <w:rPrChange w:id="2262" w:author="Terminal45" w:date="2016-02-18T16:15:00Z">
            <w:rPr>
              <w:rFonts w:ascii="Arial" w:hAnsi="Arial"/>
              <w:b/>
              <w:bCs/>
              <w:sz w:val="22"/>
              <w:szCs w:val="20"/>
            </w:rPr>
          </w:rPrChange>
        </w:rPr>
        <w:t xml:space="preserve">     </w:t>
      </w:r>
      <w:r w:rsidRPr="006B778A">
        <w:rPr>
          <w:b/>
          <w:bCs/>
          <w:sz w:val="20"/>
          <w:szCs w:val="20"/>
          <w:rPrChange w:id="2263" w:author="Terminal45" w:date="2016-02-18T16:15:00Z">
            <w:rPr>
              <w:rFonts w:ascii="Arial" w:hAnsi="Arial"/>
              <w:b/>
              <w:bCs/>
              <w:sz w:val="22"/>
              <w:szCs w:val="20"/>
            </w:rPr>
          </w:rPrChange>
        </w:rPr>
        <w:tab/>
      </w:r>
      <w:r w:rsidRPr="006B778A">
        <w:rPr>
          <w:sz w:val="20"/>
          <w:szCs w:val="20"/>
          <w:rPrChange w:id="2264" w:author="Terminal45" w:date="2016-02-18T16:15:00Z">
            <w:rPr>
              <w:rFonts w:ascii="Arial" w:hAnsi="Arial"/>
              <w:b/>
              <w:sz w:val="22"/>
              <w:szCs w:val="20"/>
            </w:rPr>
          </w:rPrChange>
        </w:rPr>
        <w:t>Beton karışımına giren malzeme miktarı ağırlık ile belirlenir, hacim esasına göre yapılamaz. Betonun hazırlanmasında taşınmasında, yerleştirilmesinde ve bakımında TS 1247 ve TS 1248’e uyulmalıdır. Zararlı zemin suyu ve gazların etkisi söz konusu olduğunda TS 3440 kurallarına uyulmalıdır.</w:t>
      </w:r>
    </w:p>
    <w:p w:rsidR="00AE2D02" w:rsidRPr="006B778A" w:rsidDel="006B778A" w:rsidRDefault="00AE2D02" w:rsidP="00AE2D02">
      <w:pPr>
        <w:pStyle w:val="Balk1"/>
        <w:rPr>
          <w:del w:id="2265" w:author="Terminal45" w:date="2016-02-18T16:17:00Z"/>
          <w:rFonts w:ascii="Times New Roman" w:hAnsi="Times New Roman"/>
          <w:sz w:val="20"/>
          <w:lang w:val="tr-TR"/>
          <w:rPrChange w:id="2266" w:author="Terminal45" w:date="2016-02-18T16:15:00Z">
            <w:rPr>
              <w:del w:id="2267" w:author="Terminal45" w:date="2016-02-18T16:17:00Z"/>
              <w:rFonts w:ascii="Times New Roman" w:hAnsi="Times New Roman"/>
              <w:sz w:val="24"/>
              <w:szCs w:val="24"/>
              <w:lang w:val="tr-TR"/>
            </w:rPr>
          </w:rPrChange>
        </w:rPr>
      </w:pPr>
    </w:p>
    <w:p w:rsidR="00AE2D02" w:rsidRPr="006B778A" w:rsidRDefault="00AE2D02" w:rsidP="00AE2D02">
      <w:pPr>
        <w:pStyle w:val="Balk1"/>
        <w:rPr>
          <w:rFonts w:ascii="Times New Roman" w:hAnsi="Times New Roman"/>
          <w:sz w:val="20"/>
          <w:lang w:val="tr-TR"/>
          <w:rPrChange w:id="2268" w:author="Terminal45" w:date="2016-02-18T16:15:00Z">
            <w:rPr>
              <w:rFonts w:ascii="Times New Roman" w:hAnsi="Times New Roman"/>
              <w:sz w:val="24"/>
              <w:szCs w:val="24"/>
              <w:lang w:val="tr-TR"/>
            </w:rPr>
          </w:rPrChange>
        </w:rPr>
      </w:pPr>
      <w:r w:rsidRPr="006B778A">
        <w:rPr>
          <w:rFonts w:ascii="Times New Roman" w:hAnsi="Times New Roman"/>
          <w:sz w:val="20"/>
          <w:lang w:val="tr-TR"/>
          <w:rPrChange w:id="2269" w:author="Terminal45" w:date="2016-02-18T16:15:00Z">
            <w:rPr>
              <w:rFonts w:ascii="Times New Roman" w:hAnsi="Times New Roman"/>
              <w:kern w:val="0"/>
              <w:sz w:val="24"/>
              <w:szCs w:val="24"/>
              <w:lang w:val="tr-TR" w:eastAsia="tr-TR"/>
            </w:rPr>
          </w:rPrChange>
        </w:rPr>
        <w:t>DONATININ YERLEŞTİRİLMESİ:</w:t>
      </w:r>
    </w:p>
    <w:p w:rsidR="00AE2D02" w:rsidRPr="006B778A" w:rsidRDefault="00AE2D02" w:rsidP="00AE2D02">
      <w:pPr>
        <w:jc w:val="both"/>
        <w:rPr>
          <w:sz w:val="20"/>
          <w:szCs w:val="20"/>
          <w:rPrChange w:id="2270" w:author="Terminal45" w:date="2016-02-18T16:15:00Z">
            <w:rPr/>
          </w:rPrChange>
        </w:rPr>
      </w:pPr>
      <w:r w:rsidRPr="006B778A">
        <w:rPr>
          <w:sz w:val="20"/>
          <w:szCs w:val="20"/>
          <w:rPrChange w:id="2271" w:author="Terminal45" w:date="2016-02-18T16:15:00Z">
            <w:rPr>
              <w:rFonts w:ascii="Arial" w:hAnsi="Arial"/>
              <w:b/>
              <w:sz w:val="22"/>
              <w:szCs w:val="20"/>
            </w:rPr>
          </w:rPrChange>
        </w:rPr>
        <w:t xml:space="preserve">     </w:t>
      </w:r>
      <w:r w:rsidRPr="006B778A">
        <w:rPr>
          <w:sz w:val="20"/>
          <w:szCs w:val="20"/>
          <w:rPrChange w:id="2272" w:author="Terminal45" w:date="2016-02-18T16:15:00Z">
            <w:rPr>
              <w:rFonts w:ascii="Arial" w:hAnsi="Arial"/>
              <w:b/>
              <w:sz w:val="22"/>
              <w:szCs w:val="20"/>
            </w:rPr>
          </w:rPrChange>
        </w:rPr>
        <w:tab/>
        <w:t>Donatının çeliği, kullanılmadan önce çamur,kir, yağ ve yüzeyden ayrılabilen pastan temizlenmelidir. Donatının projesindeki biçimde yerine konmasında özel gösterilmeli, asal donatıyı oluşturan çekme ve basınç çubukları dağıtma donatısı ve etriyelerle iyice bağlanmış olmalıdır.</w:t>
      </w:r>
    </w:p>
    <w:p w:rsidR="00AE2D02" w:rsidRPr="006B778A" w:rsidRDefault="00AE2D02" w:rsidP="00AE2D02">
      <w:pPr>
        <w:jc w:val="both"/>
        <w:rPr>
          <w:sz w:val="20"/>
          <w:szCs w:val="20"/>
          <w:rPrChange w:id="2273" w:author="Terminal45" w:date="2016-02-18T16:15:00Z">
            <w:rPr/>
          </w:rPrChange>
        </w:rPr>
      </w:pPr>
      <w:r w:rsidRPr="006B778A">
        <w:rPr>
          <w:sz w:val="20"/>
          <w:szCs w:val="20"/>
          <w:rPrChange w:id="2274" w:author="Terminal45" w:date="2016-02-18T16:15:00Z">
            <w:rPr>
              <w:rFonts w:ascii="Arial" w:hAnsi="Arial"/>
              <w:b/>
              <w:sz w:val="22"/>
              <w:szCs w:val="20"/>
            </w:rPr>
          </w:rPrChange>
        </w:rPr>
        <w:t xml:space="preserve">     </w:t>
      </w:r>
      <w:r w:rsidRPr="006B778A">
        <w:rPr>
          <w:sz w:val="20"/>
          <w:szCs w:val="20"/>
          <w:rPrChange w:id="2275" w:author="Terminal45" w:date="2016-02-18T16:15:00Z">
            <w:rPr>
              <w:rFonts w:ascii="Arial" w:hAnsi="Arial"/>
              <w:b/>
              <w:sz w:val="22"/>
              <w:szCs w:val="20"/>
            </w:rPr>
          </w:rPrChange>
        </w:rPr>
        <w:tab/>
        <w:t>Kolonlarda boyuna donatı, enine donatı ile sarılarak rijit bir sistem meydana getirilmelidir. Beton dökümüne başlanmadan önce, şantiye şefi ve kontrol (denetim) mühendisi, donatının ve miktarlarının projesine uygunluğunu inceliyerek imzalı bir tutanak düzenlemelidir.</w:t>
      </w:r>
    </w:p>
    <w:p w:rsidR="00AE2D02" w:rsidRPr="006B778A" w:rsidRDefault="00AE2D02" w:rsidP="00AE2D02">
      <w:pPr>
        <w:jc w:val="both"/>
        <w:rPr>
          <w:sz w:val="20"/>
          <w:szCs w:val="20"/>
          <w:rPrChange w:id="2276" w:author="Terminal45" w:date="2016-02-18T16:15:00Z">
            <w:rPr/>
          </w:rPrChange>
        </w:rPr>
      </w:pPr>
      <w:r w:rsidRPr="006B778A">
        <w:rPr>
          <w:sz w:val="20"/>
          <w:szCs w:val="20"/>
          <w:rPrChange w:id="2277" w:author="Terminal45" w:date="2016-02-18T16:15:00Z">
            <w:rPr>
              <w:rFonts w:ascii="Arial" w:hAnsi="Arial"/>
              <w:b/>
              <w:sz w:val="22"/>
              <w:szCs w:val="20"/>
            </w:rPr>
          </w:rPrChange>
        </w:rPr>
        <w:t xml:space="preserve">     </w:t>
      </w:r>
      <w:r w:rsidRPr="006B778A">
        <w:rPr>
          <w:sz w:val="20"/>
          <w:szCs w:val="20"/>
          <w:rPrChange w:id="2278" w:author="Terminal45" w:date="2016-02-18T16:15:00Z">
            <w:rPr>
              <w:rFonts w:ascii="Arial" w:hAnsi="Arial"/>
              <w:b/>
              <w:sz w:val="22"/>
              <w:szCs w:val="20"/>
            </w:rPr>
          </w:rPrChange>
        </w:rPr>
        <w:tab/>
        <w:t xml:space="preserve">Beton dökülürken donatının yerinin değiştirilmemesi gerekir. Çubukların etrafında gerekli beton tabakasının sağlanması için donatı askıya alınmalı ve kalıpla  bunların arasına beton takozlar ve iki sıra donatı arasına çelik çubuk parçaları konmalıdır. Beton takoz ve çelik çubuk parçaları yerine, bu amaçla hazırlanmış plastik elemanlar da </w:t>
      </w:r>
      <w:r w:rsidRPr="006B778A">
        <w:rPr>
          <w:sz w:val="20"/>
          <w:szCs w:val="20"/>
          <w:rPrChange w:id="2279" w:author="Terminal45" w:date="2016-02-18T16:15:00Z">
            <w:rPr>
              <w:rFonts w:ascii="Arial" w:hAnsi="Arial"/>
              <w:b/>
              <w:sz w:val="22"/>
              <w:szCs w:val="20"/>
            </w:rPr>
          </w:rPrChange>
        </w:rPr>
        <w:lastRenderedPageBreak/>
        <w:t>kullanılabilir. Etriyelerin de yan tarafta betonla sarılmasına özellikle dikkat edilmeli ve döşeme veya kirişlerin üst donatılarının aşağıya basılması önlenmelidir. Donatının betonla iyice sarılmış olması mutlaka sağlanmalıdır.</w:t>
      </w:r>
    </w:p>
    <w:p w:rsidR="00AE2D02" w:rsidRPr="006B778A" w:rsidRDefault="00AE2D02" w:rsidP="00AE2D02">
      <w:pPr>
        <w:jc w:val="both"/>
        <w:rPr>
          <w:sz w:val="20"/>
          <w:szCs w:val="20"/>
          <w:rPrChange w:id="2280" w:author="Terminal45" w:date="2016-02-18T16:15:00Z">
            <w:rPr/>
          </w:rPrChange>
        </w:rPr>
      </w:pPr>
      <w:r w:rsidRPr="006B778A">
        <w:rPr>
          <w:sz w:val="20"/>
          <w:szCs w:val="20"/>
          <w:rPrChange w:id="2281" w:author="Terminal45" w:date="2016-02-18T16:15:00Z">
            <w:rPr>
              <w:rFonts w:ascii="Arial" w:hAnsi="Arial"/>
              <w:b/>
              <w:sz w:val="22"/>
              <w:szCs w:val="20"/>
            </w:rPr>
          </w:rPrChange>
        </w:rPr>
        <w:t xml:space="preserve">     </w:t>
      </w:r>
      <w:r w:rsidRPr="006B778A">
        <w:rPr>
          <w:sz w:val="20"/>
          <w:szCs w:val="20"/>
          <w:rPrChange w:id="2282" w:author="Terminal45" w:date="2016-02-18T16:15:00Z">
            <w:rPr>
              <w:rFonts w:ascii="Arial" w:hAnsi="Arial"/>
              <w:b/>
              <w:sz w:val="22"/>
              <w:szCs w:val="20"/>
            </w:rPr>
          </w:rPrChange>
        </w:rPr>
        <w:tab/>
        <w:t>Donatısı altta bulunan bir yapı elemanı doğrudan doğruya (temel plaklarında olduğu gibi) zemin üzerine yapılacaksa, zemin türü göz önüne alınarak, en az 50 mm kalınlığında beton bir tabaka oluşturulmalıdır.</w:t>
      </w:r>
    </w:p>
    <w:p w:rsidR="00AE2D02" w:rsidRPr="006B778A" w:rsidRDefault="00AE2D02" w:rsidP="00AE2D02">
      <w:pPr>
        <w:pStyle w:val="Balk1"/>
        <w:jc w:val="left"/>
        <w:rPr>
          <w:rFonts w:ascii="Times New Roman" w:hAnsi="Times New Roman"/>
          <w:sz w:val="20"/>
          <w:lang w:val="tr-TR"/>
          <w:rPrChange w:id="2283" w:author="Terminal45" w:date="2016-02-18T16:15:00Z">
            <w:rPr>
              <w:rFonts w:ascii="Times New Roman" w:hAnsi="Times New Roman"/>
              <w:sz w:val="24"/>
              <w:szCs w:val="24"/>
              <w:lang w:val="tr-TR"/>
            </w:rPr>
          </w:rPrChange>
        </w:rPr>
      </w:pPr>
      <w:r w:rsidRPr="006B778A">
        <w:rPr>
          <w:rFonts w:ascii="Times New Roman" w:hAnsi="Times New Roman"/>
          <w:bCs/>
          <w:color w:val="000000"/>
          <w:sz w:val="20"/>
          <w:lang w:val="tr-TR"/>
          <w:rPrChange w:id="2284" w:author="Terminal45" w:date="2016-02-18T16:15:00Z">
            <w:rPr>
              <w:rFonts w:ascii="Times New Roman" w:hAnsi="Times New Roman"/>
              <w:bCs/>
              <w:color w:val="000000"/>
              <w:kern w:val="0"/>
              <w:sz w:val="24"/>
              <w:szCs w:val="24"/>
              <w:lang w:val="tr-TR" w:eastAsia="tr-TR"/>
            </w:rPr>
          </w:rPrChange>
        </w:rPr>
        <w:t xml:space="preserve">4.1.3. </w:t>
      </w:r>
      <w:r w:rsidRPr="006B778A">
        <w:rPr>
          <w:rFonts w:ascii="Times New Roman" w:hAnsi="Times New Roman"/>
          <w:sz w:val="20"/>
          <w:lang w:val="tr-TR"/>
          <w:rPrChange w:id="2285" w:author="Terminal45" w:date="2016-02-18T16:15:00Z">
            <w:rPr>
              <w:rFonts w:ascii="Times New Roman" w:hAnsi="Times New Roman"/>
              <w:kern w:val="0"/>
              <w:sz w:val="24"/>
              <w:szCs w:val="24"/>
              <w:lang w:val="tr-TR" w:eastAsia="tr-TR"/>
            </w:rPr>
          </w:rPrChange>
        </w:rPr>
        <w:t xml:space="preserve">KALIP VE İSKELE  </w:t>
      </w:r>
    </w:p>
    <w:p w:rsidR="00AE2D02" w:rsidRPr="006B778A" w:rsidRDefault="00AE2D02" w:rsidP="00AE2D02">
      <w:pPr>
        <w:jc w:val="both"/>
        <w:rPr>
          <w:b/>
          <w:bCs/>
          <w:sz w:val="20"/>
          <w:szCs w:val="20"/>
          <w:rPrChange w:id="2286" w:author="Terminal45" w:date="2016-02-18T16:15:00Z">
            <w:rPr>
              <w:b/>
              <w:bCs/>
            </w:rPr>
          </w:rPrChange>
        </w:rPr>
      </w:pPr>
      <w:r w:rsidRPr="006B778A">
        <w:rPr>
          <w:b/>
          <w:bCs/>
          <w:sz w:val="20"/>
          <w:szCs w:val="20"/>
          <w:rPrChange w:id="2287" w:author="Terminal45" w:date="2016-02-18T16:15:00Z">
            <w:rPr>
              <w:rFonts w:ascii="Arial" w:hAnsi="Arial"/>
              <w:b/>
              <w:bCs/>
              <w:sz w:val="22"/>
              <w:szCs w:val="20"/>
            </w:rPr>
          </w:rPrChange>
        </w:rPr>
        <w:t>GENEL :</w:t>
      </w:r>
    </w:p>
    <w:p w:rsidR="00AE2D02" w:rsidRPr="006B778A" w:rsidRDefault="00AE2D02" w:rsidP="00AE2D02">
      <w:pPr>
        <w:jc w:val="both"/>
        <w:rPr>
          <w:sz w:val="20"/>
          <w:szCs w:val="20"/>
          <w:rPrChange w:id="2288" w:author="Terminal45" w:date="2016-02-18T16:15:00Z">
            <w:rPr/>
          </w:rPrChange>
        </w:rPr>
      </w:pPr>
      <w:r w:rsidRPr="006B778A">
        <w:rPr>
          <w:b/>
          <w:bCs/>
          <w:sz w:val="20"/>
          <w:szCs w:val="20"/>
          <w:rPrChange w:id="2289" w:author="Terminal45" w:date="2016-02-18T16:15:00Z">
            <w:rPr>
              <w:rFonts w:ascii="Arial" w:hAnsi="Arial"/>
              <w:b/>
              <w:bCs/>
              <w:sz w:val="22"/>
              <w:szCs w:val="20"/>
            </w:rPr>
          </w:rPrChange>
        </w:rPr>
        <w:t xml:space="preserve">     </w:t>
      </w:r>
      <w:r w:rsidRPr="006B778A">
        <w:rPr>
          <w:b/>
          <w:bCs/>
          <w:sz w:val="20"/>
          <w:szCs w:val="20"/>
          <w:rPrChange w:id="2290" w:author="Terminal45" w:date="2016-02-18T16:15:00Z">
            <w:rPr>
              <w:rFonts w:ascii="Arial" w:hAnsi="Arial"/>
              <w:b/>
              <w:bCs/>
              <w:sz w:val="22"/>
              <w:szCs w:val="20"/>
            </w:rPr>
          </w:rPrChange>
        </w:rPr>
        <w:tab/>
      </w:r>
      <w:r w:rsidRPr="006B778A">
        <w:rPr>
          <w:sz w:val="20"/>
          <w:szCs w:val="20"/>
          <w:rPrChange w:id="2291" w:author="Terminal45" w:date="2016-02-18T16:15:00Z">
            <w:rPr>
              <w:rFonts w:ascii="Arial" w:hAnsi="Arial"/>
              <w:b/>
              <w:sz w:val="22"/>
              <w:szCs w:val="20"/>
            </w:rPr>
          </w:rPrChange>
        </w:rPr>
        <w:t>Bütün kalıp ve iskeleler için yeterli duraylılık (stabilite) ve taşıma güvenliği sağlanmalıdır. Kalıp ve iskele elemanları ilgili standartlara uygun hazırlanmalı, birleştirilmeli, kurulmalı ve fazla şekil değiştirme ve oturma yapmayacak şekilde düzenlenmelidir. Ahşap kalıp ve iskele elemanları TS 647’ye, çelik kalıp ve iskele elemanları ise TS 648’e uygun hazırlanmalıdır. Ahşap kalıplarda, kalıp tahtaları, beton sıkıştırılırken çimento şerbetinin akmasına engel olacak şekilde yapılmalı, vibratör etkilerine karşı yeteri kadar dayanımda olmalıdır.</w:t>
      </w:r>
    </w:p>
    <w:p w:rsidR="00AE2D02" w:rsidRPr="006B778A" w:rsidRDefault="00AE2D02" w:rsidP="00AE2D02">
      <w:pPr>
        <w:jc w:val="both"/>
        <w:rPr>
          <w:sz w:val="20"/>
          <w:szCs w:val="20"/>
          <w:rPrChange w:id="2292" w:author="Terminal45" w:date="2016-02-18T16:15:00Z">
            <w:rPr/>
          </w:rPrChange>
        </w:rPr>
      </w:pPr>
    </w:p>
    <w:p w:rsidR="00AE2D02" w:rsidRPr="006B778A" w:rsidRDefault="00AE2D02" w:rsidP="00AE2D02">
      <w:pPr>
        <w:pStyle w:val="GvdeMetni"/>
        <w:jc w:val="both"/>
        <w:rPr>
          <w:b/>
          <w:sz w:val="20"/>
          <w:rPrChange w:id="2293" w:author="Terminal45" w:date="2016-02-18T16:15:00Z">
            <w:rPr>
              <w:b/>
              <w:szCs w:val="24"/>
            </w:rPr>
          </w:rPrChange>
        </w:rPr>
      </w:pPr>
      <w:r w:rsidRPr="006B778A">
        <w:rPr>
          <w:sz w:val="20"/>
          <w:rPrChange w:id="2294" w:author="Terminal45" w:date="2016-02-18T16:15:00Z">
            <w:rPr>
              <w:rFonts w:ascii="Arial" w:hAnsi="Arial"/>
              <w:b/>
              <w:sz w:val="22"/>
              <w:szCs w:val="24"/>
              <w:lang w:val="tr-TR" w:eastAsia="tr-TR"/>
            </w:rPr>
          </w:rPrChange>
        </w:rPr>
        <w:t xml:space="preserve">     </w:t>
      </w:r>
      <w:r w:rsidRPr="006B778A">
        <w:rPr>
          <w:sz w:val="20"/>
          <w:rPrChange w:id="2295" w:author="Terminal45" w:date="2016-02-18T16:15:00Z">
            <w:rPr>
              <w:rFonts w:ascii="Arial" w:hAnsi="Arial"/>
              <w:b/>
              <w:sz w:val="22"/>
              <w:szCs w:val="24"/>
              <w:lang w:val="tr-TR" w:eastAsia="tr-TR"/>
            </w:rPr>
          </w:rPrChange>
        </w:rPr>
        <w:tab/>
        <w:t>Kalıplar kullanıldıkları süre içinde etki yapacak bütün kuvvetlerin, güvenilir biçimde aktarılmasını sağlamalıdır. Kat eklenmesi, onarım ve güçlendirmede olduğu gibi, ara döşemeye veya diğer yapı elemanlarına dayanan kalıp ve iskelelere özellikle dikkat edilmelidir. İskele dikme yüklerinin zemine yayılması tekniğine uygun olmalı, çürük ve donmuş zeminlerde özel önlem alınmalıdır. Yük aktarmasını ve yayılmasını sağlamak için dikmelerin altına sağlam ve yerinden oynamayacak şekilde, düzgün köşeli ahşap takoz konmalıdır. (Bu amaçla hiçbir zaman taş parçası veya tuğla kullanılmamalıdır). Bu mesnetlerin tek parça yapılamadığı durumlarda, birkaç kat olarak düzenlenmesi gerekince devrilme güvenliği sağlanmalıdır. Eğik kolonların kaymaya karşı da güvenliği sağlanmalıdır.</w:t>
      </w:r>
    </w:p>
    <w:p w:rsidR="00AE2D02" w:rsidRPr="006B778A" w:rsidRDefault="00AE2D02" w:rsidP="00AE2D02">
      <w:pPr>
        <w:jc w:val="both"/>
        <w:rPr>
          <w:sz w:val="20"/>
          <w:szCs w:val="20"/>
          <w:rPrChange w:id="2296" w:author="Terminal45" w:date="2016-02-18T16:15:00Z">
            <w:rPr/>
          </w:rPrChange>
        </w:rPr>
      </w:pPr>
      <w:r w:rsidRPr="006B778A">
        <w:rPr>
          <w:sz w:val="20"/>
          <w:szCs w:val="20"/>
          <w:rPrChange w:id="2297" w:author="Terminal45" w:date="2016-02-18T16:15:00Z">
            <w:rPr>
              <w:rFonts w:ascii="Arial" w:hAnsi="Arial"/>
              <w:b/>
              <w:sz w:val="22"/>
              <w:szCs w:val="20"/>
            </w:rPr>
          </w:rPrChange>
        </w:rPr>
        <w:t xml:space="preserve">     </w:t>
      </w:r>
      <w:r w:rsidRPr="006B778A">
        <w:rPr>
          <w:sz w:val="20"/>
          <w:szCs w:val="20"/>
          <w:rPrChange w:id="2298" w:author="Terminal45" w:date="2016-02-18T16:15:00Z">
            <w:rPr>
              <w:rFonts w:ascii="Arial" w:hAnsi="Arial"/>
              <w:b/>
              <w:sz w:val="22"/>
              <w:szCs w:val="20"/>
            </w:rPr>
          </w:rPrChange>
        </w:rPr>
        <w:tab/>
      </w:r>
    </w:p>
    <w:p w:rsidR="00AE2D02" w:rsidRPr="006B778A" w:rsidRDefault="00AE2D02" w:rsidP="00AE2D02">
      <w:pPr>
        <w:ind w:firstLine="708"/>
        <w:jc w:val="both"/>
        <w:rPr>
          <w:sz w:val="20"/>
          <w:szCs w:val="20"/>
          <w:rPrChange w:id="2299" w:author="Terminal45" w:date="2016-02-18T16:15:00Z">
            <w:rPr/>
          </w:rPrChange>
        </w:rPr>
      </w:pPr>
      <w:r w:rsidRPr="006B778A">
        <w:rPr>
          <w:sz w:val="20"/>
          <w:szCs w:val="20"/>
          <w:rPrChange w:id="2300" w:author="Terminal45" w:date="2016-02-18T16:15:00Z">
            <w:rPr>
              <w:rFonts w:ascii="Arial" w:hAnsi="Arial"/>
              <w:b/>
              <w:sz w:val="22"/>
              <w:szCs w:val="20"/>
            </w:rPr>
          </w:rPrChange>
        </w:rPr>
        <w:t xml:space="preserve">Donatı düzenlenmesinde ve beton dökülmesinde kullanılmak üzere iş güvenliği iskelesi yapılmalıdır. Kalıp ve iskeleler kolayca, sarsıntısız, tehlikesiz ve darbesiz sökülebilecek şekilde düzenlenmelidir. Bunun için de kamalardan, kum kutuları, vidalar, kriko, veren veya benzeri kalıp sökme düzenlerinden yararlanılmalıdır. Büyük açıklıklı yapı elemanlarının, kalıp ve iskele söküldükten sonra tasarlanan biçimi almasını sağlamak üzere kalıp ve iskeleye ters sehim verilmelidir. Beton dökülmeden önce, kalıp içi iyice temizlenmeli, gerektiğinde ıslatılmalıdır. Bu maksatla, kolonlarda dipte, konsollarda çıkışta ve yüksek kirişlerin altında temizleme delikleri bırakılmalıdır. </w:t>
      </w:r>
      <w:r w:rsidRPr="006B778A">
        <w:rPr>
          <w:b/>
          <w:sz w:val="20"/>
          <w:szCs w:val="20"/>
          <w:rPrChange w:id="2301" w:author="Terminal45" w:date="2016-02-18T16:15:00Z">
            <w:rPr>
              <w:rFonts w:ascii="Arial" w:hAnsi="Arial"/>
              <w:b/>
              <w:sz w:val="22"/>
              <w:szCs w:val="20"/>
            </w:rPr>
          </w:rPrChange>
        </w:rPr>
        <w:t>Kalıp içleri,bağteli,talaş vs den kompresör,su ,emici süpürge vs ile tamamen temizlenmelidir.Bu işlemler yapılmadan kesinlikle beton dökülmeyecektir.</w:t>
      </w:r>
      <w:r w:rsidRPr="006B778A">
        <w:rPr>
          <w:sz w:val="20"/>
          <w:szCs w:val="20"/>
          <w:rPrChange w:id="2302" w:author="Terminal45" w:date="2016-02-18T16:15:00Z">
            <w:rPr>
              <w:rFonts w:ascii="Arial" w:hAnsi="Arial"/>
              <w:b/>
              <w:sz w:val="22"/>
              <w:szCs w:val="20"/>
            </w:rPr>
          </w:rPrChange>
        </w:rPr>
        <w:t xml:space="preserve">  Beton dökülmeden önce ve dökülürken kalıp ve iskeleler iyice kontrol edilmelidir.Kontrol (denetim) mühendisinden izin alınmadan kalıp üzerine malzeme yerleştirilmemeli ve yığılmamalıdır.</w:t>
      </w:r>
    </w:p>
    <w:p w:rsidR="00AE2D02" w:rsidRPr="006B778A" w:rsidRDefault="00AE2D02" w:rsidP="00AE2D02">
      <w:pPr>
        <w:rPr>
          <w:b/>
          <w:bCs/>
          <w:sz w:val="20"/>
          <w:szCs w:val="20"/>
          <w:highlight w:val="yellow"/>
          <w:rPrChange w:id="2303" w:author="Terminal45" w:date="2016-02-18T16:15:00Z">
            <w:rPr>
              <w:b/>
              <w:bCs/>
              <w:highlight w:val="yellow"/>
            </w:rPr>
          </w:rPrChange>
        </w:rPr>
      </w:pPr>
    </w:p>
    <w:p w:rsidR="00AE2D02" w:rsidRPr="006B778A" w:rsidRDefault="00AE2D02" w:rsidP="00AE2D02">
      <w:pPr>
        <w:jc w:val="both"/>
        <w:rPr>
          <w:b/>
          <w:bCs/>
          <w:sz w:val="20"/>
          <w:szCs w:val="20"/>
          <w:rPrChange w:id="2304" w:author="Terminal45" w:date="2016-02-18T16:15:00Z">
            <w:rPr>
              <w:b/>
              <w:bCs/>
            </w:rPr>
          </w:rPrChange>
        </w:rPr>
      </w:pPr>
      <w:r w:rsidRPr="006B778A">
        <w:rPr>
          <w:b/>
          <w:bCs/>
          <w:sz w:val="20"/>
          <w:szCs w:val="20"/>
          <w:rPrChange w:id="2305" w:author="Terminal45" w:date="2016-02-18T16:15:00Z">
            <w:rPr>
              <w:rFonts w:ascii="Arial" w:hAnsi="Arial"/>
              <w:b/>
              <w:bCs/>
              <w:sz w:val="22"/>
              <w:szCs w:val="20"/>
            </w:rPr>
          </w:rPrChange>
        </w:rPr>
        <w:t>KALIP VE İSKELE DESTEKLERİ</w:t>
      </w:r>
    </w:p>
    <w:p w:rsidR="00AE2D02" w:rsidRPr="006B778A" w:rsidRDefault="00AE2D02" w:rsidP="00AE2D02">
      <w:pPr>
        <w:jc w:val="both"/>
        <w:rPr>
          <w:sz w:val="20"/>
          <w:szCs w:val="20"/>
          <w:rPrChange w:id="2306" w:author="Terminal45" w:date="2016-02-18T16:15:00Z">
            <w:rPr/>
          </w:rPrChange>
        </w:rPr>
      </w:pPr>
      <w:r w:rsidRPr="006B778A">
        <w:rPr>
          <w:b/>
          <w:bCs/>
          <w:sz w:val="20"/>
          <w:szCs w:val="20"/>
          <w:rPrChange w:id="2307" w:author="Terminal45" w:date="2016-02-18T16:15:00Z">
            <w:rPr>
              <w:rFonts w:ascii="Arial" w:hAnsi="Arial"/>
              <w:b/>
              <w:bCs/>
              <w:sz w:val="22"/>
              <w:szCs w:val="20"/>
            </w:rPr>
          </w:rPrChange>
        </w:rPr>
        <w:t xml:space="preserve">     </w:t>
      </w:r>
      <w:r w:rsidRPr="006B778A">
        <w:rPr>
          <w:b/>
          <w:bCs/>
          <w:sz w:val="20"/>
          <w:szCs w:val="20"/>
          <w:rPrChange w:id="2308" w:author="Terminal45" w:date="2016-02-18T16:15:00Z">
            <w:rPr>
              <w:rFonts w:ascii="Arial" w:hAnsi="Arial"/>
              <w:b/>
              <w:bCs/>
              <w:sz w:val="22"/>
              <w:szCs w:val="20"/>
            </w:rPr>
          </w:rPrChange>
        </w:rPr>
        <w:tab/>
      </w:r>
      <w:r w:rsidRPr="006B778A">
        <w:rPr>
          <w:sz w:val="20"/>
          <w:szCs w:val="20"/>
          <w:rPrChange w:id="2309" w:author="Terminal45" w:date="2016-02-18T16:15:00Z">
            <w:rPr>
              <w:rFonts w:ascii="Arial" w:hAnsi="Arial"/>
              <w:b/>
              <w:sz w:val="22"/>
              <w:szCs w:val="20"/>
            </w:rPr>
          </w:rPrChange>
        </w:rPr>
        <w:t>Bütün kalıp (Betonarme imalatlarda kullanılacak kalıp malzemesi 1. El Plywood kalıp olacak daire kolonlarda brüt betona uygun çelik kalıp kullanılacaktır) ve iskeleler yatay yükleri güvenli olarak zemine aktarabilecek şekilde enine ve boyuna desteklenmelidir. İskele destekleri genel olarak üçgen oluşturacak biçimde düzenlenmelidir. Bunların çubukları, dikmelerde olabildiği kadar eğilme momenti oluşturmayacak biçimde düzenlenmelidir. Kolon ve mesnete yakın yerlerde, ancak saplama ve benzeri önlemlerle yakın sabit noktalara veya sağlam duvarlara dayatılarak hareket etmesi önlenen dikmelerde üçgen takviyelerden vazgeçilebilir. Kuruluşları sırasında da kalıp ve iskelelerin yeter rijitlikte olmaları gerekir.</w:t>
      </w:r>
    </w:p>
    <w:p w:rsidR="00AE2D02" w:rsidRPr="006B778A" w:rsidRDefault="00AE2D02" w:rsidP="00AE2D02">
      <w:pPr>
        <w:jc w:val="both"/>
        <w:rPr>
          <w:sz w:val="20"/>
          <w:szCs w:val="20"/>
          <w:rPrChange w:id="2310" w:author="Terminal45" w:date="2016-02-18T16:15:00Z">
            <w:rPr/>
          </w:rPrChange>
        </w:rPr>
      </w:pPr>
      <w:r w:rsidRPr="006B778A">
        <w:rPr>
          <w:sz w:val="20"/>
          <w:szCs w:val="20"/>
          <w:rPrChange w:id="2311" w:author="Terminal45" w:date="2016-02-18T16:15:00Z">
            <w:rPr>
              <w:rFonts w:ascii="Arial" w:hAnsi="Arial"/>
              <w:b/>
              <w:sz w:val="22"/>
              <w:szCs w:val="20"/>
            </w:rPr>
          </w:rPrChange>
        </w:rPr>
        <w:t xml:space="preserve">     </w:t>
      </w:r>
      <w:r w:rsidRPr="006B778A">
        <w:rPr>
          <w:sz w:val="20"/>
          <w:szCs w:val="20"/>
          <w:rPrChange w:id="2312" w:author="Terminal45" w:date="2016-02-18T16:15:00Z">
            <w:rPr>
              <w:rFonts w:ascii="Arial" w:hAnsi="Arial"/>
              <w:b/>
              <w:sz w:val="22"/>
              <w:szCs w:val="20"/>
            </w:rPr>
          </w:rPrChange>
        </w:rPr>
        <w:tab/>
        <w:t>Kalıp dikmeleri ilgili standardlara uygun yapılmalı veya ahşap kullanılıyorsa ikinci ve üçüncü sınıf keresteden seçilmelidir. Tek katlı yerüstü yapılarında iskele yüksekliği 5 m yi geçmiyorsa ve bütün yükler kesit ölçüleri yeterliği önceden bilinen düşey dikmelerle zemine aktarılmış ise, şüpheli durumlar dışında dikmelerde burkulma kontroluna gerek yoktur. Diğer durumlarda kalıp ve iskele dayanım hesapları yapılmalıdır.</w:t>
      </w:r>
    </w:p>
    <w:p w:rsidR="00AE2D02" w:rsidRPr="006B778A" w:rsidDel="006B778A" w:rsidRDefault="00AE2D02" w:rsidP="00AE2D02">
      <w:pPr>
        <w:pStyle w:val="Balk1"/>
        <w:jc w:val="left"/>
        <w:rPr>
          <w:del w:id="2313" w:author="Terminal45" w:date="2016-02-18T16:18:00Z"/>
          <w:rFonts w:ascii="Times New Roman" w:hAnsi="Times New Roman"/>
          <w:sz w:val="20"/>
          <w:highlight w:val="yellow"/>
          <w:lang w:val="tr-TR"/>
          <w:rPrChange w:id="2314" w:author="Terminal45" w:date="2016-02-18T16:15:00Z">
            <w:rPr>
              <w:del w:id="2315" w:author="Terminal45" w:date="2016-02-18T16:18:00Z"/>
              <w:rFonts w:ascii="Times New Roman" w:hAnsi="Times New Roman"/>
              <w:sz w:val="24"/>
              <w:szCs w:val="24"/>
              <w:highlight w:val="yellow"/>
              <w:lang w:val="tr-TR"/>
            </w:rPr>
          </w:rPrChange>
        </w:rPr>
      </w:pPr>
    </w:p>
    <w:p w:rsidR="00AE2D02" w:rsidRPr="006B778A" w:rsidRDefault="00AE2D02" w:rsidP="00AE2D02">
      <w:pPr>
        <w:pStyle w:val="Balk1"/>
        <w:rPr>
          <w:rFonts w:ascii="Times New Roman" w:hAnsi="Times New Roman"/>
          <w:sz w:val="20"/>
          <w:lang w:val="tr-TR"/>
          <w:rPrChange w:id="2316" w:author="Terminal45" w:date="2016-02-18T16:15:00Z">
            <w:rPr>
              <w:rFonts w:ascii="Times New Roman" w:hAnsi="Times New Roman"/>
              <w:sz w:val="24"/>
              <w:szCs w:val="24"/>
              <w:lang w:val="tr-TR"/>
            </w:rPr>
          </w:rPrChange>
        </w:rPr>
      </w:pPr>
      <w:r w:rsidRPr="006B778A">
        <w:rPr>
          <w:rFonts w:ascii="Times New Roman" w:hAnsi="Times New Roman"/>
          <w:sz w:val="20"/>
          <w:lang w:val="tr-TR"/>
          <w:rPrChange w:id="2317" w:author="Terminal45" w:date="2016-02-18T16:15:00Z">
            <w:rPr>
              <w:rFonts w:ascii="Times New Roman" w:hAnsi="Times New Roman"/>
              <w:kern w:val="0"/>
              <w:sz w:val="24"/>
              <w:szCs w:val="24"/>
              <w:lang w:val="tr-TR" w:eastAsia="tr-TR"/>
            </w:rPr>
          </w:rPrChange>
        </w:rPr>
        <w:t xml:space="preserve">KALIP SÜRELERİ VE KALIP ALMA </w:t>
      </w:r>
    </w:p>
    <w:p w:rsidR="00AE2D02" w:rsidRPr="006B778A" w:rsidRDefault="00AE2D02" w:rsidP="00AE2D02">
      <w:pPr>
        <w:jc w:val="both"/>
        <w:rPr>
          <w:sz w:val="20"/>
          <w:szCs w:val="20"/>
          <w:rPrChange w:id="2318" w:author="Terminal45" w:date="2016-02-18T16:15:00Z">
            <w:rPr/>
          </w:rPrChange>
        </w:rPr>
      </w:pPr>
      <w:r w:rsidRPr="006B778A">
        <w:rPr>
          <w:b/>
          <w:bCs/>
          <w:sz w:val="20"/>
          <w:szCs w:val="20"/>
          <w:rPrChange w:id="2319" w:author="Terminal45" w:date="2016-02-18T16:15:00Z">
            <w:rPr>
              <w:rFonts w:ascii="Arial" w:hAnsi="Arial"/>
              <w:b/>
              <w:bCs/>
              <w:sz w:val="22"/>
              <w:szCs w:val="20"/>
            </w:rPr>
          </w:rPrChange>
        </w:rPr>
        <w:t xml:space="preserve">     </w:t>
      </w:r>
      <w:r w:rsidRPr="006B778A">
        <w:rPr>
          <w:b/>
          <w:bCs/>
          <w:sz w:val="20"/>
          <w:szCs w:val="20"/>
          <w:rPrChange w:id="2320" w:author="Terminal45" w:date="2016-02-18T16:15:00Z">
            <w:rPr>
              <w:rFonts w:ascii="Arial" w:hAnsi="Arial"/>
              <w:b/>
              <w:bCs/>
              <w:sz w:val="22"/>
              <w:szCs w:val="20"/>
            </w:rPr>
          </w:rPrChange>
        </w:rPr>
        <w:tab/>
      </w:r>
      <w:r w:rsidRPr="006B778A">
        <w:rPr>
          <w:sz w:val="20"/>
          <w:szCs w:val="20"/>
          <w:rPrChange w:id="2321" w:author="Terminal45" w:date="2016-02-18T16:15:00Z">
            <w:rPr>
              <w:rFonts w:ascii="Arial" w:hAnsi="Arial"/>
              <w:b/>
              <w:sz w:val="22"/>
              <w:szCs w:val="20"/>
            </w:rPr>
          </w:rPrChange>
        </w:rPr>
        <w:t>Sorumlu şantiye şefi tarafından deney sonucu betonun yeterli dayanım kazandığı gösterilerek kontrol (denetim) mühendisinin oluru alınmadan, yapının hiçbir bölümünde kalıp veya dikme yerinden oynatılmamalıdır. Beton dökümü işinin bitimi ile kalıp sökme arasında geçecek süre, kullanılacak çimentonun cinsine, betonun dayanım kazanma hızına, su/çimento oranına, yapı yükünün cinsine, etkilerin büyüklüğüne ve hava koşullarına bağlıdır. Kalıp sökülmesinden hemen sonra, hesaplarda gözönüne alınan yüklere eşit bir yük taşıması düşünülen yapı bölümlerine özellikle dikkat edilmelidir (üstteki katın betonu daha sertleşmeden altındaki döşemenin veya çatısı yapılmaya başlanan yapıda çatı altı döşemelerin durumları gibi).</w:t>
      </w:r>
    </w:p>
    <w:p w:rsidR="00AE2D02" w:rsidRPr="006B778A" w:rsidRDefault="00AE2D02" w:rsidP="00AE2D02">
      <w:pPr>
        <w:jc w:val="both"/>
        <w:rPr>
          <w:sz w:val="20"/>
          <w:szCs w:val="20"/>
          <w:rPrChange w:id="2322" w:author="Terminal45" w:date="2016-02-18T16:15:00Z">
            <w:rPr/>
          </w:rPrChange>
        </w:rPr>
      </w:pPr>
      <w:r w:rsidRPr="006B778A">
        <w:rPr>
          <w:sz w:val="20"/>
          <w:szCs w:val="20"/>
          <w:rPrChange w:id="2323" w:author="Terminal45" w:date="2016-02-18T16:15:00Z">
            <w:rPr>
              <w:rFonts w:ascii="Arial" w:hAnsi="Arial"/>
              <w:b/>
              <w:sz w:val="22"/>
              <w:szCs w:val="20"/>
            </w:rPr>
          </w:rPrChange>
        </w:rPr>
        <w:t xml:space="preserve">     </w:t>
      </w:r>
      <w:r w:rsidRPr="006B778A">
        <w:rPr>
          <w:sz w:val="20"/>
          <w:szCs w:val="20"/>
          <w:rPrChange w:id="2324" w:author="Terminal45" w:date="2016-02-18T16:15:00Z">
            <w:rPr>
              <w:rFonts w:ascii="Arial" w:hAnsi="Arial"/>
              <w:b/>
              <w:sz w:val="22"/>
              <w:szCs w:val="20"/>
            </w:rPr>
          </w:rPrChange>
        </w:rPr>
        <w:tab/>
      </w:r>
    </w:p>
    <w:p w:rsidR="00AE2D02" w:rsidRPr="006B778A" w:rsidRDefault="00AE2D02" w:rsidP="00AE2D02">
      <w:pPr>
        <w:ind w:firstLine="708"/>
        <w:jc w:val="both"/>
        <w:rPr>
          <w:sz w:val="20"/>
          <w:szCs w:val="20"/>
          <w:rPrChange w:id="2325" w:author="Terminal45" w:date="2016-02-18T16:15:00Z">
            <w:rPr/>
          </w:rPrChange>
        </w:rPr>
      </w:pPr>
      <w:r w:rsidRPr="006B778A">
        <w:rPr>
          <w:sz w:val="20"/>
          <w:szCs w:val="20"/>
          <w:rPrChange w:id="2326" w:author="Terminal45" w:date="2016-02-18T16:15:00Z">
            <w:rPr>
              <w:rFonts w:ascii="Arial" w:hAnsi="Arial"/>
              <w:b/>
              <w:sz w:val="22"/>
              <w:szCs w:val="20"/>
            </w:rPr>
          </w:rPrChange>
        </w:rPr>
        <w:t>Sertleşme sırasında donma olursa, kalıp alma süresi en az donma süresi kadar uzatılmalıdır. 24 saat içinde, gölgedeki sıcaklık 0</w:t>
      </w:r>
      <w:r w:rsidRPr="006B778A">
        <w:rPr>
          <w:sz w:val="20"/>
          <w:szCs w:val="20"/>
          <w:vertAlign w:val="superscript"/>
          <w:rPrChange w:id="2327" w:author="Terminal45" w:date="2016-02-18T16:15:00Z">
            <w:rPr>
              <w:rFonts w:ascii="Arial" w:hAnsi="Arial"/>
              <w:b/>
              <w:sz w:val="22"/>
              <w:szCs w:val="20"/>
              <w:vertAlign w:val="superscript"/>
            </w:rPr>
          </w:rPrChange>
        </w:rPr>
        <w:t>0</w:t>
      </w:r>
      <w:r w:rsidRPr="006B778A">
        <w:rPr>
          <w:sz w:val="20"/>
          <w:szCs w:val="20"/>
          <w:rPrChange w:id="2328" w:author="Terminal45" w:date="2016-02-18T16:15:00Z">
            <w:rPr>
              <w:rFonts w:ascii="Arial" w:hAnsi="Arial"/>
              <w:b/>
              <w:sz w:val="22"/>
              <w:szCs w:val="20"/>
            </w:rPr>
          </w:rPrChange>
        </w:rPr>
        <w:t xml:space="preserve"> C a düşerse o gün için don olayı var kabul edilmelidir. Don olayı sonrasında, özellikle kalıp almaya devam etmeden betonun prizini yaparak yeter derecede sertleşip sertleşmediği veya sert görünüp soğuk etkisi ile donmuş olup olmadığı araştırılmalıdır. Elverişsiz ve özellikle donma olan havalarda kalıp alma süresi hakkındaki karar, yapının betonu ile aynı koşullar altında sertleşip numuneler üzerinde yapılacak basınç deneyi sonuçlarına göre verilmelidir. Yedek dikmeler kalıp söküldükten sonra çimento türü de gözönüne bulundurularak yeterli bir süre daha yerlerinde bırakılmalıdır. Bu sürelerde sıcaklığın +5</w:t>
      </w:r>
      <w:r w:rsidRPr="006B778A">
        <w:rPr>
          <w:sz w:val="20"/>
          <w:szCs w:val="20"/>
          <w:vertAlign w:val="superscript"/>
          <w:rPrChange w:id="2329" w:author="Terminal45" w:date="2016-02-18T16:15:00Z">
            <w:rPr>
              <w:rFonts w:ascii="Arial" w:hAnsi="Arial"/>
              <w:b/>
              <w:sz w:val="22"/>
              <w:szCs w:val="20"/>
              <w:vertAlign w:val="superscript"/>
            </w:rPr>
          </w:rPrChange>
        </w:rPr>
        <w:t>0</w:t>
      </w:r>
      <w:r w:rsidRPr="006B778A">
        <w:rPr>
          <w:sz w:val="20"/>
          <w:szCs w:val="20"/>
          <w:rPrChange w:id="2330" w:author="Terminal45" w:date="2016-02-18T16:15:00Z">
            <w:rPr>
              <w:rFonts w:ascii="Arial" w:hAnsi="Arial"/>
              <w:b/>
              <w:sz w:val="22"/>
              <w:szCs w:val="20"/>
            </w:rPr>
          </w:rPrChange>
        </w:rPr>
        <w:t xml:space="preserve">C den aşağı düştüğü günler hesaba katılmamalıdır. Özel </w:t>
      </w:r>
      <w:r w:rsidRPr="006B778A">
        <w:rPr>
          <w:sz w:val="20"/>
          <w:szCs w:val="20"/>
          <w:rPrChange w:id="2331" w:author="Terminal45" w:date="2016-02-18T16:15:00Z">
            <w:rPr>
              <w:rFonts w:ascii="Arial" w:hAnsi="Arial"/>
              <w:b/>
              <w:sz w:val="22"/>
              <w:szCs w:val="20"/>
            </w:rPr>
          </w:rPrChange>
        </w:rPr>
        <w:lastRenderedPageBreak/>
        <w:t>durumlarda kontrol (denetim) mühendisi bu süreleri azaltabilir. Ancak o anda betonda aranan dayanımın emniyetli bulunduğu deney ile doğrulanmalıdır.</w:t>
      </w:r>
    </w:p>
    <w:p w:rsidR="00AE2D02" w:rsidRPr="006B778A" w:rsidRDefault="00AE2D02" w:rsidP="00AE2D02">
      <w:pPr>
        <w:ind w:firstLine="540"/>
        <w:jc w:val="both"/>
        <w:rPr>
          <w:sz w:val="20"/>
          <w:szCs w:val="20"/>
          <w:rPrChange w:id="2332" w:author="Terminal45" w:date="2016-02-18T16:15:00Z">
            <w:rPr/>
          </w:rPrChange>
        </w:rPr>
      </w:pPr>
    </w:p>
    <w:p w:rsidR="00AE2D02" w:rsidRPr="006B778A" w:rsidRDefault="00AE2D02" w:rsidP="00AE2D02">
      <w:pPr>
        <w:ind w:firstLine="720"/>
        <w:jc w:val="both"/>
        <w:rPr>
          <w:color w:val="000000"/>
          <w:sz w:val="20"/>
          <w:szCs w:val="20"/>
          <w:rPrChange w:id="2333" w:author="Terminal45" w:date="2016-02-18T16:15:00Z">
            <w:rPr>
              <w:color w:val="000000"/>
            </w:rPr>
          </w:rPrChange>
        </w:rPr>
      </w:pPr>
      <w:r w:rsidRPr="006B778A">
        <w:rPr>
          <w:color w:val="000000"/>
          <w:sz w:val="20"/>
          <w:szCs w:val="20"/>
          <w:rPrChange w:id="2334" w:author="Terminal45" w:date="2016-02-18T16:15:00Z">
            <w:rPr>
              <w:rFonts w:ascii="Arial" w:hAnsi="Arial"/>
              <w:b/>
              <w:color w:val="000000"/>
              <w:sz w:val="22"/>
              <w:szCs w:val="20"/>
            </w:rPr>
          </w:rPrChange>
        </w:rPr>
        <w:t>Kalıplara beton yerleştirilmeden önce donatı Yüklenici tarafından kontrol edilecek ve idarenin kontrol ve onayına sunulacaktır. Donatı, idare tarafından kontrol edilmeden ve betonlamaya başlanması için yazılı onayı alınmaksızın hiçbir betonlama işlemine başlanamaz. Onay yönteminin bir "beton dökme formu" sistemiyle desteklenmesi gereklidir.</w:t>
      </w:r>
    </w:p>
    <w:p w:rsidR="00AE2D02" w:rsidRPr="006B778A" w:rsidDel="006B778A" w:rsidRDefault="00AE2D02" w:rsidP="00AE2D02">
      <w:pPr>
        <w:ind w:firstLine="720"/>
        <w:jc w:val="both"/>
        <w:rPr>
          <w:del w:id="2335" w:author="Terminal45" w:date="2016-02-18T16:18:00Z"/>
          <w:color w:val="000000"/>
          <w:sz w:val="20"/>
          <w:szCs w:val="20"/>
          <w:rPrChange w:id="2336" w:author="Terminal45" w:date="2016-02-18T16:15:00Z">
            <w:rPr>
              <w:del w:id="2337" w:author="Terminal45" w:date="2016-02-18T16:18:00Z"/>
              <w:color w:val="000000"/>
            </w:rPr>
          </w:rPrChange>
        </w:rPr>
      </w:pPr>
    </w:p>
    <w:p w:rsidR="00AE2D02" w:rsidRPr="006B778A" w:rsidDel="006B778A" w:rsidRDefault="00AE2D02" w:rsidP="00AE2D02">
      <w:pPr>
        <w:ind w:firstLine="720"/>
        <w:jc w:val="both"/>
        <w:rPr>
          <w:del w:id="2338" w:author="Terminal45" w:date="2016-02-18T16:18:00Z"/>
          <w:color w:val="000000"/>
          <w:sz w:val="20"/>
          <w:szCs w:val="20"/>
          <w:rPrChange w:id="2339" w:author="Terminal45" w:date="2016-02-18T16:15:00Z">
            <w:rPr>
              <w:del w:id="2340" w:author="Terminal45" w:date="2016-02-18T16:18:00Z"/>
              <w:color w:val="000000"/>
            </w:rPr>
          </w:rPrChange>
        </w:rPr>
      </w:pPr>
    </w:p>
    <w:p w:rsidR="00AE2D02" w:rsidRPr="006B778A" w:rsidRDefault="00AE2D02" w:rsidP="00AE2D02">
      <w:pPr>
        <w:pStyle w:val="Balk1"/>
        <w:rPr>
          <w:rFonts w:ascii="Times New Roman" w:hAnsi="Times New Roman"/>
          <w:bCs/>
          <w:color w:val="000000"/>
          <w:sz w:val="20"/>
          <w:rPrChange w:id="2341" w:author="Terminal45" w:date="2016-02-18T16:15:00Z">
            <w:rPr>
              <w:rFonts w:ascii="Times New Roman" w:hAnsi="Times New Roman"/>
              <w:bCs/>
              <w:color w:val="000000"/>
              <w:sz w:val="24"/>
              <w:szCs w:val="24"/>
            </w:rPr>
          </w:rPrChange>
        </w:rPr>
      </w:pPr>
      <w:r w:rsidRPr="006B778A">
        <w:rPr>
          <w:rFonts w:ascii="Times New Roman" w:hAnsi="Times New Roman"/>
          <w:bCs/>
          <w:color w:val="000000"/>
          <w:sz w:val="20"/>
          <w:rPrChange w:id="2342" w:author="Terminal45" w:date="2016-02-18T16:15:00Z">
            <w:rPr>
              <w:rFonts w:ascii="Times New Roman" w:hAnsi="Times New Roman"/>
              <w:bCs/>
              <w:color w:val="000000"/>
              <w:kern w:val="0"/>
              <w:sz w:val="24"/>
              <w:szCs w:val="24"/>
              <w:lang w:val="tr-TR" w:eastAsia="tr-TR"/>
            </w:rPr>
          </w:rPrChange>
        </w:rPr>
        <w:t>4.1.4. YAPISAL ÇELİK</w:t>
      </w:r>
    </w:p>
    <w:p w:rsidR="00AE2D02" w:rsidRPr="006B778A" w:rsidRDefault="00AE2D02" w:rsidP="00AE2D02">
      <w:pPr>
        <w:rPr>
          <w:sz w:val="20"/>
          <w:szCs w:val="20"/>
          <w:rPrChange w:id="2343" w:author="Terminal45" w:date="2016-02-18T16:15:00Z">
            <w:rPr/>
          </w:rPrChange>
        </w:rPr>
      </w:pPr>
    </w:p>
    <w:p w:rsidR="00AE2D02" w:rsidRPr="006B778A" w:rsidRDefault="00AE2D02" w:rsidP="00AE2D02">
      <w:pPr>
        <w:jc w:val="both"/>
        <w:rPr>
          <w:color w:val="000000"/>
          <w:sz w:val="20"/>
          <w:szCs w:val="20"/>
          <w:rPrChange w:id="2344" w:author="Terminal45" w:date="2016-02-18T16:15:00Z">
            <w:rPr>
              <w:color w:val="000000"/>
            </w:rPr>
          </w:rPrChange>
        </w:rPr>
      </w:pPr>
      <w:r w:rsidRPr="006B778A">
        <w:rPr>
          <w:color w:val="000000"/>
          <w:sz w:val="20"/>
          <w:szCs w:val="20"/>
          <w:rPrChange w:id="2345" w:author="Terminal45" w:date="2016-02-18T16:15:00Z">
            <w:rPr>
              <w:rFonts w:ascii="Arial" w:hAnsi="Arial"/>
              <w:b/>
              <w:color w:val="000000"/>
              <w:sz w:val="22"/>
              <w:szCs w:val="20"/>
            </w:rPr>
          </w:rPrChange>
        </w:rPr>
        <w:tab/>
        <w:t xml:space="preserve">Projesinde ve detay resimlerinde çelik olarak belirtilen çelik imalatlar genel teknik şartnamede belirtilen yapısal çelik koşullarına uygun olarak imal edilecektir. Aksi belirtilmedikçe tüm çelik işleri kaynakları resimler ve şartnamelere uygun olarak yapılacaktır. Kaynakların uygulanmasında istenen kalitede kaynakçılar kullanılacaktır. Yüklenici oluşacak her türlü imalat ve montaj hatalarından sorumlu olacaktır. Oluşacak değişik imalat ve uygulama zorunluluklarında yüklenici gerekli tüm hesap yaklaşımlarını ve detay resimlerini idareye onay için sunacaktır. Onaylanan değişiklik isteklerinin getireceği tüm mali yükümlülükler yüklenici tarafından üstlenilecektir. Tüm kaynak işleri vasıflı kaynakçılar tarafından yapılacak, yapılan iş konusunda herhangi bir şüphe oluşması durumunda kaynakçı yeniden teste tabi tutulacaktır. Çelik imalatlar yürürlükteki standartlar, teknik şartnameler ve onaylı projelere uygun olarak yapılacak, atölyelerdeki imalatlarda mümkün olan en iyi birleştirmeler gerçekleştirilecektir. </w:t>
      </w:r>
    </w:p>
    <w:p w:rsidR="00AE2D02" w:rsidRPr="006B778A" w:rsidRDefault="00AE2D02" w:rsidP="00AE2D02">
      <w:pPr>
        <w:jc w:val="both"/>
        <w:rPr>
          <w:color w:val="000000"/>
          <w:sz w:val="20"/>
          <w:szCs w:val="20"/>
          <w:rPrChange w:id="2346" w:author="Terminal45" w:date="2016-02-18T16:15:00Z">
            <w:rPr>
              <w:color w:val="000000"/>
            </w:rPr>
          </w:rPrChange>
        </w:rPr>
      </w:pPr>
    </w:p>
    <w:p w:rsidR="00AE2D02" w:rsidRPr="006B778A" w:rsidRDefault="00AE2D02" w:rsidP="00AE2D02">
      <w:pPr>
        <w:jc w:val="both"/>
        <w:rPr>
          <w:color w:val="000000"/>
          <w:sz w:val="20"/>
          <w:szCs w:val="20"/>
          <w:rPrChange w:id="2347" w:author="Terminal45" w:date="2016-02-18T16:15:00Z">
            <w:rPr>
              <w:color w:val="000000"/>
            </w:rPr>
          </w:rPrChange>
        </w:rPr>
      </w:pPr>
      <w:r w:rsidRPr="006B778A">
        <w:rPr>
          <w:color w:val="000000"/>
          <w:sz w:val="20"/>
          <w:szCs w:val="20"/>
          <w:rPrChange w:id="2348" w:author="Terminal45" w:date="2016-02-18T16:15:00Z">
            <w:rPr>
              <w:rFonts w:ascii="Arial" w:hAnsi="Arial"/>
              <w:b/>
              <w:color w:val="000000"/>
              <w:sz w:val="22"/>
              <w:szCs w:val="20"/>
            </w:rPr>
          </w:rPrChange>
        </w:rPr>
        <w:tab/>
        <w:t xml:space="preserve">Kullanılacak yapısal çelik St 37 kalitesinde </w:t>
      </w:r>
      <w:r w:rsidRPr="006B778A">
        <w:rPr>
          <w:b/>
          <w:color w:val="000000"/>
          <w:sz w:val="20"/>
          <w:szCs w:val="20"/>
          <w:rPrChange w:id="2349" w:author="Terminal45" w:date="2016-02-18T16:15:00Z">
            <w:rPr>
              <w:rFonts w:ascii="Arial" w:hAnsi="Arial"/>
              <w:b/>
              <w:color w:val="000000"/>
              <w:sz w:val="22"/>
              <w:szCs w:val="20"/>
            </w:rPr>
          </w:rPrChange>
        </w:rPr>
        <w:t>(kumlanmış ve 1 kat antipas 1 kat 200 mikron yağlı boyalı olacaktır)</w:t>
      </w:r>
      <w:r w:rsidRPr="006B778A">
        <w:rPr>
          <w:color w:val="000000"/>
          <w:sz w:val="20"/>
          <w:szCs w:val="20"/>
          <w:rPrChange w:id="2350" w:author="Terminal45" w:date="2016-02-18T16:15:00Z">
            <w:rPr>
              <w:rFonts w:ascii="Arial" w:hAnsi="Arial"/>
              <w:b/>
              <w:color w:val="000000"/>
              <w:sz w:val="22"/>
              <w:szCs w:val="20"/>
            </w:rPr>
          </w:rPrChange>
        </w:rPr>
        <w:t>ve kimyasal özellikleri TS 908, TS 909, TS 910, TS 911, TS 912, TS 913 ve TS 2162’ye uygun olmalıdır. Kaynak için çeliğin özelliklerine en uygun elektrod kullanılmalıdır. Atelyede imal edilen çelik 2.5 SAE kalitesinde kumlamadan sonra en fazla 8 saat içerisinde 2 kat astar boya ile boyanacaktır. şantiyeye nakledilecektir. Şantiyede montajdan sonra da 2 kat yağlı boya ile boyanacaktır. İmalata geçmeden önce mevcut betonarme inşaat üzerinden bir ölçü almak gerekir. Her katta beton dökmeden önce çelik projeler iyice incelenip gerekli ankrajlar bırakılmalıdır.</w:t>
      </w:r>
    </w:p>
    <w:p w:rsidR="00AE2D02" w:rsidRPr="006B778A" w:rsidDel="006B778A" w:rsidRDefault="00AE2D02" w:rsidP="00AE2D02">
      <w:pPr>
        <w:jc w:val="both"/>
        <w:rPr>
          <w:del w:id="2351" w:author="Terminal45" w:date="2016-02-18T16:18:00Z"/>
          <w:color w:val="000000"/>
          <w:sz w:val="20"/>
          <w:szCs w:val="20"/>
          <w:rPrChange w:id="2352" w:author="Terminal45" w:date="2016-02-18T16:15:00Z">
            <w:rPr>
              <w:del w:id="2353" w:author="Terminal45" w:date="2016-02-18T16:18:00Z"/>
              <w:color w:val="000000"/>
            </w:rPr>
          </w:rPrChange>
        </w:rPr>
      </w:pPr>
    </w:p>
    <w:p w:rsidR="00AE2D02" w:rsidRPr="006B778A" w:rsidDel="006B778A" w:rsidRDefault="00AE2D02" w:rsidP="00AE2D02">
      <w:pPr>
        <w:jc w:val="both"/>
        <w:rPr>
          <w:del w:id="2354" w:author="Terminal45" w:date="2016-02-18T16:18:00Z"/>
          <w:color w:val="000000"/>
          <w:sz w:val="20"/>
          <w:szCs w:val="20"/>
          <w:rPrChange w:id="2355" w:author="Terminal45" w:date="2016-02-18T16:15:00Z">
            <w:rPr>
              <w:del w:id="2356" w:author="Terminal45" w:date="2016-02-18T16:18:00Z"/>
              <w:color w:val="000000"/>
            </w:rPr>
          </w:rPrChange>
        </w:rPr>
      </w:pPr>
    </w:p>
    <w:p w:rsidR="00AE2D02" w:rsidRPr="006B778A" w:rsidRDefault="00AE2D02" w:rsidP="00AE2D02">
      <w:pPr>
        <w:pStyle w:val="Balk1"/>
        <w:rPr>
          <w:rFonts w:ascii="Times New Roman" w:hAnsi="Times New Roman"/>
          <w:bCs/>
          <w:color w:val="000000"/>
          <w:sz w:val="20"/>
          <w:lang w:val="tr-TR"/>
          <w:rPrChange w:id="2357"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358" w:author="Terminal45" w:date="2016-02-18T16:15:00Z">
            <w:rPr>
              <w:rFonts w:ascii="Times New Roman" w:hAnsi="Times New Roman"/>
              <w:bCs/>
              <w:color w:val="000000"/>
              <w:kern w:val="0"/>
              <w:sz w:val="24"/>
              <w:szCs w:val="24"/>
              <w:lang w:val="tr-TR" w:eastAsia="tr-TR"/>
            </w:rPr>
          </w:rPrChange>
        </w:rPr>
        <w:t>4.1.5. DOLGU VE TEMELDE ISI YALITIMI</w:t>
      </w:r>
    </w:p>
    <w:p w:rsidR="00AE2D02" w:rsidRPr="006B778A" w:rsidRDefault="00AE2D02" w:rsidP="00AE2D02">
      <w:pPr>
        <w:rPr>
          <w:sz w:val="20"/>
          <w:szCs w:val="20"/>
          <w:rPrChange w:id="2359" w:author="Terminal45" w:date="2016-02-18T16:15:00Z">
            <w:rPr/>
          </w:rPrChange>
        </w:rPr>
      </w:pPr>
    </w:p>
    <w:p w:rsidR="00AE2D02" w:rsidRPr="006B778A" w:rsidRDefault="00AE2D02" w:rsidP="00AE2D02">
      <w:pPr>
        <w:ind w:firstLine="720"/>
        <w:jc w:val="both"/>
        <w:rPr>
          <w:color w:val="000000"/>
          <w:sz w:val="20"/>
          <w:szCs w:val="20"/>
          <w:rPrChange w:id="2360" w:author="Terminal45" w:date="2016-02-18T16:15:00Z">
            <w:rPr>
              <w:color w:val="000000"/>
            </w:rPr>
          </w:rPrChange>
        </w:rPr>
      </w:pPr>
      <w:r w:rsidRPr="006B778A">
        <w:rPr>
          <w:color w:val="000000"/>
          <w:sz w:val="20"/>
          <w:szCs w:val="20"/>
          <w:rPrChange w:id="2361" w:author="Terminal45" w:date="2016-02-18T16:15:00Z">
            <w:rPr>
              <w:rFonts w:ascii="Arial" w:hAnsi="Arial"/>
              <w:b/>
              <w:color w:val="000000"/>
              <w:sz w:val="22"/>
              <w:szCs w:val="20"/>
            </w:rPr>
          </w:rPrChange>
        </w:rPr>
        <w:t>Tamamlanmış tesviye altındaki inşaat onaylanmadan, yer altı tesisat sistemleri incelenmeden, test edilmeden ve onaylanmadan, kalıplar çıkarılmadan, kazı ve döküntülerden temizlenmeden geri dolguya başlanmayacaktır. Geri dolgu resimlerde gösterilen son kota kadar getirilecek ve ıslak alanlarda yapılmayacaktır. Geri dolguyu seren ve sıkıştıran makineler, temel yakınındaki pabuçların üstündeki geri dolgunun yüksekliğine eşit bir mesafe içinde çalışmayacaktır. Kalan alan, sıkıştırılmış kalınlığı 10cm’yi geçmeyen tabakalar halinde, sıkıştırılacak malzemeye uygun, motor tahrikli el tokmakları ile sıkıştırılacaktır. Boruların çevresindeki geri dolgu, kaplama ve sarmalara zarar vermeyecek şekilde dikkatlice yapılacaktır. Temel duvarlarının yakınında yapılacak geri dolgu, duvarların tamamlanmasını takip eden ilk 7 (yedi) günden önce yapılmayacaktır. Geri dolgu, duvarların her iki tarafında mümkün olduğunca eşit yapılacak ve duvarlardan itibaren yeterli  eğim verilecektir.</w:t>
      </w:r>
    </w:p>
    <w:p w:rsidR="00AE2D02" w:rsidRPr="006B778A" w:rsidRDefault="00AE2D02" w:rsidP="00AE2D02">
      <w:pPr>
        <w:ind w:firstLine="720"/>
        <w:jc w:val="both"/>
        <w:rPr>
          <w:color w:val="000000"/>
          <w:sz w:val="20"/>
          <w:szCs w:val="20"/>
          <w:rPrChange w:id="2362" w:author="Terminal45" w:date="2016-02-18T16:15:00Z">
            <w:rPr>
              <w:color w:val="000000"/>
            </w:rPr>
          </w:rPrChange>
        </w:rPr>
      </w:pPr>
    </w:p>
    <w:p w:rsidR="00AE2D02" w:rsidRPr="006B778A" w:rsidRDefault="00AE2D02" w:rsidP="00AE2D02">
      <w:pPr>
        <w:ind w:firstLine="720"/>
        <w:jc w:val="both"/>
        <w:rPr>
          <w:color w:val="000000"/>
          <w:sz w:val="20"/>
          <w:szCs w:val="20"/>
          <w:rPrChange w:id="2363" w:author="Terminal45" w:date="2016-02-18T16:15:00Z">
            <w:rPr>
              <w:color w:val="000000"/>
            </w:rPr>
          </w:rPrChange>
        </w:rPr>
      </w:pPr>
      <w:r w:rsidRPr="006B778A">
        <w:rPr>
          <w:color w:val="000000"/>
          <w:sz w:val="20"/>
          <w:szCs w:val="20"/>
          <w:rPrChange w:id="2364" w:author="Terminal45" w:date="2016-02-18T16:15:00Z">
            <w:rPr>
              <w:rFonts w:ascii="Arial" w:hAnsi="Arial"/>
              <w:b/>
              <w:color w:val="000000"/>
              <w:sz w:val="22"/>
              <w:szCs w:val="20"/>
            </w:rPr>
          </w:rPrChange>
        </w:rPr>
        <w:t xml:space="preserve">Dolguya başlamadan önce, yüzey ortalama 30cm derinliğe kadar kazınacaktır. Dikey/Yatay oranı 1/4’den dik eğimli olan yüzeyler kürenecek, basamaklandırılacak, kademelendirilecek veya kırılacaktır. Böylece dolgu malzemesi, mevcut malzeme ile kenetlenebilecektir. Taban, kısmı dolgu, kısmı kazı veya doğal zemin malzemesi karışımı olduğunda, kazı yada doğal zemin bölümü 30cm derinliğe kadar kazınacak ve komşu dolguya hazırlık için belirtildiği şekilde sıkıştırılacaktır.Tabanın belirtilen yoğunluktan az olması durumunda, zemin yüzeyi en az 15cm derinliğe kadar kırılacak, ufalanacak ve belirtilen yoğunluğa kadar sıkıştırılacaktır. </w:t>
      </w:r>
    </w:p>
    <w:p w:rsidR="00AE2D02" w:rsidRPr="006B778A" w:rsidRDefault="00AE2D02" w:rsidP="00AE2D02">
      <w:pPr>
        <w:ind w:firstLine="720"/>
        <w:jc w:val="both"/>
        <w:rPr>
          <w:color w:val="000000"/>
          <w:sz w:val="20"/>
          <w:szCs w:val="20"/>
          <w:rPrChange w:id="2365" w:author="Terminal45" w:date="2016-02-18T16:15:00Z">
            <w:rPr>
              <w:color w:val="000000"/>
            </w:rPr>
          </w:rPrChange>
        </w:rPr>
      </w:pPr>
    </w:p>
    <w:p w:rsidR="00AE2D02" w:rsidRPr="006B778A" w:rsidRDefault="00AE2D02" w:rsidP="00AE2D02">
      <w:pPr>
        <w:ind w:firstLine="720"/>
        <w:jc w:val="both"/>
        <w:rPr>
          <w:color w:val="000000"/>
          <w:sz w:val="20"/>
          <w:szCs w:val="20"/>
          <w:rPrChange w:id="2366" w:author="Terminal45" w:date="2016-02-18T16:15:00Z">
            <w:rPr>
              <w:color w:val="000000"/>
            </w:rPr>
          </w:rPrChange>
        </w:rPr>
      </w:pPr>
      <w:r w:rsidRPr="006B778A">
        <w:rPr>
          <w:color w:val="000000"/>
          <w:sz w:val="20"/>
          <w:szCs w:val="20"/>
          <w:rPrChange w:id="2367" w:author="Terminal45" w:date="2016-02-18T16:15:00Z">
            <w:rPr>
              <w:rFonts w:ascii="Arial" w:hAnsi="Arial"/>
              <w:b/>
              <w:color w:val="000000"/>
              <w:sz w:val="22"/>
              <w:szCs w:val="20"/>
            </w:rPr>
          </w:rPrChange>
        </w:rPr>
        <w:t>Uygun malzeme gevşek kalınlığı 20cm’yi geçmeyecek yatay tabakalar halinde yerleştirilecek ve sonra sıkıştırılacaktır. Çamurlu, donmuş veya don içeren hiçbir malzeme dolgu işinde kullanılmayacaktır.</w:t>
      </w:r>
      <w:r w:rsidRPr="006B778A">
        <w:rPr>
          <w:b/>
          <w:color w:val="000000"/>
          <w:sz w:val="20"/>
          <w:szCs w:val="20"/>
          <w:rPrChange w:id="2368" w:author="Terminal45" w:date="2016-02-18T16:15:00Z">
            <w:rPr>
              <w:rFonts w:ascii="Arial" w:hAnsi="Arial"/>
              <w:b/>
              <w:color w:val="000000"/>
              <w:sz w:val="22"/>
              <w:szCs w:val="20"/>
            </w:rPr>
          </w:rPrChange>
        </w:rPr>
        <w:t>Bina içi temel dolgularında dolgu malzemesinin maksimum tane boyutu 4cm olan sert düzgün yapıdaki iri taşların kırılmasıyla elde edilmiş yüzeyi temiz kırma taş malzeme de kullanılabilir</w:t>
      </w:r>
      <w:r w:rsidRPr="006B778A">
        <w:rPr>
          <w:color w:val="000000"/>
          <w:sz w:val="20"/>
          <w:szCs w:val="20"/>
          <w:rPrChange w:id="2369" w:author="Terminal45" w:date="2016-02-18T16:15:00Z">
            <w:rPr>
              <w:rFonts w:ascii="Arial" w:hAnsi="Arial"/>
              <w:b/>
              <w:color w:val="000000"/>
              <w:sz w:val="22"/>
              <w:szCs w:val="20"/>
            </w:rPr>
          </w:rPrChange>
        </w:rPr>
        <w:t xml:space="preserve">. Bütün dolgularda malzeme 25-30cm tabakalar halinde serilmeli ve vibrasyonlu silindir ile sıkıştırılmalıdır (silindirin çalışamayacağı yerlerde kompaktörler kullanılabilir). </w:t>
      </w:r>
    </w:p>
    <w:p w:rsidR="00AE2D02" w:rsidRPr="006B778A" w:rsidRDefault="00AE2D02" w:rsidP="00AE2D02">
      <w:pPr>
        <w:ind w:firstLine="720"/>
        <w:jc w:val="both"/>
        <w:rPr>
          <w:color w:val="000000"/>
          <w:sz w:val="20"/>
          <w:szCs w:val="20"/>
          <w:rPrChange w:id="2370" w:author="Terminal45" w:date="2016-02-18T16:15:00Z">
            <w:rPr>
              <w:color w:val="000000"/>
            </w:rPr>
          </w:rPrChange>
        </w:rPr>
      </w:pPr>
    </w:p>
    <w:p w:rsidR="00AE2D02" w:rsidRPr="006B778A" w:rsidRDefault="00AE2D02" w:rsidP="00AE2D02">
      <w:pPr>
        <w:ind w:firstLine="720"/>
        <w:jc w:val="both"/>
        <w:rPr>
          <w:color w:val="000000"/>
          <w:sz w:val="20"/>
          <w:szCs w:val="20"/>
          <w:rPrChange w:id="2371" w:author="Terminal45" w:date="2016-02-18T16:15:00Z">
            <w:rPr>
              <w:color w:val="000000"/>
            </w:rPr>
          </w:rPrChange>
        </w:rPr>
      </w:pPr>
      <w:r w:rsidRPr="006B778A">
        <w:rPr>
          <w:color w:val="000000"/>
          <w:sz w:val="20"/>
          <w:szCs w:val="20"/>
          <w:rPrChange w:id="2372" w:author="Terminal45" w:date="2016-02-18T16:15:00Z">
            <w:rPr>
              <w:rFonts w:ascii="Arial" w:hAnsi="Arial"/>
              <w:b/>
              <w:color w:val="000000"/>
              <w:sz w:val="22"/>
              <w:szCs w:val="20"/>
            </w:rPr>
          </w:rPrChange>
        </w:rPr>
        <w:t>İdarenin onayladığı malzeme tabakalar şeklinde yerleştirilecek, tabakaların kalınlığı sıkıştırma işleminden önce 200mm'yi aşmayacaktır. Dolgu malzemesi, yeterli drenajı sürekli sağlayacak ve suyun birikmesini önleyecek tabakalar şeklinde yerleştirilecektir. Tamamlanmış yada kısmen tamamlanmış yapının çevresine veya üstüne dolgu malzemesinin yerleştirilmesinin zamanlaması ve yerleştirme hızı, işlerin hiçbir kısminin aşırı gerilmeye, zayıflamaya, hasara veya herhangi başka riske maruz kalmayacağı şekilde düzenlenecektir. Yapıların çevresine malzeme düzenli itki uygulayacak şekilde yerleştirilecek ve her bir tabakaya su birikimini önleyecek şekilde eğim verilecektir. Gerekli yerlerde, dolgu nem içeriği ya kurutularak ya da su katılarak optimum düzeyde tutulmalıdır. Bu gibi uygulama sonrası dolgu malzemesi, nem içeriği homojen duruma gelinceye kadar iyice karıştırılacaktır.</w:t>
      </w:r>
    </w:p>
    <w:p w:rsidR="00AE2D02" w:rsidRPr="006B778A" w:rsidRDefault="00AE2D02" w:rsidP="00AE2D02">
      <w:pPr>
        <w:ind w:firstLine="720"/>
        <w:jc w:val="both"/>
        <w:rPr>
          <w:color w:val="000000"/>
          <w:sz w:val="20"/>
          <w:szCs w:val="20"/>
          <w:rPrChange w:id="2373" w:author="Terminal45" w:date="2016-02-18T16:15:00Z">
            <w:rPr>
              <w:color w:val="000000"/>
            </w:rPr>
          </w:rPrChange>
        </w:rPr>
      </w:pPr>
    </w:p>
    <w:p w:rsidR="00AE2D02" w:rsidRPr="006B778A" w:rsidRDefault="00AE2D02" w:rsidP="00AE2D02">
      <w:pPr>
        <w:tabs>
          <w:tab w:val="num" w:pos="1080"/>
        </w:tabs>
        <w:ind w:firstLine="720"/>
        <w:jc w:val="both"/>
        <w:rPr>
          <w:color w:val="000000"/>
          <w:sz w:val="20"/>
          <w:szCs w:val="20"/>
          <w:rPrChange w:id="2374" w:author="Terminal45" w:date="2016-02-18T16:15:00Z">
            <w:rPr>
              <w:color w:val="000000"/>
            </w:rPr>
          </w:rPrChange>
        </w:rPr>
      </w:pPr>
      <w:r w:rsidRPr="006B778A">
        <w:rPr>
          <w:color w:val="000000"/>
          <w:sz w:val="20"/>
          <w:szCs w:val="20"/>
          <w:rPrChange w:id="2375" w:author="Terminal45" w:date="2016-02-18T16:15:00Z">
            <w:rPr>
              <w:rFonts w:ascii="Arial" w:hAnsi="Arial"/>
              <w:b/>
              <w:color w:val="000000"/>
              <w:sz w:val="22"/>
              <w:szCs w:val="20"/>
            </w:rPr>
          </w:rPrChange>
        </w:rPr>
        <w:lastRenderedPageBreak/>
        <w:t xml:space="preserve">Geri dolgu malzemesi yerleştirilirken, bakım süresi sona ermeden önce oluşabilecek herhangi oturma ile ilgili tolerans dikkate alınır. Bakım süresinin sonunda yüklenici, hangisi gerekiyorsa, ya fazla dolguya kazı uygulayarak ya da eksik dolguya malzeme ilave ederek dolguyu öngörülen kotlarda  tamamlayacaktır. Malzemenin seçimi aşamasında dolguya uygun görülmüşken, uygulama aşamasında, hava şartlarına veya taşkına maruz kalma sonucu yumuşama veya ayrışma nedeniyle idare tarafından uygun görülmezse yüklenici, bu gibi hasarlı, yumuşamış veya ayrışmış dolgu malzemesini, masrafları kendisine ait olmak üzere, onaylı yeni malzemeyle değiştirecektir. </w:t>
      </w:r>
    </w:p>
    <w:p w:rsidR="00AE2D02" w:rsidRPr="006B778A" w:rsidRDefault="00AE2D02" w:rsidP="00AE2D02">
      <w:pPr>
        <w:tabs>
          <w:tab w:val="num" w:pos="1080"/>
        </w:tabs>
        <w:ind w:firstLine="720"/>
        <w:jc w:val="both"/>
        <w:rPr>
          <w:b/>
          <w:bCs/>
          <w:color w:val="000000"/>
          <w:sz w:val="20"/>
          <w:szCs w:val="20"/>
          <w:rPrChange w:id="2376" w:author="Terminal45" w:date="2016-02-18T16:15:00Z">
            <w:rPr>
              <w:b/>
              <w:bCs/>
              <w:color w:val="000000"/>
            </w:rPr>
          </w:rPrChange>
        </w:rPr>
      </w:pPr>
    </w:p>
    <w:p w:rsidR="00AE2D02" w:rsidRPr="006B778A" w:rsidRDefault="00AE2D02" w:rsidP="00AE2D02">
      <w:pPr>
        <w:ind w:firstLine="709"/>
        <w:jc w:val="both"/>
        <w:rPr>
          <w:color w:val="000000"/>
          <w:sz w:val="20"/>
          <w:szCs w:val="20"/>
          <w:rPrChange w:id="2377" w:author="Terminal45" w:date="2016-02-18T16:15:00Z">
            <w:rPr>
              <w:color w:val="000000"/>
            </w:rPr>
          </w:rPrChange>
        </w:rPr>
      </w:pPr>
      <w:r w:rsidRPr="006B778A">
        <w:rPr>
          <w:b/>
          <w:bCs/>
          <w:color w:val="000000"/>
          <w:sz w:val="20"/>
          <w:szCs w:val="20"/>
          <w:rPrChange w:id="2378" w:author="Terminal45" w:date="2016-02-18T16:15:00Z">
            <w:rPr>
              <w:rFonts w:ascii="Arial" w:hAnsi="Arial"/>
              <w:b/>
              <w:bCs/>
              <w:color w:val="000000"/>
              <w:sz w:val="22"/>
              <w:szCs w:val="20"/>
            </w:rPr>
          </w:rPrChange>
        </w:rPr>
        <w:t>Bina iç dolgusu</w:t>
      </w:r>
      <w:r w:rsidRPr="006B778A">
        <w:rPr>
          <w:b/>
          <w:color w:val="000000"/>
          <w:sz w:val="20"/>
          <w:szCs w:val="20"/>
          <w:rPrChange w:id="2379" w:author="Terminal45" w:date="2016-02-18T16:15:00Z">
            <w:rPr>
              <w:rFonts w:ascii="Arial" w:hAnsi="Arial"/>
              <w:b/>
              <w:color w:val="000000"/>
              <w:sz w:val="22"/>
              <w:szCs w:val="20"/>
            </w:rPr>
          </w:rPrChange>
        </w:rPr>
        <w:t xml:space="preserve"> kırmataş dolgu tanımına uygun olarak; idarenin uygun göreceği malzeme ile onaylı projesinde belirtilen kota kadar tabakalar halinde serilecek, rutubet temin edebilmek için gerekiyorsa sulanacak, titreşimli makineler ile sıkıştırılacaktır</w:t>
      </w:r>
      <w:r w:rsidRPr="006B778A">
        <w:rPr>
          <w:color w:val="000000"/>
          <w:sz w:val="20"/>
          <w:szCs w:val="20"/>
          <w:rPrChange w:id="2380" w:author="Terminal45" w:date="2016-02-18T16:15:00Z">
            <w:rPr>
              <w:rFonts w:ascii="Arial" w:hAnsi="Arial"/>
              <w:b/>
              <w:color w:val="000000"/>
              <w:sz w:val="22"/>
              <w:szCs w:val="20"/>
            </w:rPr>
          </w:rPrChange>
        </w:rPr>
        <w:t>. Dolgu üzerine TS 825 standardına ve onaylı tesisat projesi ile hesap raporuna uygun  döşemede ısı yalıtımı yapılması tanımına göre ısı yalıtımı (ekstrüde polistren köpük) yapılacak, üzerine naylon branda serilecektir.</w:t>
      </w:r>
    </w:p>
    <w:p w:rsidR="00AE2D02" w:rsidRPr="006B778A" w:rsidRDefault="00AE2D02" w:rsidP="00AE2D02">
      <w:pPr>
        <w:ind w:firstLine="709"/>
        <w:jc w:val="both"/>
        <w:rPr>
          <w:color w:val="000000"/>
          <w:sz w:val="20"/>
          <w:szCs w:val="20"/>
          <w:rPrChange w:id="2381" w:author="Terminal45" w:date="2016-02-18T16:15:00Z">
            <w:rPr>
              <w:color w:val="000000"/>
            </w:rPr>
          </w:rPrChange>
        </w:rPr>
      </w:pPr>
    </w:p>
    <w:p w:rsidR="00AE2D02" w:rsidRPr="006B778A" w:rsidRDefault="00AE2D02" w:rsidP="00AE2D02">
      <w:pPr>
        <w:ind w:firstLine="709"/>
        <w:jc w:val="both"/>
        <w:rPr>
          <w:color w:val="000000"/>
          <w:sz w:val="20"/>
          <w:szCs w:val="20"/>
          <w:rPrChange w:id="2382" w:author="Terminal45" w:date="2016-02-18T16:15:00Z">
            <w:rPr>
              <w:color w:val="000000"/>
            </w:rPr>
          </w:rPrChange>
        </w:rPr>
      </w:pPr>
      <w:r w:rsidRPr="006B778A">
        <w:rPr>
          <w:color w:val="000000"/>
          <w:sz w:val="20"/>
          <w:szCs w:val="20"/>
          <w:rPrChange w:id="2383" w:author="Terminal45" w:date="2016-02-18T16:15:00Z">
            <w:rPr>
              <w:rFonts w:ascii="Arial" w:hAnsi="Arial"/>
              <w:b/>
              <w:color w:val="000000"/>
              <w:sz w:val="22"/>
              <w:szCs w:val="20"/>
            </w:rPr>
          </w:rPrChange>
        </w:rPr>
        <w:t xml:space="preserve">Bina dış dolgusu idarenin uygun göreceği malzeme ile onaylı projesinde belirtilen kota kadar tabakalar halinde serilecek, rutubet temin edebilmek için gerekiyorsa sulanacak, yukarıda anlatıldığı şekilde sıkıştırılacaktır. </w:t>
      </w:r>
    </w:p>
    <w:p w:rsidR="00AE2D02" w:rsidRPr="006B778A" w:rsidRDefault="00AE2D02" w:rsidP="00AE2D02">
      <w:pPr>
        <w:ind w:firstLine="709"/>
        <w:jc w:val="both"/>
        <w:rPr>
          <w:color w:val="000000"/>
          <w:sz w:val="20"/>
          <w:szCs w:val="20"/>
          <w:rPrChange w:id="2384" w:author="Terminal45" w:date="2016-02-18T16:15:00Z">
            <w:rPr>
              <w:color w:val="000000"/>
            </w:rPr>
          </w:rPrChange>
        </w:rPr>
      </w:pPr>
    </w:p>
    <w:p w:rsidR="00AE2D02" w:rsidRPr="006B778A" w:rsidRDefault="00AE2D02" w:rsidP="00AE2D02">
      <w:pPr>
        <w:ind w:firstLine="709"/>
        <w:jc w:val="both"/>
        <w:rPr>
          <w:color w:val="000000"/>
          <w:sz w:val="20"/>
          <w:szCs w:val="20"/>
          <w:rPrChange w:id="2385" w:author="Terminal45" w:date="2016-02-18T16:15:00Z">
            <w:rPr>
              <w:color w:val="000000"/>
            </w:rPr>
          </w:rPrChange>
        </w:rPr>
      </w:pPr>
      <w:r w:rsidRPr="006B778A">
        <w:rPr>
          <w:color w:val="000000"/>
          <w:sz w:val="20"/>
          <w:szCs w:val="20"/>
          <w:rPrChange w:id="2386" w:author="Terminal45" w:date="2016-02-18T16:15:00Z">
            <w:rPr>
              <w:rFonts w:ascii="Arial" w:hAnsi="Arial"/>
              <w:b/>
              <w:color w:val="000000"/>
              <w:sz w:val="22"/>
              <w:szCs w:val="20"/>
            </w:rPr>
          </w:rPrChange>
        </w:rPr>
        <w:t>Bina içi ve bina dışı dolgularında makine ile sıkıştırılamayan bölgelerde kırmataş dolgu tanıma uygun olarak serilen malzemeler genel şartnamede beliritilen şekilde sıkıştırılacaktır. Perde ve kuranglezlerin de eksik bırakılan su yalıtımı 3 mm ve 3 mm polyester keçe taşıyıcılı polimer bitümlü elastomer esaslı olarak yapılacak, şartnamesine uygun olarak ısı yalıtımı yapılacak ve arkasında koruma drenaj levhası konularaktır.</w:t>
      </w:r>
    </w:p>
    <w:p w:rsidR="00AE2D02" w:rsidRPr="006B778A" w:rsidRDefault="00AE2D02" w:rsidP="00AE2D02">
      <w:pPr>
        <w:ind w:firstLine="709"/>
        <w:jc w:val="both"/>
        <w:rPr>
          <w:color w:val="000000"/>
          <w:sz w:val="20"/>
          <w:szCs w:val="20"/>
          <w:rPrChange w:id="2387" w:author="Terminal45" w:date="2016-02-18T16:15:00Z">
            <w:rPr>
              <w:color w:val="000000"/>
            </w:rPr>
          </w:rPrChange>
        </w:rPr>
      </w:pPr>
    </w:p>
    <w:p w:rsidR="00AE2D02" w:rsidRPr="006B778A" w:rsidRDefault="00AE2D02" w:rsidP="00AE2D02">
      <w:pPr>
        <w:ind w:firstLine="709"/>
        <w:jc w:val="both"/>
        <w:rPr>
          <w:color w:val="000000"/>
          <w:sz w:val="20"/>
          <w:szCs w:val="20"/>
          <w:rPrChange w:id="2388" w:author="Terminal45" w:date="2016-02-18T16:15:00Z">
            <w:rPr>
              <w:color w:val="000000"/>
            </w:rPr>
          </w:rPrChange>
        </w:rPr>
      </w:pPr>
      <w:r w:rsidRPr="006B778A">
        <w:rPr>
          <w:color w:val="000000"/>
          <w:sz w:val="20"/>
          <w:szCs w:val="20"/>
          <w:rPrChange w:id="2389" w:author="Terminal45" w:date="2016-02-18T16:15:00Z">
            <w:rPr>
              <w:rFonts w:ascii="Arial" w:hAnsi="Arial"/>
              <w:b/>
              <w:color w:val="000000"/>
              <w:sz w:val="22"/>
              <w:szCs w:val="20"/>
            </w:rPr>
          </w:rPrChange>
        </w:rPr>
        <w:t>Drenaj hattının tamamlanmadığı yerlerde 200 mm çapında spiral sarımlı PVC drenaj boruları yerleştirilecektir. Drenaj büzü yerleştirilen yerlere eleküstü filtre malzemesi ile dolgu yapılacaktır.</w:t>
      </w:r>
    </w:p>
    <w:p w:rsidR="00AE2D02" w:rsidRPr="006B778A" w:rsidDel="006B778A" w:rsidRDefault="00AE2D02" w:rsidP="00AE2D02">
      <w:pPr>
        <w:ind w:firstLine="709"/>
        <w:jc w:val="both"/>
        <w:rPr>
          <w:del w:id="2390" w:author="Terminal45" w:date="2016-02-18T16:18:00Z"/>
          <w:color w:val="000000"/>
          <w:sz w:val="20"/>
          <w:szCs w:val="20"/>
          <w:rPrChange w:id="2391" w:author="Terminal45" w:date="2016-02-18T16:15:00Z">
            <w:rPr>
              <w:del w:id="2392" w:author="Terminal45" w:date="2016-02-18T16:18:00Z"/>
              <w:color w:val="000000"/>
            </w:rPr>
          </w:rPrChange>
        </w:rPr>
      </w:pPr>
      <w:r w:rsidRPr="006B778A">
        <w:rPr>
          <w:color w:val="000000"/>
          <w:sz w:val="20"/>
          <w:szCs w:val="20"/>
          <w:rPrChange w:id="2393" w:author="Terminal45" w:date="2016-02-18T16:15:00Z">
            <w:rPr>
              <w:rFonts w:ascii="Arial" w:hAnsi="Arial"/>
              <w:b/>
              <w:color w:val="000000"/>
              <w:sz w:val="22"/>
              <w:szCs w:val="20"/>
            </w:rPr>
          </w:rPrChange>
        </w:rPr>
        <w:t xml:space="preserve"> </w:t>
      </w:r>
    </w:p>
    <w:p w:rsidR="00AE2D02" w:rsidRPr="006B778A" w:rsidRDefault="00AE2D02">
      <w:pPr>
        <w:jc w:val="both"/>
        <w:rPr>
          <w:bCs/>
          <w:color w:val="000000"/>
          <w:sz w:val="20"/>
          <w:szCs w:val="20"/>
          <w:rPrChange w:id="2394" w:author="Terminal45" w:date="2016-02-18T16:18:00Z">
            <w:rPr>
              <w:rFonts w:ascii="Times New Roman" w:hAnsi="Times New Roman"/>
              <w:bCs/>
              <w:color w:val="000000"/>
              <w:sz w:val="24"/>
              <w:szCs w:val="24"/>
              <w:lang w:val="tr-TR"/>
            </w:rPr>
          </w:rPrChange>
        </w:rPr>
        <w:pPrChange w:id="2395" w:author="Terminal45" w:date="2016-02-18T16:18:00Z">
          <w:pPr>
            <w:pStyle w:val="Balk1"/>
          </w:pPr>
        </w:pPrChange>
      </w:pPr>
      <w:r w:rsidRPr="006B778A">
        <w:rPr>
          <w:b/>
          <w:bCs/>
          <w:color w:val="000000"/>
          <w:sz w:val="20"/>
          <w:szCs w:val="20"/>
          <w:rPrChange w:id="2396" w:author="Terminal45" w:date="2016-02-18T16:18:00Z">
            <w:rPr>
              <w:bCs/>
              <w:color w:val="000000"/>
            </w:rPr>
          </w:rPrChange>
        </w:rPr>
        <w:t xml:space="preserve">4.1.6. DUVARLAR </w:t>
      </w:r>
    </w:p>
    <w:p w:rsidR="00AE2D02" w:rsidRPr="006B778A" w:rsidRDefault="00AE2D02" w:rsidP="00AE2D02">
      <w:pPr>
        <w:ind w:firstLine="709"/>
        <w:jc w:val="both"/>
        <w:rPr>
          <w:sz w:val="20"/>
          <w:szCs w:val="20"/>
          <w:rPrChange w:id="2397" w:author="Terminal45" w:date="2016-02-18T16:15:00Z">
            <w:rPr/>
          </w:rPrChange>
        </w:rPr>
      </w:pPr>
      <w:r w:rsidRPr="006B778A">
        <w:rPr>
          <w:sz w:val="20"/>
          <w:szCs w:val="20"/>
          <w:rPrChange w:id="2398" w:author="Terminal45" w:date="2016-02-18T16:15:00Z">
            <w:rPr>
              <w:rFonts w:ascii="Arial" w:hAnsi="Arial"/>
              <w:b/>
              <w:kern w:val="28"/>
              <w:sz w:val="28"/>
              <w:szCs w:val="20"/>
              <w:lang w:val="en-GB" w:eastAsia="en-US"/>
            </w:rPr>
          </w:rPrChange>
        </w:rPr>
        <w:t xml:space="preserve">Gaz beton ile duvar imalatında, onaylı projesinde gösterilen yerlerde, onaylı projesindeki detaylara göre ve belirtilen kalınlıklarda gazbeton yapıştırıcısı ile yapılacaktır. Gaz beton duvar şakülünde ve mastarında olacak, gerektiği kadar sulanacaktır. Duvar derzleri üst, üste gelmeyecek şekilde şaşırtmalı olacak, muntazam ve düzgün bir yüzey teşkil edecektir. Sıralar yatay olmak üzere ya doğrudan doğruya kireç harcı yahut kireç çimento karışımı veya çimento harcı ile örülecektir. Gaz beton duvarların zeminden su çekmemesi için döşeme ile duvar birleşim noktasında üç kat Sikatop Seal 107+akrilik mastik veya muadili malzemeler kullanılacaktır. Duvar ilk sırasının altına klasik harç yerleştirilecek, ilk sıranın çok düzgün olması sağlanacaktır. Bunun üzerine gaz betonlar toz ve topraktan temizlenmiş ve su ile ıslatılmış olarak konacak ve her tarafından harç dışarı fışkıracak surette gaz betonnın üzerine vurularak oturtulacaktır. Duvar örgüsünde kullanılan çimento harcı yatay ve düşey derzlerde boşluk bırakmayacak şekilde ve yüzeyleri tam dolduracak şekilde kullanılacaktır. Harcın derzler dışına taşması tercih edilecektir. Yerine konma esnasında kırılan veya yarılan gaz betonlar yerine yenileri konulacaktır. Duvar uzunluğu fazla olan duvarlarda 5 m de bir düşey hatıl atılacaktır,bu duvarların yükseklikleri 3m den yüksek ise yatay hatılda atılarak düşey hatıllara bağlanacaktır. 3 m den yüksek olan duvarlarda yatay hatıl atılacaktır.Bu hatıllar betonarme kolon-kiriş-döşemelere demir ile ankre edilecektir. Dilatasyona denk gelen döşeme birleşimlerine ve karşılıklı yüz yüze gelen duvar birleşimlerine ısı köprüsü oluşmaması için tüm kolon,perde,döşeme,gaz beton duvar değen yüzeylere ısı yalıtım levhası konulacaktır. </w:t>
      </w:r>
    </w:p>
    <w:p w:rsidR="00AE2D02" w:rsidRPr="006B778A" w:rsidRDefault="00AE2D02" w:rsidP="00AE2D02">
      <w:pPr>
        <w:pStyle w:val="Balk1"/>
        <w:rPr>
          <w:rFonts w:ascii="Times New Roman" w:hAnsi="Times New Roman"/>
          <w:bCs/>
          <w:color w:val="000000"/>
          <w:sz w:val="20"/>
          <w:lang w:val="tr-TR"/>
          <w:rPrChange w:id="2399"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400" w:author="Terminal45" w:date="2016-02-18T16:15:00Z">
            <w:rPr>
              <w:rFonts w:ascii="Times New Roman" w:hAnsi="Times New Roman"/>
              <w:bCs/>
              <w:color w:val="000000"/>
              <w:sz w:val="24"/>
              <w:szCs w:val="24"/>
              <w:lang w:val="tr-TR"/>
            </w:rPr>
          </w:rPrChange>
        </w:rPr>
        <w:t xml:space="preserve">4.1.7. LENTO VE HATILLAR </w:t>
      </w:r>
    </w:p>
    <w:p w:rsidR="00AE2D02" w:rsidRPr="006B778A" w:rsidRDefault="00AE2D02" w:rsidP="00AE2D02">
      <w:pPr>
        <w:pStyle w:val="GvdeMetni2"/>
        <w:spacing w:line="240" w:lineRule="auto"/>
        <w:ind w:firstLine="709"/>
        <w:rPr>
          <w:rFonts w:ascii="Times New Roman" w:hAnsi="Times New Roman"/>
          <w:b/>
          <w:sz w:val="20"/>
          <w:lang w:val="tr-TR"/>
          <w:rPrChange w:id="2401" w:author="Terminal45" w:date="2016-02-18T16:15:00Z">
            <w:rPr>
              <w:rFonts w:ascii="Times New Roman" w:hAnsi="Times New Roman"/>
              <w:b/>
              <w:lang w:val="tr-TR"/>
            </w:rPr>
          </w:rPrChange>
        </w:rPr>
      </w:pPr>
      <w:r w:rsidRPr="006B778A">
        <w:rPr>
          <w:rFonts w:ascii="Times New Roman" w:hAnsi="Times New Roman"/>
          <w:bCs/>
          <w:sz w:val="20"/>
          <w:lang w:val="tr-TR"/>
          <w:rPrChange w:id="2402" w:author="Terminal45" w:date="2016-02-18T16:15:00Z">
            <w:rPr>
              <w:rFonts w:ascii="Times New Roman" w:hAnsi="Times New Roman"/>
              <w:b/>
              <w:bCs/>
              <w:kern w:val="28"/>
              <w:sz w:val="28"/>
              <w:lang w:val="tr-TR"/>
            </w:rPr>
          </w:rPrChange>
        </w:rPr>
        <w:t>Pencere ve kapı üstlerinde, gaz beton duvarların pencere altlarında, betonarme lento yapılması gereken yerlerde her iki tarafta açıklığı en az 15cm geçecek şekilde, duvar kalınlığında, en az 20cm yüksekliğinde BS.25 betonu ile nervürlü beton çelik çubukları kullanılarak betonarme lento yapılacaktır. Yüksekliği 3 metreyi geçen duvarlarda, duvar kalınlığında ve en az 30cm yüksekliğinde BS.25 betonu ile nervürlü beton çelik çubukları kullanılarak betonarme hatıl yapılacaktır. Islak hacimlerde yüksekliği 2.20 metre olan duvarlarda ve üst tarafı herhangi bir döşeme veya kirişe bağlanmayan duvarlarda</w:t>
      </w:r>
      <w:r w:rsidRPr="006B778A">
        <w:rPr>
          <w:rFonts w:ascii="Times New Roman" w:hAnsi="Times New Roman"/>
          <w:b/>
          <w:sz w:val="20"/>
          <w:lang w:val="tr-TR"/>
          <w:rPrChange w:id="2403" w:author="Terminal45" w:date="2016-02-18T16:15:00Z">
            <w:rPr>
              <w:rFonts w:ascii="Times New Roman" w:hAnsi="Times New Roman"/>
              <w:b/>
              <w:kern w:val="28"/>
              <w:sz w:val="28"/>
              <w:lang w:val="tr-TR"/>
            </w:rPr>
          </w:rPrChange>
        </w:rPr>
        <w:t xml:space="preserve"> </w:t>
      </w:r>
      <w:r w:rsidRPr="006B778A">
        <w:rPr>
          <w:rFonts w:ascii="Times New Roman" w:hAnsi="Times New Roman"/>
          <w:bCs/>
          <w:sz w:val="20"/>
          <w:lang w:val="tr-TR"/>
          <w:rPrChange w:id="2404" w:author="Terminal45" w:date="2016-02-18T16:15:00Z">
            <w:rPr>
              <w:rFonts w:ascii="Times New Roman" w:hAnsi="Times New Roman"/>
              <w:b/>
              <w:bCs/>
              <w:kern w:val="28"/>
              <w:sz w:val="28"/>
              <w:lang w:val="tr-TR"/>
            </w:rPr>
          </w:rPrChange>
        </w:rPr>
        <w:t>duvar kalınlığında ve en az 20 cm yüksekliğinde BS.25 betonu ile nervürlü beton çelik çubukları kullanılarak betonarme hatıl yapılacaktır.</w:t>
      </w:r>
      <w:r w:rsidRPr="006B778A">
        <w:rPr>
          <w:rFonts w:ascii="Times New Roman" w:hAnsi="Times New Roman"/>
          <w:b/>
          <w:bCs/>
          <w:sz w:val="20"/>
          <w:lang w:val="tr-TR"/>
          <w:rPrChange w:id="2405" w:author="Terminal45" w:date="2016-02-18T16:15:00Z">
            <w:rPr>
              <w:rFonts w:ascii="Times New Roman" w:hAnsi="Times New Roman"/>
              <w:b/>
              <w:bCs/>
              <w:kern w:val="28"/>
              <w:sz w:val="28"/>
              <w:lang w:val="tr-TR"/>
            </w:rPr>
          </w:rPrChange>
        </w:rPr>
        <w:t>Tuvalet mahallerinde lavabolara denk gelen yerlere 30 cm yüksekliğinde demir donatılı BS 25 kalitesinde yatay hatıl yapılacaktır.</w:t>
      </w:r>
    </w:p>
    <w:p w:rsidR="00AE2D02" w:rsidRPr="006B778A" w:rsidDel="006B778A" w:rsidRDefault="00AE2D02" w:rsidP="00AE2D02">
      <w:pPr>
        <w:pStyle w:val="Altbilgi"/>
        <w:tabs>
          <w:tab w:val="clear" w:pos="4536"/>
          <w:tab w:val="clear" w:pos="9072"/>
        </w:tabs>
        <w:rPr>
          <w:del w:id="2406" w:author="Terminal45" w:date="2016-02-18T16:18:00Z"/>
          <w:bCs/>
          <w:sz w:val="20"/>
          <w:szCs w:val="20"/>
          <w:rPrChange w:id="2407" w:author="Terminal45" w:date="2016-02-18T16:15:00Z">
            <w:rPr>
              <w:del w:id="2408" w:author="Terminal45" w:date="2016-02-18T16:18:00Z"/>
              <w:bCs/>
            </w:rPr>
          </w:rPrChange>
        </w:rPr>
      </w:pPr>
    </w:p>
    <w:p w:rsidR="00AE2D02" w:rsidRPr="006B778A" w:rsidRDefault="00AE2D02" w:rsidP="00AE2D02">
      <w:pPr>
        <w:pStyle w:val="Balk1"/>
        <w:rPr>
          <w:rFonts w:ascii="Times New Roman" w:hAnsi="Times New Roman"/>
          <w:bCs/>
          <w:color w:val="000000"/>
          <w:sz w:val="20"/>
          <w:lang w:val="tr-TR"/>
          <w:rPrChange w:id="2409"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410" w:author="Terminal45" w:date="2016-02-18T16:15:00Z">
            <w:rPr>
              <w:rFonts w:ascii="Times New Roman" w:hAnsi="Times New Roman"/>
              <w:bCs/>
              <w:color w:val="000000"/>
              <w:sz w:val="24"/>
              <w:szCs w:val="24"/>
              <w:lang w:val="tr-TR"/>
            </w:rPr>
          </w:rPrChange>
        </w:rPr>
        <w:t>4.1.8. SIVALAR</w:t>
      </w:r>
    </w:p>
    <w:p w:rsidR="00AE2D02" w:rsidRPr="006B778A" w:rsidRDefault="00AE2D02" w:rsidP="00AE2D02">
      <w:pPr>
        <w:jc w:val="both"/>
        <w:rPr>
          <w:sz w:val="20"/>
          <w:szCs w:val="20"/>
          <w:rPrChange w:id="2411" w:author="Terminal45" w:date="2016-02-18T16:15:00Z">
            <w:rPr/>
          </w:rPrChange>
        </w:rPr>
      </w:pPr>
      <w:r w:rsidRPr="006B778A">
        <w:rPr>
          <w:sz w:val="20"/>
          <w:szCs w:val="20"/>
          <w:rPrChange w:id="2412" w:author="Terminal45" w:date="2016-02-18T16:15:00Z">
            <w:rPr>
              <w:rFonts w:ascii="Arial" w:hAnsi="Arial"/>
              <w:b/>
              <w:kern w:val="28"/>
              <w:sz w:val="28"/>
              <w:szCs w:val="20"/>
              <w:lang w:val="en-GB" w:eastAsia="en-US"/>
            </w:rPr>
          </w:rPrChange>
        </w:rPr>
        <w:t xml:space="preserve">               İç duvar yüzeyleri alçı sıva olacak ve üzerine saten alçı kaplama yapılacaktır. Tavanlarda asma tavan olmayan alanlarda alçı tavan sıvası ve kireç çimento karışımlı tavan sıvası kullanılacaktır. Bu uygulama için mahal listesi ve mimari proje esastır. Uygulama alanları belirtilmiştir. Alçıpan olarak belirtilmiş tavan yüzeylerine 0,350 kg/m2 akrilik macun çekilecektir. Alçı tavan yüzeylerine saten alçı kaplama yapılacaktır. Kireç çimento karışımlı harçla yapılmış tavan sıvası yüzeylerine 0,350 kg/m2 macun çekilecek ve bu uygulamadan sonra boyanacaktır. Islak hacimler için önerilen duvar kaplaması altına 350 kg/m2 çimento dozlu kaba sıva yapılacaktır.</w:t>
      </w:r>
    </w:p>
    <w:p w:rsidR="00AE2D02" w:rsidRPr="006B778A" w:rsidRDefault="00AE2D02" w:rsidP="00AE2D02">
      <w:pPr>
        <w:rPr>
          <w:sz w:val="20"/>
          <w:szCs w:val="20"/>
          <w:rPrChange w:id="2413" w:author="Terminal45" w:date="2016-02-18T16:15:00Z">
            <w:rPr/>
          </w:rPrChange>
        </w:rPr>
      </w:pPr>
    </w:p>
    <w:p w:rsidR="00AE2D02" w:rsidRPr="006B778A" w:rsidRDefault="00AE2D02" w:rsidP="00AE2D02">
      <w:pPr>
        <w:jc w:val="both"/>
        <w:rPr>
          <w:sz w:val="20"/>
          <w:szCs w:val="20"/>
          <w:rPrChange w:id="2414" w:author="Terminal45" w:date="2016-02-18T16:15:00Z">
            <w:rPr/>
          </w:rPrChange>
        </w:rPr>
      </w:pPr>
      <w:r w:rsidRPr="006B778A">
        <w:rPr>
          <w:sz w:val="20"/>
          <w:szCs w:val="20"/>
          <w:rPrChange w:id="2415" w:author="Terminal45" w:date="2016-02-18T16:15:00Z">
            <w:rPr>
              <w:rFonts w:ascii="Arial" w:hAnsi="Arial"/>
              <w:b/>
              <w:kern w:val="28"/>
              <w:sz w:val="28"/>
              <w:szCs w:val="20"/>
              <w:lang w:val="en-GB" w:eastAsia="en-US"/>
            </w:rPr>
          </w:rPrChange>
        </w:rPr>
        <w:tab/>
        <w:t xml:space="preserve">Sıva işlerinde kullanılan harçlar alçı ve kum teknik şartnamelerde belirtilen şartlarına uygun nitelikte olacaktır. Kaba sıva işlerinde orta kum 1-3mm ince sıva ve derz işlerinde ise mil kumu kullanılacaktır. Bu kum kullanılmadan </w:t>
      </w:r>
      <w:r w:rsidRPr="006B778A">
        <w:rPr>
          <w:sz w:val="20"/>
          <w:szCs w:val="20"/>
          <w:rPrChange w:id="2416" w:author="Terminal45" w:date="2016-02-18T16:15:00Z">
            <w:rPr>
              <w:rFonts w:ascii="Arial" w:hAnsi="Arial"/>
              <w:b/>
              <w:kern w:val="28"/>
              <w:sz w:val="28"/>
              <w:szCs w:val="20"/>
              <w:lang w:val="en-GB" w:eastAsia="en-US"/>
            </w:rPr>
          </w:rPrChange>
        </w:rPr>
        <w:lastRenderedPageBreak/>
        <w:t>önce serilerek tamamıyla kuruduktan sonra delikleri 1mm olan salıncak eleklerden geçirilecektir. Sıvanacak yüzeylerin bütünüyle kurumuş olmasına dikkat edilecek, duvar harcı iyice kuruduktan sonra sıva imalatına başlanacaktır. Alçı sıva uygulamalarında duvarda 1,5 mt aralıklarla 30 cm genişliğinde alçı ano çekilecek ve ara boşlukları alüminyum mastar kullanılarak sıyırma yöntemiyle doldurulacaktır.</w:t>
      </w:r>
    </w:p>
    <w:p w:rsidR="00AE2D02" w:rsidRPr="006B778A" w:rsidRDefault="00AE2D02" w:rsidP="00AE2D02">
      <w:pPr>
        <w:jc w:val="both"/>
        <w:rPr>
          <w:sz w:val="20"/>
          <w:szCs w:val="20"/>
          <w:rPrChange w:id="2417" w:author="Terminal45" w:date="2016-02-18T16:15:00Z">
            <w:rPr/>
          </w:rPrChange>
        </w:rPr>
      </w:pPr>
    </w:p>
    <w:p w:rsidR="00AE2D02" w:rsidRPr="006B778A" w:rsidRDefault="00AE2D02" w:rsidP="00AE2D02">
      <w:pPr>
        <w:jc w:val="both"/>
        <w:rPr>
          <w:sz w:val="20"/>
          <w:szCs w:val="20"/>
          <w:rPrChange w:id="2418" w:author="Terminal45" w:date="2016-02-18T16:15:00Z">
            <w:rPr/>
          </w:rPrChange>
        </w:rPr>
      </w:pPr>
      <w:r w:rsidRPr="006B778A">
        <w:rPr>
          <w:sz w:val="20"/>
          <w:szCs w:val="20"/>
          <w:rPrChange w:id="2419" w:author="Terminal45" w:date="2016-02-18T16:15:00Z">
            <w:rPr>
              <w:rFonts w:ascii="Arial" w:hAnsi="Arial"/>
              <w:b/>
              <w:kern w:val="28"/>
              <w:sz w:val="28"/>
              <w:szCs w:val="20"/>
              <w:lang w:val="en-GB" w:eastAsia="en-US"/>
            </w:rPr>
          </w:rPrChange>
        </w:rPr>
        <w:tab/>
        <w:t xml:space="preserve">Sıva imalatlarına başlanmadan önce, sıva alt hizaları saptanıp işaretlenecektir. Yüzeydeki toz ve yağ gibi yapışmayı azaltıcı maddeler temizlenecek, taşmış harçlar, diğer bulaşıklar çıkıntı ve parçacıklar ise kazınıp temizlenecek, duvar yüzü ve tavanda birleşen köşe yerleri bol su ile ıslatılacak ve gerekirse yıkanacaktır. Yüzeydeki varsa büyük hasar ve çatlaklar tamir harcı ile tamir edilecektir. Duvar dipleri beton ise süpürülecek, toprak ise kalas dizilecektir. Duvarın sıva suyunu emmesini önlemek için, sıva aralıklı olarak ve gereği kadar ıslatılacaktır. Sıvanacak beton yüzeyler yeterince pürüzlü olmadığı takdirde taşçı tarağı ile dişlenecektir. Duvarı teşkil eden malzeme, zamanla don ve başka etkilerle bozulmuş ise, gereken düzeltme yapılmadan sıva imalatına başlanmayacaktır. Dış yüzeydeki sıvaların şiddetli güneş ve fazla rüzgarlı havada yapılması uygun değildir. Sıva yapılacak duvar örülürken derz yerleri olduğu gibi bırakılacak, mala çekilmeyecektir. Duvar harcı iyice kuruduktan sonra sıva yapılacaktır. Duvar sıvaları kaba ve ince olmak üzere genellikle iki kat yapılacaktır. Birinci kat kaba sıva yapıldıktan sonra kaba yüzeyi, ince sıvanın iyice kaynaması için mala ile sık sık çizilecektir. Duvar malzeme ve inşa tarzının imkan verdiği hallerde idarenin onayı alınarak tek kat sıva yapılabilir. </w:t>
      </w:r>
    </w:p>
    <w:p w:rsidR="00AE2D02" w:rsidRPr="006B778A" w:rsidRDefault="00AE2D02" w:rsidP="00AE2D02">
      <w:pPr>
        <w:jc w:val="both"/>
        <w:rPr>
          <w:sz w:val="20"/>
          <w:szCs w:val="20"/>
          <w:rPrChange w:id="2420" w:author="Terminal45" w:date="2016-02-18T16:15:00Z">
            <w:rPr/>
          </w:rPrChange>
        </w:rPr>
      </w:pPr>
    </w:p>
    <w:p w:rsidR="00AE2D02" w:rsidRPr="006B778A" w:rsidRDefault="00AE2D02" w:rsidP="00AE2D02">
      <w:pPr>
        <w:jc w:val="both"/>
        <w:rPr>
          <w:sz w:val="20"/>
          <w:szCs w:val="20"/>
          <w:rPrChange w:id="2421" w:author="Terminal45" w:date="2016-02-18T16:15:00Z">
            <w:rPr/>
          </w:rPrChange>
        </w:rPr>
      </w:pPr>
      <w:r w:rsidRPr="006B778A">
        <w:rPr>
          <w:sz w:val="20"/>
          <w:szCs w:val="20"/>
          <w:rPrChange w:id="2422" w:author="Terminal45" w:date="2016-02-18T16:15:00Z">
            <w:rPr>
              <w:rFonts w:ascii="Arial" w:hAnsi="Arial"/>
              <w:b/>
              <w:kern w:val="28"/>
              <w:sz w:val="28"/>
              <w:szCs w:val="20"/>
              <w:lang w:val="en-GB" w:eastAsia="en-US"/>
            </w:rPr>
          </w:rPrChange>
        </w:rPr>
        <w:tab/>
        <w:t>Sıva yüzlerinin düşey ve düzlem olarak mastarında yapılmasını sağlamak için, en çok iki metre ara ile tesviye şeritleri (anolar) hazırlanacaktır. Anolara ve kasalara uyularak duvar yüzü mastarında sıvanacaktır. Kaba sıva harcı, bu anolar arasındaki yüzeylere demir mala ile sertçe çarpılarak vurulacak ve iyice bastırılarak sıkıştırılacaktır. Bir miktar sertleşme tamamlandıktan sonra, aynı harçla anolar düzeyine kadar doldurulacak ve mastarlarla düzlenecektir. Kasa yanları mala ile bastırılarak, ince sıva için biraz çukurlaştırılacaktır. Birinci kat kaba sıva yapıldıktan sonra,kaba sıva yüzeyi, ince sıvanın iyice kaynaması için, mala ile sık sık çizilecektir. Mala ile kabaca düzeltilen yüzey, parmak basıncına karşı koyacak derecede sertleştikten sonra, bir yandan fırça ile devamlı su serpilirken, tirfil malası ile sürekli daireler çizilerek hiçbir çatlak, pürüz ve dalgalanma kalmayıncaya kadar perdah edilecektir. Son olarak, bir sünger ile silinerek, sıva üzerindeki serbest kumlar düşürülecektir. Kaba sıva iyice sertleştikten sonra ince sıva yapılacaktır. İnce sıva imalatından önce, bütün iskele bağlantıları duvardan ayrılarak, bütün gömme işleri tamamlanacaktır. Kaba sıvadan sonra yapılan oyma ve delmeler, önce kaba sıva ile tamir edilecek, ince sıvadan sonra yapılan oyma ve delmeler ise, önce kaba sıva ile doldurulacak ve yeter sürede sertleşme görüldükten sonra ince tamir yapılacak, ek yeri kayboluncaya kadar, özenle perdah edilecektir. İnce sıva yüzleri istenilen şekle göre tirfil, tahta yada demir mala ile düzgün yüzey elde edilinceye ve çatlak kalmayıncaya kadar perdahlanacaktır. Duvar yüzeyinde sıvanması gereken metal ve ağaç yüzeyler varsa bu yüzeylerin tel yada metal deplüvaye gibi malzemelerle kaplanmasından sonra sıva yapımına geçilecektir. Beton, çelik ve tuğla gibi farklı malzemelerin birleşimlerinde çatlamayı önlemek için file kullanılacaktır.</w:t>
      </w:r>
    </w:p>
    <w:p w:rsidR="00AE2D02" w:rsidRPr="006B778A" w:rsidRDefault="00AE2D02" w:rsidP="00AE2D02">
      <w:pPr>
        <w:jc w:val="right"/>
        <w:rPr>
          <w:sz w:val="20"/>
          <w:szCs w:val="20"/>
          <w:rPrChange w:id="2423" w:author="Terminal45" w:date="2016-02-18T16:15:00Z">
            <w:rPr/>
          </w:rPrChange>
        </w:rPr>
      </w:pPr>
    </w:p>
    <w:p w:rsidR="00AE2D02" w:rsidRPr="006B778A" w:rsidRDefault="00AE2D02" w:rsidP="00AE2D02">
      <w:pPr>
        <w:jc w:val="both"/>
        <w:rPr>
          <w:sz w:val="20"/>
          <w:szCs w:val="20"/>
          <w:rPrChange w:id="2424" w:author="Terminal45" w:date="2016-02-18T16:15:00Z">
            <w:rPr/>
          </w:rPrChange>
        </w:rPr>
      </w:pPr>
      <w:r w:rsidRPr="006B778A">
        <w:rPr>
          <w:sz w:val="20"/>
          <w:szCs w:val="20"/>
          <w:rPrChange w:id="2425" w:author="Terminal45" w:date="2016-02-18T16:15:00Z">
            <w:rPr>
              <w:rFonts w:ascii="Arial" w:hAnsi="Arial"/>
              <w:b/>
              <w:kern w:val="28"/>
              <w:sz w:val="28"/>
              <w:szCs w:val="20"/>
              <w:lang w:val="en-GB" w:eastAsia="en-US"/>
            </w:rPr>
          </w:rPrChange>
        </w:rPr>
        <w:tab/>
        <w:t xml:space="preserve">Sıvanacak yüzeylerin kesiştikleri köşeler plan yada özel şartnamesinde belirtildiği gibi keskin, yuvarlak yada pahlı olacaktır. Köşeler bir yanı planya ile düzeltilmiş mastarlarla yapılacak, kapı, pencere merkezleri ve kolon çıkıntıları köşelerinin gönyesinde yapılacaktır. Sıva kaplama veya pervaz altına girdiği takdirde girme payı en az 2 cm. olmalıdır. Pervazsız kapılarda kasalara birleşen sıvada, birleşme yerlerinde çatlaklıkları önlemek için ara kesiti fuga yapılmalı veya başka bir tedbir alınmalıdır. Dilatasyonlar, sıva ile örtülmeyip, aralık bırakılacaktır. Düzgünlük kontrolü için, 20’cm’lik bir cetvel sıva yüzeyinde her doğrultuda, hareket ettirildiğinde, cetvelin herhangi bir durumunda girinti ve çıkıntılar arasındaki fark 1mm’yi, 2m’lik bir mastarın aynı şekilde gezdirilmesinde enine ve boyuna doğrultuda 5mm’yi geçmeyecektir. </w:t>
      </w:r>
    </w:p>
    <w:p w:rsidR="00AE2D02" w:rsidRPr="006B778A" w:rsidRDefault="00AE2D02" w:rsidP="00AE2D02">
      <w:pPr>
        <w:jc w:val="both"/>
        <w:rPr>
          <w:sz w:val="20"/>
          <w:szCs w:val="20"/>
          <w:rPrChange w:id="2426" w:author="Terminal45" w:date="2016-02-18T16:15:00Z">
            <w:rPr/>
          </w:rPrChange>
        </w:rPr>
      </w:pPr>
    </w:p>
    <w:p w:rsidR="00AE2D02" w:rsidRPr="006B778A" w:rsidRDefault="00AE2D02" w:rsidP="00AE2D02">
      <w:pPr>
        <w:jc w:val="both"/>
        <w:rPr>
          <w:sz w:val="20"/>
          <w:szCs w:val="20"/>
          <w:rPrChange w:id="2427" w:author="Terminal45" w:date="2016-02-18T16:15:00Z">
            <w:rPr/>
          </w:rPrChange>
        </w:rPr>
      </w:pPr>
      <w:r w:rsidRPr="006B778A">
        <w:rPr>
          <w:sz w:val="20"/>
          <w:szCs w:val="20"/>
          <w:rPrChange w:id="2428" w:author="Terminal45" w:date="2016-02-18T16:15:00Z">
            <w:rPr>
              <w:rFonts w:ascii="Arial" w:hAnsi="Arial"/>
              <w:b/>
              <w:kern w:val="28"/>
              <w:sz w:val="28"/>
              <w:szCs w:val="20"/>
              <w:lang w:val="en-GB" w:eastAsia="en-US"/>
            </w:rPr>
          </w:rPrChange>
        </w:rPr>
        <w:tab/>
        <w:t>İç mahallerde önlem almak şartı hariç, dış mekanlarda hiçbir zaman 5°C’nin altındaki hava şartlarında sıva yapılmayacaktır. Sıva imalatlarının aşırı sıcak hava şartlarında yapılması durumunda, sıva yapılan tabakanın kurumaması için rutubetli tutulacaktır.</w:t>
      </w:r>
    </w:p>
    <w:p w:rsidR="00AE2D02" w:rsidRPr="006B778A" w:rsidDel="006B778A" w:rsidRDefault="00AE2D02" w:rsidP="00AE2D02">
      <w:pPr>
        <w:jc w:val="both"/>
        <w:rPr>
          <w:del w:id="2429" w:author="Terminal45" w:date="2016-02-18T16:18:00Z"/>
          <w:b/>
          <w:sz w:val="20"/>
          <w:szCs w:val="20"/>
          <w:rPrChange w:id="2430" w:author="Terminal45" w:date="2016-02-18T16:15:00Z">
            <w:rPr>
              <w:del w:id="2431" w:author="Terminal45" w:date="2016-02-18T16:18:00Z"/>
              <w:b/>
            </w:rPr>
          </w:rPrChange>
        </w:rPr>
      </w:pPr>
    </w:p>
    <w:p w:rsidR="00AE2D02" w:rsidRPr="006B778A" w:rsidRDefault="00AE2D02" w:rsidP="00AE2D02">
      <w:pPr>
        <w:pStyle w:val="Balk1"/>
        <w:rPr>
          <w:rFonts w:ascii="Times New Roman" w:hAnsi="Times New Roman"/>
          <w:bCs/>
          <w:color w:val="000000"/>
          <w:sz w:val="20"/>
          <w:lang w:val="tr-TR"/>
          <w:rPrChange w:id="2432"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433" w:author="Terminal45" w:date="2016-02-18T16:15:00Z">
            <w:rPr>
              <w:rFonts w:ascii="Times New Roman" w:hAnsi="Times New Roman"/>
              <w:bCs/>
              <w:color w:val="000000"/>
              <w:sz w:val="24"/>
              <w:szCs w:val="24"/>
              <w:lang w:val="tr-TR"/>
            </w:rPr>
          </w:rPrChange>
        </w:rPr>
        <w:t>4.1.8.1. İç Duvar Sıva Kaplaması</w:t>
      </w:r>
    </w:p>
    <w:p w:rsidR="00AE2D02" w:rsidRPr="006B778A" w:rsidRDefault="00AE2D02" w:rsidP="00AE2D02">
      <w:pPr>
        <w:ind w:firstLine="709"/>
        <w:jc w:val="both"/>
        <w:rPr>
          <w:sz w:val="20"/>
          <w:szCs w:val="20"/>
          <w:rPrChange w:id="2434" w:author="Terminal45" w:date="2016-02-18T16:15:00Z">
            <w:rPr/>
          </w:rPrChange>
        </w:rPr>
      </w:pPr>
      <w:r w:rsidRPr="006B778A">
        <w:rPr>
          <w:sz w:val="20"/>
          <w:szCs w:val="20"/>
          <w:rPrChange w:id="2435" w:author="Terminal45" w:date="2016-02-18T16:15:00Z">
            <w:rPr>
              <w:rFonts w:ascii="Arial" w:hAnsi="Arial"/>
              <w:b/>
              <w:kern w:val="28"/>
              <w:sz w:val="28"/>
              <w:szCs w:val="20"/>
              <w:lang w:val="en-GB" w:eastAsia="en-US"/>
            </w:rPr>
          </w:rPrChange>
        </w:rPr>
        <w:t>Onaylı projelere ve mahal listelerine uygun olarak betonarme perde duvarlar (uygulama öncesi primer ve/veya serpme ile tekstürlü yüzey oluşturulacaktır)ve gaz beton duvar üzerine alçı sıva üzerine saten alçı kaplama (betonarme birleşimlerine file ve/veya rabisteli dönülerek )yapılacak.Wc-seramik duvar olan mahallerde kireç çimento karışımlı harçla düz sıva uygulaması yapılacak olup tüm bu uygulamalar için mimari proje ve mahal listesi baz alınacaktır.</w:t>
      </w:r>
    </w:p>
    <w:p w:rsidR="00AE2D02" w:rsidRPr="006B778A" w:rsidDel="006B778A" w:rsidRDefault="00AE2D02" w:rsidP="00AE2D02">
      <w:pPr>
        <w:jc w:val="both"/>
        <w:rPr>
          <w:del w:id="2436" w:author="Terminal45" w:date="2016-02-18T16:18:00Z"/>
          <w:b/>
          <w:sz w:val="20"/>
          <w:szCs w:val="20"/>
          <w:rPrChange w:id="2437" w:author="Terminal45" w:date="2016-02-18T16:15:00Z">
            <w:rPr>
              <w:del w:id="2438" w:author="Terminal45" w:date="2016-02-18T16:18:00Z"/>
              <w:b/>
            </w:rPr>
          </w:rPrChange>
        </w:rPr>
      </w:pPr>
    </w:p>
    <w:p w:rsidR="00AE2D02" w:rsidRPr="006B778A" w:rsidRDefault="00AE2D02" w:rsidP="00AE2D02">
      <w:pPr>
        <w:pStyle w:val="Balk1"/>
        <w:rPr>
          <w:rFonts w:ascii="Times New Roman" w:hAnsi="Times New Roman"/>
          <w:bCs/>
          <w:color w:val="000000"/>
          <w:sz w:val="20"/>
          <w:lang w:val="tr-TR"/>
          <w:rPrChange w:id="2439"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440" w:author="Terminal45" w:date="2016-02-18T16:15:00Z">
            <w:rPr>
              <w:rFonts w:ascii="Times New Roman" w:hAnsi="Times New Roman"/>
              <w:bCs/>
              <w:color w:val="000000"/>
              <w:sz w:val="24"/>
              <w:szCs w:val="24"/>
              <w:lang w:val="tr-TR"/>
            </w:rPr>
          </w:rPrChange>
        </w:rPr>
        <w:t xml:space="preserve">4.1.8.2. Tavan Sıva Kaplaması </w:t>
      </w:r>
    </w:p>
    <w:p w:rsidR="00AE2D02" w:rsidRPr="006B778A" w:rsidRDefault="00AE2D02" w:rsidP="00AE2D02">
      <w:pPr>
        <w:ind w:firstLine="709"/>
        <w:jc w:val="both"/>
        <w:rPr>
          <w:sz w:val="20"/>
          <w:szCs w:val="20"/>
          <w:rPrChange w:id="2441" w:author="Terminal45" w:date="2016-02-18T16:15:00Z">
            <w:rPr/>
          </w:rPrChange>
        </w:rPr>
      </w:pPr>
      <w:r w:rsidRPr="006B778A">
        <w:rPr>
          <w:sz w:val="20"/>
          <w:szCs w:val="20"/>
          <w:rPrChange w:id="2442" w:author="Terminal45" w:date="2016-02-18T16:15:00Z">
            <w:rPr>
              <w:rFonts w:ascii="Arial" w:hAnsi="Arial"/>
              <w:b/>
              <w:kern w:val="28"/>
              <w:sz w:val="28"/>
              <w:szCs w:val="20"/>
              <w:lang w:val="en-GB" w:eastAsia="en-US"/>
            </w:rPr>
          </w:rPrChange>
        </w:rPr>
        <w:t>Onaylı projesine göre tavan sıvası yapılacak mahallerde alçı sıva ve alçıpan üzerine ekyerleri ve betonarme birleşimlerine file dönülerek saten uygulaması yapılacak olup tüm bu uygulamalar için mimari proje ve mahal listesi baz alınacaktır.</w:t>
      </w:r>
    </w:p>
    <w:p w:rsidR="00AE2D02" w:rsidRPr="006B778A" w:rsidRDefault="00AE2D02" w:rsidP="00AE2D02">
      <w:pPr>
        <w:pStyle w:val="Balk1"/>
        <w:rPr>
          <w:rFonts w:ascii="Times New Roman" w:hAnsi="Times New Roman"/>
          <w:bCs/>
          <w:color w:val="000000"/>
          <w:sz w:val="20"/>
          <w:lang w:val="tr-TR"/>
          <w:rPrChange w:id="2443"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444" w:author="Terminal45" w:date="2016-02-18T16:15:00Z">
            <w:rPr>
              <w:rFonts w:ascii="Times New Roman" w:hAnsi="Times New Roman"/>
              <w:bCs/>
              <w:color w:val="000000"/>
              <w:sz w:val="24"/>
              <w:szCs w:val="24"/>
              <w:lang w:val="tr-TR"/>
            </w:rPr>
          </w:rPrChange>
        </w:rPr>
        <w:lastRenderedPageBreak/>
        <w:t xml:space="preserve">4.1.9. DIŞ DUVAR KAPLAMALARI </w:t>
      </w:r>
    </w:p>
    <w:p w:rsidR="00AE2D02" w:rsidRPr="006B778A" w:rsidRDefault="00AE2D02" w:rsidP="00AE2D02">
      <w:pPr>
        <w:pStyle w:val="Balk1"/>
        <w:rPr>
          <w:rFonts w:ascii="Times New Roman" w:hAnsi="Times New Roman"/>
          <w:bCs/>
          <w:color w:val="000000"/>
          <w:sz w:val="20"/>
          <w:lang w:val="tr-TR"/>
          <w:rPrChange w:id="2445"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446" w:author="Terminal45" w:date="2016-02-18T16:15:00Z">
            <w:rPr>
              <w:rFonts w:ascii="Times New Roman" w:hAnsi="Times New Roman"/>
              <w:bCs/>
              <w:color w:val="000000"/>
              <w:sz w:val="24"/>
              <w:szCs w:val="24"/>
              <w:lang w:val="tr-TR"/>
            </w:rPr>
          </w:rPrChange>
        </w:rPr>
        <w:t xml:space="preserve">4.1.9.1. Dış Duvarlarda </w:t>
      </w:r>
    </w:p>
    <w:p w:rsidR="00AE2D02" w:rsidRPr="006B778A" w:rsidRDefault="00AE2D02" w:rsidP="00AE2D02">
      <w:pPr>
        <w:ind w:firstLine="709"/>
        <w:jc w:val="both"/>
        <w:rPr>
          <w:sz w:val="20"/>
          <w:szCs w:val="20"/>
          <w:rPrChange w:id="2447" w:author="Terminal45" w:date="2016-02-18T16:15:00Z">
            <w:rPr/>
          </w:rPrChange>
        </w:rPr>
      </w:pPr>
      <w:r w:rsidRPr="006B778A">
        <w:rPr>
          <w:sz w:val="20"/>
          <w:szCs w:val="20"/>
          <w:rPrChange w:id="2448" w:author="Terminal45" w:date="2016-02-18T16:15:00Z">
            <w:rPr>
              <w:rFonts w:ascii="Arial" w:hAnsi="Arial"/>
              <w:b/>
              <w:kern w:val="28"/>
              <w:sz w:val="28"/>
              <w:szCs w:val="20"/>
              <w:lang w:val="en-GB" w:eastAsia="en-US"/>
            </w:rPr>
          </w:rPrChange>
        </w:rPr>
        <w:t>Dış cephe kaplaması olarak proje ve mahal listesinde belirtildiği gibi gaz beton duvar üzerine bir kat mastarlı ve gönyeli kaba kara sıva yapıldıktan sonra  5 cm xps levhalarla mantolama yapılacaktır.Bina dış köşe dönüşlerinde,pencere merkezlerinde mantolama imalatlarında kullanılan fileli köşe profilleri kullanılacaktır.Bunun dışında mantolama için malzeme onayı verilen üretici teknik detayları,yöntemleri ve malzemeleri ile bu şartname içerisinde bulunan birim fiyat tariflerine göre imalatlar yapılacaktır.Brüt betonarme olan yüzeylerde gerekli temizlikler yapılıp hasarlı olan yerlerde hazır brüt beton tamir harcı,katkısı vs kullanılarak tamir edildikten sonra dış silikon esaslı cephe boyası ile boyanacaktır.Mimari projeye uygun fuga imalatları yaptırılacaktır.</w:t>
      </w:r>
    </w:p>
    <w:p w:rsidR="00AE2D02" w:rsidRPr="006B778A" w:rsidRDefault="00AE2D02" w:rsidP="00AE2D02">
      <w:pPr>
        <w:pStyle w:val="Balk1"/>
        <w:rPr>
          <w:rFonts w:ascii="Times New Roman" w:hAnsi="Times New Roman"/>
          <w:bCs/>
          <w:color w:val="000000"/>
          <w:sz w:val="20"/>
          <w:lang w:val="tr-TR"/>
          <w:rPrChange w:id="2449"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450" w:author="Terminal45" w:date="2016-02-18T16:15:00Z">
            <w:rPr>
              <w:rFonts w:ascii="Times New Roman" w:hAnsi="Times New Roman"/>
              <w:bCs/>
              <w:color w:val="000000"/>
              <w:sz w:val="24"/>
              <w:szCs w:val="24"/>
              <w:lang w:val="tr-TR"/>
            </w:rPr>
          </w:rPrChange>
        </w:rPr>
        <w:t xml:space="preserve">4.1.9.1.1. Silikon Esaslı Koruyucu Boya Yapılması </w:t>
      </w:r>
    </w:p>
    <w:p w:rsidR="00AE2D02" w:rsidRPr="006B778A" w:rsidRDefault="00AE2D02" w:rsidP="00AE2D02">
      <w:pPr>
        <w:ind w:firstLine="709"/>
        <w:jc w:val="both"/>
        <w:rPr>
          <w:sz w:val="20"/>
          <w:szCs w:val="20"/>
          <w:rPrChange w:id="2451" w:author="Terminal45" w:date="2016-02-18T16:15:00Z">
            <w:rPr/>
          </w:rPrChange>
        </w:rPr>
      </w:pPr>
      <w:r w:rsidRPr="006B778A">
        <w:rPr>
          <w:sz w:val="20"/>
          <w:szCs w:val="20"/>
          <w:rPrChange w:id="2452" w:author="Terminal45" w:date="2016-02-18T16:15:00Z">
            <w:rPr>
              <w:rFonts w:ascii="Arial" w:hAnsi="Arial"/>
              <w:b/>
              <w:kern w:val="28"/>
              <w:sz w:val="28"/>
              <w:szCs w:val="20"/>
              <w:lang w:val="en-GB" w:eastAsia="en-US"/>
            </w:rPr>
          </w:rPrChange>
        </w:rPr>
        <w:t>Silikon esaslı koruyucu boya yapılacak duvar yüzeylerinde; onaylı projelerde belirtilen malzeme açılımlarına ve detaylara uygun olarak hazırlanan ısı yalıtımlı veya yalıtımsız duvar yüzeylerinde idare tarafından belirlenen renkte silikon esaslı koruyucu boya  yapılacaktır. Koruyucu Boya altı çok düzgün ve pürüssüz olmalıdır.</w:t>
      </w:r>
    </w:p>
    <w:p w:rsidR="00AE2D02" w:rsidRPr="006B778A" w:rsidRDefault="00AE2D02" w:rsidP="00AE2D02">
      <w:pPr>
        <w:pStyle w:val="Balk1"/>
        <w:rPr>
          <w:rFonts w:ascii="Times New Roman" w:hAnsi="Times New Roman"/>
          <w:bCs/>
          <w:color w:val="000000"/>
          <w:sz w:val="20"/>
          <w:lang w:val="tr-TR"/>
          <w:rPrChange w:id="2453"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454" w:author="Terminal45" w:date="2016-02-18T16:15:00Z">
            <w:rPr>
              <w:rFonts w:ascii="Times New Roman" w:hAnsi="Times New Roman"/>
              <w:bCs/>
              <w:color w:val="000000"/>
              <w:sz w:val="24"/>
              <w:szCs w:val="24"/>
              <w:lang w:val="tr-TR"/>
            </w:rPr>
          </w:rPrChange>
        </w:rPr>
        <w:t xml:space="preserve">4.1.9.2. İç Duvarlarda </w:t>
      </w:r>
    </w:p>
    <w:p w:rsidR="00AE2D02" w:rsidRPr="006B778A" w:rsidRDefault="00AE2D02" w:rsidP="00AE2D02">
      <w:pPr>
        <w:ind w:firstLine="709"/>
        <w:jc w:val="both"/>
        <w:rPr>
          <w:sz w:val="20"/>
          <w:szCs w:val="20"/>
          <w:rPrChange w:id="2455" w:author="Terminal45" w:date="2016-02-18T16:15:00Z">
            <w:rPr/>
          </w:rPrChange>
        </w:rPr>
      </w:pPr>
      <w:r w:rsidRPr="006B778A">
        <w:rPr>
          <w:sz w:val="20"/>
          <w:szCs w:val="20"/>
          <w:rPrChange w:id="2456" w:author="Terminal45" w:date="2016-02-18T16:15:00Z">
            <w:rPr>
              <w:rFonts w:ascii="Arial" w:hAnsi="Arial"/>
              <w:b/>
              <w:kern w:val="28"/>
              <w:sz w:val="28"/>
              <w:szCs w:val="20"/>
              <w:lang w:val="en-GB" w:eastAsia="en-US"/>
            </w:rPr>
          </w:rPrChange>
        </w:rPr>
        <w:t>İç duvarlarda yapılacak kaplamalar onaylı projelerde belirtilen mahallerde ve belirtilen malzeme açılımları ve detaylar doğrultusunda idare tarafından onaylanacak numunesine uygun olarak yapılacaktır.</w:t>
      </w:r>
    </w:p>
    <w:p w:rsidR="00AE2D02" w:rsidRPr="006B778A" w:rsidRDefault="00AE2D02" w:rsidP="00AE2D02">
      <w:pPr>
        <w:pStyle w:val="Balk1"/>
        <w:rPr>
          <w:rFonts w:ascii="Times New Roman" w:hAnsi="Times New Roman"/>
          <w:bCs/>
          <w:color w:val="000000"/>
          <w:sz w:val="20"/>
          <w:lang w:val="tr-TR"/>
          <w:rPrChange w:id="2457"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458" w:author="Terminal45" w:date="2016-02-18T16:15:00Z">
            <w:rPr>
              <w:rFonts w:ascii="Times New Roman" w:hAnsi="Times New Roman"/>
              <w:bCs/>
              <w:color w:val="000000"/>
              <w:sz w:val="24"/>
              <w:szCs w:val="24"/>
              <w:lang w:val="tr-TR"/>
            </w:rPr>
          </w:rPrChange>
        </w:rPr>
        <w:t xml:space="preserve">4.1.9.2.1. Seramik Duvar Kaplaması </w:t>
      </w:r>
    </w:p>
    <w:p w:rsidR="00AE2D02" w:rsidRPr="006B778A" w:rsidRDefault="00AE2D02" w:rsidP="00AE2D02">
      <w:pPr>
        <w:pStyle w:val="GvdeMetni2"/>
        <w:spacing w:line="240" w:lineRule="auto"/>
        <w:ind w:firstLine="709"/>
        <w:rPr>
          <w:rFonts w:ascii="Times New Roman" w:hAnsi="Times New Roman"/>
          <w:sz w:val="20"/>
          <w:rPrChange w:id="2459" w:author="Terminal45" w:date="2016-02-18T16:15:00Z">
            <w:rPr>
              <w:rFonts w:ascii="Times New Roman" w:hAnsi="Times New Roman"/>
            </w:rPr>
          </w:rPrChange>
        </w:rPr>
      </w:pPr>
      <w:r w:rsidRPr="006B778A">
        <w:rPr>
          <w:rFonts w:ascii="Times New Roman" w:hAnsi="Times New Roman"/>
          <w:sz w:val="20"/>
          <w:lang w:val="tr-TR"/>
          <w:rPrChange w:id="2460" w:author="Terminal45" w:date="2016-02-18T16:15:00Z">
            <w:rPr>
              <w:rFonts w:ascii="Times New Roman" w:hAnsi="Times New Roman"/>
              <w:b/>
              <w:kern w:val="28"/>
              <w:sz w:val="28"/>
              <w:lang w:val="tr-TR"/>
            </w:rPr>
          </w:rPrChange>
        </w:rPr>
        <w:t xml:space="preserve">Seramik kaplanacak mahallerde onaylı projelere göre sıva ile mastarına alınmış duvar yüzeylerine projeler ve mahal listelerinde belirtilen cinste seramikler yine proje, detay ve teknik şartnamelerinde belirtilen şartlara uygun olarak fayans ve seramik yapıştırıcısı ile kaplanacaktır. Seramik kaplama işlerine başlamadan önce yüzey düzgünlüğü için idarenin onayı alınacaktır. Yüzeyler gerekli düzgünlüğe sahip değilse seramik kaplanmasına izin verilmeyecektir.  Yüklenici her mekan için uygun boyutta ve cinste en az beş farklı seramik numunesini idarenin onayına sunacaktır. İdare tarafından beğenilen numuneden örnek bir kaplama yapacak ve idarenin onayını aldıktan sonra kaplama işine devam edecektir. </w:t>
      </w:r>
      <w:r w:rsidRPr="006B778A">
        <w:rPr>
          <w:rFonts w:ascii="Times New Roman" w:hAnsi="Times New Roman"/>
          <w:sz w:val="20"/>
          <w:rPrChange w:id="2461" w:author="Terminal45" w:date="2016-02-18T16:15:00Z">
            <w:rPr>
              <w:rFonts w:ascii="Times New Roman" w:hAnsi="Times New Roman"/>
              <w:b/>
              <w:kern w:val="28"/>
              <w:sz w:val="28"/>
            </w:rPr>
          </w:rPrChange>
        </w:rPr>
        <w:t>Beğenilmeyen ve geri sökülen numuneler için herhangi bir bedel talep etmeyecektir.</w:t>
      </w:r>
    </w:p>
    <w:p w:rsidR="00AE2D02" w:rsidRPr="006B778A" w:rsidRDefault="00AE2D02" w:rsidP="00AE2D02">
      <w:pPr>
        <w:pStyle w:val="GvdeMetni2"/>
        <w:spacing w:line="240" w:lineRule="auto"/>
        <w:ind w:firstLine="709"/>
        <w:rPr>
          <w:rFonts w:ascii="Times New Roman" w:hAnsi="Times New Roman"/>
          <w:sz w:val="20"/>
          <w:rPrChange w:id="2462" w:author="Terminal45" w:date="2016-02-18T16:15:00Z">
            <w:rPr>
              <w:rFonts w:ascii="Times New Roman" w:hAnsi="Times New Roman"/>
            </w:rPr>
          </w:rPrChange>
        </w:rPr>
      </w:pPr>
      <w:r w:rsidRPr="006B778A">
        <w:rPr>
          <w:rFonts w:ascii="Times New Roman" w:hAnsi="Times New Roman"/>
          <w:sz w:val="20"/>
          <w:rPrChange w:id="2463" w:author="Terminal45" w:date="2016-02-18T16:15:00Z">
            <w:rPr>
              <w:rFonts w:ascii="Times New Roman" w:hAnsi="Times New Roman"/>
              <w:b/>
              <w:kern w:val="28"/>
              <w:sz w:val="28"/>
            </w:rPr>
          </w:rPrChange>
        </w:rPr>
        <w:t xml:space="preserve">Mahal listeleri ve onaylı projesinde de belirtilen hacimler, idare tarafından rengi ve cinsi onaylanan dekoratif granit seramikle kaplanacaktır. </w:t>
      </w:r>
    </w:p>
    <w:p w:rsidR="00AE2D02" w:rsidRPr="006B778A" w:rsidRDefault="00AE2D02" w:rsidP="00D70157">
      <w:pPr>
        <w:pStyle w:val="GvdeMetni2"/>
        <w:spacing w:line="240" w:lineRule="auto"/>
        <w:ind w:firstLine="709"/>
        <w:rPr>
          <w:rFonts w:ascii="Times New Roman" w:hAnsi="Times New Roman"/>
          <w:sz w:val="20"/>
          <w:rPrChange w:id="2464" w:author="Terminal45" w:date="2016-02-18T16:15:00Z">
            <w:rPr>
              <w:rFonts w:ascii="Times New Roman" w:hAnsi="Times New Roman"/>
            </w:rPr>
          </w:rPrChange>
        </w:rPr>
      </w:pPr>
      <w:r w:rsidRPr="006B778A">
        <w:rPr>
          <w:rFonts w:ascii="Times New Roman" w:hAnsi="Times New Roman"/>
          <w:sz w:val="20"/>
          <w:rPrChange w:id="2465" w:author="Terminal45" w:date="2016-02-18T16:15:00Z">
            <w:rPr>
              <w:rFonts w:ascii="Times New Roman" w:hAnsi="Times New Roman"/>
              <w:b/>
              <w:kern w:val="28"/>
              <w:sz w:val="28"/>
            </w:rPr>
          </w:rPrChange>
        </w:rPr>
        <w:t>Kullanılacak tüm seramiklerin ölçüsünde projelerde belirtilen boyutlara uyulacaktır. Esas olarak seramik kaplamalarına başlangıç noktası projelerde gösterildiği şekilde olacaktır. Kenarlarda kalacak parçaların görünmeyen noktalarda kalmasına özen gösterilecektir. Seramik duvar kaplaması yapılan mahallerde ayrıca süpürgelik kullanılması öngörülmediği için mahal zeminlerinde bütün kenarlar teraziye alınacak, zemin eğimleri buna göre planlanacak ve seramik duvar kaplamasının alt parçasında yeknesak bir görüntü elde edilecektir. Kaplama işlerine mekanik ve elektrik tesisatı işlerinin sonradan kırma gerektirmeyecek şekilde tamamlanması ve test edilmesinden sonra başlanacaktır. Musluk çıkış ağızları, anahtar ve priz yerleri, ayna üstü aplikler gibi kaplamadan sonra montajı yapılacak tesisat ve diğer malzemenin projelerde gösterilen yerleri doğru ölçülerinde ve projelerine uygun olarak bırakılacaktır. Musluk aksları, anahtar ve priz yükseklikleri gibi konularda kesinlikle projelere uyulacaktır. Bu işler kontrol edilmeden seramik kaplamasına başlanmayacaktır. Karolar gösterilen yüksekliklerde, düzgün bir satıh meydana getirecek şekilde yerleştirilecektir. Eşik, pervaz, dirsek, oluk, dış köşe yerleri gibi kısımlar için gerekli bitiş ve kenar parçaları ve diğer özel parçalar temin edilerek düzgün görünüşlü bir satıh elde edilmesi sağlanacaktır. Karo tabanları ve birleşim yerleri sağlamca kaplanacaktır. Duvar karolarının sıhhi tesisat veya diğer mevcut armatürlerle birleşim yerleri, açık renk kalafat maddesiyle tamamlanacaktır. Kullanılacak derz dolgusu seramik rengiyle uyumlu ve idarenin onaylayacağı renkte olacaktır. Seramik duvar karosu işleri hava şartlarının olduğu durumlarda yapılacaktır. Dolgu harcının ilk kuruma halini almasından hemen sonra, karo yüzeyleri iyice temizlenecektir. Sırlı karoların temizlenmesinde asit kullanılmayacaktır. Derz dolgusunun kurumasından sonra karo kaplı duvar yüzeylerine sabun veya bir başka metot tatbik edilerek aşınmaya dayanıklılık için koruma yapılacaktır.</w:t>
      </w:r>
    </w:p>
    <w:p w:rsidR="00AE2D02" w:rsidRPr="006B778A" w:rsidRDefault="00AE2D02" w:rsidP="00AE2D02">
      <w:pPr>
        <w:pStyle w:val="Balk1"/>
        <w:rPr>
          <w:rFonts w:ascii="Times New Roman" w:hAnsi="Times New Roman"/>
          <w:bCs/>
          <w:color w:val="000000"/>
          <w:sz w:val="20"/>
          <w:rPrChange w:id="2466" w:author="Terminal45" w:date="2016-02-18T16:15:00Z">
            <w:rPr>
              <w:rFonts w:ascii="Times New Roman" w:hAnsi="Times New Roman"/>
              <w:bCs/>
              <w:color w:val="000000"/>
              <w:sz w:val="24"/>
              <w:szCs w:val="24"/>
            </w:rPr>
          </w:rPrChange>
        </w:rPr>
      </w:pPr>
      <w:r w:rsidRPr="006B778A">
        <w:rPr>
          <w:rFonts w:ascii="Times New Roman" w:hAnsi="Times New Roman"/>
          <w:bCs/>
          <w:color w:val="000000"/>
          <w:sz w:val="20"/>
          <w:rPrChange w:id="2467" w:author="Terminal45" w:date="2016-02-18T16:15:00Z">
            <w:rPr>
              <w:rFonts w:ascii="Times New Roman" w:hAnsi="Times New Roman"/>
              <w:bCs/>
              <w:color w:val="000000"/>
              <w:sz w:val="24"/>
              <w:szCs w:val="24"/>
            </w:rPr>
          </w:rPrChange>
        </w:rPr>
        <w:t xml:space="preserve">4.1.10. DÖŞEME VE SÜPÜRGELİKLER </w:t>
      </w:r>
    </w:p>
    <w:p w:rsidR="00AE2D02" w:rsidRPr="006B778A" w:rsidRDefault="00AE2D02" w:rsidP="00AE2D02">
      <w:pPr>
        <w:ind w:firstLine="709"/>
        <w:jc w:val="both"/>
        <w:rPr>
          <w:sz w:val="20"/>
          <w:szCs w:val="20"/>
          <w:rPrChange w:id="2468" w:author="Terminal45" w:date="2016-02-18T16:15:00Z">
            <w:rPr/>
          </w:rPrChange>
        </w:rPr>
      </w:pPr>
      <w:r w:rsidRPr="006B778A">
        <w:rPr>
          <w:sz w:val="20"/>
          <w:szCs w:val="20"/>
          <w:rPrChange w:id="2469" w:author="Terminal45" w:date="2016-02-18T16:15:00Z">
            <w:rPr>
              <w:rFonts w:ascii="Arial" w:hAnsi="Arial"/>
              <w:b/>
              <w:kern w:val="28"/>
              <w:sz w:val="28"/>
              <w:szCs w:val="20"/>
              <w:lang w:val="en-GB" w:eastAsia="en-US"/>
            </w:rPr>
          </w:rPrChange>
        </w:rPr>
        <w:t xml:space="preserve">Döşemelerde yapılacak kaplamalar onaylı projelerde belirtilen mahallerde ve belirtilen malzeme açılımları ve detaylar doğrultusunda idare tarafından onaylanacak numunesine uygun olarak yapılacaktır. Tüm döşeme kaplama malzemeleri farklı malzemelerinin birleşimlerinde kot farkı oluşturulmayacak şekilde kaplanacaktır. Bir malzemeden diğerine geçişlerde idarenin onaylayacağı gerekli olan metal geçiş profilleri kullanılacaktır. Döşeme kaplamaları yapılmadan önce eğim yapılması gereken mahallerde eğim betonları tamamlandıktan sonra eğimler test edilecek ve idarenin onayı alındıktan sonra kaplama yapılacaktır. Kaplama işlerine başlamadan önce döşemelerde açılması gereken tüm deliklerin kapatılmış ve yalıtılmış, tüm tesisat işlerinin bitirilmiş, süzgeç ve ızgaraların yerleştirilmiş olması gereklidir. Islak hacimlerde projedeki detaylara  uygun su yalıtımı yapılacaktır. </w:t>
      </w:r>
    </w:p>
    <w:p w:rsidR="00AE2D02" w:rsidRPr="006B778A" w:rsidRDefault="00AE2D02" w:rsidP="00AE2D02">
      <w:pPr>
        <w:ind w:firstLine="709"/>
        <w:jc w:val="both"/>
        <w:rPr>
          <w:b/>
          <w:color w:val="000000"/>
          <w:sz w:val="20"/>
          <w:szCs w:val="20"/>
          <w:rPrChange w:id="2470" w:author="Terminal45" w:date="2016-02-18T16:15:00Z">
            <w:rPr>
              <w:b/>
              <w:color w:val="000000"/>
            </w:rPr>
          </w:rPrChange>
        </w:rPr>
      </w:pPr>
    </w:p>
    <w:p w:rsidR="00AE2D02" w:rsidRPr="006B778A" w:rsidRDefault="00AE2D02" w:rsidP="00AE2D02">
      <w:pPr>
        <w:ind w:firstLine="709"/>
        <w:jc w:val="both"/>
        <w:rPr>
          <w:b/>
          <w:color w:val="000000"/>
          <w:sz w:val="20"/>
          <w:szCs w:val="20"/>
          <w:rPrChange w:id="2471" w:author="Terminal45" w:date="2016-02-18T16:15:00Z">
            <w:rPr>
              <w:b/>
              <w:color w:val="000000"/>
            </w:rPr>
          </w:rPrChange>
        </w:rPr>
      </w:pPr>
      <w:r w:rsidRPr="006B778A">
        <w:rPr>
          <w:sz w:val="20"/>
          <w:szCs w:val="20"/>
          <w:rPrChange w:id="2472" w:author="Terminal45" w:date="2016-02-18T16:15:00Z">
            <w:rPr>
              <w:rFonts w:ascii="Arial" w:hAnsi="Arial"/>
              <w:b/>
              <w:kern w:val="28"/>
              <w:sz w:val="28"/>
              <w:szCs w:val="20"/>
              <w:lang w:val="en-GB" w:eastAsia="en-US"/>
            </w:rPr>
          </w:rPrChange>
        </w:rPr>
        <w:lastRenderedPageBreak/>
        <w:t>Şap, mozaik, seramik, granit seramik, vb. bir malzeme ile kaplanacak döşeme yüzeylerinde döşeme kaplamalarının istenilen şekil ve meyilde uygulanmasını sağlamak için 200kg. çimento dozlu, harçla tesviye betonu yapılacaktır. Önce uygulanacağı yüzey süpürge ve su ile iyice temizlenecektir. Yağlı bir madde bulaşığı varsa tel fırça ile temizlenip kazınacaktır. Tesviye tabakası yapılacak yüzeyler yıkanarak temizlenecek ve tamamıyla kurumadan tesviye harcı yüzey üzerine tabaka halinde, mastarında ya da akıntısında serilecek ve tahta malalarla kuvvetlice perdahlanacaktır. Tesviye tabakası üzerine kaplama yapılmayacak ise zaman zaman priz sulaması yapılmalıdır. Kaplama yapılacaksa tesviye tabakası tam prizini almadan yapılması uygundur.</w:t>
      </w:r>
      <w:r w:rsidRPr="006B778A">
        <w:rPr>
          <w:b/>
          <w:sz w:val="20"/>
          <w:szCs w:val="20"/>
          <w:rPrChange w:id="2473" w:author="Terminal45" w:date="2016-02-18T16:15:00Z">
            <w:rPr>
              <w:rFonts w:ascii="Arial" w:hAnsi="Arial"/>
              <w:b/>
              <w:kern w:val="28"/>
              <w:sz w:val="28"/>
              <w:szCs w:val="20"/>
              <w:lang w:val="en-GB" w:eastAsia="en-US"/>
            </w:rPr>
          </w:rPrChange>
        </w:rPr>
        <w:t>Seramik süpürgelik yapılmadan önce bu kısımda bulunan alçı sıva imalatları kırılarak seramik-seramik yapıştırıcı-duvar için aderans yapacak yüzey oluşturulacak imalat bundan sonra yapılacaktır.</w:t>
      </w:r>
    </w:p>
    <w:p w:rsidR="00AE2D02" w:rsidRPr="006B778A" w:rsidRDefault="00AE2D02" w:rsidP="00AE2D02">
      <w:pPr>
        <w:pStyle w:val="Balk1"/>
        <w:rPr>
          <w:rFonts w:ascii="Times New Roman" w:hAnsi="Times New Roman"/>
          <w:bCs/>
          <w:color w:val="000000"/>
          <w:sz w:val="20"/>
          <w:lang w:val="tr-TR"/>
          <w:rPrChange w:id="2474"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475" w:author="Terminal45" w:date="2016-02-18T16:15:00Z">
            <w:rPr>
              <w:rFonts w:ascii="Times New Roman" w:hAnsi="Times New Roman"/>
              <w:bCs/>
              <w:color w:val="000000"/>
              <w:sz w:val="24"/>
              <w:szCs w:val="24"/>
              <w:lang w:val="tr-TR"/>
            </w:rPr>
          </w:rPrChange>
        </w:rPr>
        <w:t xml:space="preserve">4.1.10.1. Seramik Döşeme Kaplaması </w:t>
      </w:r>
    </w:p>
    <w:p w:rsidR="00AE2D02" w:rsidRPr="006B778A" w:rsidRDefault="00AE2D02" w:rsidP="00AE2D02">
      <w:pPr>
        <w:ind w:firstLine="709"/>
        <w:jc w:val="both"/>
        <w:rPr>
          <w:color w:val="000000"/>
          <w:sz w:val="20"/>
          <w:szCs w:val="20"/>
          <w:rPrChange w:id="2476" w:author="Terminal45" w:date="2016-02-18T16:15:00Z">
            <w:rPr>
              <w:color w:val="000000"/>
            </w:rPr>
          </w:rPrChange>
        </w:rPr>
      </w:pPr>
      <w:r w:rsidRPr="006B778A">
        <w:rPr>
          <w:color w:val="000000"/>
          <w:sz w:val="20"/>
          <w:szCs w:val="20"/>
          <w:rPrChange w:id="2477" w:author="Terminal45" w:date="2016-02-18T16:15:00Z">
            <w:rPr>
              <w:rFonts w:ascii="Arial" w:hAnsi="Arial"/>
              <w:b/>
              <w:color w:val="000000"/>
              <w:kern w:val="28"/>
              <w:sz w:val="28"/>
              <w:szCs w:val="20"/>
              <w:lang w:val="en-GB" w:eastAsia="en-US"/>
            </w:rPr>
          </w:rPrChange>
        </w:rPr>
        <w:t xml:space="preserve">Onaylı projelerde seramik döşeme kaplaması bulunan mahallerde belirtilen malzeme açılımlarına uygun olarak zeminin hazırlanmasından sonra tesviye betonunun üzerine projesinde belirtilen boyutlarda, her renkte,  düz veya sırlı idare tarafından onaylanacak numunesine uygun olarak seramik  döşeme kaplaması </w:t>
      </w:r>
      <w:r w:rsidRPr="006B778A">
        <w:rPr>
          <w:sz w:val="20"/>
          <w:szCs w:val="20"/>
          <w:rPrChange w:id="2478" w:author="Terminal45" w:date="2016-02-18T16:15:00Z">
            <w:rPr>
              <w:rFonts w:ascii="Arial" w:hAnsi="Arial"/>
              <w:b/>
              <w:kern w:val="28"/>
              <w:sz w:val="28"/>
              <w:szCs w:val="20"/>
              <w:lang w:val="en-GB" w:eastAsia="en-US"/>
            </w:rPr>
          </w:rPrChange>
        </w:rPr>
        <w:t>fayans ve seramik yapıştırıcısı ile döşenecekti</w:t>
      </w:r>
      <w:r w:rsidRPr="006B778A">
        <w:rPr>
          <w:color w:val="000000"/>
          <w:sz w:val="20"/>
          <w:szCs w:val="20"/>
          <w:rPrChange w:id="2479" w:author="Terminal45" w:date="2016-02-18T16:15:00Z">
            <w:rPr>
              <w:rFonts w:ascii="Arial" w:hAnsi="Arial"/>
              <w:b/>
              <w:color w:val="000000"/>
              <w:kern w:val="28"/>
              <w:sz w:val="28"/>
              <w:szCs w:val="20"/>
              <w:lang w:val="en-GB" w:eastAsia="en-US"/>
            </w:rPr>
          </w:rPrChange>
        </w:rPr>
        <w:t xml:space="preserve">r. Döşeme esnasında kırılan çatlayan kaplama malzemeleri değiştirilecektir. Derz aralıkları seramik rengine uygun idare tarafından onaylanacak esnek(flex)derz dolgusu ile doldurulacaktır. Geniş açıklıklı seramik imalatlarında belirli kısımlar anolandırılacak ve derz araları seramik rengine uygun mastik ile doldurulacaktır.Duvar kaplaması seramik olmayan mahallerde döşemede kullanılan seramiğin kendi özel süpürgelik profili yoksa kullanılan seramikten en az 7 cm yükseklikte süpürgelik yapılacaktır. </w:t>
      </w:r>
      <w:r w:rsidRPr="006B778A">
        <w:rPr>
          <w:b/>
          <w:color w:val="000000"/>
          <w:sz w:val="20"/>
          <w:szCs w:val="20"/>
          <w:rPrChange w:id="2480" w:author="Terminal45" w:date="2016-02-18T16:15:00Z">
            <w:rPr>
              <w:rFonts w:ascii="Arial" w:hAnsi="Arial"/>
              <w:b/>
              <w:color w:val="000000"/>
              <w:kern w:val="28"/>
              <w:sz w:val="28"/>
              <w:szCs w:val="20"/>
              <w:lang w:val="en-GB" w:eastAsia="en-US"/>
            </w:rPr>
          </w:rPrChange>
        </w:rPr>
        <w:t>Süpürgeliğin görünen kenarında  kesilmemiş pahlı yüzey kullanılacaktır</w:t>
      </w:r>
      <w:r w:rsidRPr="006B778A">
        <w:rPr>
          <w:color w:val="000000"/>
          <w:sz w:val="20"/>
          <w:szCs w:val="20"/>
          <w:rPrChange w:id="2481" w:author="Terminal45" w:date="2016-02-18T16:15:00Z">
            <w:rPr>
              <w:rFonts w:ascii="Arial" w:hAnsi="Arial"/>
              <w:b/>
              <w:color w:val="000000"/>
              <w:kern w:val="28"/>
              <w:sz w:val="28"/>
              <w:szCs w:val="20"/>
              <w:lang w:val="en-GB" w:eastAsia="en-US"/>
            </w:rPr>
          </w:rPrChange>
        </w:rPr>
        <w:t>.</w:t>
      </w:r>
    </w:p>
    <w:p w:rsidR="00AE2D02" w:rsidRPr="006B778A" w:rsidRDefault="00AE2D02" w:rsidP="00AE2D02">
      <w:pPr>
        <w:pStyle w:val="GvdeMetni2"/>
        <w:spacing w:line="240" w:lineRule="auto"/>
        <w:ind w:firstLine="709"/>
        <w:rPr>
          <w:rFonts w:ascii="Times New Roman" w:hAnsi="Times New Roman"/>
          <w:sz w:val="20"/>
          <w:lang w:val="tr-TR"/>
          <w:rPrChange w:id="2482" w:author="Terminal45" w:date="2016-02-18T16:15:00Z">
            <w:rPr>
              <w:rFonts w:ascii="Times New Roman" w:hAnsi="Times New Roman"/>
              <w:lang w:val="tr-TR"/>
            </w:rPr>
          </w:rPrChange>
        </w:rPr>
      </w:pPr>
      <w:r w:rsidRPr="006B778A">
        <w:rPr>
          <w:rFonts w:ascii="Times New Roman" w:hAnsi="Times New Roman"/>
          <w:color w:val="000000"/>
          <w:sz w:val="20"/>
          <w:lang w:val="tr-TR"/>
          <w:rPrChange w:id="2483" w:author="Terminal45" w:date="2016-02-18T16:15:00Z">
            <w:rPr>
              <w:rFonts w:ascii="Times New Roman" w:hAnsi="Times New Roman"/>
              <w:b/>
              <w:color w:val="000000"/>
              <w:kern w:val="28"/>
              <w:sz w:val="28"/>
              <w:lang w:val="tr-TR"/>
            </w:rPr>
          </w:rPrChange>
        </w:rPr>
        <w:t xml:space="preserve">    </w:t>
      </w:r>
      <w:r w:rsidRPr="006B778A">
        <w:rPr>
          <w:rFonts w:ascii="Times New Roman" w:hAnsi="Times New Roman"/>
          <w:sz w:val="20"/>
          <w:lang w:val="tr-TR"/>
          <w:rPrChange w:id="2484" w:author="Terminal45" w:date="2016-02-18T16:15:00Z">
            <w:rPr>
              <w:rFonts w:ascii="Times New Roman" w:hAnsi="Times New Roman"/>
              <w:b/>
              <w:kern w:val="28"/>
              <w:sz w:val="28"/>
              <w:lang w:val="tr-TR"/>
            </w:rPr>
          </w:rPrChange>
        </w:rPr>
        <w:t>Kullanılacak tüm seramiklerin ölçüsünde ve döşeme biçiminde projelerde belirtilen boyut ve döşeme şekline uyulacaktır. Esas olarak seramik kaplamalarına başlangıç noktası projelerde gösterildiği şekilde olacaktır. Kenarlarda kalacak parçaların görünmeyen noktalarda kalmasına özen gösterilecektir. Özellikle mahal giriş kapılarında tam seramikle başlanacak, farklı malzemeye geçişlerde eşik olmayan yerlerde diğer malzemeye ve kot farklılıklarına uygun idarenin onaylayacağı metal geçiş profilleri kullanılacaktır. Seramik duvar kaplaması yapılan mahallerde ayrıca süpürgelik kullanılması öngörülmediği için mahal zeminlerinde bütün kenarlar teraziye alınacak, zemin eğimleri buna göre planlanacak ve seramik duvar kaplamasının alt parçasında yeknesak bir görüntü elde edilecektir. Zemin kaplaması yapılmadan önce eğim betonu ve su yalıtımları tamamlanmış, idare tarafından eğimlerin ve yalıtımın doğru olarak yapıldığı onaylanmış olmalıdır. Karo kaplama işine mekanik ve elektrik tesisatı işlerinin sonradan kırma gerektirmeyecek şekilde tamamlanması ve test edilmesinden sonra başlanacaktır. Zeminde bırakılacak her türlü süzgeç, ızgara, vb. imalatın projelerde gösterilen yerlerde ve doğru ölçülerinde olduğu kontrol edilmeden seramik kaplamasına başlanmayacaktır. Karolar gösterilen yüksekliklerde, düzgün bir satıh meydana getirecek şekilde yerleştirilecektir.</w:t>
      </w:r>
    </w:p>
    <w:p w:rsidR="00AE2D02" w:rsidRPr="006B778A" w:rsidRDefault="00AE2D02" w:rsidP="00AE2D02">
      <w:pPr>
        <w:ind w:firstLine="709"/>
        <w:jc w:val="both"/>
        <w:rPr>
          <w:sz w:val="20"/>
          <w:szCs w:val="20"/>
          <w:rPrChange w:id="2485" w:author="Terminal45" w:date="2016-02-18T16:15:00Z">
            <w:rPr/>
          </w:rPrChange>
        </w:rPr>
      </w:pPr>
      <w:r w:rsidRPr="006B778A">
        <w:rPr>
          <w:sz w:val="20"/>
          <w:szCs w:val="20"/>
          <w:rPrChange w:id="2486" w:author="Terminal45" w:date="2016-02-18T16:15:00Z">
            <w:rPr>
              <w:rFonts w:ascii="Arial" w:hAnsi="Arial"/>
              <w:b/>
              <w:kern w:val="28"/>
              <w:sz w:val="28"/>
              <w:szCs w:val="20"/>
              <w:lang w:val="en-GB" w:eastAsia="en-US"/>
            </w:rPr>
          </w:rPrChange>
        </w:rPr>
        <w:t xml:space="preserve">Eşik, pervaz, dirsek, oluk, dış köşe yerleri gibi kısımlar için gerekli bitiş ve kenar parçaları ve diğer özel parçalar temin edilerek düzgün görünüşlü bir satıh elde edilmesi sağlanacaktır. Karo tabanları ve birleşim yerleri sağlamca kaplanacaktır. Kullanılacak derz dolgusu seramik rengiyle uyumlu ve idarenin onaylayacağı renkte olacaktır. </w:t>
      </w:r>
    </w:p>
    <w:p w:rsidR="00AE2D02" w:rsidRPr="006B778A" w:rsidRDefault="00AE2D02" w:rsidP="00AE2D02">
      <w:pPr>
        <w:pStyle w:val="Balk1"/>
        <w:rPr>
          <w:rFonts w:ascii="Times New Roman" w:hAnsi="Times New Roman"/>
          <w:bCs/>
          <w:color w:val="000000"/>
          <w:sz w:val="20"/>
          <w:lang w:val="tr-TR"/>
          <w:rPrChange w:id="2487"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488" w:author="Terminal45" w:date="2016-02-18T16:15:00Z">
            <w:rPr>
              <w:rFonts w:ascii="Times New Roman" w:hAnsi="Times New Roman"/>
              <w:bCs/>
              <w:color w:val="000000"/>
              <w:sz w:val="24"/>
              <w:szCs w:val="24"/>
              <w:lang w:val="tr-TR"/>
            </w:rPr>
          </w:rPrChange>
        </w:rPr>
        <w:t xml:space="preserve">4.1.10.2. Granit Seramik Döşeme Kaplaması </w:t>
      </w:r>
    </w:p>
    <w:p w:rsidR="00AE2D02" w:rsidRPr="006B778A" w:rsidRDefault="00AE2D02" w:rsidP="00AE2D02">
      <w:pPr>
        <w:ind w:firstLine="709"/>
        <w:jc w:val="both"/>
        <w:rPr>
          <w:color w:val="000000"/>
          <w:sz w:val="20"/>
          <w:szCs w:val="20"/>
          <w:rPrChange w:id="2489" w:author="Terminal45" w:date="2016-02-18T16:15:00Z">
            <w:rPr>
              <w:color w:val="000000"/>
            </w:rPr>
          </w:rPrChange>
        </w:rPr>
      </w:pPr>
      <w:r w:rsidRPr="006B778A">
        <w:rPr>
          <w:color w:val="000000"/>
          <w:sz w:val="20"/>
          <w:szCs w:val="20"/>
          <w:rPrChange w:id="2490" w:author="Terminal45" w:date="2016-02-18T16:15:00Z">
            <w:rPr>
              <w:rFonts w:ascii="Arial" w:hAnsi="Arial"/>
              <w:b/>
              <w:color w:val="000000"/>
              <w:kern w:val="28"/>
              <w:sz w:val="28"/>
              <w:szCs w:val="20"/>
              <w:lang w:val="en-GB" w:eastAsia="en-US"/>
            </w:rPr>
          </w:rPrChange>
        </w:rPr>
        <w:t xml:space="preserve">Onaylı projelerde granit seramik döşeme kaplaması bulunan mahallerde belirtilen malzeme açılımlarına uygun olarak zeminin hazırlanmasından sonra tesviye betonunun üzerine projesinde belirtilen boyutlarda ve renkte idare tarafından onaylanacak numunesine uygun olarak granit seramik  (yapıştırma harcı ile) döşeme kaplaması yapılacaktır. </w:t>
      </w:r>
    </w:p>
    <w:p w:rsidR="00AE2D02" w:rsidRPr="006B778A" w:rsidRDefault="00AE2D02" w:rsidP="00AE2D02">
      <w:pPr>
        <w:ind w:firstLine="709"/>
        <w:jc w:val="both"/>
        <w:rPr>
          <w:color w:val="000000"/>
          <w:sz w:val="20"/>
          <w:szCs w:val="20"/>
          <w:rPrChange w:id="2491" w:author="Terminal45" w:date="2016-02-18T16:15:00Z">
            <w:rPr>
              <w:color w:val="000000"/>
            </w:rPr>
          </w:rPrChange>
        </w:rPr>
      </w:pPr>
    </w:p>
    <w:p w:rsidR="00AE2D02" w:rsidRPr="006B778A" w:rsidRDefault="00AE2D02" w:rsidP="00AE2D02">
      <w:pPr>
        <w:ind w:firstLine="709"/>
        <w:jc w:val="both"/>
        <w:rPr>
          <w:color w:val="000000"/>
          <w:sz w:val="20"/>
          <w:szCs w:val="20"/>
          <w:rPrChange w:id="2492" w:author="Terminal45" w:date="2016-02-18T16:15:00Z">
            <w:rPr>
              <w:color w:val="000000"/>
            </w:rPr>
          </w:rPrChange>
        </w:rPr>
      </w:pPr>
      <w:r w:rsidRPr="006B778A">
        <w:rPr>
          <w:color w:val="000000"/>
          <w:sz w:val="20"/>
          <w:szCs w:val="20"/>
          <w:rPrChange w:id="2493" w:author="Terminal45" w:date="2016-02-18T16:15:00Z">
            <w:rPr>
              <w:rFonts w:ascii="Arial" w:hAnsi="Arial"/>
              <w:b/>
              <w:color w:val="000000"/>
              <w:kern w:val="28"/>
              <w:sz w:val="28"/>
              <w:szCs w:val="20"/>
              <w:lang w:val="en-GB" w:eastAsia="en-US"/>
            </w:rPr>
          </w:rPrChange>
        </w:rPr>
        <w:t>Döşeme esnasında kırılan çatlayan kaplama malzemeleri değiştirilecektir. Derz aralıkları seramik rengine uygun idare tarafından onaylanacak esnek(flex)derz dolgusu ile doldurulacaktır. Geniş açıklıklı seramik imalatlarında belirli kısımlar anolandırılacak ve derz araları seramik rengine uygun mastik ile doldurulacaktır.Duvar kaplaması seramik olmayan mahallerde kullanılan granit seramiğin kendi özel süpürgelik profili yoksa kullanılan granit seramikten en az 7 cm yükseklikte süpürgelik yapılacaktır. Süpürgeliğin görünen kenarında  kesilmemiş pahlı yüzey kullanılacaktır.</w:t>
      </w:r>
    </w:p>
    <w:p w:rsidR="00AE2D02" w:rsidRPr="006B778A" w:rsidRDefault="00AE2D02" w:rsidP="00AE2D02">
      <w:pPr>
        <w:pStyle w:val="GvdeMetni2"/>
        <w:spacing w:line="240" w:lineRule="auto"/>
        <w:ind w:firstLine="709"/>
        <w:rPr>
          <w:rFonts w:ascii="Times New Roman" w:hAnsi="Times New Roman"/>
          <w:sz w:val="20"/>
          <w:lang w:val="tr-TR"/>
          <w:rPrChange w:id="2494" w:author="Terminal45" w:date="2016-02-18T16:15:00Z">
            <w:rPr>
              <w:rFonts w:ascii="Times New Roman" w:hAnsi="Times New Roman"/>
              <w:lang w:val="tr-TR"/>
            </w:rPr>
          </w:rPrChange>
        </w:rPr>
      </w:pPr>
      <w:r w:rsidRPr="006B778A">
        <w:rPr>
          <w:rFonts w:ascii="Times New Roman" w:hAnsi="Times New Roman"/>
          <w:color w:val="000000"/>
          <w:sz w:val="20"/>
          <w:lang w:val="tr-TR"/>
          <w:rPrChange w:id="2495" w:author="Terminal45" w:date="2016-02-18T16:15:00Z">
            <w:rPr>
              <w:rFonts w:ascii="Times New Roman" w:hAnsi="Times New Roman"/>
              <w:b/>
              <w:color w:val="000000"/>
              <w:kern w:val="28"/>
              <w:sz w:val="28"/>
              <w:lang w:val="tr-TR"/>
            </w:rPr>
          </w:rPrChange>
        </w:rPr>
        <w:t xml:space="preserve">    </w:t>
      </w:r>
      <w:r w:rsidRPr="006B778A">
        <w:rPr>
          <w:rFonts w:ascii="Times New Roman" w:hAnsi="Times New Roman"/>
          <w:sz w:val="20"/>
          <w:lang w:val="tr-TR"/>
          <w:rPrChange w:id="2496" w:author="Terminal45" w:date="2016-02-18T16:15:00Z">
            <w:rPr>
              <w:rFonts w:ascii="Times New Roman" w:hAnsi="Times New Roman"/>
              <w:b/>
              <w:kern w:val="28"/>
              <w:sz w:val="28"/>
              <w:lang w:val="tr-TR"/>
            </w:rPr>
          </w:rPrChange>
        </w:rPr>
        <w:t xml:space="preserve">Kullanılacak tüm granit seramiklerin ölçüsünde ve döşeme biçiminde projelerde belirtilen boyut ve döşeme şekline uyulacaktır. Esas olarak granit seramik kaplamalarına başlangıç noktası projelerde gösterildiği şekilde olacaktır. Kenarlarda kalacak parçaların görünmeyen noktalarda kalmasına özen gösterilecektir. Özellikle mahal giriş kapılarında tam seramikle başlanacak, farklı malzemeye geçişlerde eşik olmayan yerlerde diğer malzemeye ve kot farklılıklarına uygun idarenin onaylayacağı metal geçiş profilleri kullanılacaktır. Seramik duvar kaplaması yapılan mahallerde ayrıca süpürgelik kullanılması öngörülmediği için mahal zeminlerinde bütün kenarlar teraziye alınacak, zemin eğimleri buna göre planlanacak ve seramik duvar kaplamasının alt parçasında yeknesak bir görüntü elde edilecektir. Zemin kaplaması yapılmadan önce eğim betonu ve su yalıtımları tamamlanmış, idare tarafından eğimlerin ve yalıtımın doğru olarak yapıldığı onaylanmış olmalıdır. Granit seramik kaplama işine mekanik ve elektrik tesisatı işlerinin sonradan kırma gerektirmeyecek şekilde tamamlanması ve test edilmesinden sonra başlanacaktır. Zeminde </w:t>
      </w:r>
      <w:r w:rsidRPr="006B778A">
        <w:rPr>
          <w:rFonts w:ascii="Times New Roman" w:hAnsi="Times New Roman"/>
          <w:sz w:val="20"/>
          <w:lang w:val="tr-TR"/>
          <w:rPrChange w:id="2497" w:author="Terminal45" w:date="2016-02-18T16:15:00Z">
            <w:rPr>
              <w:rFonts w:ascii="Times New Roman" w:hAnsi="Times New Roman"/>
              <w:b/>
              <w:kern w:val="28"/>
              <w:sz w:val="28"/>
              <w:lang w:val="tr-TR"/>
            </w:rPr>
          </w:rPrChange>
        </w:rPr>
        <w:lastRenderedPageBreak/>
        <w:t xml:space="preserve">bırakılacak her türlü süzgeç, ızgara, vb. imalatın projelerde gösterilen yerlerde ve doğru ölçülerinde olduğu kontrol edilmeden seramik kaplamasına başlanmayacaktır. Granit seramikler gösterilen yüksekliklerde, düzgün bir satıh meydana getirecek şekilde yerleştirilecektir. Eşik, pervaz, dirsek, oluk, dış köşe yerleri gibi kısımlar için gerekli bitiş ve kenar parçaları ve diğer özel parçalar temin edilerek düzgün görünüşlü bir satıh elde edilmesi sağlanacaktır. Kullanılacak derz dolgusu granit seramik rengiyle uyumlu ve idarenin onaylayacağı renkte olacaktır. </w:t>
      </w:r>
    </w:p>
    <w:p w:rsidR="00AE2D02" w:rsidRPr="006B778A" w:rsidDel="006B778A" w:rsidRDefault="00AE2D02" w:rsidP="00AE2D02">
      <w:pPr>
        <w:ind w:firstLine="709"/>
        <w:jc w:val="both"/>
        <w:rPr>
          <w:del w:id="2498" w:author="Terminal45" w:date="2016-02-18T16:18:00Z"/>
          <w:b/>
          <w:color w:val="000000"/>
          <w:sz w:val="20"/>
          <w:szCs w:val="20"/>
          <w:rPrChange w:id="2499" w:author="Terminal45" w:date="2016-02-18T16:15:00Z">
            <w:rPr>
              <w:del w:id="2500" w:author="Terminal45" w:date="2016-02-18T16:18:00Z"/>
              <w:b/>
              <w:color w:val="000000"/>
            </w:rPr>
          </w:rPrChange>
        </w:rPr>
      </w:pPr>
    </w:p>
    <w:p w:rsidR="00AE2D02" w:rsidRPr="006B778A" w:rsidDel="006B778A" w:rsidRDefault="00AE2D02" w:rsidP="00AE2D02">
      <w:pPr>
        <w:ind w:firstLine="709"/>
        <w:jc w:val="both"/>
        <w:rPr>
          <w:del w:id="2501" w:author="Terminal45" w:date="2016-02-18T16:18:00Z"/>
          <w:b/>
          <w:color w:val="000000"/>
          <w:sz w:val="20"/>
          <w:szCs w:val="20"/>
          <w:rPrChange w:id="2502" w:author="Terminal45" w:date="2016-02-18T16:15:00Z">
            <w:rPr>
              <w:del w:id="2503" w:author="Terminal45" w:date="2016-02-18T16:18:00Z"/>
              <w:b/>
              <w:color w:val="000000"/>
            </w:rPr>
          </w:rPrChange>
        </w:rPr>
      </w:pPr>
    </w:p>
    <w:p w:rsidR="00AE2D02" w:rsidRPr="006B778A" w:rsidDel="006B778A" w:rsidRDefault="00AE2D02" w:rsidP="00AE2D02">
      <w:pPr>
        <w:jc w:val="both"/>
        <w:rPr>
          <w:del w:id="2504" w:author="Terminal45" w:date="2016-02-18T16:18:00Z"/>
          <w:color w:val="000000"/>
          <w:sz w:val="20"/>
          <w:szCs w:val="20"/>
          <w:rPrChange w:id="2505" w:author="Terminal45" w:date="2016-02-18T16:15:00Z">
            <w:rPr>
              <w:del w:id="2506" w:author="Terminal45" w:date="2016-02-18T16:18:00Z"/>
              <w:color w:val="000000"/>
            </w:rPr>
          </w:rPrChange>
        </w:rPr>
      </w:pPr>
    </w:p>
    <w:p w:rsidR="00AE2D02" w:rsidRPr="006B778A" w:rsidRDefault="00AE2D02" w:rsidP="00AE2D02">
      <w:pPr>
        <w:pStyle w:val="Balk1"/>
        <w:rPr>
          <w:rFonts w:ascii="Times New Roman" w:hAnsi="Times New Roman"/>
          <w:bCs/>
          <w:color w:val="000000"/>
          <w:sz w:val="20"/>
          <w:lang w:val="tr-TR"/>
          <w:rPrChange w:id="2507"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508" w:author="Terminal45" w:date="2016-02-18T16:15:00Z">
            <w:rPr>
              <w:rFonts w:ascii="Times New Roman" w:hAnsi="Times New Roman"/>
              <w:bCs/>
              <w:color w:val="000000"/>
              <w:sz w:val="24"/>
              <w:szCs w:val="24"/>
              <w:lang w:val="tr-TR"/>
            </w:rPr>
          </w:rPrChange>
        </w:rPr>
        <w:t>4.1.12.DENİZLİK, PARAPET ve HARPUŞTA</w:t>
      </w:r>
    </w:p>
    <w:p w:rsidR="00AE2D02" w:rsidRPr="006B778A" w:rsidRDefault="00AE2D02" w:rsidP="00AE2D02">
      <w:pPr>
        <w:pStyle w:val="GvdeMetniGirintisi2"/>
        <w:ind w:firstLine="709"/>
        <w:rPr>
          <w:rFonts w:ascii="Times New Roman" w:hAnsi="Times New Roman"/>
          <w:b w:val="0"/>
          <w:color w:val="0000FF"/>
          <w:sz w:val="20"/>
          <w:rPrChange w:id="2509" w:author="Terminal45" w:date="2016-02-18T16:15:00Z">
            <w:rPr>
              <w:rFonts w:ascii="Times New Roman" w:hAnsi="Times New Roman"/>
              <w:b w:val="0"/>
              <w:color w:val="0000FF"/>
              <w:sz w:val="24"/>
              <w:szCs w:val="24"/>
            </w:rPr>
          </w:rPrChange>
        </w:rPr>
      </w:pPr>
      <w:r w:rsidRPr="006B778A">
        <w:rPr>
          <w:rFonts w:ascii="Times New Roman" w:hAnsi="Times New Roman"/>
          <w:b w:val="0"/>
          <w:bCs/>
          <w:sz w:val="20"/>
          <w:rPrChange w:id="2510" w:author="Terminal45" w:date="2016-02-18T16:15:00Z">
            <w:rPr>
              <w:rFonts w:ascii="Times New Roman" w:hAnsi="Times New Roman"/>
              <w:b w:val="0"/>
              <w:bCs/>
              <w:kern w:val="28"/>
              <w:sz w:val="24"/>
              <w:szCs w:val="24"/>
              <w:lang w:val="en-GB" w:eastAsia="en-US"/>
            </w:rPr>
          </w:rPrChange>
        </w:rPr>
        <w:t xml:space="preserve">Denizlik, parapet ve harpuştalar  onaylı projelerde belirtilen pencere ve duvarlarda,  belirtilen malzeme açılımları, detaylar ve detay resimleri doğrultusunda idare tarafından onaylanacak numunesine uygun olarak yapılacaktır. </w:t>
      </w:r>
    </w:p>
    <w:p w:rsidR="00AE2D02" w:rsidRPr="006B778A" w:rsidRDefault="00AE2D02" w:rsidP="00AE2D02">
      <w:pPr>
        <w:pStyle w:val="Balk1"/>
        <w:rPr>
          <w:rFonts w:ascii="Times New Roman" w:hAnsi="Times New Roman"/>
          <w:bCs/>
          <w:color w:val="000000"/>
          <w:sz w:val="20"/>
          <w:lang w:val="tr-TR"/>
          <w:rPrChange w:id="2511"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512" w:author="Terminal45" w:date="2016-02-18T16:15:00Z">
            <w:rPr>
              <w:rFonts w:ascii="Times New Roman" w:hAnsi="Times New Roman"/>
              <w:bCs/>
              <w:color w:val="000000"/>
              <w:sz w:val="24"/>
              <w:szCs w:val="24"/>
              <w:lang w:val="tr-TR"/>
            </w:rPr>
          </w:rPrChange>
        </w:rPr>
        <w:t xml:space="preserve">4.1.13. KAPI KASA, KANAT VE AKSESUARLARI </w:t>
      </w:r>
    </w:p>
    <w:p w:rsidR="00AE2D02" w:rsidRPr="006B778A" w:rsidRDefault="00AE2D02" w:rsidP="00AE2D02">
      <w:pPr>
        <w:pStyle w:val="GvdeMetniGirintisi2"/>
        <w:ind w:firstLine="709"/>
        <w:rPr>
          <w:rFonts w:ascii="Times New Roman" w:hAnsi="Times New Roman"/>
          <w:b w:val="0"/>
          <w:sz w:val="20"/>
          <w:rPrChange w:id="2513" w:author="Terminal45" w:date="2016-02-18T16:15:00Z">
            <w:rPr>
              <w:rFonts w:ascii="Times New Roman" w:hAnsi="Times New Roman"/>
              <w:b w:val="0"/>
              <w:sz w:val="24"/>
              <w:szCs w:val="24"/>
            </w:rPr>
          </w:rPrChange>
        </w:rPr>
      </w:pPr>
      <w:r w:rsidRPr="006B778A">
        <w:rPr>
          <w:rFonts w:ascii="Times New Roman" w:hAnsi="Times New Roman"/>
          <w:b w:val="0"/>
          <w:sz w:val="20"/>
          <w:rPrChange w:id="2514" w:author="Terminal45" w:date="2016-02-18T16:15:00Z">
            <w:rPr>
              <w:rFonts w:ascii="Times New Roman" w:hAnsi="Times New Roman"/>
              <w:b w:val="0"/>
              <w:kern w:val="28"/>
              <w:sz w:val="24"/>
              <w:szCs w:val="24"/>
              <w:lang w:val="en-GB" w:eastAsia="en-US"/>
            </w:rPr>
          </w:rPrChange>
        </w:rPr>
        <w:t xml:space="preserve">İnşaat dahilinde kullanılacak kapılar esas itibariyle alüminyum, demir ve ahşap kapılardır. Alüminyum kapılar ve aksesuarları alüminyum işleri teknik şartnamesine, genel teknik şartnameye ve onaylı projelerine uygun olarak yapılacaktır. Alüminyum dışındaki kapı kasaları </w:t>
      </w:r>
      <w:r w:rsidRPr="006B778A">
        <w:rPr>
          <w:rFonts w:ascii="Times New Roman" w:hAnsi="Times New Roman"/>
          <w:sz w:val="20"/>
          <w:rPrChange w:id="2515" w:author="Terminal45" w:date="2016-02-18T16:15:00Z">
            <w:rPr>
              <w:rFonts w:ascii="Times New Roman" w:hAnsi="Times New Roman"/>
              <w:kern w:val="28"/>
              <w:sz w:val="24"/>
              <w:szCs w:val="24"/>
              <w:lang w:val="en-GB" w:eastAsia="en-US"/>
            </w:rPr>
          </w:rPrChange>
        </w:rPr>
        <w:t>fabrika boyalı ayarlı saç kasa,</w:t>
      </w:r>
      <w:r w:rsidRPr="006B778A">
        <w:rPr>
          <w:rFonts w:ascii="Times New Roman" w:hAnsi="Times New Roman"/>
          <w:b w:val="0"/>
          <w:sz w:val="20"/>
          <w:rPrChange w:id="2516" w:author="Terminal45" w:date="2016-02-18T16:15:00Z">
            <w:rPr>
              <w:rFonts w:ascii="Times New Roman" w:hAnsi="Times New Roman"/>
              <w:b w:val="0"/>
              <w:kern w:val="28"/>
              <w:sz w:val="24"/>
              <w:szCs w:val="24"/>
              <w:lang w:val="en-GB" w:eastAsia="en-US"/>
            </w:rPr>
          </w:rPrChange>
        </w:rPr>
        <w:t xml:space="preserve"> demir kapı kasalarıdır. Kapı kanatları ise demir, lamine levha kaplı kapı kanadı, laminant levha kaplı kapı kanadı, ses yalıtımlı kapı kanadı, soğuk hava deposu kapılarıdır. Tüm kapı, kasa, kanat ve aksesuarları  onaylı projelerde belirtilen mahallerde, detaylar ve detay resimleri doğrultusunda idare tarafından onaylanacak numunesine uygun olarak yapılacaktır. Kapılarda kullanılacak kol, menteşe </w:t>
      </w:r>
      <w:r w:rsidRPr="006B778A">
        <w:rPr>
          <w:rFonts w:ascii="Times New Roman" w:hAnsi="Times New Roman"/>
          <w:sz w:val="20"/>
          <w:rPrChange w:id="2517" w:author="Terminal45" w:date="2016-02-18T16:15:00Z">
            <w:rPr>
              <w:rFonts w:ascii="Times New Roman" w:hAnsi="Times New Roman"/>
              <w:kern w:val="28"/>
              <w:sz w:val="24"/>
              <w:szCs w:val="24"/>
              <w:lang w:val="en-GB" w:eastAsia="en-US"/>
            </w:rPr>
          </w:rPrChange>
        </w:rPr>
        <w:t>(her kapıda üç adet menteşe kullanılacaktır),</w:t>
      </w:r>
      <w:r w:rsidRPr="006B778A">
        <w:rPr>
          <w:rFonts w:ascii="Times New Roman" w:hAnsi="Times New Roman"/>
          <w:b w:val="0"/>
          <w:sz w:val="20"/>
          <w:rPrChange w:id="2518" w:author="Terminal45" w:date="2016-02-18T16:15:00Z">
            <w:rPr>
              <w:rFonts w:ascii="Times New Roman" w:hAnsi="Times New Roman"/>
              <w:b w:val="0"/>
              <w:kern w:val="28"/>
              <w:sz w:val="24"/>
              <w:szCs w:val="24"/>
              <w:lang w:val="en-GB" w:eastAsia="en-US"/>
            </w:rPr>
          </w:rPrChange>
        </w:rPr>
        <w:t xml:space="preserve"> kilit, fitil, fırça, vida, cıvata, takviye elemanları gibi tüm aksesuarların projeler, mahal listeleri ve teknik şartnamelerde yer aldığı özelliklere sahip örnekleri en az beş örnek olmak üzere idarenin onayına sunulacaktır. </w:t>
      </w:r>
      <w:r w:rsidRPr="006B778A">
        <w:rPr>
          <w:rFonts w:ascii="Times New Roman" w:hAnsi="Times New Roman"/>
          <w:sz w:val="20"/>
          <w:rPrChange w:id="2519" w:author="Terminal45" w:date="2016-02-18T16:15:00Z">
            <w:rPr>
              <w:rFonts w:ascii="Times New Roman" w:hAnsi="Times New Roman"/>
              <w:kern w:val="28"/>
              <w:sz w:val="24"/>
              <w:szCs w:val="24"/>
              <w:lang w:val="en-GB" w:eastAsia="en-US"/>
            </w:rPr>
          </w:rPrChange>
        </w:rPr>
        <w:t>Yüklenici tarafından madeni aksam, anahtar ve kilitler ile ilgili bir cetvel hazırlanacak ve idare tarafından onaylanacaktır.</w:t>
      </w:r>
      <w:r w:rsidRPr="006B778A">
        <w:rPr>
          <w:rFonts w:ascii="Times New Roman" w:hAnsi="Times New Roman"/>
          <w:b w:val="0"/>
          <w:sz w:val="20"/>
          <w:rPrChange w:id="2520" w:author="Terminal45" w:date="2016-02-18T16:15:00Z">
            <w:rPr>
              <w:rFonts w:ascii="Times New Roman" w:hAnsi="Times New Roman"/>
              <w:b w:val="0"/>
              <w:kern w:val="28"/>
              <w:sz w:val="24"/>
              <w:szCs w:val="24"/>
              <w:lang w:val="en-GB" w:eastAsia="en-US"/>
            </w:rPr>
          </w:rPrChange>
        </w:rPr>
        <w:t xml:space="preserve"> Bu cetvelde her elemanın miktarı, imalatçının katalog numarası, boyutlar, yerleri ve diğer bütün gerekli bilgiler yer alacaktır. Tüm malzemeler ilgili Türk Standartlarına ve uluslararası standartlara uymalıdır. İdarenin onayladığı aksesuarlar dışında herhangi bir aksesuar kullanılmayacaktır. </w:t>
      </w:r>
    </w:p>
    <w:p w:rsidR="00AE2D02" w:rsidRPr="006B778A" w:rsidRDefault="00AE2D02" w:rsidP="00AE2D02">
      <w:pPr>
        <w:pStyle w:val="GvdeMetniGirintisi2"/>
        <w:ind w:firstLine="709"/>
        <w:rPr>
          <w:rFonts w:ascii="Times New Roman" w:hAnsi="Times New Roman"/>
          <w:b w:val="0"/>
          <w:sz w:val="20"/>
          <w:rPrChange w:id="2521" w:author="Terminal45" w:date="2016-02-18T16:15:00Z">
            <w:rPr>
              <w:rFonts w:ascii="Times New Roman" w:hAnsi="Times New Roman"/>
              <w:b w:val="0"/>
              <w:sz w:val="24"/>
              <w:szCs w:val="24"/>
            </w:rPr>
          </w:rPrChange>
        </w:rPr>
      </w:pPr>
    </w:p>
    <w:p w:rsidR="00AE2D02" w:rsidRPr="006B778A" w:rsidRDefault="00AE2D02" w:rsidP="00AE2D02">
      <w:pPr>
        <w:pStyle w:val="GvdeMetniGirintisi2"/>
        <w:ind w:firstLine="709"/>
        <w:rPr>
          <w:rFonts w:ascii="Times New Roman" w:hAnsi="Times New Roman"/>
          <w:b w:val="0"/>
          <w:sz w:val="20"/>
          <w:rPrChange w:id="2522" w:author="Terminal45" w:date="2016-02-18T16:15:00Z">
            <w:rPr>
              <w:rFonts w:ascii="Times New Roman" w:hAnsi="Times New Roman"/>
              <w:b w:val="0"/>
              <w:sz w:val="24"/>
              <w:szCs w:val="24"/>
            </w:rPr>
          </w:rPrChange>
        </w:rPr>
      </w:pPr>
      <w:r w:rsidRPr="006B778A">
        <w:rPr>
          <w:rFonts w:ascii="Times New Roman" w:hAnsi="Times New Roman"/>
          <w:b w:val="0"/>
          <w:sz w:val="20"/>
          <w:rPrChange w:id="2523" w:author="Terminal45" w:date="2016-02-18T16:15:00Z">
            <w:rPr>
              <w:rFonts w:ascii="Times New Roman" w:hAnsi="Times New Roman"/>
              <w:b w:val="0"/>
              <w:kern w:val="28"/>
              <w:sz w:val="24"/>
              <w:szCs w:val="24"/>
              <w:lang w:val="en-GB" w:eastAsia="en-US"/>
            </w:rPr>
          </w:rPrChange>
        </w:rPr>
        <w:t>Metal kapı ve kasaları çelik profil, bükme sac ve iki taraflı sac kombinasyonundan oluşacaktır. Tüm kapı ve doğramaların üzerindeki köşeler ve görünür yüzdeki kaynaklar taşlanarak çıkıntıları düzeltilecektir. Tüm malzeme SA 2.5 derecesinde kumlanacak ve boşluklar çelik macunu ile doldurulacaktır. Kumlamadan en fazla yarım saat sonra kapı ve doğramaların astar ve boyaları imalathanede yapılacaktır. Demir kapılarda, kapı iki yüz sac kaplaması arasında 4cm taş yünü levhalar kullanılacaktır. Panjur imalatları projesine göre yapılacak, içe bakan yüzlerinde galvanizli elek teli bulunacaktır. Kapı kasa ve çerçeveleri madeni aksam montajı için güçlendirilecek ve kilit yuvaları bırakılacaktır. Kilit yuvaları kapının rahat açılıp kapanması için kasadan yeterli mesafede içeride olacaktır. Kapı kasaları döşeme ve duvarlara ankraj ve dübellerle sağlamca tesbit edilecektir.</w:t>
      </w:r>
    </w:p>
    <w:p w:rsidR="00AE2D02" w:rsidRPr="006B778A" w:rsidRDefault="00AE2D02" w:rsidP="00AE2D02">
      <w:pPr>
        <w:pStyle w:val="GvdeMetniGirintisi2"/>
        <w:ind w:firstLine="709"/>
        <w:rPr>
          <w:rFonts w:ascii="Times New Roman" w:hAnsi="Times New Roman"/>
          <w:b w:val="0"/>
          <w:sz w:val="20"/>
          <w:rPrChange w:id="2524" w:author="Terminal45" w:date="2016-02-18T16:15:00Z">
            <w:rPr>
              <w:rFonts w:ascii="Times New Roman" w:hAnsi="Times New Roman"/>
              <w:b w:val="0"/>
              <w:sz w:val="24"/>
              <w:szCs w:val="24"/>
            </w:rPr>
          </w:rPrChange>
        </w:rPr>
      </w:pPr>
    </w:p>
    <w:p w:rsidR="00AE2D02" w:rsidRPr="006B778A" w:rsidRDefault="00AE2D02" w:rsidP="00AE2D02">
      <w:pPr>
        <w:shd w:val="clear" w:color="auto" w:fill="FFFFFF"/>
        <w:autoSpaceDE w:val="0"/>
        <w:autoSpaceDN w:val="0"/>
        <w:adjustRightInd w:val="0"/>
        <w:jc w:val="both"/>
        <w:rPr>
          <w:sz w:val="20"/>
          <w:szCs w:val="20"/>
          <w:rPrChange w:id="2525" w:author="Terminal45" w:date="2016-02-18T16:15:00Z">
            <w:rPr/>
          </w:rPrChange>
        </w:rPr>
      </w:pPr>
      <w:r w:rsidRPr="006B778A">
        <w:rPr>
          <w:color w:val="000000"/>
          <w:sz w:val="20"/>
          <w:szCs w:val="20"/>
          <w:rPrChange w:id="2526" w:author="Terminal45" w:date="2016-02-18T16:15:00Z">
            <w:rPr>
              <w:rFonts w:ascii="Arial" w:hAnsi="Arial"/>
              <w:b/>
              <w:color w:val="000000"/>
              <w:kern w:val="28"/>
              <w:sz w:val="28"/>
              <w:szCs w:val="20"/>
              <w:lang w:val="en-GB" w:eastAsia="en-US"/>
            </w:rPr>
          </w:rPrChange>
        </w:rPr>
        <w:tab/>
        <w:t>Laminat kaplı ahşap kapıların imalatından önce, idarenin onayı alınmak üzere her kapı tipi için iç yapılarını (seren-dolgu vsr)yapılarını gösteren birer numune sunulacaktır. Kullanılacak laminat kaplamanın renk, desen ve cinsinin belirlenebilmesi için idareye piyasadaki örnekler sunulacaktır. Kapılar şantiyeye hasarsız olarak teslim edilecek, montajdan önce ve sonra nem ve tahribata karşı korunacak, ısı ve nemdeki aşırı değişmelere maruz bırakılmayacaklardır. Hasarlı ve tahrip olmuş kapılar yüklenici tarafından idareye bir masraf çıkarmaksızın değiştirilecektir.</w:t>
      </w:r>
    </w:p>
    <w:p w:rsidR="00AE2D02" w:rsidRPr="006B778A" w:rsidRDefault="00AE2D02" w:rsidP="00AE2D02">
      <w:pPr>
        <w:pStyle w:val="Balk1"/>
        <w:tabs>
          <w:tab w:val="left" w:pos="3261"/>
        </w:tabs>
        <w:rPr>
          <w:rFonts w:ascii="Times New Roman" w:hAnsi="Times New Roman"/>
          <w:bCs/>
          <w:color w:val="000000"/>
          <w:sz w:val="20"/>
          <w:lang w:val="tr-TR"/>
          <w:rPrChange w:id="2527"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528" w:author="Terminal45" w:date="2016-02-18T16:15:00Z">
            <w:rPr>
              <w:rFonts w:ascii="Times New Roman" w:hAnsi="Times New Roman"/>
              <w:bCs/>
              <w:color w:val="000000"/>
              <w:sz w:val="24"/>
              <w:szCs w:val="24"/>
              <w:lang w:val="tr-TR"/>
            </w:rPr>
          </w:rPrChange>
        </w:rPr>
        <w:t>4.1.13.1. Kapı Kasaları</w:t>
      </w:r>
    </w:p>
    <w:p w:rsidR="00AE2D02" w:rsidRPr="006B778A" w:rsidRDefault="00AE2D02" w:rsidP="00AE2D02">
      <w:pPr>
        <w:pStyle w:val="Balk1"/>
        <w:tabs>
          <w:tab w:val="left" w:pos="709"/>
        </w:tabs>
        <w:rPr>
          <w:rFonts w:ascii="Times New Roman" w:hAnsi="Times New Roman"/>
          <w:b w:val="0"/>
          <w:sz w:val="20"/>
          <w:lang w:val="tr-TR"/>
          <w:rPrChange w:id="2529" w:author="Terminal45" w:date="2016-02-18T16:15:00Z">
            <w:rPr>
              <w:rFonts w:ascii="Times New Roman" w:hAnsi="Times New Roman"/>
              <w:b w:val="0"/>
              <w:sz w:val="24"/>
              <w:szCs w:val="24"/>
              <w:lang w:val="tr-TR"/>
            </w:rPr>
          </w:rPrChange>
        </w:rPr>
      </w:pPr>
      <w:r w:rsidRPr="006B778A">
        <w:rPr>
          <w:rFonts w:ascii="Times New Roman" w:hAnsi="Times New Roman"/>
          <w:b w:val="0"/>
          <w:sz w:val="20"/>
          <w:lang w:val="tr-TR"/>
          <w:rPrChange w:id="2530" w:author="Terminal45" w:date="2016-02-18T16:15:00Z">
            <w:rPr>
              <w:rFonts w:ascii="Times New Roman" w:hAnsi="Times New Roman"/>
              <w:b w:val="0"/>
              <w:sz w:val="24"/>
              <w:szCs w:val="24"/>
              <w:lang w:val="tr-TR"/>
            </w:rPr>
          </w:rPrChange>
        </w:rPr>
        <w:t xml:space="preserve"> </w:t>
      </w:r>
      <w:r w:rsidRPr="006B778A">
        <w:rPr>
          <w:rFonts w:ascii="Times New Roman" w:hAnsi="Times New Roman"/>
          <w:b w:val="0"/>
          <w:sz w:val="20"/>
          <w:lang w:val="tr-TR"/>
          <w:rPrChange w:id="2531" w:author="Terminal45" w:date="2016-02-18T16:15:00Z">
            <w:rPr>
              <w:rFonts w:ascii="Times New Roman" w:hAnsi="Times New Roman"/>
              <w:b w:val="0"/>
              <w:sz w:val="24"/>
              <w:szCs w:val="24"/>
              <w:lang w:val="tr-TR"/>
            </w:rPr>
          </w:rPrChange>
        </w:rPr>
        <w:tab/>
      </w:r>
      <w:r w:rsidRPr="006B778A">
        <w:rPr>
          <w:rFonts w:ascii="Times New Roman" w:hAnsi="Times New Roman"/>
          <w:sz w:val="20"/>
          <w:lang w:val="tr-TR"/>
          <w:rPrChange w:id="2532" w:author="Terminal45" w:date="2016-02-18T16:15:00Z">
            <w:rPr>
              <w:rFonts w:ascii="Times New Roman" w:hAnsi="Times New Roman"/>
              <w:sz w:val="24"/>
              <w:szCs w:val="24"/>
              <w:lang w:val="tr-TR"/>
            </w:rPr>
          </w:rPrChange>
        </w:rPr>
        <w:t>Demir Kapı Kasaları :</w:t>
      </w:r>
      <w:r w:rsidRPr="006B778A">
        <w:rPr>
          <w:rFonts w:ascii="Times New Roman" w:hAnsi="Times New Roman"/>
          <w:b w:val="0"/>
          <w:sz w:val="20"/>
          <w:lang w:val="tr-TR"/>
          <w:rPrChange w:id="2533" w:author="Terminal45" w:date="2016-02-18T16:15:00Z">
            <w:rPr>
              <w:rFonts w:ascii="Times New Roman" w:hAnsi="Times New Roman"/>
              <w:b w:val="0"/>
              <w:sz w:val="24"/>
              <w:szCs w:val="24"/>
              <w:lang w:val="tr-TR"/>
            </w:rPr>
          </w:rPrChange>
        </w:rPr>
        <w:t xml:space="preserve"> Onaylı projesine uygun olarak belirtilen ebatlarda demir kutu profillerden imal edilecek, duvara her iki tarafta da en az üç yerden ankre edilecektir. Profiller yağlı boya ile boyanacaktır. </w:t>
      </w:r>
    </w:p>
    <w:p w:rsidR="00AE2D02" w:rsidRPr="006B778A" w:rsidRDefault="00AE2D02" w:rsidP="00AE2D02">
      <w:pPr>
        <w:ind w:firstLine="709"/>
        <w:rPr>
          <w:color w:val="000000"/>
          <w:sz w:val="20"/>
          <w:szCs w:val="20"/>
          <w:rPrChange w:id="2534" w:author="Terminal45" w:date="2016-02-18T16:15:00Z">
            <w:rPr>
              <w:color w:val="000000"/>
            </w:rPr>
          </w:rPrChange>
        </w:rPr>
      </w:pPr>
    </w:p>
    <w:p w:rsidR="00AE2D02" w:rsidRPr="006B778A" w:rsidRDefault="00AE2D02" w:rsidP="00AE2D02">
      <w:pPr>
        <w:ind w:firstLine="709"/>
        <w:jc w:val="both"/>
        <w:rPr>
          <w:sz w:val="20"/>
          <w:szCs w:val="20"/>
          <w:rPrChange w:id="2535" w:author="Terminal45" w:date="2016-02-18T16:15:00Z">
            <w:rPr/>
          </w:rPrChange>
        </w:rPr>
      </w:pPr>
      <w:r w:rsidRPr="006B778A">
        <w:rPr>
          <w:b/>
          <w:sz w:val="20"/>
          <w:szCs w:val="20"/>
          <w:rPrChange w:id="2536" w:author="Terminal45" w:date="2016-02-18T16:15:00Z">
            <w:rPr>
              <w:rFonts w:ascii="Arial" w:hAnsi="Arial"/>
              <w:b/>
              <w:kern w:val="28"/>
              <w:sz w:val="28"/>
              <w:szCs w:val="20"/>
              <w:lang w:val="en-GB" w:eastAsia="en-US"/>
            </w:rPr>
          </w:rPrChange>
        </w:rPr>
        <w:t>Fabrika boyalı ayarlı sac kapı kasaları :</w:t>
      </w:r>
      <w:r w:rsidRPr="006B778A">
        <w:rPr>
          <w:sz w:val="20"/>
          <w:szCs w:val="20"/>
          <w:rPrChange w:id="2537" w:author="Terminal45" w:date="2016-02-18T16:15:00Z">
            <w:rPr>
              <w:rFonts w:ascii="Arial" w:hAnsi="Arial"/>
              <w:b/>
              <w:kern w:val="28"/>
              <w:sz w:val="28"/>
              <w:szCs w:val="20"/>
              <w:lang w:val="en-GB" w:eastAsia="en-US"/>
            </w:rPr>
          </w:rPrChange>
        </w:rPr>
        <w:t xml:space="preserve">Onaylı projelerde bükme sac kapı kasası gösterilen mahallerde, 2.00 mm’lik DKP bükme kapı kasası yapılacak ve yerine konacaktır. Ayarlanabilir, fitilli sac kasalar, üç parça halinde imal edilecek ve böylece nakliye ve montaj kolaylığı sağlanacaktır. Sac kasa duvarı sıvadan sonra iki adet U profil şeklinde sıkıştıracak ve kendiliğinden pervazlı olacak ve sac kapı kasalarının arkası betonla doldurulacaktır. Kasanın alt kısmında şap altında kalacak bağlantı lamaları olacak, kasanın bitmiş zeminde uygulanması isteniyorsa, süpürgelik altından duvara montaj için kulak kaynatılacaktır. Kasa  üzerinde menteşe ve kilit yeri karşılığı açılacak, köşeler kaynaklı ve taşlanmış olacak, üzerinde bir kat antipas astar boya bulunacaktır. </w:t>
      </w:r>
    </w:p>
    <w:p w:rsidR="00AE2D02" w:rsidRPr="006B778A" w:rsidRDefault="00AE2D02" w:rsidP="00D70157">
      <w:pPr>
        <w:ind w:firstLine="709"/>
        <w:jc w:val="both"/>
        <w:rPr>
          <w:color w:val="000000"/>
          <w:sz w:val="20"/>
          <w:szCs w:val="20"/>
          <w:rPrChange w:id="2538" w:author="Terminal45" w:date="2016-02-18T16:15:00Z">
            <w:rPr>
              <w:color w:val="000000"/>
            </w:rPr>
          </w:rPrChange>
        </w:rPr>
      </w:pPr>
      <w:r w:rsidRPr="006B778A">
        <w:rPr>
          <w:sz w:val="20"/>
          <w:szCs w:val="20"/>
          <w:rPrChange w:id="2539" w:author="Terminal45" w:date="2016-02-18T16:15:00Z">
            <w:rPr>
              <w:rFonts w:ascii="Arial" w:hAnsi="Arial"/>
              <w:b/>
              <w:kern w:val="28"/>
              <w:sz w:val="28"/>
              <w:szCs w:val="20"/>
              <w:lang w:val="en-GB" w:eastAsia="en-US"/>
            </w:rPr>
          </w:rPrChange>
        </w:rPr>
        <w:t xml:space="preserve">Alüminyum Kapı Kasaları: Onaylı projelerde alüminyum kapı kasası gösterilen mahallerde elektrostatik toz boyalı profillerle ısı yalıtımsız alüminyum doğrama imali, montajı ve elektrostatik toz boyalı profillerle ısı yalıtımlı alüminyum doğrama imali ve montajı yapılacaktır.  </w:t>
      </w:r>
      <w:r w:rsidRPr="006B778A">
        <w:rPr>
          <w:bCs/>
          <w:sz w:val="20"/>
          <w:szCs w:val="20"/>
          <w:rPrChange w:id="2540" w:author="Terminal45" w:date="2016-02-18T16:15:00Z">
            <w:rPr>
              <w:rFonts w:ascii="Arial" w:hAnsi="Arial"/>
              <w:b/>
              <w:bCs/>
              <w:kern w:val="28"/>
              <w:sz w:val="28"/>
              <w:szCs w:val="20"/>
              <w:lang w:val="en-GB" w:eastAsia="en-US"/>
            </w:rPr>
          </w:rPrChange>
        </w:rPr>
        <w:t xml:space="preserve">Genel teknik şartname, Bayındırlık ve İskan Bakanlığı Alüminyum Teknik Şartnamesi, TSE, DIN, vb standartlara uygun imalat yapılacaktır. AA 6063 T5 veya AlMgSi 0.5 F alaşımlı TS 4922’ye uygun profillerden, mahal listesinde belirtilen pozlarına ve mimari uygulama projelerine göre hazırlanmış ve idare tarafından onaylanmış imalatçı detaylarına ve statik hesaplarına uygun olarak imalat yapılacaktır. </w:t>
      </w:r>
      <w:r w:rsidRPr="006B778A">
        <w:rPr>
          <w:sz w:val="20"/>
          <w:szCs w:val="20"/>
          <w:rPrChange w:id="2541" w:author="Terminal45" w:date="2016-02-18T16:15:00Z">
            <w:rPr>
              <w:rFonts w:ascii="Arial" w:hAnsi="Arial"/>
              <w:b/>
              <w:kern w:val="28"/>
              <w:sz w:val="28"/>
              <w:szCs w:val="20"/>
              <w:lang w:val="en-GB" w:eastAsia="en-US"/>
            </w:rPr>
          </w:rPrChange>
        </w:rPr>
        <w:t xml:space="preserve"> </w:t>
      </w:r>
      <w:r w:rsidRPr="006B778A">
        <w:rPr>
          <w:bCs/>
          <w:sz w:val="20"/>
          <w:szCs w:val="20"/>
          <w:rPrChange w:id="2542" w:author="Terminal45" w:date="2016-02-18T16:15:00Z">
            <w:rPr>
              <w:rFonts w:ascii="Arial" w:hAnsi="Arial"/>
              <w:b/>
              <w:bCs/>
              <w:kern w:val="28"/>
              <w:sz w:val="28"/>
              <w:szCs w:val="20"/>
              <w:lang w:val="en-GB" w:eastAsia="en-US"/>
            </w:rPr>
          </w:rPrChange>
        </w:rPr>
        <w:t xml:space="preserve">Rüzgar ve taşıma yükü hesaplarına göre bulunan profil kesitleri daha ince çıksa dahi taşıyıcı profiller 2mm’den diğer </w:t>
      </w:r>
      <w:r w:rsidRPr="006B778A">
        <w:rPr>
          <w:bCs/>
          <w:sz w:val="20"/>
          <w:szCs w:val="20"/>
          <w:rPrChange w:id="2543" w:author="Terminal45" w:date="2016-02-18T16:15:00Z">
            <w:rPr>
              <w:rFonts w:ascii="Arial" w:hAnsi="Arial"/>
              <w:b/>
              <w:bCs/>
              <w:kern w:val="28"/>
              <w:sz w:val="28"/>
              <w:szCs w:val="20"/>
              <w:lang w:val="en-GB" w:eastAsia="en-US"/>
            </w:rPr>
          </w:rPrChange>
        </w:rPr>
        <w:lastRenderedPageBreak/>
        <w:t>profil et kalınlıkları 1.6 mm’den ince olmayacaktır (cam çıtaları ve kapatma profilleri hariç). Kapı profilleri 2mm et kalınlığında ve kalın tip olacaktır. Isı yalıtımlı profiller 3 odacıklı olacak, köşe takoz ve çavuş bağlantıları (dış fitil yuvası dahil) eksiksiz konulacak, köşeler preslenecektir. Köşeler sızdırmazlığı sağlamak için epoksi ile yalıtılacaktır. Tüm fitiller EPDM olacak, kanat-kasa birleşimi 3 fitille basacaktır. Çift camlar doğramaya her iki yüzünden de cam fitili ile monte edilecektir. Giriş kapılarında eksen ayarlı, çift ayar plastik yuvalı ve transmisyon çeliğinden en az 10mm çapında pimden yapılmış menteşeler, pencere kanatlarında doğrama profilini yarmadan monte edilen geçme tip menteşeler kullanılacaktır. Isı yalıtımlı ve yalıtımsız doğrama profilleri, elektrostatik toz boyalı olacaktır. Doğrama rengi idare tarafından onaylanacaktır. Boya tabakası kalınlığı teknik şartnamelerin ilgili kısımlarında anlatıldığından az olmayacaktır. Kör kasa doğrama birleşim yerlerinde “U” şeklinde PVC yalıtım pestili kullanılacak doğrama renginde alüminyum çıta ile kapatılacaktır. Kapı ve pencere kolları doğrama aksesuarları idarece onaylanmış örneğe uygun ve tüm montaj vidaları paslanmaz olacaktır.</w:t>
      </w:r>
      <w:r w:rsidRPr="006B778A">
        <w:rPr>
          <w:sz w:val="20"/>
          <w:szCs w:val="20"/>
          <w:rPrChange w:id="2544" w:author="Terminal45" w:date="2016-02-18T16:15:00Z">
            <w:rPr>
              <w:rFonts w:ascii="Arial" w:hAnsi="Arial"/>
              <w:b/>
              <w:kern w:val="28"/>
              <w:sz w:val="28"/>
              <w:szCs w:val="20"/>
              <w:lang w:val="en-GB" w:eastAsia="en-US"/>
            </w:rPr>
          </w:rPrChange>
        </w:rPr>
        <w:t xml:space="preserve"> </w:t>
      </w:r>
      <w:r w:rsidRPr="006B778A">
        <w:rPr>
          <w:bCs/>
          <w:sz w:val="20"/>
          <w:szCs w:val="20"/>
          <w:rPrChange w:id="2545" w:author="Terminal45" w:date="2016-02-18T16:15:00Z">
            <w:rPr>
              <w:rFonts w:ascii="Arial" w:hAnsi="Arial"/>
              <w:b/>
              <w:bCs/>
              <w:kern w:val="28"/>
              <w:sz w:val="28"/>
              <w:szCs w:val="20"/>
              <w:lang w:val="en-GB" w:eastAsia="en-US"/>
            </w:rPr>
          </w:rPrChange>
        </w:rPr>
        <w:t>İmalatçı firma alüminyum doğrama imalat detaylarını hazırlayacak ve gereken statik hesaplarla birlikte, kullanılan profillerin numara, ağırlık ve et kalınlıklarını çizimlerde gösterecektir.</w:t>
      </w:r>
      <w:r w:rsidRPr="006B778A">
        <w:rPr>
          <w:sz w:val="20"/>
          <w:szCs w:val="20"/>
          <w:rPrChange w:id="2546" w:author="Terminal45" w:date="2016-02-18T16:15:00Z">
            <w:rPr>
              <w:rFonts w:ascii="Arial" w:hAnsi="Arial"/>
              <w:b/>
              <w:kern w:val="28"/>
              <w:sz w:val="28"/>
              <w:szCs w:val="20"/>
              <w:lang w:val="en-GB" w:eastAsia="en-US"/>
            </w:rPr>
          </w:rPrChange>
        </w:rPr>
        <w:t xml:space="preserve"> İmalatçı firma tarafından hazırlanmış ve idarece onanmış projesinden sonra imalat yapılacaktır. Aksesuarlar, alüminyum doğramalara uygun olacak ve idarenin onayı alınacaktır. Alüminyum doğramalar yapılmadan önce doğramanın oturacağı yere 40*40*3 mm kutu profil kör kasa yapılacaktır. Kör kasalar yerine takılmadan önce boyanacaktır. </w:t>
      </w:r>
      <w:r w:rsidRPr="006B778A">
        <w:rPr>
          <w:color w:val="000000"/>
          <w:sz w:val="20"/>
          <w:szCs w:val="20"/>
          <w:rPrChange w:id="2547" w:author="Terminal45" w:date="2016-02-18T16:15:00Z">
            <w:rPr>
              <w:rFonts w:ascii="Arial" w:hAnsi="Arial"/>
              <w:b/>
              <w:color w:val="000000"/>
              <w:kern w:val="28"/>
              <w:sz w:val="28"/>
              <w:szCs w:val="20"/>
              <w:lang w:val="en-GB" w:eastAsia="en-US"/>
            </w:rPr>
          </w:rPrChange>
        </w:rPr>
        <w:t xml:space="preserve"> </w:t>
      </w:r>
    </w:p>
    <w:p w:rsidR="00AE2D02" w:rsidRPr="006B778A" w:rsidRDefault="00AE2D02" w:rsidP="00AE2D02">
      <w:pPr>
        <w:pStyle w:val="Balk1"/>
        <w:rPr>
          <w:rFonts w:ascii="Times New Roman" w:hAnsi="Times New Roman"/>
          <w:bCs/>
          <w:color w:val="000000"/>
          <w:sz w:val="20"/>
          <w:lang w:val="tr-TR"/>
          <w:rPrChange w:id="2548"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549" w:author="Terminal45" w:date="2016-02-18T16:15:00Z">
            <w:rPr>
              <w:rFonts w:ascii="Times New Roman" w:hAnsi="Times New Roman"/>
              <w:bCs/>
              <w:color w:val="000000"/>
              <w:sz w:val="24"/>
              <w:szCs w:val="24"/>
              <w:lang w:val="tr-TR"/>
            </w:rPr>
          </w:rPrChange>
        </w:rPr>
        <w:t xml:space="preserve">4.1.13.2. Kapı Kanatları </w:t>
      </w:r>
    </w:p>
    <w:p w:rsidR="00AE2D02" w:rsidRPr="006B778A" w:rsidRDefault="00AE2D02" w:rsidP="00AE2D02">
      <w:pPr>
        <w:shd w:val="clear" w:color="auto" w:fill="FFFFFF"/>
        <w:autoSpaceDE w:val="0"/>
        <w:autoSpaceDN w:val="0"/>
        <w:adjustRightInd w:val="0"/>
        <w:jc w:val="both"/>
        <w:rPr>
          <w:color w:val="000000"/>
          <w:sz w:val="20"/>
          <w:szCs w:val="20"/>
          <w:rPrChange w:id="2550" w:author="Terminal45" w:date="2016-02-18T16:15:00Z">
            <w:rPr>
              <w:color w:val="000000"/>
            </w:rPr>
          </w:rPrChange>
        </w:rPr>
      </w:pPr>
      <w:r w:rsidRPr="006B778A">
        <w:rPr>
          <w:color w:val="000000"/>
          <w:sz w:val="20"/>
          <w:szCs w:val="20"/>
          <w:rPrChange w:id="2551" w:author="Terminal45" w:date="2016-02-18T16:15:00Z">
            <w:rPr>
              <w:rFonts w:ascii="Arial" w:hAnsi="Arial"/>
              <w:b/>
              <w:color w:val="000000"/>
              <w:kern w:val="28"/>
              <w:sz w:val="28"/>
              <w:szCs w:val="20"/>
              <w:lang w:val="en-GB" w:eastAsia="en-US"/>
            </w:rPr>
          </w:rPrChange>
        </w:rPr>
        <w:tab/>
        <w:t>Kapı kanatları iç mekanda laminant levha kaplı kapı kanadı tanımına uygun şekilde olacaktır.</w:t>
      </w:r>
    </w:p>
    <w:p w:rsidR="00AE2D02" w:rsidRPr="006B778A" w:rsidRDefault="00AE2D02" w:rsidP="00AE2D02">
      <w:pPr>
        <w:shd w:val="clear" w:color="auto" w:fill="FFFFFF"/>
        <w:autoSpaceDE w:val="0"/>
        <w:autoSpaceDN w:val="0"/>
        <w:adjustRightInd w:val="0"/>
        <w:jc w:val="both"/>
        <w:rPr>
          <w:color w:val="000000"/>
          <w:sz w:val="20"/>
          <w:szCs w:val="20"/>
          <w:rPrChange w:id="2552" w:author="Terminal45" w:date="2016-02-18T16:15:00Z">
            <w:rPr>
              <w:color w:val="000000"/>
            </w:rPr>
          </w:rPrChange>
        </w:rPr>
      </w:pPr>
      <w:r w:rsidRPr="006B778A">
        <w:rPr>
          <w:color w:val="000000"/>
          <w:sz w:val="20"/>
          <w:szCs w:val="20"/>
          <w:rPrChange w:id="2553" w:author="Terminal45" w:date="2016-02-18T16:15:00Z">
            <w:rPr>
              <w:rFonts w:ascii="Arial" w:hAnsi="Arial"/>
              <w:b/>
              <w:color w:val="000000"/>
              <w:kern w:val="28"/>
              <w:sz w:val="28"/>
              <w:szCs w:val="20"/>
              <w:lang w:val="en-GB" w:eastAsia="en-US"/>
            </w:rPr>
          </w:rPrChange>
        </w:rPr>
        <w:tab/>
        <w:t>Ahşap lamine kaplı kapı kanatlarında  çatkı malzemesi bilgisayar kontrollü fırında kurutulmuş köknar veya idarenin seçeceği ahşap,  dolgu malzemesi sunta, yüzey ise 6 mm MDF, masif kısımlar gürgen, menteşe ve aksesuarlar 18/10CrNi paslanmaz çelik olacaktır. Laminat kaplamalar ise projede gösterilen kalınlıkta, gösterilmemesi durumunda ise 1mm kalınlıkta, idarenin seçeceği desen ve renkte  EN438, Tip S, High Pressure Laminate HPL, yüzey yapısı FK bitişli olacaktır. Tekmelik istenilen kapılarda 1 mm kalınlıkta ve proje ebadında (projede ölçü olmaması halinde 30cm) paslanmaz çelik tekmelik yapılacaktır. Islak hacimlerin kapılarında kapının içine, dışına ve alt alnına paslanmaz çelik kaplama yapılacaktır</w:t>
      </w:r>
    </w:p>
    <w:p w:rsidR="00AE2D02" w:rsidRPr="006B778A" w:rsidRDefault="00AE2D02" w:rsidP="00AE2D02">
      <w:pPr>
        <w:ind w:firstLine="709"/>
        <w:jc w:val="both"/>
        <w:rPr>
          <w:sz w:val="20"/>
          <w:szCs w:val="20"/>
          <w:rPrChange w:id="2554" w:author="Terminal45" w:date="2016-02-18T16:15:00Z">
            <w:rPr/>
          </w:rPrChange>
        </w:rPr>
      </w:pPr>
      <w:r w:rsidRPr="006B778A">
        <w:rPr>
          <w:sz w:val="20"/>
          <w:szCs w:val="20"/>
          <w:rPrChange w:id="2555" w:author="Terminal45" w:date="2016-02-18T16:15:00Z">
            <w:rPr>
              <w:rFonts w:ascii="Arial" w:hAnsi="Arial"/>
              <w:b/>
              <w:kern w:val="28"/>
              <w:sz w:val="28"/>
              <w:szCs w:val="20"/>
              <w:lang w:val="en-GB" w:eastAsia="en-US"/>
            </w:rPr>
          </w:rPrChange>
        </w:rPr>
        <w:t xml:space="preserve">Ahşap ve bükme sac kapı doğramaların kanatlarının tamamı en az 3 adet </w:t>
      </w:r>
      <w:r w:rsidRPr="006B778A">
        <w:rPr>
          <w:color w:val="000000"/>
          <w:sz w:val="20"/>
          <w:szCs w:val="20"/>
          <w:rPrChange w:id="2556" w:author="Terminal45" w:date="2016-02-18T16:15:00Z">
            <w:rPr>
              <w:rFonts w:ascii="Arial" w:hAnsi="Arial"/>
              <w:b/>
              <w:color w:val="000000"/>
              <w:kern w:val="28"/>
              <w:sz w:val="28"/>
              <w:szCs w:val="20"/>
              <w:lang w:val="en-GB" w:eastAsia="en-US"/>
            </w:rPr>
          </w:rPrChange>
        </w:rPr>
        <w:t>A11</w:t>
      </w:r>
      <w:r w:rsidRPr="006B778A">
        <w:rPr>
          <w:sz w:val="20"/>
          <w:szCs w:val="20"/>
          <w:rPrChange w:id="2557" w:author="Terminal45" w:date="2016-02-18T16:15:00Z">
            <w:rPr>
              <w:rFonts w:ascii="Arial" w:hAnsi="Arial"/>
              <w:b/>
              <w:kern w:val="28"/>
              <w:sz w:val="28"/>
              <w:szCs w:val="20"/>
              <w:lang w:val="en-GB" w:eastAsia="en-US"/>
            </w:rPr>
          </w:rPrChange>
        </w:rPr>
        <w:t xml:space="preserve"> pozuna uygun </w:t>
      </w:r>
      <w:r w:rsidRPr="006B778A">
        <w:rPr>
          <w:color w:val="000000"/>
          <w:sz w:val="20"/>
          <w:szCs w:val="20"/>
          <w:rPrChange w:id="2558" w:author="Terminal45" w:date="2016-02-18T16:15:00Z">
            <w:rPr>
              <w:rFonts w:ascii="Arial" w:hAnsi="Arial"/>
              <w:b/>
              <w:color w:val="000000"/>
              <w:kern w:val="28"/>
              <w:sz w:val="28"/>
              <w:szCs w:val="20"/>
              <w:lang w:val="en-GB" w:eastAsia="en-US"/>
            </w:rPr>
          </w:rPrChange>
        </w:rPr>
        <w:t xml:space="preserve">menteşeler (çarpma kapılarda </w:t>
      </w:r>
      <w:r w:rsidRPr="006B778A">
        <w:rPr>
          <w:sz w:val="20"/>
          <w:szCs w:val="20"/>
          <w:rPrChange w:id="2559" w:author="Terminal45" w:date="2016-02-18T16:15:00Z">
            <w:rPr>
              <w:rFonts w:ascii="Arial" w:hAnsi="Arial"/>
              <w:b/>
              <w:kern w:val="28"/>
              <w:sz w:val="28"/>
              <w:szCs w:val="20"/>
              <w:lang w:val="en-GB" w:eastAsia="en-US"/>
            </w:rPr>
          </w:rPrChange>
        </w:rPr>
        <w:t>İller Bankası D21</w:t>
      </w:r>
      <w:r w:rsidRPr="006B778A">
        <w:rPr>
          <w:color w:val="000000"/>
          <w:sz w:val="20"/>
          <w:szCs w:val="20"/>
          <w:rPrChange w:id="2560" w:author="Terminal45" w:date="2016-02-18T16:15:00Z">
            <w:rPr>
              <w:rFonts w:ascii="Arial" w:hAnsi="Arial"/>
              <w:b/>
              <w:color w:val="000000"/>
              <w:kern w:val="28"/>
              <w:sz w:val="28"/>
              <w:szCs w:val="20"/>
              <w:lang w:val="en-GB" w:eastAsia="en-US"/>
            </w:rPr>
          </w:rPrChange>
        </w:rPr>
        <w:t xml:space="preserve"> pozuna uygun menteşeler ile)</w:t>
      </w:r>
      <w:r w:rsidRPr="006B778A">
        <w:rPr>
          <w:color w:val="0000FF"/>
          <w:sz w:val="20"/>
          <w:szCs w:val="20"/>
          <w:rPrChange w:id="2561" w:author="Terminal45" w:date="2016-02-18T16:15:00Z">
            <w:rPr>
              <w:rFonts w:ascii="Arial" w:hAnsi="Arial"/>
              <w:b/>
              <w:color w:val="0000FF"/>
              <w:kern w:val="28"/>
              <w:sz w:val="28"/>
              <w:szCs w:val="20"/>
              <w:lang w:val="en-GB" w:eastAsia="en-US"/>
            </w:rPr>
          </w:rPrChange>
        </w:rPr>
        <w:t xml:space="preserve"> </w:t>
      </w:r>
      <w:r w:rsidRPr="006B778A">
        <w:rPr>
          <w:sz w:val="20"/>
          <w:szCs w:val="20"/>
          <w:rPrChange w:id="2562" w:author="Terminal45" w:date="2016-02-18T16:15:00Z">
            <w:rPr>
              <w:rFonts w:ascii="Arial" w:hAnsi="Arial"/>
              <w:b/>
              <w:kern w:val="28"/>
              <w:sz w:val="28"/>
              <w:szCs w:val="20"/>
              <w:lang w:val="en-GB" w:eastAsia="en-US"/>
            </w:rPr>
          </w:rPrChange>
        </w:rPr>
        <w:t xml:space="preserve"> ile tespit edilecektir. Tek kanatlı kapılarda </w:t>
      </w:r>
      <w:r w:rsidRPr="006B778A">
        <w:rPr>
          <w:color w:val="000000"/>
          <w:sz w:val="20"/>
          <w:szCs w:val="20"/>
          <w:rPrChange w:id="2563" w:author="Terminal45" w:date="2016-02-18T16:15:00Z">
            <w:rPr>
              <w:rFonts w:ascii="Arial" w:hAnsi="Arial"/>
              <w:b/>
              <w:color w:val="000000"/>
              <w:kern w:val="28"/>
              <w:sz w:val="28"/>
              <w:szCs w:val="20"/>
              <w:lang w:val="en-GB" w:eastAsia="en-US"/>
            </w:rPr>
          </w:rPrChange>
        </w:rPr>
        <w:t xml:space="preserve">A04 </w:t>
      </w:r>
      <w:r w:rsidRPr="006B778A">
        <w:rPr>
          <w:sz w:val="20"/>
          <w:szCs w:val="20"/>
          <w:rPrChange w:id="2564" w:author="Terminal45" w:date="2016-02-18T16:15:00Z">
            <w:rPr>
              <w:rFonts w:ascii="Arial" w:hAnsi="Arial"/>
              <w:b/>
              <w:kern w:val="28"/>
              <w:sz w:val="28"/>
              <w:szCs w:val="20"/>
              <w:lang w:val="en-GB" w:eastAsia="en-US"/>
            </w:rPr>
          </w:rPrChange>
        </w:rPr>
        <w:t>pozuna uygun kapı kilidi, çift kanatlı kapılarda İller Bankası D06 pozuna uygun kapı kilidi ve İller Bankası D18 pozuna uygun gömme kapı sürgüsü (altta ve üstte olmak üzere) takılacaktır. Kapı kolu ve aynaları, v.b. aksesuarları İller Bankası D14 pozuna uygun olacak, wc ka</w:t>
      </w:r>
      <w:r w:rsidRPr="006B778A">
        <w:rPr>
          <w:color w:val="000000"/>
          <w:sz w:val="20"/>
          <w:szCs w:val="20"/>
          <w:rPrChange w:id="2565" w:author="Terminal45" w:date="2016-02-18T16:15:00Z">
            <w:rPr>
              <w:rFonts w:ascii="Arial" w:hAnsi="Arial"/>
              <w:b/>
              <w:color w:val="000000"/>
              <w:kern w:val="28"/>
              <w:sz w:val="28"/>
              <w:szCs w:val="20"/>
              <w:lang w:val="en-GB" w:eastAsia="en-US"/>
            </w:rPr>
          </w:rPrChange>
        </w:rPr>
        <w:t>pıları ise kendinden sürgülü kilitli kromajlı kapı kolu olacaktır. Ahşap kapıların rahat açılıp kapanması ve kil</w:t>
      </w:r>
      <w:r w:rsidRPr="006B778A">
        <w:rPr>
          <w:sz w:val="20"/>
          <w:szCs w:val="20"/>
          <w:rPrChange w:id="2566" w:author="Terminal45" w:date="2016-02-18T16:15:00Z">
            <w:rPr>
              <w:rFonts w:ascii="Arial" w:hAnsi="Arial"/>
              <w:b/>
              <w:kern w:val="28"/>
              <w:sz w:val="28"/>
              <w:szCs w:val="20"/>
              <w:lang w:val="en-GB" w:eastAsia="en-US"/>
            </w:rPr>
          </w:rPrChange>
        </w:rPr>
        <w:t>itlenmesi sağlanacaktır. Aksesuarlar kapı kanatlarının ayarlı çalışmasını sağlayacak mukavemette ve dizaynda olacaktır.</w:t>
      </w:r>
    </w:p>
    <w:p w:rsidR="00AE2D02" w:rsidRPr="006B778A" w:rsidDel="006B778A" w:rsidRDefault="00AE2D02" w:rsidP="00AE2D02">
      <w:pPr>
        <w:rPr>
          <w:del w:id="2567" w:author="Terminal45" w:date="2016-02-18T16:19:00Z"/>
          <w:rFonts w:eastAsia="Calibri"/>
          <w:sz w:val="20"/>
          <w:szCs w:val="20"/>
          <w:lang w:eastAsia="en-US"/>
          <w:rPrChange w:id="2568" w:author="Terminal45" w:date="2016-02-18T16:15:00Z">
            <w:rPr>
              <w:del w:id="2569" w:author="Terminal45" w:date="2016-02-18T16:19:00Z"/>
              <w:rFonts w:eastAsia="Calibri"/>
              <w:lang w:eastAsia="en-US"/>
            </w:rPr>
          </w:rPrChange>
        </w:rPr>
      </w:pPr>
    </w:p>
    <w:p w:rsidR="00AE2D02" w:rsidRPr="006B778A" w:rsidDel="006B778A" w:rsidRDefault="00AE2D02" w:rsidP="00AE2D02">
      <w:pPr>
        <w:jc w:val="both"/>
        <w:rPr>
          <w:del w:id="2570" w:author="Terminal45" w:date="2016-02-18T16:18:00Z"/>
          <w:color w:val="000000"/>
          <w:sz w:val="20"/>
          <w:szCs w:val="20"/>
          <w:rPrChange w:id="2571" w:author="Terminal45" w:date="2016-02-18T16:15:00Z">
            <w:rPr>
              <w:del w:id="2572" w:author="Terminal45" w:date="2016-02-18T16:18:00Z"/>
              <w:color w:val="000000"/>
            </w:rPr>
          </w:rPrChange>
        </w:rPr>
      </w:pPr>
    </w:p>
    <w:p w:rsidR="00AE2D02" w:rsidRPr="006B778A" w:rsidRDefault="00AE2D02" w:rsidP="00AE2D02">
      <w:pPr>
        <w:pStyle w:val="Balk1"/>
        <w:rPr>
          <w:rFonts w:ascii="Times New Roman" w:hAnsi="Times New Roman"/>
          <w:bCs/>
          <w:color w:val="000000"/>
          <w:sz w:val="20"/>
          <w:lang w:val="tr-TR"/>
          <w:rPrChange w:id="2573"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574" w:author="Terminal45" w:date="2016-02-18T16:15:00Z">
            <w:rPr>
              <w:rFonts w:ascii="Times New Roman" w:hAnsi="Times New Roman"/>
              <w:bCs/>
              <w:color w:val="000000"/>
              <w:sz w:val="24"/>
              <w:szCs w:val="24"/>
              <w:lang w:val="tr-TR"/>
            </w:rPr>
          </w:rPrChange>
        </w:rPr>
        <w:t xml:space="preserve">4.1.14. ALÜMİNYUM DOĞRAMALAR VE AKSESUARLARI </w:t>
      </w:r>
    </w:p>
    <w:p w:rsidR="00AE2D02" w:rsidRPr="006B778A" w:rsidRDefault="00AE2D02" w:rsidP="00AE2D02">
      <w:pPr>
        <w:ind w:firstLine="709"/>
        <w:jc w:val="both"/>
        <w:rPr>
          <w:b/>
          <w:bCs/>
          <w:color w:val="000000"/>
          <w:sz w:val="20"/>
          <w:szCs w:val="20"/>
          <w:rPrChange w:id="2575" w:author="Terminal45" w:date="2016-02-18T16:15:00Z">
            <w:rPr>
              <w:b/>
              <w:bCs/>
              <w:color w:val="000000"/>
            </w:rPr>
          </w:rPrChange>
        </w:rPr>
      </w:pPr>
      <w:r w:rsidRPr="006B778A">
        <w:rPr>
          <w:bCs/>
          <w:color w:val="000000"/>
          <w:sz w:val="20"/>
          <w:szCs w:val="20"/>
          <w:rPrChange w:id="2576" w:author="Terminal45" w:date="2016-02-18T16:15:00Z">
            <w:rPr>
              <w:rFonts w:ascii="Arial" w:hAnsi="Arial"/>
              <w:b/>
              <w:bCs/>
              <w:color w:val="000000"/>
              <w:kern w:val="28"/>
              <w:sz w:val="28"/>
              <w:szCs w:val="20"/>
              <w:lang w:val="en-GB" w:eastAsia="en-US"/>
            </w:rPr>
          </w:rPrChange>
        </w:rPr>
        <w:t>Genel teknik şartname, Bayındırlık ve İskan Bakanlığı Alüminyum Teknik Şartnamesi, TSE, DIN, vb standartlara uygun imalat yapılacaktır. AA 6063 T5 veya AlMgSi 0.5 F alaşımlı TS 4922’ye uygun profillerden, mahal listesinde belirtilen pozlarına ve mimari uygulama projelerine göre hazırlanmış ve idare tarafından onaylanmış imalatçı detaylarına ve statik hesaplarına uygun olarak imalat yapılacaktır. Rüzgar ve taşıma yükü hesaplarına göre bulunan profil kesitleri daha ince çıksa dahi taşıyıcı profiller 2mm’den diğer profil et kalınlıkları 1.6 mm’den ince olmayacaktır (cam çıtaları ve kapatma profilleri hariç). Kapı profilleri 2mm et kalınlığında ve kalın tip olacaktır. Isı yalıtımlı profiller 3 odacıklı olacak, köşe takoz ve çavuş bağlantıları (dış fitil yuvası dahil) eksiksiz konulacak, köşeler preslenecektir. Köşeler sızdırmazlığı sağlamak için epoksi ile yalıtılacaktır. Tüm fitiller EPDM olacak, kanat-kasa birleşimi 3 fitille basacaktır. Çift camlar doğramaya her iki yüzünden de cam fitili ile monte edilecektir. Giriş kapılarında eksen ayarlı, çift ayar plastik yuvalı ve transmisyon çeliğinden en az 10mm çapında pimden yapılmış menteşeler, pencere kanatlarında doğrama profilini yarmadan monte edilen geçme tip menteşeler kullanılacaktır. Isı yalıtımlı ve yalıtımsız doğrama profilleri, elektrostatik toz boyalı olacaktır. Doğrama rengi proje müellifinin görüşü alınarak idare tarafından onaylanacaktır. Boya tabakası kalınlığı teknik şartnamelerin ilgili kısımlarında anlatıldığından az olmayacaktır. Körkasa doğrama birleşim yerlerinde “U” şeklinde PVC yalıtım pestili kullanılacak doğrama renginde alüminyum çıta ile kapatılacaktır. Kapı ve pencere kolları doğrama aksesuarları idarece onaylanmış örneğe uygun ve tüm montaj vidaları paslanmaz olacaktır.</w:t>
      </w:r>
      <w:r w:rsidRPr="006B778A">
        <w:rPr>
          <w:b/>
          <w:bCs/>
          <w:color w:val="000000"/>
          <w:sz w:val="20"/>
          <w:szCs w:val="20"/>
          <w:rPrChange w:id="2577" w:author="Terminal45" w:date="2016-02-18T16:15:00Z">
            <w:rPr>
              <w:rFonts w:ascii="Arial" w:hAnsi="Arial"/>
              <w:b/>
              <w:bCs/>
              <w:color w:val="000000"/>
              <w:kern w:val="28"/>
              <w:sz w:val="28"/>
              <w:szCs w:val="20"/>
              <w:lang w:val="en-GB" w:eastAsia="en-US"/>
            </w:rPr>
          </w:rPrChange>
        </w:rPr>
        <w:t>Tüm alüminyum kapı ve pencerelerde kutu profilden körkasa yapılacaktır.</w:t>
      </w:r>
    </w:p>
    <w:p w:rsidR="00AE2D02" w:rsidRPr="006B778A" w:rsidRDefault="00AE2D02" w:rsidP="00AE2D02">
      <w:pPr>
        <w:ind w:firstLine="709"/>
        <w:jc w:val="both"/>
        <w:rPr>
          <w:bCs/>
          <w:color w:val="000000"/>
          <w:sz w:val="20"/>
          <w:szCs w:val="20"/>
          <w:rPrChange w:id="2578" w:author="Terminal45" w:date="2016-02-18T16:15:00Z">
            <w:rPr>
              <w:bCs/>
              <w:color w:val="000000"/>
            </w:rPr>
          </w:rPrChange>
        </w:rPr>
      </w:pPr>
    </w:p>
    <w:p w:rsidR="00AE2D02" w:rsidRPr="006B778A" w:rsidRDefault="00AE2D02" w:rsidP="00AE2D02">
      <w:pPr>
        <w:ind w:firstLine="709"/>
        <w:jc w:val="both"/>
        <w:rPr>
          <w:color w:val="000000"/>
          <w:sz w:val="20"/>
          <w:szCs w:val="20"/>
          <w:rPrChange w:id="2579" w:author="Terminal45" w:date="2016-02-18T16:15:00Z">
            <w:rPr>
              <w:color w:val="000000"/>
            </w:rPr>
          </w:rPrChange>
        </w:rPr>
      </w:pPr>
      <w:r w:rsidRPr="006B778A">
        <w:rPr>
          <w:bCs/>
          <w:color w:val="000000"/>
          <w:sz w:val="20"/>
          <w:szCs w:val="20"/>
          <w:rPrChange w:id="2580" w:author="Terminal45" w:date="2016-02-18T16:15:00Z">
            <w:rPr>
              <w:rFonts w:ascii="Arial" w:hAnsi="Arial"/>
              <w:b/>
              <w:bCs/>
              <w:color w:val="000000"/>
              <w:kern w:val="28"/>
              <w:sz w:val="28"/>
              <w:szCs w:val="20"/>
              <w:lang w:val="en-GB" w:eastAsia="en-US"/>
            </w:rPr>
          </w:rPrChange>
        </w:rPr>
        <w:t>İmalatçı firma alüminyum doğrama imalat detaylarını hazırlayacak ve gereken statik hesaplarla birlikte, kullanılan profillerin numara, ağırlık ve et kalınlıklarını çizimlerde gösterecektir.</w:t>
      </w:r>
      <w:r w:rsidRPr="006B778A">
        <w:rPr>
          <w:color w:val="000000"/>
          <w:sz w:val="20"/>
          <w:szCs w:val="20"/>
          <w:rPrChange w:id="2581" w:author="Terminal45" w:date="2016-02-18T16:15:00Z">
            <w:rPr>
              <w:rFonts w:ascii="Arial" w:hAnsi="Arial"/>
              <w:b/>
              <w:color w:val="000000"/>
              <w:kern w:val="28"/>
              <w:sz w:val="28"/>
              <w:szCs w:val="20"/>
              <w:lang w:val="en-GB" w:eastAsia="en-US"/>
            </w:rPr>
          </w:rPrChange>
        </w:rPr>
        <w:t xml:space="preserve"> İmalatçı firma tarafından hazırlanmış ve idarece onanmış projesinden sonra imalat yapılacaktır. Aksesuarlar, alüminyum doğramalara uygun olacak ve idarenin onayı alınacaktır. Alüminyum doğramalar yapılmadan önce doğramanın oturacağı yere 23.152 pozuna uygun kör kasa yapılacaktır. Kör kasalar yerine takılmadan önce 25.137 pozuna uygun boyanacaktır. Alüminyum dış kapılarda ve pencerelerde ısı yalıtımlı alüminyum doğramalar, alüminyum iç kapılar ve pencerelerde ise ısı yalıtımsız alüminyum doğramalar pozlarına ve projesine uygun olarak yapılacaktır.</w:t>
      </w:r>
    </w:p>
    <w:p w:rsidR="00AE2D02" w:rsidRPr="006B778A" w:rsidRDefault="00AE2D02" w:rsidP="00AE2D02">
      <w:pPr>
        <w:ind w:firstLine="709"/>
        <w:jc w:val="both"/>
        <w:rPr>
          <w:color w:val="000000"/>
          <w:sz w:val="20"/>
          <w:szCs w:val="20"/>
          <w:rPrChange w:id="2582" w:author="Terminal45" w:date="2016-02-18T16:15:00Z">
            <w:rPr>
              <w:color w:val="000000"/>
            </w:rPr>
          </w:rPrChange>
        </w:rPr>
      </w:pPr>
      <w:r w:rsidRPr="006B778A">
        <w:rPr>
          <w:color w:val="000000"/>
          <w:sz w:val="20"/>
          <w:szCs w:val="20"/>
          <w:rPrChange w:id="2583" w:author="Terminal45" w:date="2016-02-18T16:15:00Z">
            <w:rPr>
              <w:rFonts w:ascii="Arial" w:hAnsi="Arial"/>
              <w:b/>
              <w:color w:val="000000"/>
              <w:kern w:val="28"/>
              <w:sz w:val="28"/>
              <w:szCs w:val="20"/>
              <w:lang w:val="en-GB" w:eastAsia="en-US"/>
            </w:rPr>
          </w:rPrChange>
        </w:rPr>
        <w:t xml:space="preserve"> </w:t>
      </w:r>
    </w:p>
    <w:p w:rsidR="00AE2D02" w:rsidRPr="006B778A" w:rsidRDefault="00AE2D02" w:rsidP="00AE2D02">
      <w:pPr>
        <w:ind w:firstLine="709"/>
        <w:jc w:val="both"/>
        <w:rPr>
          <w:color w:val="000000"/>
          <w:sz w:val="20"/>
          <w:szCs w:val="20"/>
          <w:rPrChange w:id="2584" w:author="Terminal45" w:date="2016-02-18T16:15:00Z">
            <w:rPr>
              <w:color w:val="000000"/>
            </w:rPr>
          </w:rPrChange>
        </w:rPr>
      </w:pPr>
      <w:r w:rsidRPr="006B778A">
        <w:rPr>
          <w:color w:val="000000"/>
          <w:sz w:val="20"/>
          <w:szCs w:val="20"/>
          <w:rPrChange w:id="2585" w:author="Terminal45" w:date="2016-02-18T16:15:00Z">
            <w:rPr>
              <w:rFonts w:ascii="Arial" w:hAnsi="Arial"/>
              <w:b/>
              <w:color w:val="000000"/>
              <w:kern w:val="28"/>
              <w:sz w:val="28"/>
              <w:szCs w:val="20"/>
              <w:lang w:val="en-GB" w:eastAsia="en-US"/>
            </w:rPr>
          </w:rPrChange>
        </w:rPr>
        <w:lastRenderedPageBreak/>
        <w:t>Alüminyum doğramalarının kapı kanatlarına onaylı projelere ve kapı sistem detaylarına uygun olarak en az üç adet A11 menteşelerle yerine tespit edilecektir. Alüminyum çarpma kapılar İller Bankası D21 menteşe ile yerine tespit edilecektir. Kapı kanatlarına İller Bankası D06 pozuna uygun gömme kapı kilidi takılacaktır. Onaylı projelere ve kapı sistem detaylarına uygun olarak dış kapı kanatlarına İller bankası D25 pozuna uygun alüminyum boru kapı kolu , camekan kapılarına cam kapı kolu takılacaktır. Çift kanatlı kapılarda İller bankası D18 pozuna uygun gömme kapı sürgüsü (altta ve üstte olmak üzere) takılacaktır. Giriş kapı kanatlarına İller Bankası D23 pozuna uygun kapı altı fırçası takılacaktır. Pencerelerin kanadına B01 pozuna uygun ispanyolet takımı takılacaktır. İspanyolet takılan pencere kanatları en az iki adet B16 pozuna uygun menteşelerle yerine tespit edilecektir. Alüminyum kapı ve pencere kanatları rahat açılıp kapanması ve kilitlenmesi sağlanacaktır. Sürme kanatlı pencerelere B09 pozuna uygun tutamak takılacaktır. Aksesuarlar kapı kanatlarının ayarlı çalışmasını sağlayacak mukavemette ve dizaynda olacak ve idarenin onayı alınacaktır. Alüminyum doğramalarda kullanılacak camlar onaylı projelerindeki gibi ikmal edilecektir.</w:t>
      </w:r>
    </w:p>
    <w:p w:rsidR="00AE2D02" w:rsidRPr="006B778A" w:rsidDel="006B778A" w:rsidRDefault="00AE2D02" w:rsidP="00AE2D02">
      <w:pPr>
        <w:ind w:firstLine="540"/>
        <w:jc w:val="both"/>
        <w:rPr>
          <w:del w:id="2586" w:author="Terminal45" w:date="2016-02-18T16:19:00Z"/>
          <w:color w:val="0000FF"/>
          <w:sz w:val="20"/>
          <w:szCs w:val="20"/>
          <w:rPrChange w:id="2587" w:author="Terminal45" w:date="2016-02-18T16:15:00Z">
            <w:rPr>
              <w:del w:id="2588" w:author="Terminal45" w:date="2016-02-18T16:19:00Z"/>
              <w:color w:val="0000FF"/>
            </w:rPr>
          </w:rPrChange>
        </w:rPr>
      </w:pPr>
    </w:p>
    <w:p w:rsidR="00AE2D02" w:rsidRPr="006B778A" w:rsidRDefault="00AE2D02" w:rsidP="00AE2D02">
      <w:pPr>
        <w:pStyle w:val="Balk1"/>
        <w:rPr>
          <w:rFonts w:ascii="Times New Roman" w:hAnsi="Times New Roman"/>
          <w:bCs/>
          <w:color w:val="000000"/>
          <w:sz w:val="20"/>
          <w:lang w:val="tr-TR"/>
          <w:rPrChange w:id="2589"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590" w:author="Terminal45" w:date="2016-02-18T16:15:00Z">
            <w:rPr>
              <w:rFonts w:ascii="Times New Roman" w:hAnsi="Times New Roman"/>
              <w:bCs/>
              <w:color w:val="000000"/>
              <w:sz w:val="24"/>
              <w:szCs w:val="24"/>
              <w:lang w:val="tr-TR"/>
            </w:rPr>
          </w:rPrChange>
        </w:rPr>
        <w:t>4.1.15. TAVAN, DUVAR, AHŞAP VE DEMİR İŞLERİN BOYA VE BADANA YAPILMASI</w:t>
      </w:r>
    </w:p>
    <w:p w:rsidR="00AE2D02" w:rsidRPr="006B778A" w:rsidRDefault="00AE2D02" w:rsidP="00AE2D02">
      <w:pPr>
        <w:jc w:val="both"/>
        <w:rPr>
          <w:sz w:val="20"/>
          <w:szCs w:val="20"/>
          <w:rPrChange w:id="2591" w:author="Terminal45" w:date="2016-02-18T16:15:00Z">
            <w:rPr/>
          </w:rPrChange>
        </w:rPr>
      </w:pPr>
      <w:r w:rsidRPr="006B778A">
        <w:rPr>
          <w:sz w:val="20"/>
          <w:szCs w:val="20"/>
          <w:rPrChange w:id="2592" w:author="Terminal45" w:date="2016-02-18T16:15:00Z">
            <w:rPr>
              <w:rFonts w:ascii="Arial" w:hAnsi="Arial"/>
              <w:b/>
              <w:kern w:val="28"/>
              <w:sz w:val="28"/>
              <w:szCs w:val="20"/>
              <w:lang w:val="en-GB" w:eastAsia="en-US"/>
            </w:rPr>
          </w:rPrChange>
        </w:rPr>
        <w:tab/>
        <w:t>Boya işlerinin uygulanması aşamasında aşağıdaki konulara uyulması zorunludur. Uygulamalar homojen olmalı, yüzeylerde renk farkı bulunmamalıdır. Uygula</w:t>
      </w:r>
      <w:r w:rsidRPr="006B778A">
        <w:rPr>
          <w:sz w:val="20"/>
          <w:szCs w:val="20"/>
          <w:rPrChange w:id="2593" w:author="Terminal45" w:date="2016-02-18T16:15:00Z">
            <w:rPr>
              <w:rFonts w:ascii="Arial" w:hAnsi="Arial"/>
              <w:b/>
              <w:kern w:val="28"/>
              <w:sz w:val="28"/>
              <w:szCs w:val="20"/>
              <w:lang w:val="en-GB" w:eastAsia="en-US"/>
            </w:rPr>
          </w:rPrChange>
        </w:rPr>
        <w:softHyphen/>
        <w:t>maya ara verilmesi halinde, uygulama varsa derzlerde yoksa mimari bir hat üzerinde kesilmelidir. İdarece kabul edilen özel teknik şartnamesine uygun olarak belirli oranlarda karıştırılarak uygulanması gereken malzeme, her kesintisiz uygulama süresi için gerekli miktarda (en çok bir günde kullanılabilecek kadar) hazırlanmalı ve üreticisinin tavsiye ettiği süreyi aşmadan kullanılmalıdır. Uygun inceltici seçimi ve ana malzeme/inceltici oranı, kuruma süreleri, iki bileşenli malzemenin karışım oranları ve karışımların kullanım süreleri vb konularda üreticilerin tavsiyeleri dikkate alınmalıdır. Üreticisinin tavsiye ettiği haller dışında, malzemeye katkı maddeleri ve inceltici ilave edilme</w:t>
      </w:r>
      <w:r w:rsidRPr="006B778A">
        <w:rPr>
          <w:sz w:val="20"/>
          <w:szCs w:val="20"/>
          <w:rPrChange w:id="2594" w:author="Terminal45" w:date="2016-02-18T16:15:00Z">
            <w:rPr>
              <w:rFonts w:ascii="Arial" w:hAnsi="Arial"/>
              <w:b/>
              <w:kern w:val="28"/>
              <w:sz w:val="28"/>
              <w:szCs w:val="20"/>
              <w:lang w:val="en-GB" w:eastAsia="en-US"/>
            </w:rPr>
          </w:rPrChange>
        </w:rPr>
        <w:softHyphen/>
        <w:t>melidir. Uygulamaya başlanırken malzemenin homojen olacak şekilde karışmış olmasına dikkat edilmelidir. Uygulama sırasında çalışma ortamı, yüzey ve malzeme sıcaklıkları (üreticisinin aksini tavsiye etmediği hallerde) +5°C derecenin üzerinde olmalıdır. Malzemenin genellikle 23 +/- 2°C derece  sıcaklık için belirtilen kuruma sürelerinin sıcaklığın düşmesi halinde uzayacağı, sıcaklığın yükselmesi halinde kısalacağı dikkate alınmalıdır. Bağıl nem, rüzgar vb. yerel etkenlerin de kuruma süresine etkileri göz önünde bulundurulmalıdır.</w:t>
      </w:r>
    </w:p>
    <w:p w:rsidR="00AE2D02" w:rsidRPr="006B778A" w:rsidRDefault="00AE2D02" w:rsidP="00AE2D02">
      <w:pPr>
        <w:jc w:val="both"/>
        <w:rPr>
          <w:sz w:val="20"/>
          <w:szCs w:val="20"/>
          <w:rPrChange w:id="2595" w:author="Terminal45" w:date="2016-02-18T16:15:00Z">
            <w:rPr/>
          </w:rPrChange>
        </w:rPr>
      </w:pPr>
    </w:p>
    <w:p w:rsidR="00AE2D02" w:rsidRPr="006B778A" w:rsidRDefault="00AE2D02" w:rsidP="00AE2D02">
      <w:pPr>
        <w:jc w:val="both"/>
        <w:rPr>
          <w:sz w:val="20"/>
          <w:szCs w:val="20"/>
          <w:rPrChange w:id="2596" w:author="Terminal45" w:date="2016-02-18T16:15:00Z">
            <w:rPr/>
          </w:rPrChange>
        </w:rPr>
      </w:pPr>
      <w:r w:rsidRPr="006B778A">
        <w:rPr>
          <w:sz w:val="20"/>
          <w:szCs w:val="20"/>
          <w:rPrChange w:id="2597" w:author="Terminal45" w:date="2016-02-18T16:15:00Z">
            <w:rPr>
              <w:rFonts w:ascii="Arial" w:hAnsi="Arial"/>
              <w:b/>
              <w:kern w:val="28"/>
              <w:sz w:val="28"/>
              <w:szCs w:val="20"/>
              <w:lang w:val="en-GB" w:eastAsia="en-US"/>
            </w:rPr>
          </w:rPrChange>
        </w:rPr>
        <w:tab/>
        <w:t>Dış cephelerdeki boya, sıvı kaplama ve sentetik bağ</w:t>
      </w:r>
      <w:r w:rsidRPr="006B778A">
        <w:rPr>
          <w:sz w:val="20"/>
          <w:szCs w:val="20"/>
          <w:rPrChange w:id="2598" w:author="Terminal45" w:date="2016-02-18T16:15:00Z">
            <w:rPr>
              <w:rFonts w:ascii="Arial" w:hAnsi="Arial"/>
              <w:b/>
              <w:kern w:val="28"/>
              <w:sz w:val="28"/>
              <w:szCs w:val="20"/>
              <w:lang w:val="en-GB" w:eastAsia="en-US"/>
            </w:rPr>
          </w:rPrChange>
        </w:rPr>
        <w:softHyphen/>
        <w:t>layıcılı sıva uygulamalarında, yağmur ve aşırı güneş etkilerine karşı önlem alınmalıdır. Metal yüzeylerde, yağmur ve yoğuşma nedeniyle ıslanmış yüzeylere uygulama yapılmamalıdır. Astar, boya ve kaplamalar uygulandıkları yüzeyleri tamamen kapatmalı, köşe ve kenarlarda kapanmamış kısımların kalmamasına dikkat edilmelidir. Boyanması istenmeyen kısımlar maskelenerek korunmalıdır. Yüzeyden akacak kalınlıkta malzeme uygulanmamalıdır. Uygu</w:t>
      </w:r>
      <w:r w:rsidRPr="006B778A">
        <w:rPr>
          <w:sz w:val="20"/>
          <w:szCs w:val="20"/>
          <w:rPrChange w:id="2599" w:author="Terminal45" w:date="2016-02-18T16:15:00Z">
            <w:rPr>
              <w:rFonts w:ascii="Arial" w:hAnsi="Arial"/>
              <w:b/>
              <w:kern w:val="28"/>
              <w:sz w:val="28"/>
              <w:szCs w:val="20"/>
              <w:lang w:val="en-GB" w:eastAsia="en-US"/>
            </w:rPr>
          </w:rPrChange>
        </w:rPr>
        <w:softHyphen/>
        <w:t>lama yapılan yüzeylerde hava kabarcığı, çukurluk, kı</w:t>
      </w:r>
      <w:r w:rsidRPr="006B778A">
        <w:rPr>
          <w:sz w:val="20"/>
          <w:szCs w:val="20"/>
          <w:rPrChange w:id="2600" w:author="Terminal45" w:date="2016-02-18T16:15:00Z">
            <w:rPr>
              <w:rFonts w:ascii="Arial" w:hAnsi="Arial"/>
              <w:b/>
              <w:kern w:val="28"/>
              <w:sz w:val="28"/>
              <w:szCs w:val="20"/>
              <w:lang w:val="en-GB" w:eastAsia="en-US"/>
            </w:rPr>
          </w:rPrChange>
        </w:rPr>
        <w:softHyphen/>
        <w:t>rışıklık, pullanma, çatlama vb. kusurlar bulunmamalıdır.</w:t>
      </w:r>
    </w:p>
    <w:p w:rsidR="00AE2D02" w:rsidRPr="006B778A" w:rsidRDefault="00AE2D02" w:rsidP="00AE2D02">
      <w:pPr>
        <w:jc w:val="both"/>
        <w:rPr>
          <w:sz w:val="20"/>
          <w:szCs w:val="20"/>
          <w:rPrChange w:id="2601" w:author="Terminal45" w:date="2016-02-18T16:15:00Z">
            <w:rPr/>
          </w:rPrChange>
        </w:rPr>
      </w:pPr>
    </w:p>
    <w:p w:rsidR="00AE2D02" w:rsidRPr="006B778A" w:rsidRDefault="00AE2D02" w:rsidP="00AE2D02">
      <w:pPr>
        <w:jc w:val="both"/>
        <w:rPr>
          <w:sz w:val="20"/>
          <w:szCs w:val="20"/>
          <w:rPrChange w:id="2602" w:author="Terminal45" w:date="2016-02-18T16:15:00Z">
            <w:rPr/>
          </w:rPrChange>
        </w:rPr>
      </w:pPr>
      <w:r w:rsidRPr="006B778A">
        <w:rPr>
          <w:sz w:val="20"/>
          <w:szCs w:val="20"/>
          <w:rPrChange w:id="2603" w:author="Terminal45" w:date="2016-02-18T16:15:00Z">
            <w:rPr>
              <w:rFonts w:ascii="Arial" w:hAnsi="Arial"/>
              <w:b/>
              <w:kern w:val="28"/>
              <w:sz w:val="28"/>
              <w:szCs w:val="20"/>
              <w:lang w:val="en-GB" w:eastAsia="en-US"/>
            </w:rPr>
          </w:rPrChange>
        </w:rPr>
        <w:tab/>
        <w:t>Uygulamaya başlanmadan önce,  ahşap yüzeylerdeki yağ, toz ve kir uygun bir teknikle  temizlenmelidir. Eski boyalı  yüzeylerin  kabarmış ve bozulmuş  kısımları mekanik veya  idarece öngörülen hallerde kimyasal yollarla  sökülmeli  ve temizlenmeli,  gerekiyorsa zımpara yapılarak  tozu  alınmalıdır.  Hazırlanmış ahşap yüzeylere tekrar kirlenmeyi önleyecek şekilde zaman geçirmeden ilk kat ahşap astarı uygulanmalıdır.  Ahşap elemanla</w:t>
      </w:r>
      <w:r w:rsidRPr="006B778A">
        <w:rPr>
          <w:sz w:val="20"/>
          <w:szCs w:val="20"/>
          <w:rPrChange w:id="2604" w:author="Terminal45" w:date="2016-02-18T16:15:00Z">
            <w:rPr>
              <w:rFonts w:ascii="Arial" w:hAnsi="Arial"/>
              <w:b/>
              <w:kern w:val="28"/>
              <w:sz w:val="28"/>
              <w:szCs w:val="20"/>
              <w:lang w:val="en-GB" w:eastAsia="en-US"/>
            </w:rPr>
          </w:rPrChange>
        </w:rPr>
        <w:softHyphen/>
        <w:t>ra,  özellikle dış  doğramalara ilk kat uygulaması, elemanlar yerlerine konulmadan önce yapılmalıdır. İlk kat astar üzerine ikinci kat astar uygulanmalıdır. Gerekli hallerde,  yüzey bozukluklarının düzeltilmesi için ilk kat astardan sonra macun yapılmalı, kuruduk</w:t>
      </w:r>
      <w:r w:rsidRPr="006B778A">
        <w:rPr>
          <w:sz w:val="20"/>
          <w:szCs w:val="20"/>
          <w:rPrChange w:id="2605" w:author="Terminal45" w:date="2016-02-18T16:15:00Z">
            <w:rPr>
              <w:rFonts w:ascii="Arial" w:hAnsi="Arial"/>
              <w:b/>
              <w:kern w:val="28"/>
              <w:sz w:val="28"/>
              <w:szCs w:val="20"/>
              <w:lang w:val="en-GB" w:eastAsia="en-US"/>
            </w:rPr>
          </w:rPrChange>
        </w:rPr>
        <w:softHyphen/>
        <w:t>tan  sonra zımparalanarak ikinci kat astar uygulanmalıdır. Astar uygulamasından sonra uzun süre ara  verilmişse, boyadan önce astar kontrol edilmeli, bozulmuş, pullanmış kısımlar varsa sökülerek yeniden astar uygulanma</w:t>
      </w:r>
      <w:r w:rsidRPr="006B778A">
        <w:rPr>
          <w:sz w:val="20"/>
          <w:szCs w:val="20"/>
          <w:rPrChange w:id="2606" w:author="Terminal45" w:date="2016-02-18T16:15:00Z">
            <w:rPr>
              <w:rFonts w:ascii="Arial" w:hAnsi="Arial"/>
              <w:b/>
              <w:kern w:val="28"/>
              <w:sz w:val="28"/>
              <w:szCs w:val="20"/>
              <w:lang w:val="en-GB" w:eastAsia="en-US"/>
            </w:rPr>
          </w:rPrChange>
        </w:rPr>
        <w:softHyphen/>
        <w:t>lıdır. Vernik uygulanacak ahşap yüzeylerin temizlenmesinde su kullanılmamalıdır. Vernik ve ahşap renklendiriciler temiz ve tozsuz ahşap yüzeylere astarsız olarak iki kat (veya idarece gerekli görülürse daha fazla kat) halinde uygulanma</w:t>
      </w:r>
      <w:r w:rsidRPr="006B778A">
        <w:rPr>
          <w:sz w:val="20"/>
          <w:szCs w:val="20"/>
          <w:rPrChange w:id="2607" w:author="Terminal45" w:date="2016-02-18T16:15:00Z">
            <w:rPr>
              <w:rFonts w:ascii="Arial" w:hAnsi="Arial"/>
              <w:b/>
              <w:kern w:val="28"/>
              <w:sz w:val="28"/>
              <w:szCs w:val="20"/>
              <w:lang w:val="en-GB" w:eastAsia="en-US"/>
            </w:rPr>
          </w:rPrChange>
        </w:rPr>
        <w:softHyphen/>
        <w:t xml:space="preserve">lıdır. Vernik uygulamalarında ilk vernik katı için dolgu verniği kullanılmalıdır. </w:t>
      </w:r>
    </w:p>
    <w:p w:rsidR="00AE2D02" w:rsidRPr="006B778A" w:rsidRDefault="00AE2D02" w:rsidP="00AE2D02">
      <w:pPr>
        <w:jc w:val="both"/>
        <w:rPr>
          <w:sz w:val="20"/>
          <w:szCs w:val="20"/>
          <w:rPrChange w:id="2608" w:author="Terminal45" w:date="2016-02-18T16:15:00Z">
            <w:rPr/>
          </w:rPrChange>
        </w:rPr>
      </w:pPr>
      <w:r w:rsidRPr="006B778A">
        <w:rPr>
          <w:sz w:val="20"/>
          <w:szCs w:val="20"/>
          <w:rPrChange w:id="2609" w:author="Terminal45" w:date="2016-02-18T16:15:00Z">
            <w:rPr>
              <w:rFonts w:ascii="Arial" w:hAnsi="Arial"/>
              <w:b/>
              <w:kern w:val="28"/>
              <w:sz w:val="28"/>
              <w:szCs w:val="20"/>
              <w:lang w:val="en-GB" w:eastAsia="en-US"/>
            </w:rPr>
          </w:rPrChange>
        </w:rPr>
        <w:t xml:space="preserve"> </w:t>
      </w:r>
    </w:p>
    <w:p w:rsidR="00AE2D02" w:rsidRPr="006B778A" w:rsidRDefault="00AE2D02" w:rsidP="00AE2D02">
      <w:pPr>
        <w:jc w:val="both"/>
        <w:rPr>
          <w:sz w:val="20"/>
          <w:szCs w:val="20"/>
          <w:rPrChange w:id="2610" w:author="Terminal45" w:date="2016-02-18T16:15:00Z">
            <w:rPr/>
          </w:rPrChange>
        </w:rPr>
      </w:pPr>
      <w:r w:rsidRPr="006B778A">
        <w:rPr>
          <w:sz w:val="20"/>
          <w:szCs w:val="20"/>
          <w:rPrChange w:id="2611" w:author="Terminal45" w:date="2016-02-18T16:15:00Z">
            <w:rPr>
              <w:rFonts w:ascii="Arial" w:hAnsi="Arial"/>
              <w:b/>
              <w:kern w:val="28"/>
              <w:sz w:val="28"/>
              <w:szCs w:val="20"/>
              <w:lang w:val="en-GB" w:eastAsia="en-US"/>
            </w:rPr>
          </w:rPrChange>
        </w:rPr>
        <w:tab/>
        <w:t>Yüzeyine uygulama yapılacak yeni sıva ve betonun onaylı projesinde ve Beton İşleri Teknik Şartnamesinde öngörülen basınç mukavemetini kazanmış olması gereklidir. Yüzey, sıva artığı, toz, yağ, tuz, alkali ve yüzeye tutunmamış parçalardan arındırılma</w:t>
      </w:r>
      <w:r w:rsidRPr="006B778A">
        <w:rPr>
          <w:sz w:val="20"/>
          <w:szCs w:val="20"/>
          <w:rPrChange w:id="2612" w:author="Terminal45" w:date="2016-02-18T16:15:00Z">
            <w:rPr>
              <w:rFonts w:ascii="Arial" w:hAnsi="Arial"/>
              <w:b/>
              <w:kern w:val="28"/>
              <w:sz w:val="28"/>
              <w:szCs w:val="20"/>
              <w:lang w:val="en-GB" w:eastAsia="en-US"/>
            </w:rPr>
          </w:rPrChange>
        </w:rPr>
        <w:softHyphen/>
        <w:t>lıdır. Eski boyalı yüzeylerdeki bozuk ve kabarmış kısımlar kaldırılmalıdır. Yüzey, uygulanacak boya, kaplama veya sentetik bağlayıcılı sıvaya uygun bir astar ile astarlanmalıdır. Yüzeydeki çatlaklar cinsle</w:t>
      </w:r>
      <w:r w:rsidRPr="006B778A">
        <w:rPr>
          <w:sz w:val="20"/>
          <w:szCs w:val="20"/>
          <w:rPrChange w:id="2613" w:author="Terminal45" w:date="2016-02-18T16:15:00Z">
            <w:rPr>
              <w:rFonts w:ascii="Arial" w:hAnsi="Arial"/>
              <w:b/>
              <w:kern w:val="28"/>
              <w:sz w:val="28"/>
              <w:szCs w:val="20"/>
              <w:lang w:val="en-GB" w:eastAsia="en-US"/>
            </w:rPr>
          </w:rPrChange>
        </w:rPr>
        <w:softHyphen/>
        <w:t>rine güre elastik veya yarı elastik macun ile kapa</w:t>
      </w:r>
      <w:r w:rsidRPr="006B778A">
        <w:rPr>
          <w:sz w:val="20"/>
          <w:szCs w:val="20"/>
          <w:rPrChange w:id="2614" w:author="Terminal45" w:date="2016-02-18T16:15:00Z">
            <w:rPr>
              <w:rFonts w:ascii="Arial" w:hAnsi="Arial"/>
              <w:b/>
              <w:kern w:val="28"/>
              <w:sz w:val="28"/>
              <w:szCs w:val="20"/>
              <w:lang w:val="en-GB" w:eastAsia="en-US"/>
            </w:rPr>
          </w:rPrChange>
        </w:rPr>
        <w:softHyphen/>
        <w:t>tılmış olmalıdır.</w:t>
      </w:r>
    </w:p>
    <w:p w:rsidR="00AE2D02" w:rsidRPr="006B778A" w:rsidRDefault="00AE2D02" w:rsidP="00AE2D02">
      <w:pPr>
        <w:jc w:val="both"/>
        <w:rPr>
          <w:sz w:val="20"/>
          <w:szCs w:val="20"/>
          <w:rPrChange w:id="2615" w:author="Terminal45" w:date="2016-02-18T16:15:00Z">
            <w:rPr/>
          </w:rPrChange>
        </w:rPr>
      </w:pPr>
    </w:p>
    <w:p w:rsidR="00AE2D02" w:rsidRPr="006B778A" w:rsidRDefault="00AE2D02" w:rsidP="00AE2D02">
      <w:pPr>
        <w:jc w:val="both"/>
        <w:rPr>
          <w:sz w:val="20"/>
          <w:szCs w:val="20"/>
          <w:rPrChange w:id="2616" w:author="Terminal45" w:date="2016-02-18T16:15:00Z">
            <w:rPr/>
          </w:rPrChange>
        </w:rPr>
      </w:pPr>
      <w:r w:rsidRPr="006B778A">
        <w:rPr>
          <w:sz w:val="20"/>
          <w:szCs w:val="20"/>
          <w:rPrChange w:id="2617" w:author="Terminal45" w:date="2016-02-18T16:15:00Z">
            <w:rPr>
              <w:rFonts w:ascii="Arial" w:hAnsi="Arial"/>
              <w:b/>
              <w:kern w:val="28"/>
              <w:sz w:val="28"/>
              <w:szCs w:val="20"/>
              <w:lang w:val="en-GB" w:eastAsia="en-US"/>
            </w:rPr>
          </w:rPrChange>
        </w:rPr>
        <w:tab/>
        <w:t>Çelik yüzeyler Metal İşleri Teknik Şartnamesine uy</w:t>
      </w:r>
      <w:r w:rsidRPr="006B778A">
        <w:rPr>
          <w:sz w:val="20"/>
          <w:szCs w:val="20"/>
          <w:rPrChange w:id="2618" w:author="Terminal45" w:date="2016-02-18T16:15:00Z">
            <w:rPr>
              <w:rFonts w:ascii="Arial" w:hAnsi="Arial"/>
              <w:b/>
              <w:kern w:val="28"/>
              <w:sz w:val="28"/>
              <w:szCs w:val="20"/>
              <w:lang w:val="en-GB" w:eastAsia="en-US"/>
            </w:rPr>
          </w:rPrChange>
        </w:rPr>
        <w:softHyphen/>
        <w:t>gun olarak korozyona karşı korunmalıdır. Yüzeydeki pas, hadde kabuğu vb zayıf tabakalar mekanik temizleme (fırça, çekiç, zımpara vb ile), kum püskürtme, asitle yıkama, alev tutma vb tekniklerle, uygulanacak boya sisteminin gerektirdiği yüzey özel</w:t>
      </w:r>
      <w:r w:rsidRPr="006B778A">
        <w:rPr>
          <w:sz w:val="20"/>
          <w:szCs w:val="20"/>
          <w:rPrChange w:id="2619" w:author="Terminal45" w:date="2016-02-18T16:15:00Z">
            <w:rPr>
              <w:rFonts w:ascii="Arial" w:hAnsi="Arial"/>
              <w:b/>
              <w:kern w:val="28"/>
              <w:sz w:val="28"/>
              <w:szCs w:val="20"/>
              <w:lang w:val="en-GB" w:eastAsia="en-US"/>
            </w:rPr>
          </w:rPrChange>
        </w:rPr>
        <w:softHyphen/>
        <w:t>likleri elde edilinceye kadar temizlenmelidir. Boyadan önce metal yüzeylerdeki yağ ve organik kirler uygun bir organik çözücü ile temizlenmeli, sonra sıcak su ile yıkanarak veya sıcak su veya buhar püskürtülerek temizlik tamamlanmalıdır. İdarece gerekli görülen hallerde, paslı çelik yüzeylere, pası organik demir bileşiğine dönüştüren malzeme uygulanabilir. Metal astarları kuru yüzeye iki kat olarak uygulanma</w:t>
      </w:r>
      <w:r w:rsidRPr="006B778A">
        <w:rPr>
          <w:sz w:val="20"/>
          <w:szCs w:val="20"/>
          <w:rPrChange w:id="2620" w:author="Terminal45" w:date="2016-02-18T16:15:00Z">
            <w:rPr>
              <w:rFonts w:ascii="Arial" w:hAnsi="Arial"/>
              <w:b/>
              <w:kern w:val="28"/>
              <w:sz w:val="28"/>
              <w:szCs w:val="20"/>
              <w:lang w:val="en-GB" w:eastAsia="en-US"/>
            </w:rPr>
          </w:rPrChange>
        </w:rPr>
        <w:softHyphen/>
        <w:t>lıdır. Eğer yüzeyde prefabrikasyon astarı mevcut ise, boyadan önce bir kat (veya idarece gerekli görülürse daha fazla katı çinko kromatlı astar uygulanmalıdır. Çelik elemanlara ilk kat astar uygulaması elemanlar yerine konulmadan önce yapılmalıdır. Macunlama gere</w:t>
      </w:r>
      <w:r w:rsidRPr="006B778A">
        <w:rPr>
          <w:sz w:val="20"/>
          <w:szCs w:val="20"/>
          <w:rPrChange w:id="2621" w:author="Terminal45" w:date="2016-02-18T16:15:00Z">
            <w:rPr>
              <w:rFonts w:ascii="Arial" w:hAnsi="Arial"/>
              <w:b/>
              <w:kern w:val="28"/>
              <w:sz w:val="28"/>
              <w:szCs w:val="20"/>
              <w:lang w:val="en-GB" w:eastAsia="en-US"/>
            </w:rPr>
          </w:rPrChange>
        </w:rPr>
        <w:softHyphen/>
        <w:t>kiyorsa, ilk kat astardan sonra uygulanmalıdır. Astarlanmış yüzeylerin (bir kaç ay boyanmadan bekle</w:t>
      </w:r>
      <w:r w:rsidRPr="006B778A">
        <w:rPr>
          <w:sz w:val="20"/>
          <w:szCs w:val="20"/>
          <w:rPrChange w:id="2622" w:author="Terminal45" w:date="2016-02-18T16:15:00Z">
            <w:rPr>
              <w:rFonts w:ascii="Arial" w:hAnsi="Arial"/>
              <w:b/>
              <w:kern w:val="28"/>
              <w:sz w:val="28"/>
              <w:szCs w:val="20"/>
              <w:lang w:val="en-GB" w:eastAsia="en-US"/>
            </w:rPr>
          </w:rPrChange>
        </w:rPr>
        <w:softHyphen/>
        <w:t xml:space="preserve">tilebilen prefabrikasyon astarları uygulananlar </w:t>
      </w:r>
      <w:r w:rsidRPr="006B778A">
        <w:rPr>
          <w:sz w:val="20"/>
          <w:szCs w:val="20"/>
          <w:rPrChange w:id="2623" w:author="Terminal45" w:date="2016-02-18T16:15:00Z">
            <w:rPr>
              <w:rFonts w:ascii="Arial" w:hAnsi="Arial"/>
              <w:b/>
              <w:kern w:val="28"/>
              <w:sz w:val="28"/>
              <w:szCs w:val="20"/>
              <w:lang w:val="en-GB" w:eastAsia="en-US"/>
            </w:rPr>
          </w:rPrChange>
        </w:rPr>
        <w:lastRenderedPageBreak/>
        <w:t>dışında), bekletilmeden boyanması gereklidir. Eğer astarlamadan sonra zaman geçmişse, boyadan önce yüzey kontrol edilerek astarın bozulan kısımları çıkarıla</w:t>
      </w:r>
      <w:r w:rsidRPr="006B778A">
        <w:rPr>
          <w:sz w:val="20"/>
          <w:szCs w:val="20"/>
          <w:rPrChange w:id="2624" w:author="Terminal45" w:date="2016-02-18T16:15:00Z">
            <w:rPr>
              <w:rFonts w:ascii="Arial" w:hAnsi="Arial"/>
              <w:b/>
              <w:kern w:val="28"/>
              <w:sz w:val="28"/>
              <w:szCs w:val="20"/>
              <w:lang w:val="en-GB" w:eastAsia="en-US"/>
            </w:rPr>
          </w:rPrChange>
        </w:rPr>
        <w:softHyphen/>
        <w:t>rak temizlenmeli ve tekrar astarlanmalıdır.</w:t>
      </w:r>
    </w:p>
    <w:p w:rsidR="00AE2D02" w:rsidRPr="006B778A" w:rsidRDefault="00AE2D02" w:rsidP="00AE2D02">
      <w:pPr>
        <w:jc w:val="both"/>
        <w:rPr>
          <w:sz w:val="20"/>
          <w:szCs w:val="20"/>
          <w:rPrChange w:id="2625" w:author="Terminal45" w:date="2016-02-18T16:15:00Z">
            <w:rPr/>
          </w:rPrChange>
        </w:rPr>
      </w:pPr>
    </w:p>
    <w:p w:rsidR="00AE2D02" w:rsidRPr="006B778A" w:rsidRDefault="00AE2D02" w:rsidP="00AE2D02">
      <w:pPr>
        <w:jc w:val="both"/>
        <w:rPr>
          <w:sz w:val="20"/>
          <w:szCs w:val="20"/>
          <w:rPrChange w:id="2626" w:author="Terminal45" w:date="2016-02-18T16:15:00Z">
            <w:rPr/>
          </w:rPrChange>
        </w:rPr>
      </w:pPr>
      <w:r w:rsidRPr="006B778A">
        <w:rPr>
          <w:sz w:val="20"/>
          <w:szCs w:val="20"/>
          <w:rPrChange w:id="2627" w:author="Terminal45" w:date="2016-02-18T16:15:00Z">
            <w:rPr>
              <w:rFonts w:ascii="Arial" w:hAnsi="Arial"/>
              <w:b/>
              <w:kern w:val="28"/>
              <w:sz w:val="28"/>
              <w:szCs w:val="20"/>
              <w:lang w:val="en-GB" w:eastAsia="en-US"/>
            </w:rPr>
          </w:rPrChange>
        </w:rPr>
        <w:tab/>
        <w:t>İdarece daha fazlası gerekli görülmediği  sürece, kuruyan yağ ve/veya alkid esaslı son kat boyalar (yağlı boya) boyaya hazır hale getirilmiş yüzeylere iki kat, emülsiyon esaslı parlak veya yarı parlak boyalar bo</w:t>
      </w:r>
      <w:r w:rsidRPr="006B778A">
        <w:rPr>
          <w:sz w:val="20"/>
          <w:szCs w:val="20"/>
          <w:rPrChange w:id="2628" w:author="Terminal45" w:date="2016-02-18T16:15:00Z">
            <w:rPr>
              <w:rFonts w:ascii="Arial" w:hAnsi="Arial"/>
              <w:b/>
              <w:kern w:val="28"/>
              <w:sz w:val="28"/>
              <w:szCs w:val="20"/>
              <w:lang w:val="en-GB" w:eastAsia="en-US"/>
            </w:rPr>
          </w:rPrChange>
        </w:rPr>
        <w:softHyphen/>
        <w:t xml:space="preserve">yaya hazır hale getirilmiş yüzeylere iki kat emülsiyon esaslı mat son kat boyalar (plastik boya) boyaya hazır hale getirilmiş yüzeylere iki kat uygulanmalıdır. </w:t>
      </w:r>
    </w:p>
    <w:p w:rsidR="00AE2D02" w:rsidRPr="006B778A" w:rsidRDefault="00AE2D02" w:rsidP="00AE2D02">
      <w:pPr>
        <w:jc w:val="both"/>
        <w:rPr>
          <w:sz w:val="20"/>
          <w:szCs w:val="20"/>
          <w:rPrChange w:id="2629" w:author="Terminal45" w:date="2016-02-18T16:15:00Z">
            <w:rPr/>
          </w:rPrChange>
        </w:rPr>
      </w:pPr>
    </w:p>
    <w:p w:rsidR="00AE2D02" w:rsidRPr="006B778A" w:rsidRDefault="00AE2D02" w:rsidP="00AE2D02">
      <w:pPr>
        <w:jc w:val="both"/>
        <w:rPr>
          <w:sz w:val="20"/>
          <w:szCs w:val="20"/>
          <w:rPrChange w:id="2630" w:author="Terminal45" w:date="2016-02-18T16:15:00Z">
            <w:rPr/>
          </w:rPrChange>
        </w:rPr>
      </w:pPr>
      <w:r w:rsidRPr="006B778A">
        <w:rPr>
          <w:sz w:val="20"/>
          <w:szCs w:val="20"/>
          <w:rPrChange w:id="2631" w:author="Terminal45" w:date="2016-02-18T16:15:00Z">
            <w:rPr>
              <w:rFonts w:ascii="Arial" w:hAnsi="Arial"/>
              <w:b/>
              <w:kern w:val="28"/>
              <w:sz w:val="28"/>
              <w:szCs w:val="20"/>
              <w:lang w:val="en-GB" w:eastAsia="en-US"/>
            </w:rPr>
          </w:rPrChange>
        </w:rPr>
        <w:tab/>
        <w:t>Emülsiyon kaplama malzemesi, hazırlanmış yüzeylere, kestirme yerlerinde fırça, diğer yerlerde rulo veya özel püskürtme aleti ile, idarece öngörülen yüzey görünümü verilerek uygulanmalıdır. Sentetik bağlayıcılı sıvalar, sıva yapılmaya hazır yüzeylere mala, rulo veya özel püskürtme aleti ile uygulanır. İdarece öngörülen yüzey görünümünü sağlamak için mala ile yapılan uygulamalarda yüzey plastik mala (doğal taş pirinçli olanları için çelik mala) ile perdahlanmalıdır. Rulo ile yapılan uygulamalardan hemen sonra, yüzeye gerekirse özel rulosu ile idarece öngörülen yüzey görünümü için desen verilmelidir.</w:t>
      </w:r>
    </w:p>
    <w:p w:rsidR="00AE2D02" w:rsidRPr="006B778A" w:rsidRDefault="00AE2D02" w:rsidP="00AE2D02">
      <w:pPr>
        <w:jc w:val="both"/>
        <w:rPr>
          <w:sz w:val="20"/>
          <w:szCs w:val="20"/>
          <w:rPrChange w:id="2632" w:author="Terminal45" w:date="2016-02-18T16:15:00Z">
            <w:rPr/>
          </w:rPrChange>
        </w:rPr>
      </w:pPr>
    </w:p>
    <w:p w:rsidR="00AE2D02" w:rsidRPr="006B778A" w:rsidRDefault="00AE2D02" w:rsidP="00AE2D02">
      <w:pPr>
        <w:jc w:val="both"/>
        <w:rPr>
          <w:sz w:val="20"/>
          <w:szCs w:val="20"/>
          <w:rPrChange w:id="2633" w:author="Terminal45" w:date="2016-02-18T16:15:00Z">
            <w:rPr/>
          </w:rPrChange>
        </w:rPr>
      </w:pPr>
      <w:r w:rsidRPr="006B778A">
        <w:rPr>
          <w:sz w:val="20"/>
          <w:szCs w:val="20"/>
          <w:rPrChange w:id="2634" w:author="Terminal45" w:date="2016-02-18T16:15:00Z">
            <w:rPr>
              <w:rFonts w:ascii="Arial" w:hAnsi="Arial"/>
              <w:b/>
              <w:kern w:val="28"/>
              <w:sz w:val="28"/>
              <w:szCs w:val="20"/>
              <w:lang w:val="en-GB" w:eastAsia="en-US"/>
            </w:rPr>
          </w:rPrChange>
        </w:rPr>
        <w:tab/>
        <w:t xml:space="preserve">Yapıda kullanılacak boyalar mahal listeleri, projeler ve teknik şartnamelere uygun olarak seçilecektir. Boya yapılacak tüm yüzeyler ve mekanlar temizlenip yüzeydeki tozdan arındırılmadıkça boya işlerine başlanmaz. Boya işlerine başlamadan önce tüm tesisat işlerinin tamamlanmış, doğramaların ve camların takılmış olması zorunludur. Ancak zemin kaplamalarını korumak amacıyla tavan boyaları ile yüksek tavanlı mekanlar son kat boyaları hariç boyanabilirler. Son kat boya için kurulacak iş iskelelerinin döşeme kaplamasına zarar vermemesi için gerekli önlemler alınacaktır. </w:t>
      </w:r>
    </w:p>
    <w:p w:rsidR="00AE2D02" w:rsidRPr="006B778A" w:rsidRDefault="00AE2D02" w:rsidP="00AE2D02">
      <w:pPr>
        <w:jc w:val="both"/>
        <w:rPr>
          <w:sz w:val="20"/>
          <w:szCs w:val="20"/>
          <w:rPrChange w:id="2635" w:author="Terminal45" w:date="2016-02-18T16:15:00Z">
            <w:rPr/>
          </w:rPrChange>
        </w:rPr>
      </w:pPr>
    </w:p>
    <w:p w:rsidR="00AE2D02" w:rsidRPr="006B778A" w:rsidRDefault="00AE2D02" w:rsidP="00AE2D02">
      <w:pPr>
        <w:jc w:val="both"/>
        <w:rPr>
          <w:color w:val="000000"/>
          <w:sz w:val="20"/>
          <w:szCs w:val="20"/>
          <w:rPrChange w:id="2636" w:author="Terminal45" w:date="2016-02-18T16:15:00Z">
            <w:rPr>
              <w:color w:val="000000"/>
            </w:rPr>
          </w:rPrChange>
        </w:rPr>
      </w:pPr>
      <w:r w:rsidRPr="006B778A">
        <w:rPr>
          <w:color w:val="000000"/>
          <w:sz w:val="20"/>
          <w:szCs w:val="20"/>
          <w:rPrChange w:id="2637" w:author="Terminal45" w:date="2016-02-18T16:15:00Z">
            <w:rPr>
              <w:rFonts w:ascii="Arial" w:hAnsi="Arial"/>
              <w:b/>
              <w:color w:val="000000"/>
              <w:kern w:val="28"/>
              <w:sz w:val="28"/>
              <w:szCs w:val="20"/>
              <w:lang w:val="en-GB" w:eastAsia="en-US"/>
            </w:rPr>
          </w:rPrChange>
        </w:rPr>
        <w:t xml:space="preserve">a) Duvar Boya Badana : Onaylı projelerde ve mahal listelerinde plastik badana gösterilen mahallerde alçı sıva yapılmış duvar yüzeyleri üzerine belirtilen duvar boyası ile üç kat badana yapılacaktır. </w:t>
      </w:r>
    </w:p>
    <w:p w:rsidR="00AE2D02" w:rsidRPr="006B778A" w:rsidRDefault="00AE2D02" w:rsidP="00AE2D02">
      <w:pPr>
        <w:jc w:val="both"/>
        <w:rPr>
          <w:color w:val="000000"/>
          <w:sz w:val="20"/>
          <w:szCs w:val="20"/>
          <w:rPrChange w:id="2638" w:author="Terminal45" w:date="2016-02-18T16:15:00Z">
            <w:rPr>
              <w:color w:val="000000"/>
            </w:rPr>
          </w:rPrChange>
        </w:rPr>
      </w:pPr>
    </w:p>
    <w:p w:rsidR="00AE2D02" w:rsidRPr="006B778A" w:rsidRDefault="00AE2D02" w:rsidP="00AE2D02">
      <w:pPr>
        <w:jc w:val="both"/>
        <w:rPr>
          <w:color w:val="000000"/>
          <w:sz w:val="20"/>
          <w:szCs w:val="20"/>
          <w:rPrChange w:id="2639" w:author="Terminal45" w:date="2016-02-18T16:15:00Z">
            <w:rPr>
              <w:color w:val="000000"/>
            </w:rPr>
          </w:rPrChange>
        </w:rPr>
      </w:pPr>
      <w:r w:rsidRPr="006B778A">
        <w:rPr>
          <w:color w:val="000000"/>
          <w:sz w:val="20"/>
          <w:szCs w:val="20"/>
          <w:rPrChange w:id="2640" w:author="Terminal45" w:date="2016-02-18T16:15:00Z">
            <w:rPr>
              <w:rFonts w:ascii="Arial" w:hAnsi="Arial"/>
              <w:b/>
              <w:color w:val="000000"/>
              <w:kern w:val="28"/>
              <w:sz w:val="28"/>
              <w:szCs w:val="20"/>
              <w:lang w:val="en-GB" w:eastAsia="en-US"/>
            </w:rPr>
          </w:rPrChange>
        </w:rPr>
        <w:t>b) Tavan Boya Badana: Onaylı projelerde ve mahal listelerinde plastik badana gösterilen mahallerde alçı tavan sıva yapılmış tavan yüzeyleri üzerine belirtilen boya ile üç kat badana yapılacaktır.</w:t>
      </w:r>
    </w:p>
    <w:p w:rsidR="00AE2D02" w:rsidRPr="006B778A" w:rsidRDefault="00AE2D02" w:rsidP="00AE2D02">
      <w:pPr>
        <w:pStyle w:val="Balk1"/>
        <w:rPr>
          <w:rFonts w:ascii="Times New Roman" w:hAnsi="Times New Roman"/>
          <w:bCs/>
          <w:color w:val="000000"/>
          <w:sz w:val="20"/>
          <w:lang w:val="tr-TR"/>
          <w:rPrChange w:id="2641"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642" w:author="Terminal45" w:date="2016-02-18T16:15:00Z">
            <w:rPr>
              <w:rFonts w:ascii="Times New Roman" w:hAnsi="Times New Roman"/>
              <w:bCs/>
              <w:color w:val="000000"/>
              <w:sz w:val="24"/>
              <w:szCs w:val="24"/>
              <w:lang w:val="tr-TR"/>
            </w:rPr>
          </w:rPrChange>
        </w:rPr>
        <w:t xml:space="preserve">4.1.16. AYNA </w:t>
      </w:r>
    </w:p>
    <w:p w:rsidR="00AE2D02" w:rsidRPr="006B778A" w:rsidRDefault="00AE2D02" w:rsidP="00AE2D02">
      <w:pPr>
        <w:pStyle w:val="GvdeMetniGirintisi3"/>
        <w:ind w:firstLine="709"/>
        <w:rPr>
          <w:sz w:val="20"/>
          <w:szCs w:val="20"/>
          <w:rPrChange w:id="2643" w:author="Terminal45" w:date="2016-02-18T16:15:00Z">
            <w:rPr>
              <w:sz w:val="24"/>
              <w:szCs w:val="24"/>
            </w:rPr>
          </w:rPrChange>
        </w:rPr>
      </w:pPr>
      <w:r w:rsidRPr="006B778A">
        <w:rPr>
          <w:sz w:val="20"/>
          <w:szCs w:val="20"/>
          <w:rPrChange w:id="2644" w:author="Terminal45" w:date="2016-02-18T16:15:00Z">
            <w:rPr>
              <w:rFonts w:ascii="Arial" w:hAnsi="Arial"/>
              <w:b/>
              <w:kern w:val="28"/>
              <w:sz w:val="24"/>
              <w:szCs w:val="24"/>
              <w:lang w:val="en-GB" w:eastAsia="en-US"/>
            </w:rPr>
          </w:rPrChange>
        </w:rPr>
        <w:t>Onaylı projeler ile mahal listelerinde gösterilen tüm mekanlarda, projelerinde gösterilen sayı ve ebatta uygun şekilde detaylardaki genişlik ve yükseklikte 5mm bizuteli flotal ayna yapılacaktır.</w:t>
      </w:r>
    </w:p>
    <w:p w:rsidR="00AE2D02" w:rsidRPr="006B778A" w:rsidRDefault="00AE2D02" w:rsidP="00AE2D02">
      <w:pPr>
        <w:pStyle w:val="Balk1"/>
        <w:rPr>
          <w:rFonts w:ascii="Times New Roman" w:hAnsi="Times New Roman"/>
          <w:bCs/>
          <w:color w:val="000000"/>
          <w:sz w:val="20"/>
          <w:lang w:val="tr-TR"/>
          <w:rPrChange w:id="2645"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646" w:author="Terminal45" w:date="2016-02-18T16:15:00Z">
            <w:rPr>
              <w:rFonts w:ascii="Times New Roman" w:hAnsi="Times New Roman"/>
              <w:bCs/>
              <w:color w:val="000000"/>
              <w:sz w:val="24"/>
              <w:szCs w:val="24"/>
              <w:lang w:val="tr-TR"/>
            </w:rPr>
          </w:rPrChange>
        </w:rPr>
        <w:t xml:space="preserve">4.1.17. DEMİR İMALATI </w:t>
      </w:r>
    </w:p>
    <w:p w:rsidR="00AE2D02" w:rsidRPr="006B778A" w:rsidRDefault="00AE2D02" w:rsidP="00AE2D02">
      <w:pPr>
        <w:ind w:firstLine="709"/>
        <w:jc w:val="both"/>
        <w:rPr>
          <w:sz w:val="20"/>
          <w:szCs w:val="20"/>
          <w:rPrChange w:id="2647" w:author="Terminal45" w:date="2016-02-18T16:15:00Z">
            <w:rPr/>
          </w:rPrChange>
        </w:rPr>
      </w:pPr>
      <w:r w:rsidRPr="006B778A">
        <w:rPr>
          <w:sz w:val="20"/>
          <w:szCs w:val="20"/>
          <w:rPrChange w:id="2648" w:author="Terminal45" w:date="2016-02-18T16:15:00Z">
            <w:rPr>
              <w:rFonts w:ascii="Arial" w:hAnsi="Arial"/>
              <w:b/>
              <w:kern w:val="28"/>
              <w:sz w:val="28"/>
              <w:szCs w:val="20"/>
              <w:lang w:val="en-GB" w:eastAsia="en-US"/>
            </w:rPr>
          </w:rPrChange>
        </w:rPr>
        <w:t xml:space="preserve">Şartnamede belirtilmeyen projedeki (makine tesisatı ile ilgili demir imalatları dahil) tüm demir imalatları detaylarında görüldüğü imal edilecek ve antipas veya sentetik boya ile boyanacaktır. Yapılacak tüm demir kör kasalar, kuranglezler, kapaklar, vb. imalat bu kapsamda değerlendirilecektir. </w:t>
      </w:r>
    </w:p>
    <w:p w:rsidR="00AE2D02" w:rsidRPr="006B778A" w:rsidRDefault="00AE2D02" w:rsidP="00AE2D02">
      <w:pPr>
        <w:jc w:val="both"/>
        <w:rPr>
          <w:b/>
          <w:sz w:val="20"/>
          <w:szCs w:val="20"/>
          <w:rPrChange w:id="2649" w:author="Terminal45" w:date="2016-02-18T16:15:00Z">
            <w:rPr>
              <w:b/>
            </w:rPr>
          </w:rPrChange>
        </w:rPr>
      </w:pPr>
    </w:p>
    <w:p w:rsidR="00AE2D02" w:rsidRPr="006B778A" w:rsidRDefault="00AE2D02" w:rsidP="00115DF5">
      <w:pPr>
        <w:pStyle w:val="Balk1"/>
        <w:numPr>
          <w:ilvl w:val="0"/>
          <w:numId w:val="46"/>
        </w:numPr>
        <w:tabs>
          <w:tab w:val="clear" w:pos="720"/>
          <w:tab w:val="num" w:pos="426"/>
        </w:tabs>
        <w:overflowPunct/>
        <w:autoSpaceDE/>
        <w:autoSpaceDN/>
        <w:adjustRightInd/>
        <w:spacing w:before="0"/>
        <w:ind w:hanging="720"/>
        <w:textAlignment w:val="auto"/>
        <w:rPr>
          <w:rFonts w:ascii="Times New Roman" w:hAnsi="Times New Roman"/>
          <w:bCs/>
          <w:color w:val="000000"/>
          <w:sz w:val="20"/>
          <w:rPrChange w:id="2650" w:author="Terminal45" w:date="2016-02-18T16:15:00Z">
            <w:rPr>
              <w:rFonts w:ascii="Times New Roman" w:hAnsi="Times New Roman"/>
              <w:bCs/>
              <w:color w:val="000000"/>
              <w:sz w:val="24"/>
              <w:szCs w:val="24"/>
            </w:rPr>
          </w:rPrChange>
        </w:rPr>
      </w:pPr>
      <w:r w:rsidRPr="006B778A">
        <w:rPr>
          <w:rFonts w:ascii="Times New Roman" w:hAnsi="Times New Roman"/>
          <w:bCs/>
          <w:color w:val="000000"/>
          <w:sz w:val="20"/>
          <w:rPrChange w:id="2651" w:author="Terminal45" w:date="2016-02-18T16:15:00Z">
            <w:rPr>
              <w:rFonts w:ascii="Times New Roman" w:hAnsi="Times New Roman"/>
              <w:bCs/>
              <w:color w:val="000000"/>
              <w:sz w:val="24"/>
              <w:szCs w:val="24"/>
            </w:rPr>
          </w:rPrChange>
        </w:rPr>
        <w:t>ALTYAPI İŞLERİ</w:t>
      </w:r>
    </w:p>
    <w:p w:rsidR="00AE2D02" w:rsidRPr="006B778A" w:rsidRDefault="00AE2D02" w:rsidP="00AE2D02">
      <w:pPr>
        <w:jc w:val="both"/>
        <w:rPr>
          <w:color w:val="000000"/>
          <w:sz w:val="20"/>
          <w:szCs w:val="20"/>
          <w:rPrChange w:id="2652" w:author="Terminal45" w:date="2016-02-18T16:15:00Z">
            <w:rPr>
              <w:color w:val="000000"/>
            </w:rPr>
          </w:rPrChange>
        </w:rPr>
      </w:pPr>
      <w:r w:rsidRPr="006B778A">
        <w:rPr>
          <w:color w:val="000000"/>
          <w:sz w:val="20"/>
          <w:szCs w:val="20"/>
          <w:rPrChange w:id="2653" w:author="Terminal45" w:date="2016-02-18T16:15:00Z">
            <w:rPr>
              <w:rFonts w:ascii="Arial" w:hAnsi="Arial"/>
              <w:b/>
              <w:color w:val="000000"/>
              <w:kern w:val="28"/>
              <w:sz w:val="28"/>
              <w:szCs w:val="20"/>
              <w:lang w:val="en-GB" w:eastAsia="en-US"/>
            </w:rPr>
          </w:rPrChange>
        </w:rPr>
        <w:tab/>
        <w:t>Yüklenici, işten etkilenecek mevcut yer altı tesislerinin ve diğer maniaların yerlerini tespit etmekten sorumludur. Yer altı tesislerini yerlerinin tespiti için, su, kanalizasyon, elektrik ve telefon hatlarından sorumlu belediye ve diğer ilgili makamlardan gerekli bilgiyi toplamaktan sorumludur. Yüklenici, inşaat faaliyetine başlamadan çok önce bu yer altı tesislerini tespit edecek ve yeraltı tesislerine zarar verme veya servisi aksatma riskini azaltmak için, idarenin de uygun göreceği modern  yer  bulma  cihazlarını  kullanacaktır. Yüklenici halk hizmetlerinin aksatılmasından sorumlu tutulacaktır ve masrafı kendisine ait olmak üzere faaliyetlerinin sebep olacağı herhangi bir zararı, gecikmeksizin tamir edecek ve mevcut tesislerin aksamadan serviste kalmasını sağlayacaktır. Masrafı kendisine ait olmak üzere, işlerin yapımı sırasında karşılaşabileceği bütün kanalizasyon, dren, su boruları ve derelerdeki akımların sürekliliğini sağlayacak, bu ihale kapsamında boru döşemek için açılmış hendeklerde idarenin müsaade etmesi hali hariç hiçbir suyun akımına müsaade etmeyecektir.</w:t>
      </w:r>
    </w:p>
    <w:p w:rsidR="00AE2D02" w:rsidRPr="006B778A" w:rsidRDefault="00AE2D02" w:rsidP="00AE2D02">
      <w:pPr>
        <w:ind w:firstLine="720"/>
        <w:jc w:val="both"/>
        <w:rPr>
          <w:color w:val="000000"/>
          <w:sz w:val="20"/>
          <w:szCs w:val="20"/>
          <w:rPrChange w:id="2654" w:author="Terminal45" w:date="2016-02-18T16:15:00Z">
            <w:rPr>
              <w:color w:val="000000"/>
            </w:rPr>
          </w:rPrChange>
        </w:rPr>
      </w:pPr>
      <w:r w:rsidRPr="006B778A">
        <w:rPr>
          <w:color w:val="000000"/>
          <w:sz w:val="20"/>
          <w:szCs w:val="20"/>
          <w:rPrChange w:id="2655" w:author="Terminal45" w:date="2016-02-18T16:15:00Z">
            <w:rPr>
              <w:rFonts w:ascii="Arial" w:hAnsi="Arial"/>
              <w:b/>
              <w:color w:val="000000"/>
              <w:kern w:val="28"/>
              <w:sz w:val="28"/>
              <w:szCs w:val="20"/>
              <w:lang w:val="en-GB" w:eastAsia="en-US"/>
            </w:rPr>
          </w:rPrChange>
        </w:rPr>
        <w:t>Mevcut bir altyapının aktarılması veya sökülmesi gerekiyorsa, idareye ek maliyet yüklemeksizin ve ilgili makamın oluru alınarak aktarılacak veya sökülecek ve ilk durumundaki gibi tekrar monte edilecek veya onarılacaktır. İdare  tarafından istendiğinde, hendekleri veya diğer kazıları geçen mevcut borular, devamlı (yerinde kalacak) desteklerle (betonarme kiriş gibi) desteklenecektir. Bu destek, mevcut tesisin sahibinin kabul edeceği şekilde ve teknik kurallara uygun olarak yapılacaktır.</w:t>
      </w:r>
    </w:p>
    <w:p w:rsidR="00AE2D02" w:rsidRPr="006B778A" w:rsidRDefault="00AE2D02" w:rsidP="00AE2D02">
      <w:pPr>
        <w:pStyle w:val="Balk1"/>
        <w:rPr>
          <w:rFonts w:ascii="Times New Roman" w:hAnsi="Times New Roman"/>
          <w:bCs/>
          <w:color w:val="000000"/>
          <w:sz w:val="20"/>
          <w:lang w:val="tr-TR"/>
          <w:rPrChange w:id="2656"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657" w:author="Terminal45" w:date="2016-02-18T16:15:00Z">
            <w:rPr>
              <w:rFonts w:ascii="Times New Roman" w:hAnsi="Times New Roman"/>
              <w:bCs/>
              <w:color w:val="000000"/>
              <w:sz w:val="24"/>
              <w:szCs w:val="24"/>
              <w:lang w:val="tr-TR"/>
            </w:rPr>
          </w:rPrChange>
        </w:rPr>
        <w:t>5.1. KAZI</w:t>
      </w:r>
    </w:p>
    <w:p w:rsidR="00AE2D02" w:rsidRPr="006B778A" w:rsidRDefault="00AE2D02" w:rsidP="00AE2D02">
      <w:pPr>
        <w:jc w:val="both"/>
        <w:rPr>
          <w:color w:val="000000"/>
          <w:sz w:val="20"/>
          <w:szCs w:val="20"/>
          <w:rPrChange w:id="2658" w:author="Terminal45" w:date="2016-02-18T16:15:00Z">
            <w:rPr>
              <w:color w:val="000000"/>
            </w:rPr>
          </w:rPrChange>
        </w:rPr>
      </w:pPr>
      <w:r w:rsidRPr="006B778A">
        <w:rPr>
          <w:color w:val="000000"/>
          <w:sz w:val="20"/>
          <w:szCs w:val="20"/>
          <w:rPrChange w:id="2659" w:author="Terminal45" w:date="2016-02-18T16:15:00Z">
            <w:rPr>
              <w:rFonts w:ascii="Arial" w:hAnsi="Arial"/>
              <w:b/>
              <w:color w:val="000000"/>
              <w:kern w:val="28"/>
              <w:sz w:val="28"/>
              <w:szCs w:val="20"/>
              <w:lang w:val="en-GB" w:eastAsia="en-US"/>
            </w:rPr>
          </w:rPrChange>
        </w:rPr>
        <w:tab/>
        <w:t>Mevcut hattın tadilatı ve yeni yapılacak  hatların imalatı ile ilgili ihtiyaç duyulan kazı işleri, uygulama projesine ve teknik şartnamelere uygun olarak ekskavatör, skreyper, buldozer, trankskavatör, beko vesaire gibi makineler ile yapılıp, taşıtlara yükletilip gerekli döküm yerine taşınması, boşaltılması, depo veya dolguya (imla sedde gibi) serilecek veya imalat, inşaat yapıldıktan sonra kazı yerinde kalan boşlukların doldurulması, kazı yeri ile kazılan yerin taban ve yan cidarlarının ve depo veya dolgunun düzeltilmesi yapılacaktır.</w:t>
      </w:r>
    </w:p>
    <w:p w:rsidR="00AE2D02" w:rsidRPr="006B778A" w:rsidRDefault="00AE2D02" w:rsidP="00AE2D02">
      <w:pPr>
        <w:jc w:val="both"/>
        <w:rPr>
          <w:color w:val="000000"/>
          <w:sz w:val="20"/>
          <w:szCs w:val="20"/>
          <w:rPrChange w:id="2660" w:author="Terminal45" w:date="2016-02-18T16:15:00Z">
            <w:rPr>
              <w:color w:val="000000"/>
            </w:rPr>
          </w:rPrChange>
        </w:rPr>
      </w:pPr>
      <w:r w:rsidRPr="006B778A">
        <w:rPr>
          <w:color w:val="000000"/>
          <w:sz w:val="20"/>
          <w:szCs w:val="20"/>
          <w:rPrChange w:id="2661" w:author="Terminal45" w:date="2016-02-18T16:15:00Z">
            <w:rPr>
              <w:rFonts w:ascii="Arial" w:hAnsi="Arial"/>
              <w:b/>
              <w:color w:val="000000"/>
              <w:kern w:val="28"/>
              <w:sz w:val="28"/>
              <w:szCs w:val="20"/>
              <w:lang w:val="en-GB" w:eastAsia="en-US"/>
            </w:rPr>
          </w:rPrChange>
        </w:rPr>
        <w:lastRenderedPageBreak/>
        <w:tab/>
        <w:t>Boru döşenmesi işi öncesinde gerekenden daha fazla uzunlukta hendek açılmayacaktır. İnşaat halindeki herhangi bir aplikasyon hattında azami açık hendek uzunluğu 50m olacaktır. Kazıdan çıkan geri dolguda kullanılması uygun olmayan toprak, hendek kazısı boyunca öbeklenmesine fırsat verilmeden derhal saha dışına taşınacaktır. Yüklenici, dolgu işinde kullanacağı hendekten çıkan kazı toprağını hendek kenarından en az 60cm uzakta istifleyecektir. Bu istiflemede sağanak ve taşkın durumları gözönünde tutulacaktır. Boru hendeklerinin kazısı, boru yerleştirmesinin, bağlantısının ve yataklanmasmın layıkıyla yapılması için elverişli çalışma alanı temin edilecek genişlikte yapılacaktır. Bununla birlikte, döşeli boru ve her bir hendek duvarı arasında kalan müsaade edilebilir asgari yan duvar açıklığı boru çapına bağlı olarak belirlenecek ve asgari 200 mm. olacaktır.</w:t>
      </w:r>
    </w:p>
    <w:p w:rsidR="00AE2D02" w:rsidRPr="006B778A" w:rsidRDefault="00AE2D02" w:rsidP="00AE2D02">
      <w:pPr>
        <w:jc w:val="both"/>
        <w:rPr>
          <w:color w:val="000000"/>
          <w:sz w:val="20"/>
          <w:szCs w:val="20"/>
          <w:rPrChange w:id="2662" w:author="Terminal45" w:date="2016-02-18T16:15:00Z">
            <w:rPr>
              <w:color w:val="000000"/>
            </w:rPr>
          </w:rPrChange>
        </w:rPr>
      </w:pPr>
      <w:r w:rsidRPr="006B778A">
        <w:rPr>
          <w:color w:val="000000"/>
          <w:sz w:val="20"/>
          <w:szCs w:val="20"/>
          <w:rPrChange w:id="2663" w:author="Terminal45" w:date="2016-02-18T16:15:00Z">
            <w:rPr>
              <w:rFonts w:ascii="Arial" w:hAnsi="Arial"/>
              <w:b/>
              <w:color w:val="000000"/>
              <w:kern w:val="28"/>
              <w:sz w:val="28"/>
              <w:szCs w:val="20"/>
              <w:lang w:val="en-GB" w:eastAsia="en-US"/>
            </w:rPr>
          </w:rPrChange>
        </w:rPr>
        <w:tab/>
        <w:t xml:space="preserve">Güzergah, Kırmızı Kot ve Minimum Örtü; Her bir hendek veya kanala ait güzergah ile kırmızı kot ve benzeri ölçülerin saptanıp belirlenmesinde röper noktalarından yararlanılacaktır. Yatay ve düşey güzergah ile bununla bağlantılı olarak kullanılan maksimum boru sehim ve sapmalar, boru yerleştirilmesini ele alan şartname kısmındaki koşullara uygun olacaktır. </w:t>
      </w:r>
    </w:p>
    <w:p w:rsidR="00AE2D02" w:rsidRPr="006B778A" w:rsidRDefault="00AE2D02" w:rsidP="00AE2D02">
      <w:pPr>
        <w:jc w:val="both"/>
        <w:rPr>
          <w:color w:val="000000"/>
          <w:sz w:val="20"/>
          <w:szCs w:val="20"/>
          <w:rPrChange w:id="2664" w:author="Terminal45" w:date="2016-02-18T16:15:00Z">
            <w:rPr>
              <w:color w:val="000000"/>
            </w:rPr>
          </w:rPrChange>
        </w:rPr>
      </w:pPr>
      <w:r w:rsidRPr="006B778A">
        <w:rPr>
          <w:color w:val="000000"/>
          <w:sz w:val="20"/>
          <w:szCs w:val="20"/>
          <w:rPrChange w:id="2665" w:author="Terminal45" w:date="2016-02-18T16:15:00Z">
            <w:rPr>
              <w:rFonts w:ascii="Arial" w:hAnsi="Arial"/>
              <w:b/>
              <w:color w:val="000000"/>
              <w:kern w:val="28"/>
              <w:sz w:val="28"/>
              <w:szCs w:val="20"/>
              <w:lang w:val="en-GB" w:eastAsia="en-US"/>
            </w:rPr>
          </w:rPrChange>
        </w:rPr>
        <w:tab/>
        <w:t>Mekanik Kazı; Kazı yapmak için kullanılacak mekanik ekipman, sert zeminlerde hendek tabanının düzgün ve sabit seviyede kazılmasına, hendek genişliğinin sabit tutulmasına, boru tabanına kadar düzgün ve dik açılmasına elverecek tip, kapasite ve yapıda olacaktır. Ayrıca kazı ekseni düzgün hizalanacak, böylece borular düzgün hizada döşendikten sonra boruların her iki tarafında boru ile hendek duvarı arasında elverişli ve sabit bir açıklık elde edilecektir. Hendek duvarlarının açıklık yaratmak için alttan kazılarak açılmasına izin verilmeyecektir.</w:t>
      </w:r>
    </w:p>
    <w:p w:rsidR="00AE2D02" w:rsidRPr="006B778A" w:rsidRDefault="00AE2D02" w:rsidP="00AE2D02">
      <w:pPr>
        <w:jc w:val="both"/>
        <w:rPr>
          <w:color w:val="000000"/>
          <w:sz w:val="20"/>
          <w:szCs w:val="20"/>
          <w:rPrChange w:id="2666" w:author="Terminal45" w:date="2016-02-18T16:15:00Z">
            <w:rPr>
              <w:color w:val="000000"/>
            </w:rPr>
          </w:rPrChange>
        </w:rPr>
      </w:pPr>
      <w:r w:rsidRPr="006B778A">
        <w:rPr>
          <w:color w:val="000000"/>
          <w:sz w:val="20"/>
          <w:szCs w:val="20"/>
          <w:rPrChange w:id="2667" w:author="Terminal45" w:date="2016-02-18T16:15:00Z">
            <w:rPr>
              <w:rFonts w:ascii="Arial" w:hAnsi="Arial"/>
              <w:b/>
              <w:color w:val="000000"/>
              <w:kern w:val="28"/>
              <w:sz w:val="28"/>
              <w:szCs w:val="20"/>
              <w:lang w:val="en-GB" w:eastAsia="en-US"/>
            </w:rPr>
          </w:rPrChange>
        </w:rPr>
        <w:tab/>
        <w:t xml:space="preserve">Boru Alt Kotu Altında Kazı; Aksi belirtilmediği sürece, projelerde gösterildiği şekilde granüler yatak malzemesi teşkil etmek için, hendeklerin kazısı boru alt taban kotundan aşağıda yapılacaktır. </w:t>
      </w:r>
    </w:p>
    <w:p w:rsidR="00AE2D02" w:rsidRPr="006B778A" w:rsidRDefault="00AE2D02" w:rsidP="00AE2D02">
      <w:pPr>
        <w:jc w:val="both"/>
        <w:rPr>
          <w:color w:val="000000"/>
          <w:sz w:val="20"/>
          <w:szCs w:val="20"/>
          <w:rPrChange w:id="2668" w:author="Terminal45" w:date="2016-02-18T16:15:00Z">
            <w:rPr>
              <w:color w:val="000000"/>
            </w:rPr>
          </w:rPrChange>
        </w:rPr>
      </w:pPr>
      <w:r w:rsidRPr="006B778A">
        <w:rPr>
          <w:color w:val="000000"/>
          <w:sz w:val="20"/>
          <w:szCs w:val="20"/>
          <w:rPrChange w:id="2669" w:author="Terminal45" w:date="2016-02-18T16:15:00Z">
            <w:rPr>
              <w:rFonts w:ascii="Arial" w:hAnsi="Arial"/>
              <w:b/>
              <w:color w:val="000000"/>
              <w:kern w:val="28"/>
              <w:sz w:val="28"/>
              <w:szCs w:val="20"/>
              <w:lang w:val="en-GB" w:eastAsia="en-US"/>
            </w:rPr>
          </w:rPrChange>
        </w:rPr>
        <w:t xml:space="preserve">Hendeklerde Yapay Temeller; Uygun ya da stabil olmayan zeminlerde hendek kazısı öngörülen kotun altına indirilecek, uygun malzeme kullanılarak doldurulacak ve normal hendek tabanı kotuna getirilecektir. </w:t>
      </w:r>
    </w:p>
    <w:p w:rsidR="00AE2D02" w:rsidRPr="006B778A" w:rsidRDefault="00AE2D02" w:rsidP="00AE2D02">
      <w:pPr>
        <w:jc w:val="both"/>
        <w:rPr>
          <w:color w:val="000000"/>
          <w:sz w:val="20"/>
          <w:szCs w:val="20"/>
          <w:rPrChange w:id="2670" w:author="Terminal45" w:date="2016-02-18T16:15:00Z">
            <w:rPr>
              <w:color w:val="000000"/>
            </w:rPr>
          </w:rPrChange>
        </w:rPr>
      </w:pPr>
      <w:r w:rsidRPr="006B778A">
        <w:rPr>
          <w:color w:val="000000"/>
          <w:sz w:val="20"/>
          <w:szCs w:val="20"/>
          <w:rPrChange w:id="2671" w:author="Terminal45" w:date="2016-02-18T16:15:00Z">
            <w:rPr>
              <w:rFonts w:ascii="Arial" w:hAnsi="Arial"/>
              <w:b/>
              <w:color w:val="000000"/>
              <w:kern w:val="28"/>
              <w:sz w:val="28"/>
              <w:szCs w:val="20"/>
              <w:lang w:val="en-GB" w:eastAsia="en-US"/>
            </w:rPr>
          </w:rPrChange>
        </w:rPr>
        <w:tab/>
        <w:t>Boru Baş Bağlantıları; Boru döşenmesinde kullanılan araç-gereç ve yöntemler için uygun boşluk temin edilecektir. Boru baş bağlantılarında muflar için boşluk açılacak ve bağlantı sırasında, hendek tabanı, hendek duvarları veya granüler yataklama ile temas halinde olmayacaktır.</w:t>
      </w:r>
    </w:p>
    <w:p w:rsidR="00AE2D02" w:rsidRPr="006B778A" w:rsidRDefault="00AE2D02" w:rsidP="00AE2D02">
      <w:pPr>
        <w:jc w:val="both"/>
        <w:rPr>
          <w:color w:val="000000"/>
          <w:sz w:val="20"/>
          <w:szCs w:val="20"/>
          <w:rPrChange w:id="2672" w:author="Terminal45" w:date="2016-02-18T16:15:00Z">
            <w:rPr>
              <w:color w:val="000000"/>
            </w:rPr>
          </w:rPrChange>
        </w:rPr>
      </w:pPr>
      <w:r w:rsidRPr="006B778A">
        <w:rPr>
          <w:color w:val="000000"/>
          <w:sz w:val="20"/>
          <w:szCs w:val="20"/>
          <w:rPrChange w:id="2673" w:author="Terminal45" w:date="2016-02-18T16:15:00Z">
            <w:rPr>
              <w:rFonts w:ascii="Arial" w:hAnsi="Arial"/>
              <w:b/>
              <w:color w:val="000000"/>
              <w:kern w:val="28"/>
              <w:sz w:val="28"/>
              <w:szCs w:val="20"/>
              <w:lang w:val="en-GB" w:eastAsia="en-US"/>
            </w:rPr>
          </w:rPrChange>
        </w:rPr>
        <w:tab/>
        <w:t>Yüklenici kazıya başlamadan önce verilen yol projesine göre tüm yolları kapsayan kazı planını, yolların kesitlerini ve hesaplarını idarenin onayına sunacaktır. Kazı planı idare tarafından onaylandıktan sonra, yol kazı planı dahilindeki yerlerde üst toprak sıyrılacak ve idare  tarafından talimat verilmesi halinde saha içinde uygun bir yerde depolanacaktır. Yüklenici depolanmış bitkisel toprağı teknik şartnamelerinde belirtildiği şekilde tesviye ve peyzaj işlerinde kullanacaktır. Yüklenici tüm yol kazılarını çizimlere uygun, verilen kot ve boyutlara göre yapacaktır. Yapılan tüm işler şartnamelere, standart ve normlara uygun ve idareyi tatmin edecek seviyede olacaktır.</w:t>
      </w:r>
    </w:p>
    <w:p w:rsidR="00AE2D02" w:rsidRPr="006B778A" w:rsidRDefault="00AE2D02" w:rsidP="00AE2D02">
      <w:pPr>
        <w:jc w:val="both"/>
        <w:rPr>
          <w:color w:val="000000"/>
          <w:sz w:val="20"/>
          <w:szCs w:val="20"/>
          <w:rPrChange w:id="2674" w:author="Terminal45" w:date="2016-02-18T16:15:00Z">
            <w:rPr>
              <w:color w:val="000000"/>
            </w:rPr>
          </w:rPrChange>
        </w:rPr>
      </w:pPr>
      <w:r w:rsidRPr="006B778A">
        <w:rPr>
          <w:color w:val="000000"/>
          <w:sz w:val="20"/>
          <w:szCs w:val="20"/>
          <w:rPrChange w:id="2675" w:author="Terminal45" w:date="2016-02-18T16:15:00Z">
            <w:rPr>
              <w:rFonts w:ascii="Arial" w:hAnsi="Arial"/>
              <w:b/>
              <w:color w:val="000000"/>
              <w:kern w:val="28"/>
              <w:sz w:val="28"/>
              <w:szCs w:val="20"/>
              <w:lang w:val="en-GB" w:eastAsia="en-US"/>
            </w:rPr>
          </w:rPrChange>
        </w:rPr>
        <w:tab/>
        <w:t>Kazılar, pratik ve minimum mertebede kalacak şekilde yapılacak, maksimum genişlikleri projelerde gösterilen boyutlara uygun olacaktır. Kazı sırasında uygun olmayan bir tabakaya rastlandığında, Yüklenici bunu idarenin isteklerine uygun olarak kazarak, sahadan uzaklaştıracaktır. Aksi belirtilmedikçe veya idarenin isteği doğrultusunda yüklenici kazıyı onaylanmış dolgu malzemesi ile dolduracaktır. Yüklenici idarenin istekleri doğrultusunda, yol kazılarını kuru şartlarda yapmak için gerekli önlemleri alacak ve yol kazılarındaki suyu tahliye edecektir. Yüklenici kazıdan önce, kazı bölgesinde bulunan altyapı tesisleri için gerekli bilgileri ilgili kurumlardan alacak ve bu tesisleri koruyacaktır. Patlama veya patlayıcı maddelerle kazı yapılmasına müsaade edilmeyecektir.</w:t>
      </w:r>
    </w:p>
    <w:p w:rsidR="00AE2D02" w:rsidRPr="006B778A" w:rsidRDefault="00AE2D02" w:rsidP="00AE2D02">
      <w:pPr>
        <w:pStyle w:val="Balk1"/>
        <w:rPr>
          <w:rFonts w:ascii="Times New Roman" w:hAnsi="Times New Roman"/>
          <w:bCs/>
          <w:color w:val="000000"/>
          <w:sz w:val="20"/>
          <w:lang w:val="tr-TR"/>
          <w:rPrChange w:id="2676"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677" w:author="Terminal45" w:date="2016-02-18T16:15:00Z">
            <w:rPr>
              <w:rFonts w:ascii="Times New Roman" w:hAnsi="Times New Roman"/>
              <w:bCs/>
              <w:color w:val="000000"/>
              <w:sz w:val="24"/>
              <w:szCs w:val="24"/>
              <w:lang w:val="tr-TR"/>
            </w:rPr>
          </w:rPrChange>
        </w:rPr>
        <w:t>5.2. BİNA TEMEL DRENAJI İÇİN DRENFLEKS DÖŞENMESİ</w:t>
      </w:r>
    </w:p>
    <w:p w:rsidR="00AE2D02" w:rsidRPr="006B778A" w:rsidRDefault="00AE2D02" w:rsidP="00AE2D02">
      <w:pPr>
        <w:shd w:val="clear" w:color="auto" w:fill="FFFFFF"/>
        <w:autoSpaceDE w:val="0"/>
        <w:autoSpaceDN w:val="0"/>
        <w:adjustRightInd w:val="0"/>
        <w:jc w:val="both"/>
        <w:rPr>
          <w:color w:val="000000"/>
          <w:sz w:val="20"/>
          <w:szCs w:val="20"/>
          <w:rPrChange w:id="2678" w:author="Terminal45" w:date="2016-02-18T16:15:00Z">
            <w:rPr>
              <w:color w:val="000000"/>
            </w:rPr>
          </w:rPrChange>
        </w:rPr>
      </w:pPr>
      <w:r w:rsidRPr="006B778A">
        <w:rPr>
          <w:color w:val="000000"/>
          <w:sz w:val="20"/>
          <w:szCs w:val="20"/>
          <w:rPrChange w:id="2679" w:author="Terminal45" w:date="2016-02-18T16:15:00Z">
            <w:rPr>
              <w:rFonts w:ascii="Arial" w:hAnsi="Arial"/>
              <w:b/>
              <w:color w:val="000000"/>
              <w:kern w:val="28"/>
              <w:sz w:val="28"/>
              <w:szCs w:val="20"/>
              <w:lang w:val="en-GB" w:eastAsia="en-US"/>
            </w:rPr>
          </w:rPrChange>
        </w:rPr>
        <w:tab/>
        <w:t>Yüklenici tüm kullanacağı malzemeleri idareye onay için sunacaktır. Ayrıca yapılacak işin kalite ve yapısını gösteren örnekleri işe başlamadan önce hazırlayacaktır. Kullanılacak Drenfleks; DIN 4262, çap 200mm, yarı kesitte delikli, delik çapı 1.6mm olacaktır. Drenfleksler hiçbir zaman toprak, çamur vb ile temas etmeyecektir</w:t>
      </w:r>
      <w:r w:rsidRPr="006B778A">
        <w:rPr>
          <w:b/>
          <w:color w:val="000000"/>
          <w:sz w:val="20"/>
          <w:szCs w:val="20"/>
          <w:rPrChange w:id="2680" w:author="Terminal45" w:date="2016-02-18T16:15:00Z">
            <w:rPr>
              <w:rFonts w:ascii="Arial" w:hAnsi="Arial"/>
              <w:b/>
              <w:color w:val="000000"/>
              <w:kern w:val="28"/>
              <w:sz w:val="28"/>
              <w:szCs w:val="20"/>
              <w:lang w:val="en-GB" w:eastAsia="en-US"/>
            </w:rPr>
          </w:rPrChange>
        </w:rPr>
        <w:t>.</w:t>
      </w:r>
      <w:r w:rsidRPr="006B778A">
        <w:rPr>
          <w:b/>
          <w:sz w:val="20"/>
          <w:szCs w:val="20"/>
          <w:rPrChange w:id="2681" w:author="Terminal45" w:date="2016-02-18T16:15:00Z">
            <w:rPr>
              <w:rFonts w:ascii="Arial" w:hAnsi="Arial"/>
              <w:b/>
              <w:kern w:val="28"/>
              <w:sz w:val="28"/>
              <w:szCs w:val="20"/>
              <w:lang w:val="en-GB" w:eastAsia="en-US"/>
            </w:rPr>
          </w:rPrChange>
        </w:rPr>
        <w:t xml:space="preserve"> </w:t>
      </w:r>
      <w:r w:rsidRPr="006B778A">
        <w:rPr>
          <w:b/>
          <w:color w:val="000000"/>
          <w:sz w:val="20"/>
          <w:szCs w:val="20"/>
          <w:rPrChange w:id="2682" w:author="Terminal45" w:date="2016-02-18T16:15:00Z">
            <w:rPr>
              <w:rFonts w:ascii="Arial" w:hAnsi="Arial"/>
              <w:b/>
              <w:color w:val="000000"/>
              <w:kern w:val="28"/>
              <w:sz w:val="28"/>
              <w:szCs w:val="20"/>
              <w:lang w:val="en-GB" w:eastAsia="en-US"/>
            </w:rPr>
          </w:rPrChange>
        </w:rPr>
        <w:t>Filtre malzemesi</w:t>
      </w:r>
      <w:r w:rsidRPr="006B778A">
        <w:rPr>
          <w:color w:val="000000"/>
          <w:sz w:val="20"/>
          <w:szCs w:val="20"/>
          <w:rPrChange w:id="2683" w:author="Terminal45" w:date="2016-02-18T16:15:00Z">
            <w:rPr>
              <w:rFonts w:ascii="Arial" w:hAnsi="Arial"/>
              <w:b/>
              <w:color w:val="000000"/>
              <w:kern w:val="28"/>
              <w:sz w:val="28"/>
              <w:szCs w:val="20"/>
              <w:lang w:val="en-GB" w:eastAsia="en-US"/>
            </w:rPr>
          </w:rPrChange>
        </w:rPr>
        <w:t xml:space="preserve"> </w:t>
      </w:r>
      <w:r w:rsidRPr="006B778A">
        <w:rPr>
          <w:b/>
          <w:color w:val="000000"/>
          <w:sz w:val="20"/>
          <w:szCs w:val="20"/>
          <w:rPrChange w:id="2684" w:author="Terminal45" w:date="2016-02-18T16:15:00Z">
            <w:rPr>
              <w:rFonts w:ascii="Arial" w:hAnsi="Arial"/>
              <w:b/>
              <w:color w:val="000000"/>
              <w:kern w:val="28"/>
              <w:sz w:val="28"/>
              <w:szCs w:val="20"/>
              <w:lang w:val="en-GB" w:eastAsia="en-US"/>
            </w:rPr>
          </w:rPrChange>
        </w:rPr>
        <w:t>olarak yıkanmış 15-30 dere çakılı veya kırma taş kullanılacaktır</w:t>
      </w:r>
      <w:r w:rsidRPr="006B778A">
        <w:rPr>
          <w:color w:val="000000"/>
          <w:sz w:val="20"/>
          <w:szCs w:val="20"/>
          <w:rPrChange w:id="2685" w:author="Terminal45" w:date="2016-02-18T16:15:00Z">
            <w:rPr>
              <w:rFonts w:ascii="Arial" w:hAnsi="Arial"/>
              <w:b/>
              <w:color w:val="000000"/>
              <w:kern w:val="28"/>
              <w:sz w:val="28"/>
              <w:szCs w:val="20"/>
              <w:lang w:val="en-GB" w:eastAsia="en-US"/>
            </w:rPr>
          </w:rPrChange>
        </w:rPr>
        <w:t xml:space="preserve">. Drenajı yapılacak bina çevrelerinde, projelerde gösterilen veya idarece belirlenen kot, derinlik ve eğimde boru hendeği teknik şartnamelerdeki prensipler çerçevesinde hazırlanacaktır. Hendek tabanına 10cm’den az olmamak üzere yıkanmış tabii kum serilerek üzerine drenfleks imalatçı tavsiyelerine ve uyarılarına uygun olarak ve borunun deliksiz yarısı alta gelecek şekilde döşenecektir. Kotunda ve meyilinde düzgün şekilde döşenen boruların etrafına orta aksa kadar kum doldurularak boru sabitlenecektir. Boru üstüne, etrafına projelerde gösterildiği şekilde ancak 30cm’den az olmayacak şekilde gradasyonda </w:t>
      </w:r>
      <w:r w:rsidRPr="006B778A">
        <w:rPr>
          <w:b/>
          <w:color w:val="000000"/>
          <w:sz w:val="20"/>
          <w:szCs w:val="20"/>
          <w:rPrChange w:id="2686" w:author="Terminal45" w:date="2016-02-18T16:15:00Z">
            <w:rPr>
              <w:rFonts w:ascii="Arial" w:hAnsi="Arial"/>
              <w:b/>
              <w:color w:val="000000"/>
              <w:kern w:val="28"/>
              <w:sz w:val="28"/>
              <w:szCs w:val="20"/>
              <w:lang w:val="en-GB" w:eastAsia="en-US"/>
            </w:rPr>
          </w:rPrChange>
        </w:rPr>
        <w:t>15-30 dere çakılı veya kırmataş</w:t>
      </w:r>
      <w:r w:rsidRPr="006B778A">
        <w:rPr>
          <w:color w:val="000000"/>
          <w:sz w:val="20"/>
          <w:szCs w:val="20"/>
          <w:rPrChange w:id="2687" w:author="Terminal45" w:date="2016-02-18T16:15:00Z">
            <w:rPr>
              <w:rFonts w:ascii="Arial" w:hAnsi="Arial"/>
              <w:b/>
              <w:color w:val="000000"/>
              <w:kern w:val="28"/>
              <w:sz w:val="28"/>
              <w:szCs w:val="20"/>
              <w:lang w:val="en-GB" w:eastAsia="en-US"/>
            </w:rPr>
          </w:rPrChange>
        </w:rPr>
        <w:t xml:space="preserve"> serilecektir. Bu tabaka üzerine, projelerde gösterilen kalınlıkta ancak 30cm’den az olmamak üzere kum serilecektir. Bu tabakanın üzeri şartnamesinde ve projesinde açıklandığı gibi, idarenin uygun dışarıdan getirilen granüler malzeme ile doldurulacaktır. Drenflex boruları, projelerde gösterilen yerlerde ve proje detaylarına uygun rögarlara bağlanacaktır. </w:t>
      </w:r>
    </w:p>
    <w:p w:rsidR="00AE2D02" w:rsidRPr="006B778A" w:rsidRDefault="00AE2D02" w:rsidP="00AE2D02">
      <w:pPr>
        <w:pStyle w:val="Balk1"/>
        <w:rPr>
          <w:rFonts w:ascii="Times New Roman" w:hAnsi="Times New Roman"/>
          <w:bCs/>
          <w:color w:val="000000"/>
          <w:sz w:val="20"/>
          <w:lang w:val="tr-TR"/>
          <w:rPrChange w:id="2688" w:author="Terminal45" w:date="2016-02-18T16:15:00Z">
            <w:rPr>
              <w:rFonts w:ascii="Times New Roman" w:hAnsi="Times New Roman"/>
              <w:bCs/>
              <w:color w:val="000000"/>
              <w:sz w:val="24"/>
              <w:szCs w:val="24"/>
              <w:lang w:val="tr-TR"/>
            </w:rPr>
          </w:rPrChange>
        </w:rPr>
      </w:pPr>
      <w:r w:rsidRPr="006B778A">
        <w:rPr>
          <w:rFonts w:ascii="Times New Roman" w:hAnsi="Times New Roman"/>
          <w:bCs/>
          <w:color w:val="000000"/>
          <w:sz w:val="20"/>
          <w:lang w:val="tr-TR"/>
          <w:rPrChange w:id="2689" w:author="Terminal45" w:date="2016-02-18T16:15:00Z">
            <w:rPr>
              <w:rFonts w:ascii="Times New Roman" w:hAnsi="Times New Roman"/>
              <w:bCs/>
              <w:color w:val="000000"/>
              <w:sz w:val="24"/>
              <w:szCs w:val="24"/>
              <w:lang w:val="tr-TR"/>
            </w:rPr>
          </w:rPrChange>
        </w:rPr>
        <w:t>5.3. KANALİZASYON VE YAĞMUR</w:t>
      </w:r>
      <w:r w:rsidR="009F6180" w:rsidRPr="006B778A">
        <w:rPr>
          <w:rFonts w:ascii="Times New Roman" w:hAnsi="Times New Roman"/>
          <w:bCs/>
          <w:color w:val="000000"/>
          <w:sz w:val="20"/>
          <w:lang w:val="tr-TR"/>
          <w:rPrChange w:id="2690" w:author="Terminal45" w:date="2016-02-18T16:15:00Z">
            <w:rPr>
              <w:rFonts w:ascii="Times New Roman" w:hAnsi="Times New Roman"/>
              <w:bCs/>
              <w:color w:val="000000"/>
              <w:sz w:val="24"/>
              <w:szCs w:val="24"/>
              <w:lang w:val="tr-TR"/>
            </w:rPr>
          </w:rPrChange>
        </w:rPr>
        <w:t xml:space="preserve"> </w:t>
      </w:r>
      <w:r w:rsidRPr="006B778A">
        <w:rPr>
          <w:rFonts w:ascii="Times New Roman" w:hAnsi="Times New Roman"/>
          <w:bCs/>
          <w:color w:val="000000"/>
          <w:sz w:val="20"/>
          <w:lang w:val="tr-TR"/>
          <w:rPrChange w:id="2691" w:author="Terminal45" w:date="2016-02-18T16:15:00Z">
            <w:rPr>
              <w:rFonts w:ascii="Times New Roman" w:hAnsi="Times New Roman"/>
              <w:bCs/>
              <w:color w:val="000000"/>
              <w:sz w:val="24"/>
              <w:szCs w:val="24"/>
              <w:lang w:val="tr-TR"/>
            </w:rPr>
          </w:rPrChange>
        </w:rPr>
        <w:t xml:space="preserve">SUYU İNŞAATI </w:t>
      </w:r>
    </w:p>
    <w:p w:rsidR="00AE2D02" w:rsidRPr="006B778A" w:rsidRDefault="00AE2D02" w:rsidP="00AE2D02">
      <w:pPr>
        <w:jc w:val="both"/>
        <w:rPr>
          <w:b/>
          <w:sz w:val="20"/>
          <w:szCs w:val="20"/>
          <w:rPrChange w:id="2692" w:author="Terminal45" w:date="2016-02-18T16:15:00Z">
            <w:rPr>
              <w:b/>
            </w:rPr>
          </w:rPrChange>
        </w:rPr>
      </w:pPr>
      <w:r w:rsidRPr="006B778A">
        <w:rPr>
          <w:sz w:val="20"/>
          <w:szCs w:val="20"/>
          <w:rPrChange w:id="2693" w:author="Terminal45" w:date="2016-02-18T16:15:00Z">
            <w:rPr>
              <w:rFonts w:ascii="Arial" w:hAnsi="Arial"/>
              <w:b/>
              <w:kern w:val="28"/>
              <w:sz w:val="28"/>
              <w:szCs w:val="20"/>
              <w:lang w:val="en-GB" w:eastAsia="en-US"/>
            </w:rPr>
          </w:rPrChange>
        </w:rPr>
        <w:tab/>
        <w:t xml:space="preserve">Kanalizasyon ve yağmur suyu hattı, mevcut sisteme entegre edilecek, pozu tanımına göre korige boruları ile mevcut kanalizasyon hatlarına iletilecektir. Yeni ilave edilecek borulara gerekli meyil verilecektir. Bina etrafında tesisat projelerinde belirtilen yerlerdeki parsel bacaları ile toplanan kanalizasyon ve yağmursuyu hattı minimum 1/300 eğimle ve mevcut kanala girinceye </w:t>
      </w:r>
      <w:r w:rsidRPr="006B778A">
        <w:rPr>
          <w:b/>
          <w:sz w:val="20"/>
          <w:szCs w:val="20"/>
          <w:rPrChange w:id="2694" w:author="Terminal45" w:date="2016-02-18T16:15:00Z">
            <w:rPr>
              <w:rFonts w:ascii="Arial" w:hAnsi="Arial"/>
              <w:b/>
              <w:kern w:val="28"/>
              <w:sz w:val="28"/>
              <w:szCs w:val="20"/>
              <w:lang w:val="en-GB" w:eastAsia="en-US"/>
            </w:rPr>
          </w:rPrChange>
        </w:rPr>
        <w:t>koruge borular</w:t>
      </w:r>
      <w:r w:rsidRPr="006B778A">
        <w:rPr>
          <w:sz w:val="20"/>
          <w:szCs w:val="20"/>
          <w:rPrChange w:id="2695" w:author="Terminal45" w:date="2016-02-18T16:15:00Z">
            <w:rPr>
              <w:rFonts w:ascii="Arial" w:hAnsi="Arial"/>
              <w:b/>
              <w:kern w:val="28"/>
              <w:sz w:val="28"/>
              <w:szCs w:val="20"/>
              <w:lang w:val="en-GB" w:eastAsia="en-US"/>
            </w:rPr>
          </w:rPrChange>
        </w:rPr>
        <w:t xml:space="preserve"> ile tesis edilecektir. </w:t>
      </w:r>
      <w:r w:rsidRPr="006B778A">
        <w:rPr>
          <w:b/>
          <w:sz w:val="20"/>
          <w:szCs w:val="20"/>
          <w:rPrChange w:id="2696" w:author="Terminal45" w:date="2016-02-18T16:15:00Z">
            <w:rPr>
              <w:rFonts w:ascii="Arial" w:hAnsi="Arial"/>
              <w:b/>
              <w:kern w:val="28"/>
              <w:sz w:val="28"/>
              <w:szCs w:val="20"/>
              <w:lang w:val="en-GB" w:eastAsia="en-US"/>
            </w:rPr>
          </w:rPrChange>
        </w:rPr>
        <w:t>Yastıklama ve gömleklemeler taş tozu ile yapılacak üzeri kırmataş dolgu malzemesi ile doldurulacaktır.</w:t>
      </w:r>
    </w:p>
    <w:p w:rsidR="00AE2D02" w:rsidRPr="006B778A" w:rsidRDefault="00AE2D02" w:rsidP="00AE2D02">
      <w:pPr>
        <w:jc w:val="both"/>
        <w:rPr>
          <w:sz w:val="20"/>
          <w:szCs w:val="20"/>
          <w:rPrChange w:id="2697" w:author="Terminal45" w:date="2016-02-18T16:15:00Z">
            <w:rPr/>
          </w:rPrChange>
        </w:rPr>
      </w:pPr>
    </w:p>
    <w:p w:rsidR="00AE2D02" w:rsidRPr="006B778A" w:rsidRDefault="00AE2D02" w:rsidP="00AE2D02">
      <w:pPr>
        <w:shd w:val="clear" w:color="auto" w:fill="FFFFFF"/>
        <w:autoSpaceDE w:val="0"/>
        <w:autoSpaceDN w:val="0"/>
        <w:adjustRightInd w:val="0"/>
        <w:jc w:val="both"/>
        <w:rPr>
          <w:color w:val="000000"/>
          <w:sz w:val="20"/>
          <w:szCs w:val="20"/>
          <w:lang w:val="it-IT"/>
          <w:rPrChange w:id="2698" w:author="Terminal45" w:date="2016-02-18T16:15:00Z">
            <w:rPr>
              <w:color w:val="000000"/>
              <w:lang w:val="it-IT"/>
            </w:rPr>
          </w:rPrChange>
        </w:rPr>
      </w:pPr>
      <w:r w:rsidRPr="006B778A">
        <w:rPr>
          <w:color w:val="000000"/>
          <w:sz w:val="20"/>
          <w:szCs w:val="20"/>
          <w:lang w:val="it-IT"/>
          <w:rPrChange w:id="2699" w:author="Terminal45" w:date="2016-02-18T16:15:00Z">
            <w:rPr>
              <w:rFonts w:ascii="Arial" w:hAnsi="Arial"/>
              <w:b/>
              <w:color w:val="000000"/>
              <w:kern w:val="28"/>
              <w:sz w:val="28"/>
              <w:szCs w:val="20"/>
              <w:lang w:val="it-IT" w:eastAsia="en-US"/>
            </w:rPr>
          </w:rPrChange>
        </w:rPr>
        <w:tab/>
        <w:t xml:space="preserve">İmalat projeleri ve kullanılacak malzeme ve fltingler onaylanmadan hiçbir malzeme şantiyeye sevk edilmeyecektir. </w:t>
      </w:r>
      <w:r w:rsidRPr="006B778A">
        <w:rPr>
          <w:bCs/>
          <w:color w:val="000000"/>
          <w:sz w:val="20"/>
          <w:szCs w:val="20"/>
          <w:lang w:val="it-IT"/>
          <w:rPrChange w:id="2700" w:author="Terminal45" w:date="2016-02-18T16:15:00Z">
            <w:rPr>
              <w:rFonts w:ascii="Arial" w:hAnsi="Arial"/>
              <w:b/>
              <w:bCs/>
              <w:color w:val="000000"/>
              <w:kern w:val="28"/>
              <w:sz w:val="28"/>
              <w:szCs w:val="20"/>
              <w:lang w:val="it-IT" w:eastAsia="en-US"/>
            </w:rPr>
          </w:rPrChange>
        </w:rPr>
        <w:t xml:space="preserve">Atık su kanalizasyon sistemi ile toplanarak, Başkent OSB atık su şebekesine bağlanacaktır. Muayene </w:t>
      </w:r>
      <w:r w:rsidRPr="006B778A">
        <w:rPr>
          <w:bCs/>
          <w:color w:val="000000"/>
          <w:sz w:val="20"/>
          <w:szCs w:val="20"/>
          <w:lang w:val="it-IT"/>
          <w:rPrChange w:id="2701" w:author="Terminal45" w:date="2016-02-18T16:15:00Z">
            <w:rPr>
              <w:rFonts w:ascii="Arial" w:hAnsi="Arial"/>
              <w:b/>
              <w:bCs/>
              <w:color w:val="000000"/>
              <w:kern w:val="28"/>
              <w:sz w:val="28"/>
              <w:szCs w:val="20"/>
              <w:lang w:val="it-IT" w:eastAsia="en-US"/>
            </w:rPr>
          </w:rPrChange>
        </w:rPr>
        <w:lastRenderedPageBreak/>
        <w:t xml:space="preserve">bacaları arası maksimum uzaklık 50m olacaktır. Ayrıca dönüş noktalarına ve eğimin değiştiği yerlere muayene bacası yerleştirilecektir. Muayene bacaları prefabrik, lastik contalı, pik döküm kapaklı olacaktır. Baca kapak tipleri üzerinden ağır vasıtanın geçeceği yerlerde sfero döküm yeşil alan olan yerlerde donatılı beton kapak kullanılacaktır. Rögarlar projesine uygun yapılacaktır. Muayene bacalarına giren ve çıkan borular arasında yükseklik farkı 2.50m. ise şutlu baca yapılacaktır. Borularda eğim en az 0.004, en fazla 0.07 olacaktır. Gerekli görülen yerlerde iki baca aralığında ana boruya C parçası ile bağlantı yapılacaktır. </w:t>
      </w:r>
      <w:r w:rsidRPr="006B778A">
        <w:rPr>
          <w:color w:val="000000"/>
          <w:sz w:val="20"/>
          <w:szCs w:val="20"/>
          <w:lang w:val="it-IT"/>
          <w:rPrChange w:id="2702" w:author="Terminal45" w:date="2016-02-18T16:15:00Z">
            <w:rPr>
              <w:rFonts w:ascii="Arial" w:hAnsi="Arial"/>
              <w:b/>
              <w:color w:val="000000"/>
              <w:kern w:val="28"/>
              <w:sz w:val="28"/>
              <w:szCs w:val="20"/>
              <w:lang w:val="it-IT" w:eastAsia="en-US"/>
            </w:rPr>
          </w:rPrChange>
        </w:rPr>
        <w:t>Boruların ve tüm ekleme parçalarının montajdan önce temizlenmesi ve işin kabulüne kadar da temiz tutulmaları zorunludur. Birleşim yüzeyleri montaj tamamlanıncaya kadar temiz tutulacaktır. Montaj safhasında boru içerisine yabancı maddelerin girişi engellenecek, moloz, alet, edevat ve diğer malzemeler boru içerisinde bırakılmayacaktır. Borular, projelerde gösterilen eğim ve doğrultularda ip iskelesi (batter bords), lazer kiriş ekipmanı (Laser beam equipment) veya diğer ölçüm aletleri kullanılarak yerleştirilecektir. Eğer kullanılıyorsa, ip iskelesi 5.0m’den fazla olmayan aralıklarla kurulacaktır. İp iskelesi, boru altı eğimini tayin ve kontrol için kullanılacaktır. Hendek tabanının düzenlenmesi aşamasında her an en az üç ip iskelesi uygun pozisyonda yerine yerleştirilmiş olacaktır. Lazer kiriş ekipmanı ile işlem yapılması halinde, eğimlerin doğruluğunu kontrol etmek için optik ölçüm aletleri ile periyodik ölçümler yapılacaktır. Bu ölçümler, toprak sıcaklığı ile boru içerisindeki hava sıcaklığı farklılığına bağlı olarak, lazerli ölçümlerde ısısal sapma nedeniyle farklılık göstermek veya minimuma indirgemek amacıyla gerekli önlemler alınacaktır. Yataklama işlemleri sırasında borunun yanal deplasmanına engel olunacaktır. Boru, su içerisinde veya uygun olmayan hava ve hendek koşullarında döşenmeyecektir. İdare tarafından aksine izin verilmedikçe, boruların döşenmesine mansaptan ve muf ağzı döşeme yönünde olacak şekilde başlanacaktır. Döşeme işine ara verildiğinde, borunun açık ucu, boru içine kum ve toprak girmemesi için, borunun ucuna sıkıca oturan bir tapa ile kapatılacaktır. Bu tapanın orta kısımlarında, hendeğe su girmesi halinde borunun yüzmesini engellemek için boruya su girişine olanak veren birkaç delik açılacaktır. Borular hendeğe yerleştirildikten sonra direkt güneş ışığından korunmalıdır. Tüm birleşim yerlerinin hazırlanması ve bağlama işlemleri, boru imalatçısının talimat ve önerilerine uygun olacaktır. Birleşim yerleri bir araya getirilmeden önce tüm birleşim yeri yüzeyleri boru ile birlikte temin edilen yağlama maddesi ile yağlanacaktır. Her bir lastik contanın konumu ve koşulları ekleme yapıldıktan sonra aralık çubuğu ile kontrol edilecektir.</w:t>
      </w:r>
      <w:r w:rsidRPr="006B778A">
        <w:rPr>
          <w:color w:val="000000"/>
          <w:sz w:val="20"/>
          <w:szCs w:val="20"/>
          <w:rPrChange w:id="2703" w:author="Terminal45" w:date="2016-02-18T16:15:00Z">
            <w:rPr>
              <w:rFonts w:ascii="Arial" w:hAnsi="Arial"/>
              <w:b/>
              <w:color w:val="000000"/>
              <w:kern w:val="28"/>
              <w:sz w:val="28"/>
              <w:szCs w:val="20"/>
              <w:lang w:val="en-GB" w:eastAsia="en-US"/>
            </w:rPr>
          </w:rPrChange>
        </w:rPr>
        <w:t xml:space="preserve"> </w:t>
      </w:r>
    </w:p>
    <w:p w:rsidR="00AE2D02" w:rsidRPr="006B778A" w:rsidRDefault="00AE2D02" w:rsidP="00AE2D02">
      <w:pPr>
        <w:jc w:val="both"/>
        <w:rPr>
          <w:color w:val="000000"/>
          <w:sz w:val="20"/>
          <w:szCs w:val="20"/>
          <w:rPrChange w:id="2704" w:author="Terminal45" w:date="2016-02-18T16:15:00Z">
            <w:rPr>
              <w:color w:val="000000"/>
            </w:rPr>
          </w:rPrChange>
        </w:rPr>
      </w:pPr>
    </w:p>
    <w:p w:rsidR="00AE2D02" w:rsidRPr="006B778A" w:rsidRDefault="00AE2D02" w:rsidP="00AE2D02">
      <w:pPr>
        <w:jc w:val="both"/>
        <w:rPr>
          <w:sz w:val="20"/>
          <w:szCs w:val="20"/>
          <w:rPrChange w:id="2705" w:author="Terminal45" w:date="2016-02-18T16:15:00Z">
            <w:rPr/>
          </w:rPrChange>
        </w:rPr>
      </w:pPr>
      <w:r w:rsidRPr="006B778A">
        <w:rPr>
          <w:sz w:val="20"/>
          <w:szCs w:val="20"/>
          <w:rPrChange w:id="2706" w:author="Terminal45" w:date="2016-02-18T16:15:00Z">
            <w:rPr>
              <w:rFonts w:ascii="Arial" w:hAnsi="Arial"/>
              <w:b/>
              <w:kern w:val="28"/>
              <w:sz w:val="28"/>
              <w:szCs w:val="20"/>
              <w:lang w:val="en-GB" w:eastAsia="en-US"/>
            </w:rPr>
          </w:rPrChange>
        </w:rPr>
        <w:tab/>
        <w:t xml:space="preserve">Kazısı yapılan hendek tabanına, boru altı 20cm ve boru üstüne de 20 cm yükseklikte döşenecek uygun taş tozu dolgusu yapılacaktır. Boru altına serilen taş tozu üzerine ve bacalar arasında İller Bankası 12.2201-2-3-4 pozuna uygun borular eğimine, mesafesine ve taban kotuna uygun olarak döşenecek ve hattın çalışması sağlanacaktır. Döşenen boruların üzeri kota kadar idare ariyet malzemesi ile dolgusu yapılacaktır. </w:t>
      </w:r>
    </w:p>
    <w:p w:rsidR="00AE2D02" w:rsidRPr="006B778A" w:rsidRDefault="00AE2D02" w:rsidP="00AE2D02">
      <w:pPr>
        <w:jc w:val="both"/>
        <w:rPr>
          <w:sz w:val="20"/>
          <w:szCs w:val="20"/>
          <w:rPrChange w:id="2707" w:author="Terminal45" w:date="2016-02-18T16:15:00Z">
            <w:rPr/>
          </w:rPrChange>
        </w:rPr>
      </w:pPr>
    </w:p>
    <w:p w:rsidR="00AE2D02" w:rsidRPr="006B778A" w:rsidRDefault="00AE2D02" w:rsidP="00AE2D02">
      <w:pPr>
        <w:jc w:val="both"/>
        <w:rPr>
          <w:b/>
          <w:sz w:val="20"/>
          <w:szCs w:val="20"/>
          <w:rPrChange w:id="2708" w:author="Terminal45" w:date="2016-02-18T16:15:00Z">
            <w:rPr>
              <w:b/>
            </w:rPr>
          </w:rPrChange>
        </w:rPr>
      </w:pPr>
      <w:r w:rsidRPr="006B778A">
        <w:rPr>
          <w:sz w:val="20"/>
          <w:szCs w:val="20"/>
          <w:rPrChange w:id="2709" w:author="Terminal45" w:date="2016-02-18T16:15:00Z">
            <w:rPr>
              <w:rFonts w:ascii="Arial" w:hAnsi="Arial"/>
              <w:b/>
              <w:kern w:val="28"/>
              <w:sz w:val="28"/>
              <w:szCs w:val="20"/>
              <w:lang w:val="en-GB" w:eastAsia="en-US"/>
            </w:rPr>
          </w:rPrChange>
        </w:rPr>
        <w:t xml:space="preserve">a) </w:t>
      </w:r>
      <w:r w:rsidRPr="006B778A">
        <w:rPr>
          <w:b/>
          <w:sz w:val="20"/>
          <w:szCs w:val="20"/>
          <w:rPrChange w:id="2710" w:author="Terminal45" w:date="2016-02-18T16:15:00Z">
            <w:rPr>
              <w:rFonts w:ascii="Arial" w:hAnsi="Arial"/>
              <w:b/>
              <w:kern w:val="28"/>
              <w:sz w:val="28"/>
              <w:szCs w:val="20"/>
              <w:lang w:val="en-GB" w:eastAsia="en-US"/>
            </w:rPr>
          </w:rPrChange>
        </w:rPr>
        <w:t>Yağmursuyu ve Pissu Rögarları :</w:t>
      </w:r>
      <w:r w:rsidRPr="006B778A">
        <w:rPr>
          <w:sz w:val="20"/>
          <w:szCs w:val="20"/>
          <w:rPrChange w:id="2711" w:author="Terminal45" w:date="2016-02-18T16:15:00Z">
            <w:rPr>
              <w:rFonts w:ascii="Arial" w:hAnsi="Arial"/>
              <w:b/>
              <w:kern w:val="28"/>
              <w:sz w:val="28"/>
              <w:szCs w:val="20"/>
              <w:lang w:val="en-GB" w:eastAsia="en-US"/>
            </w:rPr>
          </w:rPrChange>
        </w:rPr>
        <w:t xml:space="preserve"> Projede belirtilen yerlere parsel bacaları detay projesine uygun yapılacaktır. Bacaların üst kotu bacanın yapıldığı yerdeki toprak zemin veya kaplama malzemesi üst kotu ile aynı olmalıdır. Parsel bacaların taban elemanı altına 10cm kalınlıkta 16.001 pozuna uygun grobeton yapılacaktır. Parsel bacalarında İller Bankası 12.2191/1,12.2192/1,12.2195/2-1,12.2193,12.2190/1-2 pozuna uygun taban elemanı, taban elemanı, gövde elemanı ,ayar elemanı, ayar elemanı üzerine yeşil alan bahçedeki parsel bacaları için uygun donatılı beton kapak yerleştirilecektir.Baca etrafı dolguları idare ariyet ocağı malzemesi ile yapılacaktır. </w:t>
      </w:r>
      <w:r w:rsidRPr="006B778A">
        <w:rPr>
          <w:b/>
          <w:sz w:val="20"/>
          <w:szCs w:val="20"/>
          <w:rPrChange w:id="2712" w:author="Terminal45" w:date="2016-02-18T16:15:00Z">
            <w:rPr>
              <w:rFonts w:ascii="Arial" w:hAnsi="Arial"/>
              <w:b/>
              <w:kern w:val="28"/>
              <w:sz w:val="28"/>
              <w:szCs w:val="20"/>
              <w:lang w:val="en-GB" w:eastAsia="en-US"/>
            </w:rPr>
          </w:rPrChange>
        </w:rPr>
        <w:t>Not: Yollara ve araç güzergahlarına,otopark alanlarına denk gelen yerlerdeki kapaklar sfero döküm kapak ve ızgara olacaktır(23.255/İB-7).Yeşil alana denk gelen yerlere donatılı beton kapak kullanılacaktır.</w:t>
      </w:r>
    </w:p>
    <w:p w:rsidR="00AE2D02" w:rsidRPr="006B778A" w:rsidRDefault="00AE2D02" w:rsidP="00AE2D02">
      <w:pPr>
        <w:jc w:val="both"/>
        <w:rPr>
          <w:sz w:val="20"/>
          <w:szCs w:val="20"/>
          <w:rPrChange w:id="2713" w:author="Terminal45" w:date="2016-02-18T16:15:00Z">
            <w:rPr/>
          </w:rPrChange>
        </w:rPr>
      </w:pPr>
    </w:p>
    <w:p w:rsidR="00AE2D02" w:rsidRPr="006B778A" w:rsidRDefault="00AE2D02" w:rsidP="00AE2D02">
      <w:pPr>
        <w:jc w:val="both"/>
        <w:rPr>
          <w:b/>
          <w:i/>
          <w:color w:val="000000"/>
          <w:sz w:val="20"/>
          <w:szCs w:val="20"/>
          <w:rPrChange w:id="2714" w:author="Terminal45" w:date="2016-02-18T16:15:00Z">
            <w:rPr>
              <w:b/>
              <w:i/>
              <w:color w:val="000000"/>
            </w:rPr>
          </w:rPrChange>
        </w:rPr>
      </w:pPr>
    </w:p>
    <w:p w:rsidR="00AE2D02" w:rsidRPr="006B778A" w:rsidRDefault="00AE2D02" w:rsidP="00AE2D02">
      <w:pPr>
        <w:jc w:val="both"/>
        <w:rPr>
          <w:b/>
          <w:i/>
          <w:sz w:val="20"/>
          <w:szCs w:val="20"/>
          <w:rPrChange w:id="2715" w:author="Terminal45" w:date="2016-02-18T16:15:00Z">
            <w:rPr>
              <w:b/>
              <w:i/>
            </w:rPr>
          </w:rPrChange>
        </w:rPr>
      </w:pPr>
      <w:r w:rsidRPr="006B778A">
        <w:rPr>
          <w:b/>
          <w:i/>
          <w:color w:val="000000"/>
          <w:sz w:val="20"/>
          <w:szCs w:val="20"/>
          <w:rPrChange w:id="2716" w:author="Terminal45" w:date="2016-02-18T16:15:00Z">
            <w:rPr>
              <w:rFonts w:ascii="Arial" w:hAnsi="Arial"/>
              <w:b/>
              <w:i/>
              <w:color w:val="000000"/>
              <w:kern w:val="28"/>
              <w:sz w:val="28"/>
              <w:szCs w:val="20"/>
              <w:lang w:val="en-GB" w:eastAsia="en-US"/>
            </w:rPr>
          </w:rPrChange>
        </w:rPr>
        <w:t xml:space="preserve">             İş bu teknik şartnamede anılmamış fakat bayındırlık pozları ile tanımlanan tüm imalatlar için Bayındırlık Yapım İşleri Genel Teknik Şartnamesinde anılan esaslar dikkate alınacaktır. Proje, mahal listesi ve teknik şartname birbirinin tamamlayıcısıdır. Proje uygulama için esastır. Mahal listesi,teknik şartnamede,pursantaj listesinde anılmamış fakat projesinde belirtilmiş olan tüm imalatlar uygulanacak olup, iş bu imalatlar ilk sözleşme ve götürü bedel kapsamına dahildir. Bu tür imalatların uygulaması konusunda idare ve proje müellifi görüşü alınacaktır.</w:t>
      </w:r>
    </w:p>
    <w:p w:rsidR="00AE2D02" w:rsidRPr="006B778A" w:rsidRDefault="00AE2D02" w:rsidP="00AE2D02">
      <w:pPr>
        <w:rPr>
          <w:sz w:val="20"/>
          <w:szCs w:val="20"/>
          <w:rPrChange w:id="2717" w:author="Terminal45" w:date="2016-02-18T16:15:00Z">
            <w:rPr/>
          </w:rPrChange>
        </w:rPr>
      </w:pPr>
    </w:p>
    <w:p w:rsidR="00336AD9" w:rsidRPr="006B778A" w:rsidRDefault="00336AD9" w:rsidP="00336AD9">
      <w:pPr>
        <w:overflowPunct w:val="0"/>
        <w:autoSpaceDE w:val="0"/>
        <w:autoSpaceDN w:val="0"/>
        <w:adjustRightInd w:val="0"/>
        <w:spacing w:after="120"/>
        <w:jc w:val="center"/>
        <w:textAlignment w:val="baseline"/>
        <w:rPr>
          <w:sz w:val="20"/>
          <w:szCs w:val="20"/>
          <w:rPrChange w:id="2718" w:author="Terminal45" w:date="2016-02-18T16:15:00Z">
            <w:rPr/>
          </w:rPrChange>
        </w:rPr>
      </w:pPr>
    </w:p>
    <w:p w:rsidR="009400CE" w:rsidRPr="006B778A" w:rsidRDefault="009400CE" w:rsidP="00336AD9">
      <w:pPr>
        <w:overflowPunct w:val="0"/>
        <w:autoSpaceDE w:val="0"/>
        <w:autoSpaceDN w:val="0"/>
        <w:adjustRightInd w:val="0"/>
        <w:spacing w:after="120"/>
        <w:jc w:val="center"/>
        <w:textAlignment w:val="baseline"/>
        <w:rPr>
          <w:sz w:val="20"/>
          <w:szCs w:val="20"/>
          <w:rPrChange w:id="2719" w:author="Terminal45" w:date="2016-02-18T16:15:00Z">
            <w:rPr/>
          </w:rPrChange>
        </w:rPr>
      </w:pPr>
    </w:p>
    <w:p w:rsidR="009400CE" w:rsidRPr="006B778A" w:rsidRDefault="009400CE" w:rsidP="00336AD9">
      <w:pPr>
        <w:overflowPunct w:val="0"/>
        <w:autoSpaceDE w:val="0"/>
        <w:autoSpaceDN w:val="0"/>
        <w:adjustRightInd w:val="0"/>
        <w:spacing w:after="120"/>
        <w:jc w:val="center"/>
        <w:textAlignment w:val="baseline"/>
        <w:rPr>
          <w:sz w:val="20"/>
          <w:szCs w:val="20"/>
          <w:rPrChange w:id="2720" w:author="Terminal45" w:date="2016-02-18T16:15:00Z">
            <w:rPr/>
          </w:rPrChange>
        </w:rPr>
      </w:pPr>
    </w:p>
    <w:p w:rsidR="00AE2D02" w:rsidRPr="006B778A" w:rsidRDefault="00AE2D02" w:rsidP="00336AD9">
      <w:pPr>
        <w:overflowPunct w:val="0"/>
        <w:autoSpaceDE w:val="0"/>
        <w:autoSpaceDN w:val="0"/>
        <w:adjustRightInd w:val="0"/>
        <w:spacing w:after="120"/>
        <w:jc w:val="center"/>
        <w:textAlignment w:val="baseline"/>
        <w:rPr>
          <w:sz w:val="20"/>
          <w:szCs w:val="20"/>
          <w:rPrChange w:id="2721" w:author="Terminal45" w:date="2016-02-18T16:15:00Z">
            <w:rPr/>
          </w:rPrChange>
        </w:rPr>
      </w:pPr>
    </w:p>
    <w:p w:rsidR="00AE2D02" w:rsidRPr="006B778A" w:rsidRDefault="00AE2D02" w:rsidP="00336AD9">
      <w:pPr>
        <w:overflowPunct w:val="0"/>
        <w:autoSpaceDE w:val="0"/>
        <w:autoSpaceDN w:val="0"/>
        <w:adjustRightInd w:val="0"/>
        <w:spacing w:after="120"/>
        <w:jc w:val="center"/>
        <w:textAlignment w:val="baseline"/>
        <w:rPr>
          <w:sz w:val="20"/>
          <w:szCs w:val="20"/>
          <w:rPrChange w:id="2722" w:author="Terminal45" w:date="2016-02-18T16:15:00Z">
            <w:rPr/>
          </w:rPrChange>
        </w:rPr>
      </w:pPr>
    </w:p>
    <w:p w:rsidR="00AE2D02" w:rsidRPr="006B778A" w:rsidRDefault="00AE2D02" w:rsidP="00336AD9">
      <w:pPr>
        <w:overflowPunct w:val="0"/>
        <w:autoSpaceDE w:val="0"/>
        <w:autoSpaceDN w:val="0"/>
        <w:adjustRightInd w:val="0"/>
        <w:spacing w:after="120"/>
        <w:jc w:val="center"/>
        <w:textAlignment w:val="baseline"/>
        <w:rPr>
          <w:sz w:val="20"/>
          <w:szCs w:val="20"/>
          <w:rPrChange w:id="2723" w:author="Terminal45" w:date="2016-02-18T16:15:00Z">
            <w:rPr/>
          </w:rPrChange>
        </w:rPr>
      </w:pPr>
    </w:p>
    <w:p w:rsidR="00AE2D02" w:rsidRPr="006B778A" w:rsidRDefault="00AE2D02" w:rsidP="00336AD9">
      <w:pPr>
        <w:overflowPunct w:val="0"/>
        <w:autoSpaceDE w:val="0"/>
        <w:autoSpaceDN w:val="0"/>
        <w:adjustRightInd w:val="0"/>
        <w:spacing w:after="120"/>
        <w:jc w:val="center"/>
        <w:textAlignment w:val="baseline"/>
        <w:rPr>
          <w:sz w:val="20"/>
          <w:szCs w:val="20"/>
          <w:rPrChange w:id="2724" w:author="Terminal45" w:date="2016-02-18T16:15:00Z">
            <w:rPr/>
          </w:rPrChange>
        </w:rPr>
      </w:pPr>
    </w:p>
    <w:p w:rsidR="00AE2D02" w:rsidRPr="006B778A" w:rsidRDefault="00AE2D02" w:rsidP="00336AD9">
      <w:pPr>
        <w:overflowPunct w:val="0"/>
        <w:autoSpaceDE w:val="0"/>
        <w:autoSpaceDN w:val="0"/>
        <w:adjustRightInd w:val="0"/>
        <w:spacing w:after="120"/>
        <w:jc w:val="center"/>
        <w:textAlignment w:val="baseline"/>
        <w:rPr>
          <w:sz w:val="20"/>
          <w:szCs w:val="20"/>
          <w:rPrChange w:id="2725" w:author="Terminal45" w:date="2016-02-18T16:15:00Z">
            <w:rPr/>
          </w:rPrChange>
        </w:rPr>
      </w:pPr>
    </w:p>
    <w:p w:rsidR="00AE2D02" w:rsidRPr="006B778A" w:rsidRDefault="00AE2D02" w:rsidP="00336AD9">
      <w:pPr>
        <w:overflowPunct w:val="0"/>
        <w:autoSpaceDE w:val="0"/>
        <w:autoSpaceDN w:val="0"/>
        <w:adjustRightInd w:val="0"/>
        <w:spacing w:after="120"/>
        <w:jc w:val="center"/>
        <w:textAlignment w:val="baseline"/>
        <w:rPr>
          <w:sz w:val="20"/>
          <w:szCs w:val="20"/>
          <w:rPrChange w:id="2726" w:author="Terminal45" w:date="2016-02-18T16:15:00Z">
            <w:rPr/>
          </w:rPrChange>
        </w:rPr>
      </w:pPr>
    </w:p>
    <w:p w:rsidR="00AE2D02" w:rsidRPr="006B778A" w:rsidDel="006B778A" w:rsidRDefault="00AE2D02" w:rsidP="00336AD9">
      <w:pPr>
        <w:overflowPunct w:val="0"/>
        <w:autoSpaceDE w:val="0"/>
        <w:autoSpaceDN w:val="0"/>
        <w:adjustRightInd w:val="0"/>
        <w:spacing w:after="120"/>
        <w:jc w:val="center"/>
        <w:textAlignment w:val="baseline"/>
        <w:rPr>
          <w:del w:id="2727" w:author="Terminal45" w:date="2016-02-18T16:19:00Z"/>
          <w:sz w:val="20"/>
          <w:szCs w:val="20"/>
          <w:rPrChange w:id="2728" w:author="Terminal45" w:date="2016-02-18T16:15:00Z">
            <w:rPr>
              <w:del w:id="2729" w:author="Terminal45" w:date="2016-02-18T16:19:00Z"/>
            </w:rPr>
          </w:rPrChange>
        </w:rPr>
      </w:pPr>
    </w:p>
    <w:p w:rsidR="00AE2D02" w:rsidRPr="006B778A" w:rsidDel="006B778A" w:rsidRDefault="00AE2D02" w:rsidP="00336AD9">
      <w:pPr>
        <w:overflowPunct w:val="0"/>
        <w:autoSpaceDE w:val="0"/>
        <w:autoSpaceDN w:val="0"/>
        <w:adjustRightInd w:val="0"/>
        <w:spacing w:after="120"/>
        <w:jc w:val="center"/>
        <w:textAlignment w:val="baseline"/>
        <w:rPr>
          <w:del w:id="2730" w:author="Terminal45" w:date="2016-02-18T16:19:00Z"/>
          <w:sz w:val="20"/>
          <w:szCs w:val="20"/>
          <w:rPrChange w:id="2731" w:author="Terminal45" w:date="2016-02-18T16:15:00Z">
            <w:rPr>
              <w:del w:id="2732" w:author="Terminal45" w:date="2016-02-18T16:19:00Z"/>
            </w:rPr>
          </w:rPrChange>
        </w:rPr>
      </w:pPr>
    </w:p>
    <w:p w:rsidR="00AE2D02" w:rsidRPr="006B778A" w:rsidDel="006B778A" w:rsidRDefault="00AE2D02" w:rsidP="00336AD9">
      <w:pPr>
        <w:overflowPunct w:val="0"/>
        <w:autoSpaceDE w:val="0"/>
        <w:autoSpaceDN w:val="0"/>
        <w:adjustRightInd w:val="0"/>
        <w:spacing w:after="120"/>
        <w:jc w:val="center"/>
        <w:textAlignment w:val="baseline"/>
        <w:rPr>
          <w:del w:id="2733" w:author="Terminal45" w:date="2016-02-18T16:19:00Z"/>
          <w:sz w:val="20"/>
          <w:szCs w:val="20"/>
          <w:rPrChange w:id="2734" w:author="Terminal45" w:date="2016-02-18T16:15:00Z">
            <w:rPr>
              <w:del w:id="2735" w:author="Terminal45" w:date="2016-02-18T16:19:00Z"/>
            </w:rPr>
          </w:rPrChange>
        </w:rPr>
      </w:pPr>
    </w:p>
    <w:p w:rsidR="00AE2D02" w:rsidRPr="006B778A" w:rsidDel="006B778A" w:rsidRDefault="00AE2D02" w:rsidP="00336AD9">
      <w:pPr>
        <w:overflowPunct w:val="0"/>
        <w:autoSpaceDE w:val="0"/>
        <w:autoSpaceDN w:val="0"/>
        <w:adjustRightInd w:val="0"/>
        <w:spacing w:after="120"/>
        <w:jc w:val="center"/>
        <w:textAlignment w:val="baseline"/>
        <w:rPr>
          <w:del w:id="2736" w:author="Terminal45" w:date="2016-02-18T16:19:00Z"/>
          <w:sz w:val="20"/>
          <w:szCs w:val="20"/>
          <w:rPrChange w:id="2737" w:author="Terminal45" w:date="2016-02-18T16:15:00Z">
            <w:rPr>
              <w:del w:id="2738" w:author="Terminal45" w:date="2016-02-18T16:19:00Z"/>
            </w:rPr>
          </w:rPrChange>
        </w:rPr>
      </w:pPr>
    </w:p>
    <w:p w:rsidR="00AE2D02" w:rsidRPr="006B778A" w:rsidDel="006B778A" w:rsidRDefault="00AE2D02" w:rsidP="00336AD9">
      <w:pPr>
        <w:overflowPunct w:val="0"/>
        <w:autoSpaceDE w:val="0"/>
        <w:autoSpaceDN w:val="0"/>
        <w:adjustRightInd w:val="0"/>
        <w:spacing w:after="120"/>
        <w:jc w:val="center"/>
        <w:textAlignment w:val="baseline"/>
        <w:rPr>
          <w:del w:id="2739" w:author="Terminal45" w:date="2016-02-18T16:19:00Z"/>
          <w:sz w:val="20"/>
          <w:szCs w:val="20"/>
          <w:rPrChange w:id="2740" w:author="Terminal45" w:date="2016-02-18T16:15:00Z">
            <w:rPr>
              <w:del w:id="2741" w:author="Terminal45" w:date="2016-02-18T16:19:00Z"/>
            </w:rPr>
          </w:rPrChange>
        </w:rPr>
      </w:pPr>
    </w:p>
    <w:p w:rsidR="00AE2D02" w:rsidRPr="006B778A" w:rsidDel="006B778A" w:rsidRDefault="00AE2D02" w:rsidP="00336AD9">
      <w:pPr>
        <w:overflowPunct w:val="0"/>
        <w:autoSpaceDE w:val="0"/>
        <w:autoSpaceDN w:val="0"/>
        <w:adjustRightInd w:val="0"/>
        <w:spacing w:after="120"/>
        <w:jc w:val="center"/>
        <w:textAlignment w:val="baseline"/>
        <w:rPr>
          <w:del w:id="2742" w:author="Terminal45" w:date="2016-02-18T16:19:00Z"/>
          <w:sz w:val="20"/>
          <w:szCs w:val="20"/>
          <w:rPrChange w:id="2743" w:author="Terminal45" w:date="2016-02-18T16:15:00Z">
            <w:rPr>
              <w:del w:id="2744" w:author="Terminal45" w:date="2016-02-18T16:19:00Z"/>
            </w:rPr>
          </w:rPrChange>
        </w:rPr>
      </w:pPr>
    </w:p>
    <w:p w:rsidR="00AE2D02" w:rsidRPr="006B778A" w:rsidDel="006B778A" w:rsidRDefault="00AE2D02" w:rsidP="00336AD9">
      <w:pPr>
        <w:overflowPunct w:val="0"/>
        <w:autoSpaceDE w:val="0"/>
        <w:autoSpaceDN w:val="0"/>
        <w:adjustRightInd w:val="0"/>
        <w:spacing w:after="120"/>
        <w:jc w:val="center"/>
        <w:textAlignment w:val="baseline"/>
        <w:rPr>
          <w:del w:id="2745" w:author="Terminal45" w:date="2016-02-18T16:19:00Z"/>
          <w:sz w:val="20"/>
          <w:szCs w:val="20"/>
          <w:rPrChange w:id="2746" w:author="Terminal45" w:date="2016-02-18T16:15:00Z">
            <w:rPr>
              <w:del w:id="2747" w:author="Terminal45" w:date="2016-02-18T16:19:00Z"/>
            </w:rPr>
          </w:rPrChange>
        </w:rPr>
      </w:pPr>
    </w:p>
    <w:p w:rsidR="00AE2D02" w:rsidRPr="006B778A" w:rsidDel="006B778A" w:rsidRDefault="00AE2D02" w:rsidP="00336AD9">
      <w:pPr>
        <w:overflowPunct w:val="0"/>
        <w:autoSpaceDE w:val="0"/>
        <w:autoSpaceDN w:val="0"/>
        <w:adjustRightInd w:val="0"/>
        <w:spacing w:after="120"/>
        <w:jc w:val="center"/>
        <w:textAlignment w:val="baseline"/>
        <w:rPr>
          <w:del w:id="2748" w:author="Terminal45" w:date="2016-02-18T16:19:00Z"/>
          <w:sz w:val="20"/>
          <w:szCs w:val="20"/>
          <w:rPrChange w:id="2749" w:author="Terminal45" w:date="2016-02-18T16:15:00Z">
            <w:rPr>
              <w:del w:id="2750" w:author="Terminal45" w:date="2016-02-18T16:19:00Z"/>
            </w:rPr>
          </w:rPrChange>
        </w:rPr>
      </w:pPr>
    </w:p>
    <w:p w:rsidR="00AE2D02" w:rsidRPr="006B778A" w:rsidDel="006B778A" w:rsidRDefault="00AE2D02" w:rsidP="00336AD9">
      <w:pPr>
        <w:overflowPunct w:val="0"/>
        <w:autoSpaceDE w:val="0"/>
        <w:autoSpaceDN w:val="0"/>
        <w:adjustRightInd w:val="0"/>
        <w:spacing w:after="120"/>
        <w:jc w:val="center"/>
        <w:textAlignment w:val="baseline"/>
        <w:rPr>
          <w:del w:id="2751" w:author="Terminal45" w:date="2016-02-18T16:19:00Z"/>
          <w:sz w:val="20"/>
          <w:szCs w:val="20"/>
          <w:rPrChange w:id="2752" w:author="Terminal45" w:date="2016-02-18T16:15:00Z">
            <w:rPr>
              <w:del w:id="2753" w:author="Terminal45" w:date="2016-02-18T16:19:00Z"/>
            </w:rPr>
          </w:rPrChange>
        </w:rPr>
      </w:pPr>
    </w:p>
    <w:p w:rsidR="00AE2D02" w:rsidRPr="006B778A" w:rsidDel="006B778A" w:rsidRDefault="00AE2D02" w:rsidP="00336AD9">
      <w:pPr>
        <w:overflowPunct w:val="0"/>
        <w:autoSpaceDE w:val="0"/>
        <w:autoSpaceDN w:val="0"/>
        <w:adjustRightInd w:val="0"/>
        <w:spacing w:after="120"/>
        <w:jc w:val="center"/>
        <w:textAlignment w:val="baseline"/>
        <w:rPr>
          <w:del w:id="2754" w:author="Terminal45" w:date="2016-02-18T16:19:00Z"/>
          <w:sz w:val="20"/>
          <w:szCs w:val="20"/>
          <w:rPrChange w:id="2755" w:author="Terminal45" w:date="2016-02-18T16:15:00Z">
            <w:rPr>
              <w:del w:id="2756" w:author="Terminal45" w:date="2016-02-18T16:19:00Z"/>
            </w:rPr>
          </w:rPrChange>
        </w:rPr>
      </w:pPr>
    </w:p>
    <w:p w:rsidR="00AE2D02" w:rsidRPr="006B778A" w:rsidDel="006B778A" w:rsidRDefault="00AE2D02" w:rsidP="00336AD9">
      <w:pPr>
        <w:overflowPunct w:val="0"/>
        <w:autoSpaceDE w:val="0"/>
        <w:autoSpaceDN w:val="0"/>
        <w:adjustRightInd w:val="0"/>
        <w:spacing w:after="120"/>
        <w:jc w:val="center"/>
        <w:textAlignment w:val="baseline"/>
        <w:rPr>
          <w:del w:id="2757" w:author="Terminal45" w:date="2016-02-18T16:19:00Z"/>
          <w:sz w:val="20"/>
          <w:szCs w:val="20"/>
          <w:rPrChange w:id="2758" w:author="Terminal45" w:date="2016-02-18T16:15:00Z">
            <w:rPr>
              <w:del w:id="2759" w:author="Terminal45" w:date="2016-02-18T16:19:00Z"/>
            </w:rPr>
          </w:rPrChange>
        </w:rPr>
      </w:pPr>
    </w:p>
    <w:p w:rsidR="00AE2D02" w:rsidRPr="006B778A" w:rsidDel="006B778A" w:rsidRDefault="00AE2D02" w:rsidP="00336AD9">
      <w:pPr>
        <w:overflowPunct w:val="0"/>
        <w:autoSpaceDE w:val="0"/>
        <w:autoSpaceDN w:val="0"/>
        <w:adjustRightInd w:val="0"/>
        <w:spacing w:after="120"/>
        <w:jc w:val="center"/>
        <w:textAlignment w:val="baseline"/>
        <w:rPr>
          <w:del w:id="2760" w:author="Terminal45" w:date="2016-02-18T16:19:00Z"/>
          <w:sz w:val="20"/>
          <w:szCs w:val="20"/>
          <w:rPrChange w:id="2761" w:author="Terminal45" w:date="2016-02-18T16:15:00Z">
            <w:rPr>
              <w:del w:id="2762" w:author="Terminal45" w:date="2016-02-18T16:19:00Z"/>
            </w:rPr>
          </w:rPrChange>
        </w:rPr>
      </w:pPr>
    </w:p>
    <w:p w:rsidR="00AE2D02" w:rsidRPr="006B778A" w:rsidDel="006B778A" w:rsidRDefault="00AE2D02" w:rsidP="00336AD9">
      <w:pPr>
        <w:overflowPunct w:val="0"/>
        <w:autoSpaceDE w:val="0"/>
        <w:autoSpaceDN w:val="0"/>
        <w:adjustRightInd w:val="0"/>
        <w:spacing w:after="120"/>
        <w:jc w:val="center"/>
        <w:textAlignment w:val="baseline"/>
        <w:rPr>
          <w:del w:id="2763" w:author="Terminal45" w:date="2016-02-18T16:19:00Z"/>
          <w:sz w:val="20"/>
          <w:szCs w:val="20"/>
          <w:rPrChange w:id="2764" w:author="Terminal45" w:date="2016-02-18T16:15:00Z">
            <w:rPr>
              <w:del w:id="2765" w:author="Terminal45" w:date="2016-02-18T16:19:00Z"/>
            </w:rPr>
          </w:rPrChange>
        </w:rPr>
      </w:pPr>
    </w:p>
    <w:p w:rsidR="00AE2D02" w:rsidRPr="006B778A" w:rsidDel="006B778A" w:rsidRDefault="00AE2D02" w:rsidP="00336AD9">
      <w:pPr>
        <w:overflowPunct w:val="0"/>
        <w:autoSpaceDE w:val="0"/>
        <w:autoSpaceDN w:val="0"/>
        <w:adjustRightInd w:val="0"/>
        <w:spacing w:after="120"/>
        <w:jc w:val="center"/>
        <w:textAlignment w:val="baseline"/>
        <w:rPr>
          <w:del w:id="2766" w:author="Terminal45" w:date="2016-02-18T16:19:00Z"/>
          <w:sz w:val="20"/>
          <w:szCs w:val="20"/>
          <w:rPrChange w:id="2767" w:author="Terminal45" w:date="2016-02-18T16:15:00Z">
            <w:rPr>
              <w:del w:id="2768" w:author="Terminal45" w:date="2016-02-18T16:19:00Z"/>
            </w:rPr>
          </w:rPrChange>
        </w:rPr>
      </w:pPr>
    </w:p>
    <w:p w:rsidR="00AE2D02" w:rsidRPr="006B778A" w:rsidDel="006B778A" w:rsidRDefault="00AE2D02">
      <w:pPr>
        <w:overflowPunct w:val="0"/>
        <w:autoSpaceDE w:val="0"/>
        <w:autoSpaceDN w:val="0"/>
        <w:adjustRightInd w:val="0"/>
        <w:spacing w:after="120"/>
        <w:textAlignment w:val="baseline"/>
        <w:rPr>
          <w:del w:id="2769" w:author="Terminal45" w:date="2016-02-18T16:19:00Z"/>
          <w:sz w:val="20"/>
          <w:szCs w:val="20"/>
          <w:rPrChange w:id="2770" w:author="Terminal45" w:date="2016-02-18T16:15:00Z">
            <w:rPr>
              <w:del w:id="2771" w:author="Terminal45" w:date="2016-02-18T16:19:00Z"/>
            </w:rPr>
          </w:rPrChange>
        </w:rPr>
        <w:pPrChange w:id="2772" w:author="Terminal45" w:date="2016-02-18T16:19:00Z">
          <w:pPr>
            <w:overflowPunct w:val="0"/>
            <w:autoSpaceDE w:val="0"/>
            <w:autoSpaceDN w:val="0"/>
            <w:adjustRightInd w:val="0"/>
            <w:spacing w:after="120"/>
            <w:jc w:val="center"/>
            <w:textAlignment w:val="baseline"/>
          </w:pPr>
        </w:pPrChange>
      </w:pPr>
    </w:p>
    <w:p w:rsidR="00AE2D02" w:rsidRPr="006B778A" w:rsidDel="006B778A" w:rsidRDefault="00AE2D02" w:rsidP="00336AD9">
      <w:pPr>
        <w:overflowPunct w:val="0"/>
        <w:autoSpaceDE w:val="0"/>
        <w:autoSpaceDN w:val="0"/>
        <w:adjustRightInd w:val="0"/>
        <w:spacing w:after="120"/>
        <w:jc w:val="center"/>
        <w:textAlignment w:val="baseline"/>
        <w:rPr>
          <w:del w:id="2773" w:author="Terminal45" w:date="2016-02-18T16:19:00Z"/>
          <w:sz w:val="20"/>
          <w:szCs w:val="20"/>
          <w:rPrChange w:id="2774" w:author="Terminal45" w:date="2016-02-18T16:15:00Z">
            <w:rPr>
              <w:del w:id="2775" w:author="Terminal45" w:date="2016-02-18T16:19:00Z"/>
            </w:rPr>
          </w:rPrChange>
        </w:rPr>
      </w:pPr>
    </w:p>
    <w:p w:rsidR="00AE2D02" w:rsidRPr="006B778A" w:rsidDel="006B778A" w:rsidRDefault="00AE2D02" w:rsidP="00336AD9">
      <w:pPr>
        <w:overflowPunct w:val="0"/>
        <w:autoSpaceDE w:val="0"/>
        <w:autoSpaceDN w:val="0"/>
        <w:adjustRightInd w:val="0"/>
        <w:spacing w:after="120"/>
        <w:jc w:val="center"/>
        <w:textAlignment w:val="baseline"/>
        <w:rPr>
          <w:del w:id="2776" w:author="Terminal45" w:date="2016-02-18T16:19:00Z"/>
          <w:sz w:val="20"/>
          <w:szCs w:val="20"/>
          <w:rPrChange w:id="2777" w:author="Terminal45" w:date="2016-02-18T16:15:00Z">
            <w:rPr>
              <w:del w:id="2778" w:author="Terminal45" w:date="2016-02-18T16:19:00Z"/>
            </w:rPr>
          </w:rPrChange>
        </w:rPr>
      </w:pPr>
    </w:p>
    <w:p w:rsidR="00AE2D02" w:rsidRPr="006B778A" w:rsidDel="006B778A" w:rsidRDefault="00AE2D02" w:rsidP="00AE2D02">
      <w:pPr>
        <w:pStyle w:val="NormalWeb"/>
        <w:rPr>
          <w:del w:id="2779" w:author="Terminal45" w:date="2016-02-18T16:19:00Z"/>
          <w:rStyle w:val="Gl"/>
          <w:color w:val="000000"/>
          <w:sz w:val="20"/>
          <w:szCs w:val="20"/>
          <w:rPrChange w:id="2780" w:author="Terminal45" w:date="2016-02-18T16:15:00Z">
            <w:rPr>
              <w:del w:id="2781" w:author="Terminal45" w:date="2016-02-18T16:19:00Z"/>
              <w:rStyle w:val="Gl"/>
              <w:rFonts w:ascii="Arial Narrow" w:hAnsi="Arial Narrow"/>
              <w:color w:val="000000"/>
            </w:rPr>
          </w:rPrChange>
        </w:rPr>
      </w:pPr>
      <w:del w:id="2782" w:author="Terminal45" w:date="2016-02-18T16:19:00Z">
        <w:r w:rsidRPr="006B778A" w:rsidDel="006B778A">
          <w:rPr>
            <w:rStyle w:val="Gl"/>
            <w:color w:val="000000"/>
            <w:sz w:val="20"/>
            <w:szCs w:val="20"/>
            <w:rPrChange w:id="2783" w:author="Terminal45" w:date="2016-02-18T16:15:00Z">
              <w:rPr>
                <w:rStyle w:val="Gl"/>
                <w:rFonts w:ascii="Arial Narrow" w:hAnsi="Arial Narrow"/>
                <w:color w:val="000000"/>
              </w:rPr>
            </w:rPrChange>
          </w:rPr>
          <w:tab/>
        </w:r>
        <w:r w:rsidRPr="006B778A" w:rsidDel="006B778A">
          <w:rPr>
            <w:rStyle w:val="Gl"/>
            <w:color w:val="000000"/>
            <w:sz w:val="20"/>
            <w:szCs w:val="20"/>
            <w:rPrChange w:id="2784" w:author="Terminal45" w:date="2016-02-18T16:15:00Z">
              <w:rPr>
                <w:rStyle w:val="Gl"/>
                <w:rFonts w:ascii="Arial Narrow" w:hAnsi="Arial Narrow"/>
                <w:color w:val="000000"/>
              </w:rPr>
            </w:rPrChange>
          </w:rPr>
          <w:tab/>
        </w:r>
      </w:del>
    </w:p>
    <w:p w:rsidR="00D70157" w:rsidRPr="006B778A" w:rsidDel="006B778A" w:rsidRDefault="00D70157" w:rsidP="00AE2D02">
      <w:pPr>
        <w:pStyle w:val="NormalWeb"/>
        <w:rPr>
          <w:del w:id="2785" w:author="Terminal45" w:date="2016-02-18T16:19:00Z"/>
          <w:rStyle w:val="Gl"/>
          <w:color w:val="000000"/>
          <w:sz w:val="20"/>
          <w:szCs w:val="20"/>
          <w:rPrChange w:id="2786" w:author="Terminal45" w:date="2016-02-18T16:15:00Z">
            <w:rPr>
              <w:del w:id="2787" w:author="Terminal45" w:date="2016-02-18T16:19:00Z"/>
              <w:rStyle w:val="Gl"/>
              <w:rFonts w:ascii="Arial Narrow" w:hAnsi="Arial Narrow"/>
              <w:color w:val="000000"/>
            </w:rPr>
          </w:rPrChange>
        </w:rPr>
      </w:pPr>
    </w:p>
    <w:p w:rsidR="00D70157" w:rsidRPr="006B778A" w:rsidDel="006B778A" w:rsidRDefault="00D70157" w:rsidP="00AE2D02">
      <w:pPr>
        <w:pStyle w:val="NormalWeb"/>
        <w:rPr>
          <w:del w:id="2788" w:author="Terminal45" w:date="2016-02-18T16:19:00Z"/>
          <w:rStyle w:val="Gl"/>
          <w:color w:val="000000"/>
          <w:sz w:val="20"/>
          <w:szCs w:val="20"/>
          <w:rPrChange w:id="2789" w:author="Terminal45" w:date="2016-02-18T16:15:00Z">
            <w:rPr>
              <w:del w:id="2790" w:author="Terminal45" w:date="2016-02-18T16:19:00Z"/>
              <w:rStyle w:val="Gl"/>
              <w:rFonts w:ascii="Arial Narrow" w:hAnsi="Arial Narrow"/>
              <w:color w:val="000000"/>
            </w:rPr>
          </w:rPrChange>
        </w:rPr>
      </w:pPr>
    </w:p>
    <w:p w:rsidR="00D70157" w:rsidRPr="006B778A" w:rsidDel="006B778A" w:rsidRDefault="00D70157" w:rsidP="00AE2D02">
      <w:pPr>
        <w:pStyle w:val="NormalWeb"/>
        <w:rPr>
          <w:del w:id="2791" w:author="Terminal45" w:date="2016-02-18T16:19:00Z"/>
          <w:rStyle w:val="Gl"/>
          <w:color w:val="000000"/>
          <w:sz w:val="20"/>
          <w:szCs w:val="20"/>
          <w:rPrChange w:id="2792" w:author="Terminal45" w:date="2016-02-18T16:15:00Z">
            <w:rPr>
              <w:del w:id="2793" w:author="Terminal45" w:date="2016-02-18T16:19:00Z"/>
              <w:rStyle w:val="Gl"/>
              <w:rFonts w:ascii="Arial Narrow" w:hAnsi="Arial Narrow"/>
              <w:color w:val="000000"/>
            </w:rPr>
          </w:rPrChange>
        </w:rPr>
      </w:pPr>
    </w:p>
    <w:p w:rsidR="00AE2D02" w:rsidRPr="006B778A" w:rsidRDefault="00AE2D02">
      <w:pPr>
        <w:pStyle w:val="NormalWeb"/>
        <w:jc w:val="center"/>
        <w:rPr>
          <w:b/>
          <w:bCs/>
          <w:color w:val="000000"/>
          <w:sz w:val="20"/>
          <w:szCs w:val="20"/>
          <w:rPrChange w:id="2794" w:author="Terminal45" w:date="2016-02-18T16:15:00Z">
            <w:rPr>
              <w:rFonts w:ascii="Arial Narrow" w:hAnsi="Arial Narrow"/>
              <w:b/>
              <w:bCs/>
              <w:color w:val="000000"/>
            </w:rPr>
          </w:rPrChange>
        </w:rPr>
        <w:pPrChange w:id="2795" w:author="Terminal45" w:date="2016-02-18T16:19:00Z">
          <w:pPr>
            <w:pStyle w:val="NormalWeb"/>
          </w:pPr>
        </w:pPrChange>
      </w:pPr>
      <w:r w:rsidRPr="006B778A">
        <w:rPr>
          <w:rStyle w:val="Gl"/>
          <w:color w:val="000000"/>
          <w:sz w:val="20"/>
          <w:szCs w:val="20"/>
          <w:rPrChange w:id="2796" w:author="Terminal45" w:date="2016-02-18T16:15:00Z">
            <w:rPr>
              <w:rStyle w:val="Gl"/>
              <w:rFonts w:ascii="Arial Narrow" w:hAnsi="Arial Narrow"/>
              <w:color w:val="000000"/>
            </w:rPr>
          </w:rPrChange>
        </w:rPr>
        <w:t>ELEKTRİK TESİSATI GENEL TEKNİK ŞARTNAMESİ</w:t>
      </w:r>
    </w:p>
    <w:p w:rsidR="00AE2D02" w:rsidRPr="006B778A" w:rsidRDefault="00AE2D02" w:rsidP="00AE2D02">
      <w:pPr>
        <w:pStyle w:val="NormalWeb"/>
        <w:rPr>
          <w:color w:val="000000"/>
          <w:sz w:val="20"/>
          <w:szCs w:val="20"/>
          <w:rPrChange w:id="2797" w:author="Terminal45" w:date="2016-02-18T16:15:00Z">
            <w:rPr>
              <w:rFonts w:ascii="Arial Narrow" w:hAnsi="Arial Narrow"/>
              <w:color w:val="000000"/>
            </w:rPr>
          </w:rPrChange>
        </w:rPr>
      </w:pPr>
      <w:r w:rsidRPr="006B778A">
        <w:rPr>
          <w:rStyle w:val="Gl"/>
          <w:color w:val="000000"/>
          <w:sz w:val="20"/>
          <w:szCs w:val="20"/>
          <w:rPrChange w:id="2798" w:author="Terminal45" w:date="2016-02-18T16:15:00Z">
            <w:rPr>
              <w:rStyle w:val="Gl"/>
              <w:rFonts w:ascii="Arial Narrow" w:hAnsi="Arial Narrow"/>
              <w:color w:val="000000"/>
            </w:rPr>
          </w:rPrChange>
        </w:rPr>
        <w:t xml:space="preserve">            Genel Esaslar:</w:t>
      </w:r>
    </w:p>
    <w:p w:rsidR="00AE2D02" w:rsidRPr="006B778A" w:rsidRDefault="00AE2D02" w:rsidP="00AE2D02">
      <w:pPr>
        <w:pStyle w:val="NormalWeb"/>
        <w:spacing w:before="120" w:beforeAutospacing="0" w:after="0" w:afterAutospacing="0"/>
        <w:ind w:firstLine="708"/>
        <w:rPr>
          <w:color w:val="000000"/>
          <w:sz w:val="20"/>
          <w:szCs w:val="20"/>
          <w:rPrChange w:id="2799" w:author="Terminal45" w:date="2016-02-18T16:15:00Z">
            <w:rPr>
              <w:rFonts w:ascii="Arial Narrow" w:hAnsi="Arial Narrow"/>
              <w:color w:val="000000"/>
            </w:rPr>
          </w:rPrChange>
        </w:rPr>
      </w:pPr>
      <w:r w:rsidRPr="006B778A">
        <w:rPr>
          <w:rStyle w:val="Gl"/>
          <w:color w:val="000000"/>
          <w:sz w:val="20"/>
          <w:szCs w:val="20"/>
          <w:rPrChange w:id="2800" w:author="Terminal45" w:date="2016-02-18T16:15:00Z">
            <w:rPr>
              <w:rStyle w:val="Gl"/>
              <w:rFonts w:ascii="Arial Narrow" w:hAnsi="Arial Narrow"/>
              <w:color w:val="000000"/>
            </w:rPr>
          </w:rPrChange>
        </w:rPr>
        <w:t xml:space="preserve">1.1  Kapsam </w:t>
      </w:r>
    </w:p>
    <w:p w:rsidR="00AE2D02" w:rsidRPr="006B778A" w:rsidRDefault="00AE2D02" w:rsidP="00AE2D02">
      <w:pPr>
        <w:pStyle w:val="NormalWeb"/>
        <w:spacing w:before="120" w:beforeAutospacing="0" w:after="0" w:afterAutospacing="0"/>
        <w:rPr>
          <w:color w:val="000000"/>
          <w:sz w:val="20"/>
          <w:szCs w:val="20"/>
          <w:rPrChange w:id="2801" w:author="Terminal45" w:date="2016-02-18T16:15:00Z">
            <w:rPr>
              <w:rFonts w:ascii="Arial Narrow" w:hAnsi="Arial Narrow"/>
              <w:color w:val="000000"/>
            </w:rPr>
          </w:rPrChange>
        </w:rPr>
      </w:pPr>
      <w:r w:rsidRPr="006B778A">
        <w:rPr>
          <w:color w:val="000000"/>
          <w:sz w:val="20"/>
          <w:szCs w:val="20"/>
          <w:rPrChange w:id="2802" w:author="Terminal45" w:date="2016-02-18T16:15:00Z">
            <w:rPr>
              <w:rFonts w:ascii="Arial Narrow" w:hAnsi="Arial Narrow"/>
              <w:color w:val="000000"/>
            </w:rPr>
          </w:rPrChange>
        </w:rPr>
        <w:t xml:space="preserve">           Bu Genel Teknik Şartname, özel ve tüzel kişiler ile kamu kuruluşlarına ait mevcut ve yeni yapılacak tüm binalarda olması gereken elektrik tesisatında kullanılan malzeme ve mamulün özellikleri, temini, montajı ile genel esaslara dair teknik şartları kapsar.</w:t>
      </w:r>
    </w:p>
    <w:p w:rsidR="00AE2D02" w:rsidRPr="006B778A" w:rsidRDefault="00AE2D02" w:rsidP="00115DF5">
      <w:pPr>
        <w:numPr>
          <w:ilvl w:val="1"/>
          <w:numId w:val="47"/>
        </w:numPr>
        <w:spacing w:before="120"/>
        <w:rPr>
          <w:b/>
          <w:sz w:val="20"/>
          <w:szCs w:val="20"/>
          <w:rPrChange w:id="2803" w:author="Terminal45" w:date="2016-02-18T16:15:00Z">
            <w:rPr>
              <w:rFonts w:ascii="Arial Narrow" w:hAnsi="Arial Narrow"/>
              <w:b/>
            </w:rPr>
          </w:rPrChange>
        </w:rPr>
      </w:pPr>
      <w:r w:rsidRPr="006B778A">
        <w:rPr>
          <w:b/>
          <w:sz w:val="20"/>
          <w:szCs w:val="20"/>
          <w:rPrChange w:id="2804" w:author="Terminal45" w:date="2016-02-18T16:15:00Z">
            <w:rPr>
              <w:rFonts w:ascii="Arial Narrow" w:hAnsi="Arial Narrow"/>
              <w:b/>
            </w:rPr>
          </w:rPrChange>
        </w:rPr>
        <w:t xml:space="preserve">Projeler </w:t>
      </w:r>
    </w:p>
    <w:p w:rsidR="00AE2D02" w:rsidRPr="006B778A" w:rsidRDefault="00AE2D02" w:rsidP="00AE2D02">
      <w:pPr>
        <w:spacing w:before="120"/>
        <w:ind w:firstLine="708"/>
        <w:rPr>
          <w:sz w:val="20"/>
          <w:szCs w:val="20"/>
          <w:rPrChange w:id="2805" w:author="Terminal45" w:date="2016-02-18T16:15:00Z">
            <w:rPr>
              <w:rFonts w:ascii="Arial Narrow" w:hAnsi="Arial Narrow"/>
            </w:rPr>
          </w:rPrChange>
        </w:rPr>
      </w:pPr>
      <w:r w:rsidRPr="006B778A">
        <w:rPr>
          <w:sz w:val="20"/>
          <w:szCs w:val="20"/>
          <w:rPrChange w:id="2806" w:author="Terminal45" w:date="2016-02-18T16:15:00Z">
            <w:rPr>
              <w:rFonts w:ascii="Arial Narrow" w:hAnsi="Arial Narrow"/>
            </w:rPr>
          </w:rPrChange>
        </w:rPr>
        <w:t>Projeler umumiyetle tatbik edilecek çeşitli sistemlerin genel yerleştirmelerini ve tip detaylarını ihtiva etmelidir. İdarenin yazılı onayı alınmadan bu projelerde hiçbir değişiklik yapılmayacak, verilen tip detaylara tatbikatta uyulacaktır.</w:t>
      </w:r>
    </w:p>
    <w:p w:rsidR="00AE2D02" w:rsidRPr="006B778A" w:rsidRDefault="00AE2D02" w:rsidP="00AE2D02">
      <w:pPr>
        <w:spacing w:before="120"/>
        <w:ind w:firstLine="708"/>
        <w:rPr>
          <w:b/>
          <w:sz w:val="20"/>
          <w:szCs w:val="20"/>
          <w:rPrChange w:id="2807" w:author="Terminal45" w:date="2016-02-18T16:15:00Z">
            <w:rPr>
              <w:rFonts w:ascii="Arial Narrow" w:hAnsi="Arial Narrow"/>
              <w:b/>
            </w:rPr>
          </w:rPrChange>
        </w:rPr>
      </w:pPr>
      <w:r w:rsidRPr="006B778A">
        <w:rPr>
          <w:sz w:val="20"/>
          <w:szCs w:val="20"/>
          <w:rPrChange w:id="2808" w:author="Terminal45" w:date="2016-02-18T16:15:00Z">
            <w:rPr>
              <w:rFonts w:ascii="Arial Narrow" w:hAnsi="Arial Narrow"/>
            </w:rPr>
          </w:rPrChange>
        </w:rPr>
        <w:t>Projeler; kanun, tüzük, yönetmelik, şartnameler ve mahalli usul ve kaideler ile mecburi veya ihtiyari standartlara uygun yapılmalı, Bayındırlık ve İskân Bakanlığı Yapı İşleri Genel Müdürlüğü Elektrik Mühendisliği Proje Düzenleme Esaslarına uyulmalıdır.</w:t>
      </w:r>
      <w:r w:rsidRPr="006B778A">
        <w:rPr>
          <w:b/>
          <w:sz w:val="20"/>
          <w:szCs w:val="20"/>
          <w:rPrChange w:id="2809" w:author="Terminal45" w:date="2016-02-18T16:15:00Z">
            <w:rPr>
              <w:rFonts w:ascii="Arial Narrow" w:hAnsi="Arial Narrow"/>
              <w:b/>
            </w:rPr>
          </w:rPrChange>
        </w:rPr>
        <w:t xml:space="preserve"> </w:t>
      </w:r>
    </w:p>
    <w:p w:rsidR="00AE2D02" w:rsidRPr="006B778A" w:rsidRDefault="00AE2D02" w:rsidP="00115DF5">
      <w:pPr>
        <w:numPr>
          <w:ilvl w:val="1"/>
          <w:numId w:val="47"/>
        </w:numPr>
        <w:spacing w:before="120"/>
        <w:rPr>
          <w:b/>
          <w:sz w:val="20"/>
          <w:szCs w:val="20"/>
          <w:rPrChange w:id="2810" w:author="Terminal45" w:date="2016-02-18T16:15:00Z">
            <w:rPr>
              <w:rFonts w:ascii="Arial Narrow" w:hAnsi="Arial Narrow"/>
              <w:b/>
            </w:rPr>
          </w:rPrChange>
        </w:rPr>
      </w:pPr>
      <w:r w:rsidRPr="006B778A">
        <w:rPr>
          <w:b/>
          <w:sz w:val="20"/>
          <w:szCs w:val="20"/>
          <w:rPrChange w:id="2811" w:author="Terminal45" w:date="2016-02-18T16:15:00Z">
            <w:rPr>
              <w:rFonts w:ascii="Arial Narrow" w:hAnsi="Arial Narrow"/>
              <w:b/>
            </w:rPr>
          </w:rPrChange>
        </w:rPr>
        <w:t xml:space="preserve">Standartlara uygunluk </w:t>
      </w:r>
    </w:p>
    <w:p w:rsidR="00AE2D02" w:rsidRPr="006B778A" w:rsidRDefault="00AE2D02" w:rsidP="00AE2D02">
      <w:pPr>
        <w:spacing w:before="120"/>
        <w:ind w:firstLine="708"/>
        <w:rPr>
          <w:sz w:val="20"/>
          <w:szCs w:val="20"/>
          <w:rPrChange w:id="2812" w:author="Terminal45" w:date="2016-02-18T16:15:00Z">
            <w:rPr>
              <w:rFonts w:ascii="Arial Narrow" w:hAnsi="Arial Narrow"/>
            </w:rPr>
          </w:rPrChange>
        </w:rPr>
      </w:pPr>
      <w:r w:rsidRPr="006B778A">
        <w:rPr>
          <w:sz w:val="20"/>
          <w:szCs w:val="20"/>
          <w:rPrChange w:id="2813" w:author="Terminal45" w:date="2016-02-18T16:15:00Z">
            <w:rPr>
              <w:rFonts w:ascii="Arial Narrow" w:hAnsi="Arial Narrow"/>
            </w:rPr>
          </w:rPrChange>
        </w:rPr>
        <w:t>Ürünler ilgili Türk standartları ve/veya uygulamaya konulmuş Avrupa Birliği standartlarında verilmiş kriterlere uygun olacaktır.</w:t>
      </w:r>
    </w:p>
    <w:p w:rsidR="00AE2D02" w:rsidRPr="006B778A" w:rsidRDefault="00AE2D02" w:rsidP="00AE2D02">
      <w:pPr>
        <w:spacing w:before="120"/>
        <w:ind w:firstLine="708"/>
        <w:rPr>
          <w:sz w:val="20"/>
          <w:szCs w:val="20"/>
          <w:rPrChange w:id="2814" w:author="Terminal45" w:date="2016-02-18T16:15:00Z">
            <w:rPr>
              <w:rFonts w:ascii="Arial Narrow" w:hAnsi="Arial Narrow"/>
            </w:rPr>
          </w:rPrChange>
        </w:rPr>
      </w:pPr>
      <w:r w:rsidRPr="006B778A">
        <w:rPr>
          <w:sz w:val="20"/>
          <w:szCs w:val="20"/>
          <w:rPrChange w:id="2815" w:author="Terminal45" w:date="2016-02-18T16:15:00Z">
            <w:rPr>
              <w:rFonts w:ascii="Arial Narrow" w:hAnsi="Arial Narrow"/>
            </w:rPr>
          </w:rPrChange>
        </w:rPr>
        <w:t xml:space="preserve">Bütün malzemeler şartnamelerde belirtilen özelliklere ve Türk Standartlarına uygun olanlarından ihzar edileceklerdir. Türk standardı bulunmayan malzeme ve mamuller milletlerarası bir standarda uygun olacaklardır. </w:t>
      </w:r>
    </w:p>
    <w:p w:rsidR="00AE2D02" w:rsidRPr="006B778A" w:rsidRDefault="00AE2D02" w:rsidP="00AE2D02">
      <w:pPr>
        <w:spacing w:before="120"/>
        <w:ind w:firstLine="708"/>
        <w:rPr>
          <w:b/>
          <w:sz w:val="20"/>
          <w:szCs w:val="20"/>
          <w:rPrChange w:id="2816" w:author="Terminal45" w:date="2016-02-18T16:15:00Z">
            <w:rPr>
              <w:rFonts w:ascii="Arial Narrow" w:hAnsi="Arial Narrow"/>
              <w:b/>
            </w:rPr>
          </w:rPrChange>
        </w:rPr>
      </w:pPr>
      <w:r w:rsidRPr="006B778A">
        <w:rPr>
          <w:b/>
          <w:sz w:val="20"/>
          <w:szCs w:val="20"/>
          <w:rPrChange w:id="2817" w:author="Terminal45" w:date="2016-02-18T16:15:00Z">
            <w:rPr>
              <w:rFonts w:ascii="Arial Narrow" w:hAnsi="Arial Narrow"/>
              <w:b/>
            </w:rPr>
          </w:rPrChange>
        </w:rPr>
        <w:t>1.4 Kanun, Tüzük ve Yönetmeliklere uygunluk</w:t>
      </w:r>
    </w:p>
    <w:p w:rsidR="00AE2D02" w:rsidRPr="006B778A" w:rsidRDefault="00AE2D02" w:rsidP="00AE2D02">
      <w:pPr>
        <w:spacing w:before="120"/>
        <w:ind w:firstLine="708"/>
        <w:rPr>
          <w:sz w:val="20"/>
          <w:szCs w:val="20"/>
          <w:rPrChange w:id="2818" w:author="Terminal45" w:date="2016-02-18T16:15:00Z">
            <w:rPr>
              <w:rFonts w:ascii="Arial Narrow" w:hAnsi="Arial Narrow"/>
            </w:rPr>
          </w:rPrChange>
        </w:rPr>
      </w:pPr>
      <w:r w:rsidRPr="006B778A">
        <w:rPr>
          <w:sz w:val="20"/>
          <w:szCs w:val="20"/>
          <w:rPrChange w:id="2819" w:author="Terminal45" w:date="2016-02-18T16:15:00Z">
            <w:rPr>
              <w:rFonts w:ascii="Arial Narrow" w:hAnsi="Arial Narrow"/>
            </w:rPr>
          </w:rPrChange>
        </w:rPr>
        <w:t>Müteahhit tesisin yapımı, denenmesi ve işletilmesiyle ilgili her türlü kanun, tüzük ve yönetmeliklere, özellikle çevre kirlenmesinin önlenmesi ve genel sağlığın korunmasıyla ilgili olanlara uygun iş yapacaktır. Herhangi bir şekilde nizama bağlanmamış hususlarda ise müteahhit geçerli olan usul ve kaidelere uygun iş yapacak veya hareket edecektir.</w:t>
      </w:r>
    </w:p>
    <w:p w:rsidR="00AE2D02" w:rsidRPr="006B778A" w:rsidRDefault="00AE2D02" w:rsidP="00AE2D02">
      <w:pPr>
        <w:spacing w:before="120"/>
        <w:ind w:firstLine="708"/>
        <w:rPr>
          <w:sz w:val="20"/>
          <w:szCs w:val="20"/>
          <w:rPrChange w:id="2820" w:author="Terminal45" w:date="2016-02-18T16:15:00Z">
            <w:rPr>
              <w:rFonts w:ascii="Arial Narrow" w:hAnsi="Arial Narrow"/>
            </w:rPr>
          </w:rPrChange>
        </w:rPr>
      </w:pPr>
      <w:r w:rsidRPr="006B778A">
        <w:rPr>
          <w:sz w:val="20"/>
          <w:szCs w:val="20"/>
          <w:rPrChange w:id="2821" w:author="Terminal45" w:date="2016-02-18T16:15:00Z">
            <w:rPr>
              <w:rFonts w:ascii="Arial Narrow" w:hAnsi="Arial Narrow"/>
            </w:rPr>
          </w:rPrChange>
        </w:rPr>
        <w:t xml:space="preserve">Müteahhit; projelerde, teknik şartnamelerde belirtilen hususların kanunlara, tüzüklere, yönetmeliklere, mecburi olarak yürürlükte olan standartlara veya mahalli şartlara, usullere ve kaidelere uygun olduğunu tahkik edecektir. Eğer uygun olmayan herhangi bir husus mevcut ise idareyi yazıyla ikaz edecektir. İşin sonunda ikaz etmediği, herhangi bir aykırılık ortaya çıkarsa, müteahhidin bu hususu düzeltmesi için yapacağı masrafa karşılık hiçbir ödeme yapılmayacaktır.  </w:t>
      </w:r>
    </w:p>
    <w:p w:rsidR="00AE2D02" w:rsidRPr="006B778A" w:rsidRDefault="00AE2D02" w:rsidP="00AE2D02">
      <w:pPr>
        <w:spacing w:before="120"/>
        <w:ind w:firstLine="708"/>
        <w:rPr>
          <w:b/>
          <w:sz w:val="20"/>
          <w:szCs w:val="20"/>
          <w:rPrChange w:id="2822" w:author="Terminal45" w:date="2016-02-18T16:15:00Z">
            <w:rPr>
              <w:rFonts w:ascii="Arial Narrow" w:hAnsi="Arial Narrow"/>
              <w:b/>
            </w:rPr>
          </w:rPrChange>
        </w:rPr>
      </w:pPr>
      <w:r w:rsidRPr="006B778A">
        <w:rPr>
          <w:b/>
          <w:sz w:val="20"/>
          <w:szCs w:val="20"/>
          <w:rPrChange w:id="2823" w:author="Terminal45" w:date="2016-02-18T16:15:00Z">
            <w:rPr>
              <w:rFonts w:ascii="Arial Narrow" w:hAnsi="Arial Narrow"/>
              <w:b/>
            </w:rPr>
          </w:rPrChange>
        </w:rPr>
        <w:t xml:space="preserve">1.5 İzin ve Ruhsatnameler </w:t>
      </w:r>
    </w:p>
    <w:p w:rsidR="00AE2D02" w:rsidRPr="006B778A" w:rsidRDefault="00AE2D02" w:rsidP="00AE2D02">
      <w:pPr>
        <w:spacing w:before="120"/>
        <w:ind w:firstLine="708"/>
        <w:rPr>
          <w:sz w:val="20"/>
          <w:szCs w:val="20"/>
          <w:rPrChange w:id="2824" w:author="Terminal45" w:date="2016-02-18T16:15:00Z">
            <w:rPr>
              <w:rFonts w:ascii="Arial Narrow" w:hAnsi="Arial Narrow"/>
            </w:rPr>
          </w:rPrChange>
        </w:rPr>
      </w:pPr>
      <w:r w:rsidRPr="006B778A">
        <w:rPr>
          <w:sz w:val="20"/>
          <w:szCs w:val="20"/>
          <w:rPrChange w:id="2825" w:author="Terminal45" w:date="2016-02-18T16:15:00Z">
            <w:rPr>
              <w:rFonts w:ascii="Arial Narrow" w:hAnsi="Arial Narrow"/>
            </w:rPr>
          </w:rPrChange>
        </w:rPr>
        <w:t>Müteahhit gerek belediyeler gerekse diğer kuruluşlardan alınacak izin veya ruhsatnameler için gerekli ödemeleri, denemeleri, çalışmaları ve işlemleri yaparak işi devam ettirmek zorundadır.  Su, havagazı, doğalgaz, elektrik v.b.gibi belediyeye hizmetlerinin sağlanması için yapılacak tetkik ve denemeleri tamamlattırarak gerekli masrafları ödeyecektir. Bu masraflar genel masraflardan kabul edilecek ve müteahhide bunlar için ayıca bir bedel ödenmeyecektir.</w:t>
      </w:r>
    </w:p>
    <w:p w:rsidR="00AE2D02" w:rsidRPr="006B778A" w:rsidRDefault="00AE2D02" w:rsidP="00AE2D02">
      <w:pPr>
        <w:spacing w:before="120"/>
        <w:ind w:firstLine="708"/>
        <w:rPr>
          <w:sz w:val="20"/>
          <w:szCs w:val="20"/>
          <w:rPrChange w:id="2826" w:author="Terminal45" w:date="2016-02-18T16:15:00Z">
            <w:rPr>
              <w:rFonts w:ascii="Arial Narrow" w:hAnsi="Arial Narrow"/>
            </w:rPr>
          </w:rPrChange>
        </w:rPr>
      </w:pPr>
      <w:r w:rsidRPr="006B778A">
        <w:rPr>
          <w:sz w:val="20"/>
          <w:szCs w:val="20"/>
          <w:rPrChange w:id="2827" w:author="Terminal45" w:date="2016-02-18T16:15:00Z">
            <w:rPr>
              <w:rFonts w:ascii="Arial Narrow" w:hAnsi="Arial Narrow"/>
            </w:rPr>
          </w:rPrChange>
        </w:rPr>
        <w:t>Bu deneme, muayene ve kontrollerin iyi netice verdiğini ve isteğin kabul edildiğini belirtir belgeleri müteahhit muhafaza edecek ve işin tesliminde kabul heyetine teslim edecektir. Tanıtma, İşletme ve Bakım el kitabına bunların fotokopileri konacaktır.</w:t>
      </w:r>
    </w:p>
    <w:p w:rsidR="00AE2D02" w:rsidRPr="006B778A" w:rsidRDefault="00AE2D02" w:rsidP="00AE2D02">
      <w:pPr>
        <w:spacing w:before="120"/>
        <w:ind w:firstLine="708"/>
        <w:rPr>
          <w:b/>
          <w:sz w:val="20"/>
          <w:szCs w:val="20"/>
          <w:rPrChange w:id="2828" w:author="Terminal45" w:date="2016-02-18T16:15:00Z">
            <w:rPr>
              <w:rFonts w:ascii="Arial Narrow" w:hAnsi="Arial Narrow"/>
              <w:b/>
            </w:rPr>
          </w:rPrChange>
        </w:rPr>
      </w:pPr>
      <w:r w:rsidRPr="006B778A">
        <w:rPr>
          <w:b/>
          <w:sz w:val="20"/>
          <w:szCs w:val="20"/>
          <w:rPrChange w:id="2829" w:author="Terminal45" w:date="2016-02-18T16:15:00Z">
            <w:rPr>
              <w:rFonts w:ascii="Arial Narrow" w:hAnsi="Arial Narrow"/>
              <w:b/>
            </w:rPr>
          </w:rPrChange>
        </w:rPr>
        <w:t>1.6 Ölçmeler</w:t>
      </w:r>
    </w:p>
    <w:p w:rsidR="00AE2D02" w:rsidRPr="006B778A" w:rsidRDefault="00AE2D02" w:rsidP="00AE2D02">
      <w:pPr>
        <w:spacing w:before="120"/>
        <w:ind w:firstLine="709"/>
        <w:rPr>
          <w:sz w:val="20"/>
          <w:szCs w:val="20"/>
          <w:rPrChange w:id="2830" w:author="Terminal45" w:date="2016-02-18T16:15:00Z">
            <w:rPr>
              <w:rFonts w:ascii="Arial Narrow" w:hAnsi="Arial Narrow"/>
            </w:rPr>
          </w:rPrChange>
        </w:rPr>
      </w:pPr>
      <w:r w:rsidRPr="006B778A">
        <w:rPr>
          <w:sz w:val="20"/>
          <w:szCs w:val="20"/>
          <w:rPrChange w:id="2831" w:author="Terminal45" w:date="2016-02-18T16:15:00Z">
            <w:rPr>
              <w:rFonts w:ascii="Arial Narrow" w:hAnsi="Arial Narrow"/>
            </w:rPr>
          </w:rPrChange>
        </w:rPr>
        <w:t>Montajlı birim fiyatın tanımlanmasında ve ölçülmesinde esas alınan ölçme birimi ve söküm bedelinin tanımlanmasında ve ölçülmesinde de esas alınacaktır.</w:t>
      </w:r>
    </w:p>
    <w:p w:rsidR="00AE2D02" w:rsidRPr="006B778A" w:rsidRDefault="00AE2D02" w:rsidP="00AE2D02">
      <w:pPr>
        <w:pStyle w:val="NormalWeb"/>
        <w:spacing w:before="120" w:beforeAutospacing="0" w:after="0" w:afterAutospacing="0"/>
        <w:ind w:firstLine="709"/>
        <w:rPr>
          <w:sz w:val="20"/>
          <w:szCs w:val="20"/>
          <w:rPrChange w:id="2832" w:author="Terminal45" w:date="2016-02-18T16:15:00Z">
            <w:rPr>
              <w:rFonts w:ascii="Arial Narrow" w:hAnsi="Arial Narrow"/>
            </w:rPr>
          </w:rPrChange>
        </w:rPr>
      </w:pPr>
      <w:r w:rsidRPr="006B778A">
        <w:rPr>
          <w:sz w:val="20"/>
          <w:szCs w:val="20"/>
          <w:rPrChange w:id="2833" w:author="Terminal45" w:date="2016-02-18T16:15:00Z">
            <w:rPr>
              <w:rFonts w:ascii="Arial Narrow" w:hAnsi="Arial Narrow"/>
            </w:rPr>
          </w:rPrChange>
        </w:rPr>
        <w:t>Tel kafes gibi mamullerin içten içe hava geçiş alanı (tel alanları düşülmez) ölçüme esas alınacaktır.</w:t>
      </w:r>
    </w:p>
    <w:p w:rsidR="00AE2D02" w:rsidRPr="006B778A" w:rsidRDefault="00AE2D02" w:rsidP="00AE2D02">
      <w:pPr>
        <w:pStyle w:val="NormalWeb"/>
        <w:spacing w:before="120" w:beforeAutospacing="0" w:after="0" w:afterAutospacing="0"/>
        <w:rPr>
          <w:b/>
          <w:color w:val="000000"/>
          <w:sz w:val="20"/>
          <w:szCs w:val="20"/>
          <w:rPrChange w:id="2834" w:author="Terminal45" w:date="2016-02-18T16:15:00Z">
            <w:rPr>
              <w:rFonts w:ascii="Arial Narrow" w:hAnsi="Arial Narrow"/>
              <w:b/>
              <w:color w:val="000000"/>
            </w:rPr>
          </w:rPrChange>
        </w:rPr>
      </w:pPr>
      <w:r w:rsidRPr="006B778A">
        <w:rPr>
          <w:b/>
          <w:color w:val="000000"/>
          <w:sz w:val="20"/>
          <w:szCs w:val="20"/>
          <w:rPrChange w:id="2835" w:author="Terminal45" w:date="2016-02-18T16:15:00Z">
            <w:rPr>
              <w:rFonts w:ascii="Arial Narrow" w:hAnsi="Arial Narrow"/>
              <w:b/>
              <w:color w:val="000000"/>
            </w:rPr>
          </w:rPrChange>
        </w:rPr>
        <w:t xml:space="preserve">          1.7  Cihaz plakaları </w:t>
      </w:r>
    </w:p>
    <w:p w:rsidR="00AE2D02" w:rsidRPr="006B778A" w:rsidRDefault="00AE2D02" w:rsidP="00AE2D02">
      <w:pPr>
        <w:pStyle w:val="NormalWeb"/>
        <w:spacing w:before="120" w:beforeAutospacing="0" w:after="0" w:afterAutospacing="0"/>
        <w:rPr>
          <w:color w:val="000000"/>
          <w:sz w:val="20"/>
          <w:szCs w:val="20"/>
          <w:rPrChange w:id="2836" w:author="Terminal45" w:date="2016-02-18T16:15:00Z">
            <w:rPr>
              <w:rFonts w:ascii="Arial Narrow" w:hAnsi="Arial Narrow"/>
              <w:color w:val="000000"/>
            </w:rPr>
          </w:rPrChange>
        </w:rPr>
      </w:pPr>
      <w:r w:rsidRPr="006B778A">
        <w:rPr>
          <w:color w:val="000000"/>
          <w:sz w:val="20"/>
          <w:szCs w:val="20"/>
          <w:rPrChange w:id="2837" w:author="Terminal45" w:date="2016-02-18T16:15:00Z">
            <w:rPr>
              <w:rFonts w:ascii="Arial Narrow" w:hAnsi="Arial Narrow"/>
              <w:color w:val="000000"/>
            </w:rPr>
          </w:rPrChange>
        </w:rPr>
        <w:t xml:space="preserve">            Her bir cihaz çıkartılamaz ve silinemez şeklinde prinç, alüminyum v.b korozyona dayanıklı bir plaka üzerine kazınarak yazılı isim ve önemli özelliklerini belirtir birer plaka ile donatılacaktır. Plakalarda aşağıda belirtilen bilgiler bulunacaktır.</w:t>
      </w:r>
    </w:p>
    <w:p w:rsidR="00AE2D02" w:rsidRPr="006B778A" w:rsidRDefault="00AE2D02" w:rsidP="00AE2D02">
      <w:pPr>
        <w:spacing w:before="120"/>
        <w:ind w:firstLine="709"/>
        <w:rPr>
          <w:sz w:val="20"/>
          <w:szCs w:val="20"/>
          <w:rPrChange w:id="2838" w:author="Terminal45" w:date="2016-02-18T16:15:00Z">
            <w:rPr>
              <w:rFonts w:ascii="Arial Narrow" w:hAnsi="Arial Narrow"/>
            </w:rPr>
          </w:rPrChange>
        </w:rPr>
      </w:pPr>
      <w:r w:rsidRPr="006B778A">
        <w:rPr>
          <w:sz w:val="20"/>
          <w:szCs w:val="20"/>
          <w:rPrChange w:id="2839" w:author="Terminal45" w:date="2016-02-18T16:15:00Z">
            <w:rPr>
              <w:rFonts w:ascii="Arial Narrow" w:hAnsi="Arial Narrow"/>
            </w:rPr>
          </w:rPrChange>
        </w:rPr>
        <w:t>Mamulün adı ve plaka numarası,</w:t>
      </w:r>
    </w:p>
    <w:p w:rsidR="00AE2D02" w:rsidRPr="006B778A" w:rsidRDefault="00AE2D02" w:rsidP="00AE2D02">
      <w:pPr>
        <w:spacing w:before="120"/>
        <w:ind w:firstLine="709"/>
        <w:rPr>
          <w:sz w:val="20"/>
          <w:szCs w:val="20"/>
          <w:rPrChange w:id="2840" w:author="Terminal45" w:date="2016-02-18T16:15:00Z">
            <w:rPr>
              <w:rFonts w:ascii="Arial Narrow" w:hAnsi="Arial Narrow"/>
            </w:rPr>
          </w:rPrChange>
        </w:rPr>
      </w:pPr>
      <w:r w:rsidRPr="006B778A">
        <w:rPr>
          <w:sz w:val="20"/>
          <w:szCs w:val="20"/>
          <w:rPrChange w:id="2841" w:author="Terminal45" w:date="2016-02-18T16:15:00Z">
            <w:rPr>
              <w:rFonts w:ascii="Arial Narrow" w:hAnsi="Arial Narrow"/>
            </w:rPr>
          </w:rPrChange>
        </w:rPr>
        <w:t>İmalâtçı firmanın adı ve adresi,</w:t>
      </w:r>
    </w:p>
    <w:p w:rsidR="00AE2D02" w:rsidRPr="006B778A" w:rsidRDefault="00AE2D02" w:rsidP="00AE2D02">
      <w:pPr>
        <w:spacing w:before="120"/>
        <w:ind w:firstLine="709"/>
        <w:rPr>
          <w:sz w:val="20"/>
          <w:szCs w:val="20"/>
          <w:rPrChange w:id="2842" w:author="Terminal45" w:date="2016-02-18T16:15:00Z">
            <w:rPr>
              <w:rFonts w:ascii="Arial Narrow" w:hAnsi="Arial Narrow"/>
            </w:rPr>
          </w:rPrChange>
        </w:rPr>
      </w:pPr>
      <w:r w:rsidRPr="006B778A">
        <w:rPr>
          <w:sz w:val="20"/>
          <w:szCs w:val="20"/>
          <w:rPrChange w:id="2843" w:author="Terminal45" w:date="2016-02-18T16:15:00Z">
            <w:rPr>
              <w:rFonts w:ascii="Arial Narrow" w:hAnsi="Arial Narrow"/>
            </w:rPr>
          </w:rPrChange>
        </w:rPr>
        <w:t>Seri ve model numarası,</w:t>
      </w:r>
    </w:p>
    <w:p w:rsidR="00AE2D02" w:rsidRPr="006B778A" w:rsidRDefault="00AE2D02" w:rsidP="00AE2D02">
      <w:pPr>
        <w:spacing w:before="120"/>
        <w:ind w:firstLine="709"/>
        <w:rPr>
          <w:sz w:val="20"/>
          <w:szCs w:val="20"/>
          <w:rPrChange w:id="2844" w:author="Terminal45" w:date="2016-02-18T16:15:00Z">
            <w:rPr>
              <w:rFonts w:ascii="Arial Narrow" w:hAnsi="Arial Narrow"/>
            </w:rPr>
          </w:rPrChange>
        </w:rPr>
      </w:pPr>
      <w:r w:rsidRPr="006B778A">
        <w:rPr>
          <w:sz w:val="20"/>
          <w:szCs w:val="20"/>
          <w:rPrChange w:id="2845" w:author="Terminal45" w:date="2016-02-18T16:15:00Z">
            <w:rPr>
              <w:rFonts w:ascii="Arial Narrow" w:hAnsi="Arial Narrow"/>
            </w:rPr>
          </w:rPrChange>
        </w:rPr>
        <w:lastRenderedPageBreak/>
        <w:t>Belirli şartlardaki kapasitesi,</w:t>
      </w:r>
    </w:p>
    <w:p w:rsidR="00AE2D02" w:rsidRPr="006B778A" w:rsidRDefault="00AE2D02" w:rsidP="00AE2D02">
      <w:pPr>
        <w:spacing w:before="120"/>
        <w:ind w:firstLine="709"/>
        <w:rPr>
          <w:sz w:val="20"/>
          <w:szCs w:val="20"/>
          <w:rPrChange w:id="2846" w:author="Terminal45" w:date="2016-02-18T16:15:00Z">
            <w:rPr>
              <w:rFonts w:ascii="Arial Narrow" w:hAnsi="Arial Narrow"/>
            </w:rPr>
          </w:rPrChange>
        </w:rPr>
      </w:pPr>
      <w:r w:rsidRPr="006B778A">
        <w:rPr>
          <w:sz w:val="20"/>
          <w:szCs w:val="20"/>
          <w:rPrChange w:id="2847" w:author="Terminal45" w:date="2016-02-18T16:15:00Z">
            <w:rPr>
              <w:rFonts w:ascii="Arial Narrow" w:hAnsi="Arial Narrow"/>
            </w:rPr>
          </w:rPrChange>
        </w:rPr>
        <w:t xml:space="preserve">Azami dayanabileceği basınç, sıcaklık v.b. sınırlamalar, </w:t>
      </w:r>
    </w:p>
    <w:p w:rsidR="00AE2D02" w:rsidRPr="006B778A" w:rsidRDefault="00AE2D02" w:rsidP="00AE2D02">
      <w:pPr>
        <w:spacing w:before="120"/>
        <w:rPr>
          <w:sz w:val="20"/>
          <w:szCs w:val="20"/>
          <w:rPrChange w:id="2848" w:author="Terminal45" w:date="2016-02-18T16:15:00Z">
            <w:rPr>
              <w:rFonts w:ascii="Arial Narrow" w:hAnsi="Arial Narrow"/>
            </w:rPr>
          </w:rPrChange>
        </w:rPr>
      </w:pPr>
      <w:r w:rsidRPr="006B778A">
        <w:rPr>
          <w:sz w:val="20"/>
          <w:szCs w:val="20"/>
          <w:rPrChange w:id="2849" w:author="Terminal45" w:date="2016-02-18T16:15:00Z">
            <w:rPr>
              <w:rFonts w:ascii="Arial Narrow" w:hAnsi="Arial Narrow"/>
            </w:rPr>
          </w:rPrChange>
        </w:rPr>
        <w:t xml:space="preserve">          </w:t>
      </w:r>
      <w:r w:rsidRPr="006B778A">
        <w:rPr>
          <w:sz w:val="20"/>
          <w:szCs w:val="20"/>
          <w:rPrChange w:id="2850" w:author="Terminal45" w:date="2016-02-18T16:15:00Z">
            <w:rPr>
              <w:rFonts w:ascii="Arial Narrow" w:hAnsi="Arial Narrow"/>
            </w:rPr>
          </w:rPrChange>
        </w:rPr>
        <w:tab/>
        <w:t>İmalatçı firmaca belirtilmesi gerekli görülen diğer bilgiler,</w:t>
      </w:r>
    </w:p>
    <w:p w:rsidR="00AE2D02" w:rsidRPr="006B778A" w:rsidRDefault="00AE2D02" w:rsidP="00AE2D02">
      <w:pPr>
        <w:pStyle w:val="NormalWeb"/>
        <w:spacing w:before="120" w:beforeAutospacing="0" w:after="0" w:afterAutospacing="0"/>
        <w:ind w:firstLine="709"/>
        <w:rPr>
          <w:color w:val="000000"/>
          <w:sz w:val="20"/>
          <w:szCs w:val="20"/>
          <w:rPrChange w:id="2851" w:author="Terminal45" w:date="2016-02-18T16:15:00Z">
            <w:rPr>
              <w:rFonts w:ascii="Arial Narrow" w:hAnsi="Arial Narrow"/>
              <w:color w:val="000000"/>
            </w:rPr>
          </w:rPrChange>
        </w:rPr>
      </w:pPr>
      <w:r w:rsidRPr="006B778A">
        <w:rPr>
          <w:color w:val="000000"/>
          <w:sz w:val="20"/>
          <w:szCs w:val="20"/>
          <w:rPrChange w:id="2852" w:author="Terminal45" w:date="2016-02-18T16:15:00Z">
            <w:rPr>
              <w:rFonts w:ascii="Arial Narrow" w:hAnsi="Arial Narrow"/>
              <w:color w:val="000000"/>
            </w:rPr>
          </w:rPrChange>
        </w:rPr>
        <w:t xml:space="preserve">Bütün otomatik kontrol cihazları üzerinde veya bitişiğinde monte edilecek bir plakada hangi cihazı kontrol </w:t>
      </w:r>
      <w:r w:rsidRPr="006B778A">
        <w:rPr>
          <w:sz w:val="20"/>
          <w:szCs w:val="20"/>
          <w:rPrChange w:id="2853" w:author="Terminal45" w:date="2016-02-18T16:15:00Z">
            <w:rPr>
              <w:rFonts w:ascii="Arial Narrow" w:hAnsi="Arial Narrow"/>
            </w:rPr>
          </w:rPrChange>
        </w:rPr>
        <w:t>ettiği yukarıda açıklanan bilgiye ilaveten</w:t>
      </w:r>
      <w:r w:rsidRPr="006B778A">
        <w:rPr>
          <w:color w:val="000000"/>
          <w:sz w:val="20"/>
          <w:szCs w:val="20"/>
          <w:rPrChange w:id="2854" w:author="Terminal45" w:date="2016-02-18T16:15:00Z">
            <w:rPr>
              <w:rFonts w:ascii="Arial Narrow" w:hAnsi="Arial Narrow"/>
              <w:color w:val="000000"/>
            </w:rPr>
          </w:rPrChange>
        </w:rPr>
        <w:t xml:space="preserve"> belirtilmiş olacaktır. Gerekirse cihazlar numaralanacak şematik kontrol diyagramı tablosu üzerinde gerekli açıklama yapılacaktır.</w:t>
      </w:r>
    </w:p>
    <w:p w:rsidR="00AE2D02" w:rsidRPr="006B778A" w:rsidRDefault="00AE2D02" w:rsidP="00AE2D02">
      <w:pPr>
        <w:pStyle w:val="NormalWeb"/>
        <w:spacing w:before="120" w:beforeAutospacing="0" w:after="0" w:afterAutospacing="0"/>
        <w:rPr>
          <w:b/>
          <w:color w:val="000000"/>
          <w:sz w:val="20"/>
          <w:szCs w:val="20"/>
          <w:rPrChange w:id="2855" w:author="Terminal45" w:date="2016-02-18T16:15:00Z">
            <w:rPr>
              <w:rFonts w:ascii="Arial Narrow" w:hAnsi="Arial Narrow"/>
              <w:b/>
              <w:color w:val="000000"/>
            </w:rPr>
          </w:rPrChange>
        </w:rPr>
      </w:pPr>
      <w:r w:rsidRPr="006B778A">
        <w:rPr>
          <w:color w:val="000000"/>
          <w:sz w:val="20"/>
          <w:szCs w:val="20"/>
          <w:rPrChange w:id="2856" w:author="Terminal45" w:date="2016-02-18T16:15:00Z">
            <w:rPr>
              <w:rFonts w:ascii="Arial Narrow" w:hAnsi="Arial Narrow"/>
              <w:color w:val="000000"/>
            </w:rPr>
          </w:rPrChange>
        </w:rPr>
        <w:t xml:space="preserve">          </w:t>
      </w:r>
      <w:r w:rsidRPr="006B778A">
        <w:rPr>
          <w:color w:val="000000"/>
          <w:sz w:val="20"/>
          <w:szCs w:val="20"/>
          <w:rPrChange w:id="2857" w:author="Terminal45" w:date="2016-02-18T16:15:00Z">
            <w:rPr>
              <w:rFonts w:ascii="Arial Narrow" w:hAnsi="Arial Narrow"/>
              <w:color w:val="000000"/>
            </w:rPr>
          </w:rPrChange>
        </w:rPr>
        <w:tab/>
      </w:r>
      <w:r w:rsidRPr="006B778A">
        <w:rPr>
          <w:b/>
          <w:color w:val="000000"/>
          <w:sz w:val="20"/>
          <w:szCs w:val="20"/>
          <w:rPrChange w:id="2858" w:author="Terminal45" w:date="2016-02-18T16:15:00Z">
            <w:rPr>
              <w:rFonts w:ascii="Arial Narrow" w:hAnsi="Arial Narrow"/>
              <w:b/>
              <w:color w:val="000000"/>
            </w:rPr>
          </w:rPrChange>
        </w:rPr>
        <w:t>1.8  Tevzi tabloları</w:t>
      </w:r>
    </w:p>
    <w:p w:rsidR="00AE2D02" w:rsidRPr="006B778A" w:rsidRDefault="00AE2D02" w:rsidP="00AE2D02">
      <w:pPr>
        <w:pStyle w:val="NormalWeb"/>
        <w:spacing w:before="120" w:beforeAutospacing="0" w:after="0" w:afterAutospacing="0"/>
        <w:rPr>
          <w:color w:val="000000"/>
          <w:sz w:val="20"/>
          <w:szCs w:val="20"/>
          <w:rPrChange w:id="2859" w:author="Terminal45" w:date="2016-02-18T16:15:00Z">
            <w:rPr>
              <w:rFonts w:ascii="Arial Narrow" w:hAnsi="Arial Narrow"/>
              <w:color w:val="000000"/>
            </w:rPr>
          </w:rPrChange>
        </w:rPr>
      </w:pPr>
      <w:r w:rsidRPr="006B778A">
        <w:rPr>
          <w:color w:val="000000"/>
          <w:sz w:val="20"/>
          <w:szCs w:val="20"/>
          <w:rPrChange w:id="2860" w:author="Terminal45" w:date="2016-02-18T16:15:00Z">
            <w:rPr>
              <w:rFonts w:ascii="Arial Narrow" w:hAnsi="Arial Narrow"/>
              <w:color w:val="000000"/>
            </w:rPr>
          </w:rPrChange>
        </w:rPr>
        <w:t xml:space="preserve">            Tevzi tabloları binanın o kısmına ait bütün sigorta ve şalterleri ihtiva edecektir.</w:t>
      </w:r>
    </w:p>
    <w:p w:rsidR="00AE2D02" w:rsidRPr="006B778A" w:rsidRDefault="00AE2D02" w:rsidP="00AE2D02">
      <w:pPr>
        <w:pStyle w:val="NormalWeb"/>
        <w:spacing w:before="120" w:beforeAutospacing="0" w:after="0" w:afterAutospacing="0"/>
        <w:rPr>
          <w:color w:val="000000"/>
          <w:sz w:val="20"/>
          <w:szCs w:val="20"/>
          <w:rPrChange w:id="2861" w:author="Terminal45" w:date="2016-02-18T16:15:00Z">
            <w:rPr>
              <w:rFonts w:ascii="Arial Narrow" w:hAnsi="Arial Narrow"/>
              <w:color w:val="000000"/>
            </w:rPr>
          </w:rPrChange>
        </w:rPr>
      </w:pPr>
      <w:r w:rsidRPr="006B778A">
        <w:rPr>
          <w:color w:val="000000"/>
          <w:sz w:val="20"/>
          <w:szCs w:val="20"/>
          <w:rPrChange w:id="2862" w:author="Terminal45" w:date="2016-02-18T16:15:00Z">
            <w:rPr>
              <w:rFonts w:ascii="Arial Narrow" w:hAnsi="Arial Narrow"/>
              <w:color w:val="000000"/>
            </w:rPr>
          </w:rPrChange>
        </w:rPr>
        <w:t xml:space="preserve">            Her bir sigorta ve şalterin tablo numarası, etiket numarası, bulunduğu yer ve yaptığı hizmet bu tabloda belirtilmiş olacaktır</w:t>
      </w:r>
    </w:p>
    <w:p w:rsidR="00AE2D02" w:rsidRPr="006B778A" w:rsidRDefault="00AE2D02" w:rsidP="00AE2D02">
      <w:pPr>
        <w:pStyle w:val="NormalWeb"/>
        <w:spacing w:before="120" w:beforeAutospacing="0" w:after="0" w:afterAutospacing="0"/>
        <w:rPr>
          <w:b/>
          <w:color w:val="000000"/>
          <w:sz w:val="20"/>
          <w:szCs w:val="20"/>
          <w:rPrChange w:id="2863" w:author="Terminal45" w:date="2016-02-18T16:15:00Z">
            <w:rPr>
              <w:rFonts w:ascii="Arial Narrow" w:hAnsi="Arial Narrow"/>
              <w:b/>
              <w:color w:val="000000"/>
            </w:rPr>
          </w:rPrChange>
        </w:rPr>
      </w:pPr>
      <w:r w:rsidRPr="006B778A">
        <w:rPr>
          <w:b/>
          <w:color w:val="000000"/>
          <w:sz w:val="20"/>
          <w:szCs w:val="20"/>
          <w:rPrChange w:id="2864" w:author="Terminal45" w:date="2016-02-18T16:15:00Z">
            <w:rPr>
              <w:rFonts w:ascii="Arial Narrow" w:hAnsi="Arial Narrow"/>
              <w:b/>
              <w:color w:val="000000"/>
            </w:rPr>
          </w:rPrChange>
        </w:rPr>
        <w:t xml:space="preserve">          </w:t>
      </w:r>
      <w:r w:rsidRPr="006B778A">
        <w:rPr>
          <w:b/>
          <w:color w:val="000000"/>
          <w:sz w:val="20"/>
          <w:szCs w:val="20"/>
          <w:rPrChange w:id="2865" w:author="Terminal45" w:date="2016-02-18T16:15:00Z">
            <w:rPr>
              <w:rFonts w:ascii="Arial Narrow" w:hAnsi="Arial Narrow"/>
              <w:b/>
              <w:color w:val="000000"/>
            </w:rPr>
          </w:rPrChange>
        </w:rPr>
        <w:tab/>
        <w:t>1.9  Tanıtma, işletme ve bakım el kitabı</w:t>
      </w:r>
    </w:p>
    <w:p w:rsidR="00AE2D02" w:rsidRPr="006B778A" w:rsidRDefault="00AE2D02" w:rsidP="00AE2D02">
      <w:pPr>
        <w:pStyle w:val="NormalWeb"/>
        <w:spacing w:before="120" w:beforeAutospacing="0" w:after="0" w:afterAutospacing="0"/>
        <w:rPr>
          <w:color w:val="000000"/>
          <w:sz w:val="20"/>
          <w:szCs w:val="20"/>
          <w:rPrChange w:id="2866" w:author="Terminal45" w:date="2016-02-18T16:15:00Z">
            <w:rPr>
              <w:rFonts w:ascii="Arial Narrow" w:hAnsi="Arial Narrow"/>
              <w:color w:val="000000"/>
            </w:rPr>
          </w:rPrChange>
        </w:rPr>
      </w:pPr>
      <w:r w:rsidRPr="006B778A">
        <w:rPr>
          <w:color w:val="000000"/>
          <w:sz w:val="20"/>
          <w:szCs w:val="20"/>
          <w:rPrChange w:id="2867" w:author="Terminal45" w:date="2016-02-18T16:15:00Z">
            <w:rPr>
              <w:rFonts w:ascii="Arial Narrow" w:hAnsi="Arial Narrow"/>
              <w:color w:val="000000"/>
            </w:rPr>
          </w:rPrChange>
        </w:rPr>
        <w:t xml:space="preserve">            Yüklenici en az 5 nüsha ciltlenmiş olarak el kitabı hazırlayacak ve idareye teslim edecektir. Bu el kitabı aşağıdaki bilgileri ihtiva edecektir:</w:t>
      </w:r>
    </w:p>
    <w:p w:rsidR="00AE2D02" w:rsidRPr="006B778A" w:rsidRDefault="00AE2D02" w:rsidP="00AE2D02">
      <w:pPr>
        <w:pStyle w:val="NormalWeb"/>
        <w:spacing w:before="120" w:beforeAutospacing="0" w:after="0" w:afterAutospacing="0"/>
        <w:rPr>
          <w:color w:val="000000"/>
          <w:sz w:val="20"/>
          <w:szCs w:val="20"/>
          <w:rPrChange w:id="2868" w:author="Terminal45" w:date="2016-02-18T16:15:00Z">
            <w:rPr>
              <w:rFonts w:ascii="Arial Narrow" w:hAnsi="Arial Narrow"/>
              <w:color w:val="000000"/>
            </w:rPr>
          </w:rPrChange>
        </w:rPr>
      </w:pPr>
      <w:r w:rsidRPr="006B778A">
        <w:rPr>
          <w:color w:val="000000"/>
          <w:sz w:val="20"/>
          <w:szCs w:val="20"/>
          <w:rPrChange w:id="2869" w:author="Terminal45" w:date="2016-02-18T16:15:00Z">
            <w:rPr>
              <w:rFonts w:ascii="Arial Narrow" w:hAnsi="Arial Narrow"/>
              <w:color w:val="000000"/>
            </w:rPr>
          </w:rPrChange>
        </w:rPr>
        <w:t xml:space="preserve">            Her bir sistemin basit tarifi, bakımı ve işletme esaslarının izahı,</w:t>
      </w:r>
    </w:p>
    <w:p w:rsidR="00AE2D02" w:rsidRPr="006B778A" w:rsidRDefault="00AE2D02" w:rsidP="00AE2D02">
      <w:pPr>
        <w:pStyle w:val="NormalWeb"/>
        <w:spacing w:before="120" w:beforeAutospacing="0" w:after="0" w:afterAutospacing="0"/>
        <w:rPr>
          <w:color w:val="000000"/>
          <w:sz w:val="20"/>
          <w:szCs w:val="20"/>
          <w:rPrChange w:id="2870" w:author="Terminal45" w:date="2016-02-18T16:15:00Z">
            <w:rPr>
              <w:rFonts w:ascii="Arial Narrow" w:hAnsi="Arial Narrow"/>
              <w:color w:val="000000"/>
            </w:rPr>
          </w:rPrChange>
        </w:rPr>
      </w:pPr>
      <w:r w:rsidRPr="006B778A">
        <w:rPr>
          <w:color w:val="000000"/>
          <w:sz w:val="20"/>
          <w:szCs w:val="20"/>
          <w:rPrChange w:id="2871" w:author="Terminal45" w:date="2016-02-18T16:15:00Z">
            <w:rPr>
              <w:rFonts w:ascii="Arial Narrow" w:hAnsi="Arial Narrow"/>
              <w:color w:val="000000"/>
            </w:rPr>
          </w:rPrChange>
        </w:rPr>
        <w:t xml:space="preserve">            Teçhizat detaylarında, kontrol diyagramlarında ve kontrol cihazlarının elektrik diyagramlarında gösterilen sistemin fonksiyonel parçalarının imalatçı tarafından verilen parça listelerini ve bu listelerde sistem, parça, model numaralarını, imalatçı detay numarası, </w:t>
      </w:r>
    </w:p>
    <w:p w:rsidR="00AE2D02" w:rsidRPr="006B778A" w:rsidRDefault="00AE2D02">
      <w:pPr>
        <w:pStyle w:val="NormalWeb"/>
        <w:spacing w:before="120" w:beforeAutospacing="0" w:after="0" w:afterAutospacing="0"/>
        <w:ind w:firstLine="567"/>
        <w:rPr>
          <w:color w:val="000000"/>
          <w:sz w:val="20"/>
          <w:szCs w:val="20"/>
          <w:rPrChange w:id="2872" w:author="Terminal45" w:date="2016-02-18T16:15:00Z">
            <w:rPr>
              <w:rFonts w:ascii="Arial Narrow" w:hAnsi="Arial Narrow"/>
              <w:color w:val="000000"/>
            </w:rPr>
          </w:rPrChange>
        </w:rPr>
        <w:pPrChange w:id="2873" w:author="Terminal45" w:date="2016-02-18T16:19:00Z">
          <w:pPr>
            <w:pStyle w:val="NormalWeb"/>
            <w:spacing w:before="120" w:beforeAutospacing="0" w:after="0" w:afterAutospacing="0"/>
            <w:ind w:firstLine="709"/>
          </w:pPr>
        </w:pPrChange>
      </w:pPr>
      <w:r w:rsidRPr="006B778A">
        <w:rPr>
          <w:color w:val="000000"/>
          <w:sz w:val="20"/>
          <w:szCs w:val="20"/>
          <w:rPrChange w:id="2874" w:author="Terminal45" w:date="2016-02-18T16:15:00Z">
            <w:rPr>
              <w:rFonts w:ascii="Arial Narrow" w:hAnsi="Arial Narrow"/>
              <w:color w:val="000000"/>
            </w:rPr>
          </w:rPrChange>
        </w:rPr>
        <w:t>Her bir sigorta veya şalterin yapacağı vazifeyi, yerini ve plaka numarasını belirtir tabloları,</w:t>
      </w:r>
    </w:p>
    <w:p w:rsidR="00AE2D02" w:rsidRPr="006B778A" w:rsidRDefault="00AE2D02" w:rsidP="00AE2D02">
      <w:pPr>
        <w:pStyle w:val="NormalWeb"/>
        <w:spacing w:before="120" w:beforeAutospacing="0" w:after="0" w:afterAutospacing="0"/>
        <w:rPr>
          <w:color w:val="000000"/>
          <w:sz w:val="20"/>
          <w:szCs w:val="20"/>
          <w:rPrChange w:id="2875" w:author="Terminal45" w:date="2016-02-18T16:15:00Z">
            <w:rPr>
              <w:rFonts w:ascii="Arial Narrow" w:hAnsi="Arial Narrow"/>
              <w:color w:val="000000"/>
            </w:rPr>
          </w:rPrChange>
        </w:rPr>
      </w:pPr>
      <w:r w:rsidRPr="006B778A">
        <w:rPr>
          <w:color w:val="000000"/>
          <w:sz w:val="20"/>
          <w:szCs w:val="20"/>
          <w:rPrChange w:id="2876" w:author="Terminal45" w:date="2016-02-18T16:15:00Z">
            <w:rPr>
              <w:rFonts w:ascii="Arial Narrow" w:hAnsi="Arial Narrow"/>
              <w:color w:val="000000"/>
            </w:rPr>
          </w:rPrChange>
        </w:rPr>
        <w:t xml:space="preserve">            Her tip cihazın bakımıyla ilgili bilgileri,</w:t>
      </w:r>
    </w:p>
    <w:p w:rsidR="00AE2D02" w:rsidRPr="006B778A" w:rsidRDefault="00AE2D02" w:rsidP="00AE2D02">
      <w:pPr>
        <w:pStyle w:val="NormalWeb"/>
        <w:spacing w:before="120" w:beforeAutospacing="0" w:after="0" w:afterAutospacing="0"/>
        <w:rPr>
          <w:color w:val="000000"/>
          <w:sz w:val="20"/>
          <w:szCs w:val="20"/>
          <w:rPrChange w:id="2877" w:author="Terminal45" w:date="2016-02-18T16:15:00Z">
            <w:rPr>
              <w:rFonts w:ascii="Arial Narrow" w:hAnsi="Arial Narrow"/>
              <w:color w:val="000000"/>
            </w:rPr>
          </w:rPrChange>
        </w:rPr>
      </w:pPr>
      <w:r w:rsidRPr="006B778A">
        <w:rPr>
          <w:color w:val="000000"/>
          <w:sz w:val="20"/>
          <w:szCs w:val="20"/>
          <w:rPrChange w:id="2878" w:author="Terminal45" w:date="2016-02-18T16:15:00Z">
            <w:rPr>
              <w:rFonts w:ascii="Arial Narrow" w:hAnsi="Arial Narrow"/>
              <w:color w:val="000000"/>
            </w:rPr>
          </w:rPrChange>
        </w:rPr>
        <w:t xml:space="preserve">            Her tip cihazın muhtemel arızaları ve tamiriyle ilgili bilgileri,</w:t>
      </w:r>
    </w:p>
    <w:p w:rsidR="00AE2D02" w:rsidRPr="006B778A" w:rsidRDefault="00AE2D02" w:rsidP="00AE2D02">
      <w:pPr>
        <w:pStyle w:val="NormalWeb"/>
        <w:spacing w:before="120" w:beforeAutospacing="0" w:after="0" w:afterAutospacing="0"/>
        <w:rPr>
          <w:color w:val="000000"/>
          <w:sz w:val="20"/>
          <w:szCs w:val="20"/>
          <w:rPrChange w:id="2879" w:author="Terminal45" w:date="2016-02-18T16:15:00Z">
            <w:rPr>
              <w:rFonts w:ascii="Arial Narrow" w:hAnsi="Arial Narrow"/>
              <w:color w:val="000000"/>
            </w:rPr>
          </w:rPrChange>
        </w:rPr>
      </w:pPr>
      <w:r w:rsidRPr="006B778A">
        <w:rPr>
          <w:color w:val="000000"/>
          <w:sz w:val="20"/>
          <w:szCs w:val="20"/>
          <w:rPrChange w:id="2880" w:author="Terminal45" w:date="2016-02-18T16:15:00Z">
            <w:rPr>
              <w:rFonts w:ascii="Arial Narrow" w:hAnsi="Arial Narrow"/>
              <w:color w:val="000000"/>
            </w:rPr>
          </w:rPrChange>
        </w:rPr>
        <w:t xml:space="preserve">            Her cihaz için en yakın mahalli satın alma, bakım, tamir ve yedek parça servisinin firma adı, adresi ve telefon numarası,</w:t>
      </w:r>
    </w:p>
    <w:p w:rsidR="00AE2D02" w:rsidRPr="006B778A" w:rsidRDefault="00AE2D02" w:rsidP="00AE2D02">
      <w:pPr>
        <w:pStyle w:val="NormalWeb"/>
        <w:spacing w:before="120" w:beforeAutospacing="0" w:after="0" w:afterAutospacing="0"/>
        <w:rPr>
          <w:color w:val="000000"/>
          <w:sz w:val="20"/>
          <w:szCs w:val="20"/>
          <w:rPrChange w:id="2881" w:author="Terminal45" w:date="2016-02-18T16:15:00Z">
            <w:rPr>
              <w:rFonts w:ascii="Arial Narrow" w:hAnsi="Arial Narrow"/>
              <w:color w:val="000000"/>
            </w:rPr>
          </w:rPrChange>
        </w:rPr>
      </w:pPr>
      <w:r w:rsidRPr="006B778A">
        <w:rPr>
          <w:color w:val="000000"/>
          <w:sz w:val="20"/>
          <w:szCs w:val="20"/>
          <w:rPrChange w:id="2882" w:author="Terminal45" w:date="2016-02-18T16:15:00Z">
            <w:rPr>
              <w:rFonts w:ascii="Arial Narrow" w:hAnsi="Arial Narrow"/>
              <w:color w:val="000000"/>
            </w:rPr>
          </w:rPrChange>
        </w:rPr>
        <w:t xml:space="preserve">            Kontrol diyagramında, elektrik tesisatı donatım şemasında ve projesinde mevcut her bir teçhizat elemanını tarif eden, işleyişini açıklayan katalog veya teknik dokümanı,</w:t>
      </w:r>
    </w:p>
    <w:p w:rsidR="00AE2D02" w:rsidRPr="006B778A" w:rsidRDefault="00AE2D02" w:rsidP="00AE2D02">
      <w:pPr>
        <w:pStyle w:val="NormalWeb"/>
        <w:spacing w:before="120" w:beforeAutospacing="0" w:after="0" w:afterAutospacing="0"/>
        <w:rPr>
          <w:color w:val="000000"/>
          <w:sz w:val="20"/>
          <w:szCs w:val="20"/>
          <w:rPrChange w:id="2883" w:author="Terminal45" w:date="2016-02-18T16:15:00Z">
            <w:rPr>
              <w:rFonts w:ascii="Arial Narrow" w:hAnsi="Arial Narrow"/>
              <w:color w:val="000000"/>
            </w:rPr>
          </w:rPrChange>
        </w:rPr>
      </w:pPr>
      <w:r w:rsidRPr="006B778A">
        <w:rPr>
          <w:color w:val="000000"/>
          <w:sz w:val="20"/>
          <w:szCs w:val="20"/>
          <w:rPrChange w:id="2884" w:author="Terminal45" w:date="2016-02-18T16:15:00Z">
            <w:rPr>
              <w:rFonts w:ascii="Arial Narrow" w:hAnsi="Arial Narrow"/>
              <w:color w:val="000000"/>
            </w:rPr>
          </w:rPrChange>
        </w:rPr>
        <w:t xml:space="preserve">            Projelerde mevcut diğer cihazlara ait elektrik motorlarının yardımcı röle, uzaktan kumanda, kilitleme, koruyucu röle gibi teçhizatını gösteren, monte edildiği şekliyle hazırlanmış elektrik donatım şemaları,</w:t>
      </w:r>
    </w:p>
    <w:p w:rsidR="00AE2D02" w:rsidRPr="006B778A" w:rsidRDefault="00AE2D02" w:rsidP="00AE2D02">
      <w:pPr>
        <w:pStyle w:val="NormalWeb"/>
        <w:spacing w:before="120" w:beforeAutospacing="0" w:after="0" w:afterAutospacing="0"/>
        <w:rPr>
          <w:color w:val="000000"/>
          <w:sz w:val="20"/>
          <w:szCs w:val="20"/>
          <w:rPrChange w:id="2885" w:author="Terminal45" w:date="2016-02-18T16:15:00Z">
            <w:rPr>
              <w:rFonts w:ascii="Arial Narrow" w:hAnsi="Arial Narrow"/>
              <w:color w:val="000000"/>
            </w:rPr>
          </w:rPrChange>
        </w:rPr>
      </w:pPr>
      <w:r w:rsidRPr="006B778A">
        <w:rPr>
          <w:color w:val="000000"/>
          <w:sz w:val="20"/>
          <w:szCs w:val="20"/>
          <w:rPrChange w:id="2886" w:author="Terminal45" w:date="2016-02-18T16:15:00Z">
            <w:rPr>
              <w:rFonts w:ascii="Arial Narrow" w:hAnsi="Arial Narrow"/>
              <w:color w:val="000000"/>
            </w:rPr>
          </w:rPrChange>
        </w:rPr>
        <w:t xml:space="preserve">            Yüklenici, verilen bilginin tamam olup olmadığı hususunda kontrol teşkilatının görüşünü de alarak, nihai durumuyla hazırladığı el kitabının fihristini hazırlayıp idareye onanmak üzere yazıyla verecektir. Onanlı fihristin bir kopyası kitapta bulunacaktır.</w:t>
      </w:r>
    </w:p>
    <w:p w:rsidR="00AE2D02" w:rsidRPr="006B778A" w:rsidRDefault="00AE2D02" w:rsidP="00AE2D02">
      <w:pPr>
        <w:pStyle w:val="NormalWeb"/>
        <w:spacing w:before="120" w:beforeAutospacing="0" w:after="0" w:afterAutospacing="0"/>
        <w:rPr>
          <w:color w:val="000000"/>
          <w:sz w:val="20"/>
          <w:szCs w:val="20"/>
          <w:rPrChange w:id="2887" w:author="Terminal45" w:date="2016-02-18T16:15:00Z">
            <w:rPr>
              <w:rFonts w:ascii="Arial Narrow" w:hAnsi="Arial Narrow"/>
              <w:color w:val="000000"/>
            </w:rPr>
          </w:rPrChange>
        </w:rPr>
      </w:pPr>
      <w:r w:rsidRPr="006B778A">
        <w:rPr>
          <w:color w:val="000000"/>
          <w:sz w:val="20"/>
          <w:szCs w:val="20"/>
          <w:rPrChange w:id="2888" w:author="Terminal45" w:date="2016-02-18T16:15:00Z">
            <w:rPr>
              <w:rFonts w:ascii="Arial Narrow" w:hAnsi="Arial Narrow"/>
              <w:color w:val="000000"/>
            </w:rPr>
          </w:rPrChange>
        </w:rPr>
        <w:t xml:space="preserve">            Bütün el kitabının içeriği, geçici kabulden dört hafta evvel idareye teslim edilecektir.</w:t>
      </w:r>
    </w:p>
    <w:p w:rsidR="00AE2D02" w:rsidRPr="006B778A" w:rsidRDefault="00AE2D02" w:rsidP="00AE2D02">
      <w:pPr>
        <w:spacing w:before="120"/>
        <w:ind w:firstLine="708"/>
        <w:rPr>
          <w:b/>
          <w:sz w:val="20"/>
          <w:szCs w:val="20"/>
          <w:rPrChange w:id="2889" w:author="Terminal45" w:date="2016-02-18T16:15:00Z">
            <w:rPr>
              <w:rFonts w:ascii="Arial Narrow" w:hAnsi="Arial Narrow"/>
              <w:b/>
            </w:rPr>
          </w:rPrChange>
        </w:rPr>
      </w:pPr>
      <w:r w:rsidRPr="006B778A">
        <w:rPr>
          <w:b/>
          <w:sz w:val="20"/>
          <w:szCs w:val="20"/>
          <w:rPrChange w:id="2890" w:author="Terminal45" w:date="2016-02-18T16:15:00Z">
            <w:rPr>
              <w:rFonts w:ascii="Arial Narrow" w:hAnsi="Arial Narrow"/>
              <w:b/>
            </w:rPr>
          </w:rPrChange>
        </w:rPr>
        <w:t>1.10 Tesisatın Öğretilmesi</w:t>
      </w:r>
    </w:p>
    <w:p w:rsidR="00AE2D02" w:rsidRPr="006B778A" w:rsidRDefault="00AE2D02" w:rsidP="00AE2D02">
      <w:pPr>
        <w:spacing w:before="120"/>
        <w:ind w:firstLine="709"/>
        <w:rPr>
          <w:sz w:val="20"/>
          <w:szCs w:val="20"/>
          <w:rPrChange w:id="2891" w:author="Terminal45" w:date="2016-02-18T16:15:00Z">
            <w:rPr>
              <w:rFonts w:ascii="Arial Narrow" w:hAnsi="Arial Narrow"/>
            </w:rPr>
          </w:rPrChange>
        </w:rPr>
      </w:pPr>
      <w:r w:rsidRPr="006B778A">
        <w:rPr>
          <w:sz w:val="20"/>
          <w:szCs w:val="20"/>
          <w:rPrChange w:id="2892" w:author="Terminal45" w:date="2016-02-18T16:15:00Z">
            <w:rPr>
              <w:rFonts w:ascii="Arial Narrow" w:hAnsi="Arial Narrow"/>
            </w:rPr>
          </w:rPrChange>
        </w:rPr>
        <w:t xml:space="preserve">Müteahhit geçici kabulün sonunda binayı kullanacak olan kuruluşun görevlendireceği işletme personeline, sözleşmesinde başkaca bir süre belirtilmediği takdirde (en az 15 en çok 30 gün) müddetle tesisatı tanıtacak, işletme ve bakımı ile onarımını öğretecektir. Bunun için müteahhide her hangi bir nam altında hiç bir bedel ödenmeyecektir. </w:t>
      </w:r>
    </w:p>
    <w:p w:rsidR="00AE2D02" w:rsidRPr="006B778A" w:rsidRDefault="00AE2D02" w:rsidP="00AE2D02">
      <w:pPr>
        <w:pStyle w:val="NormalWeb"/>
        <w:spacing w:before="120" w:beforeAutospacing="0" w:after="0" w:afterAutospacing="0"/>
        <w:rPr>
          <w:b/>
          <w:color w:val="000000"/>
          <w:sz w:val="20"/>
          <w:szCs w:val="20"/>
          <w:rPrChange w:id="2893" w:author="Terminal45" w:date="2016-02-18T16:15:00Z">
            <w:rPr>
              <w:rFonts w:ascii="Arial Narrow" w:hAnsi="Arial Narrow"/>
              <w:b/>
              <w:color w:val="000000"/>
            </w:rPr>
          </w:rPrChange>
        </w:rPr>
      </w:pPr>
      <w:r w:rsidRPr="006B778A">
        <w:rPr>
          <w:color w:val="000000"/>
          <w:sz w:val="20"/>
          <w:szCs w:val="20"/>
          <w:rPrChange w:id="2894" w:author="Terminal45" w:date="2016-02-18T16:15:00Z">
            <w:rPr>
              <w:rFonts w:ascii="Arial Narrow" w:hAnsi="Arial Narrow"/>
              <w:color w:val="000000"/>
            </w:rPr>
          </w:rPrChange>
        </w:rPr>
        <w:t xml:space="preserve">          </w:t>
      </w:r>
      <w:r w:rsidRPr="006B778A">
        <w:rPr>
          <w:color w:val="000000"/>
          <w:sz w:val="20"/>
          <w:szCs w:val="20"/>
          <w:rPrChange w:id="2895" w:author="Terminal45" w:date="2016-02-18T16:15:00Z">
            <w:rPr>
              <w:rFonts w:ascii="Arial Narrow" w:hAnsi="Arial Narrow"/>
              <w:color w:val="000000"/>
            </w:rPr>
          </w:rPrChange>
        </w:rPr>
        <w:tab/>
      </w:r>
      <w:r w:rsidRPr="006B778A">
        <w:rPr>
          <w:b/>
          <w:color w:val="000000"/>
          <w:sz w:val="20"/>
          <w:szCs w:val="20"/>
          <w:rPrChange w:id="2896" w:author="Terminal45" w:date="2016-02-18T16:15:00Z">
            <w:rPr>
              <w:rFonts w:ascii="Arial Narrow" w:hAnsi="Arial Narrow"/>
              <w:b/>
              <w:color w:val="000000"/>
            </w:rPr>
          </w:rPrChange>
        </w:rPr>
        <w:t>1.11 Çalışan sistemlerin kapatılması, durdurulması ve bağlama izni</w:t>
      </w:r>
    </w:p>
    <w:p w:rsidR="00AE2D02" w:rsidRPr="006B778A" w:rsidRDefault="00AE2D02" w:rsidP="00AE2D02">
      <w:pPr>
        <w:pStyle w:val="NormalWeb"/>
        <w:spacing w:before="120" w:beforeAutospacing="0" w:after="0" w:afterAutospacing="0"/>
        <w:rPr>
          <w:color w:val="000000"/>
          <w:sz w:val="20"/>
          <w:szCs w:val="20"/>
          <w:rPrChange w:id="2897" w:author="Terminal45" w:date="2016-02-18T16:15:00Z">
            <w:rPr>
              <w:rFonts w:ascii="Arial Narrow" w:hAnsi="Arial Narrow"/>
              <w:color w:val="000000"/>
            </w:rPr>
          </w:rPrChange>
        </w:rPr>
      </w:pPr>
      <w:r w:rsidRPr="006B778A">
        <w:rPr>
          <w:color w:val="000000"/>
          <w:sz w:val="20"/>
          <w:szCs w:val="20"/>
          <w:rPrChange w:id="2898" w:author="Terminal45" w:date="2016-02-18T16:15:00Z">
            <w:rPr>
              <w:rFonts w:ascii="Arial Narrow" w:hAnsi="Arial Narrow"/>
              <w:color w:val="000000"/>
            </w:rPr>
          </w:rPrChange>
        </w:rPr>
        <w:t xml:space="preserve">            Kısmi bir sistemin montajı veya diğer çalışan bir sisteme bağlanması için, çalışan bir (elektrik, buhar, pis su v.b.) sistemin durdurulması gerekiyorsa bu husus gerekli kapatılma süresi de belirtilmek şartıyla en az beş gün evvelden idareye yazılı bildirilecek ve bağlantının yapılabileceği hususunda idareden yazılı izin alınacaktır.</w:t>
      </w:r>
    </w:p>
    <w:p w:rsidR="00AE2D02" w:rsidRPr="006B778A" w:rsidRDefault="00AE2D02" w:rsidP="00AE2D02">
      <w:pPr>
        <w:pStyle w:val="NormalWeb"/>
        <w:spacing w:before="120" w:beforeAutospacing="0" w:after="0" w:afterAutospacing="0"/>
        <w:rPr>
          <w:b/>
          <w:color w:val="000000"/>
          <w:sz w:val="20"/>
          <w:szCs w:val="20"/>
          <w:rPrChange w:id="2899" w:author="Terminal45" w:date="2016-02-18T16:15:00Z">
            <w:rPr>
              <w:rFonts w:ascii="Arial Narrow" w:hAnsi="Arial Narrow"/>
              <w:b/>
              <w:color w:val="000000"/>
            </w:rPr>
          </w:rPrChange>
        </w:rPr>
      </w:pPr>
      <w:r w:rsidRPr="006B778A">
        <w:rPr>
          <w:color w:val="000000"/>
          <w:sz w:val="20"/>
          <w:szCs w:val="20"/>
          <w:rPrChange w:id="2900" w:author="Terminal45" w:date="2016-02-18T16:15:00Z">
            <w:rPr>
              <w:rFonts w:ascii="Arial Narrow" w:hAnsi="Arial Narrow"/>
              <w:color w:val="000000"/>
            </w:rPr>
          </w:rPrChange>
        </w:rPr>
        <w:t xml:space="preserve">          </w:t>
      </w:r>
      <w:r w:rsidRPr="006B778A">
        <w:rPr>
          <w:color w:val="000000"/>
          <w:sz w:val="20"/>
          <w:szCs w:val="20"/>
          <w:rPrChange w:id="2901" w:author="Terminal45" w:date="2016-02-18T16:15:00Z">
            <w:rPr>
              <w:rFonts w:ascii="Arial Narrow" w:hAnsi="Arial Narrow"/>
              <w:color w:val="000000"/>
            </w:rPr>
          </w:rPrChange>
        </w:rPr>
        <w:tab/>
      </w:r>
      <w:r w:rsidRPr="006B778A">
        <w:rPr>
          <w:b/>
          <w:color w:val="000000"/>
          <w:sz w:val="20"/>
          <w:szCs w:val="20"/>
          <w:rPrChange w:id="2902" w:author="Terminal45" w:date="2016-02-18T16:15:00Z">
            <w:rPr>
              <w:rFonts w:ascii="Arial Narrow" w:hAnsi="Arial Narrow"/>
              <w:b/>
              <w:color w:val="000000"/>
            </w:rPr>
          </w:rPrChange>
        </w:rPr>
        <w:t>1.12 Temizleme ve ayarlar</w:t>
      </w:r>
    </w:p>
    <w:p w:rsidR="00AE2D02" w:rsidRPr="006B778A" w:rsidRDefault="00AE2D02" w:rsidP="00AE2D02">
      <w:pPr>
        <w:pStyle w:val="NormalWeb"/>
        <w:spacing w:before="120" w:beforeAutospacing="0" w:after="0" w:afterAutospacing="0"/>
        <w:rPr>
          <w:color w:val="000000"/>
          <w:sz w:val="20"/>
          <w:szCs w:val="20"/>
          <w:rPrChange w:id="2903" w:author="Terminal45" w:date="2016-02-18T16:15:00Z">
            <w:rPr>
              <w:rFonts w:ascii="Arial Narrow" w:hAnsi="Arial Narrow"/>
              <w:color w:val="000000"/>
            </w:rPr>
          </w:rPrChange>
        </w:rPr>
      </w:pPr>
      <w:r w:rsidRPr="006B778A">
        <w:rPr>
          <w:color w:val="000000"/>
          <w:sz w:val="20"/>
          <w:szCs w:val="20"/>
          <w:rPrChange w:id="2904" w:author="Terminal45" w:date="2016-02-18T16:15:00Z">
            <w:rPr>
              <w:rFonts w:ascii="Arial Narrow" w:hAnsi="Arial Narrow"/>
              <w:color w:val="000000"/>
            </w:rPr>
          </w:rPrChange>
        </w:rPr>
        <w:t xml:space="preserve">            Bütün cihazlar işletmeye devredilmeden evvel tamamen temizlenmiş olacaktır. Boyanmış, kaplanmış veya parlatılmış yüzeyler hasar görmüşse eski durumuna getirilecek ve bütün donanım kabul edilebilecek durumda olacaktır. Sistemler her türlü ayarları yapılmış, proje ve şartnamelerde belirtilmiş olan fonksiyonlarını tam olarak yerine getirir vaziyette teslim edilecektir.         </w:t>
      </w:r>
    </w:p>
    <w:p w:rsidR="00AE2D02" w:rsidRPr="006B778A" w:rsidRDefault="00AE2D02" w:rsidP="00AE2D02">
      <w:pPr>
        <w:pStyle w:val="NormalWeb"/>
        <w:spacing w:before="120" w:beforeAutospacing="0" w:after="0" w:afterAutospacing="0"/>
        <w:rPr>
          <w:b/>
          <w:color w:val="000000"/>
          <w:sz w:val="20"/>
          <w:szCs w:val="20"/>
          <w:rPrChange w:id="2905" w:author="Terminal45" w:date="2016-02-18T16:15:00Z">
            <w:rPr>
              <w:rFonts w:ascii="Arial Narrow" w:hAnsi="Arial Narrow"/>
              <w:b/>
              <w:color w:val="000000"/>
            </w:rPr>
          </w:rPrChange>
        </w:rPr>
      </w:pPr>
      <w:r w:rsidRPr="006B778A">
        <w:rPr>
          <w:b/>
          <w:color w:val="000000"/>
          <w:sz w:val="20"/>
          <w:szCs w:val="20"/>
          <w:rPrChange w:id="2906" w:author="Terminal45" w:date="2016-02-18T16:15:00Z">
            <w:rPr>
              <w:rFonts w:ascii="Arial Narrow" w:hAnsi="Arial Narrow"/>
              <w:b/>
              <w:color w:val="000000"/>
            </w:rPr>
          </w:rPrChange>
        </w:rPr>
        <w:t xml:space="preserve">          </w:t>
      </w:r>
      <w:r w:rsidRPr="006B778A">
        <w:rPr>
          <w:b/>
          <w:color w:val="000000"/>
          <w:sz w:val="20"/>
          <w:szCs w:val="20"/>
          <w:rPrChange w:id="2907" w:author="Terminal45" w:date="2016-02-18T16:15:00Z">
            <w:rPr>
              <w:rFonts w:ascii="Arial Narrow" w:hAnsi="Arial Narrow"/>
              <w:b/>
              <w:color w:val="000000"/>
            </w:rPr>
          </w:rPrChange>
        </w:rPr>
        <w:tab/>
        <w:t>1.13  Denemeler</w:t>
      </w:r>
    </w:p>
    <w:p w:rsidR="00AE2D02" w:rsidRPr="006B778A" w:rsidRDefault="00AE2D02" w:rsidP="00AE2D02">
      <w:pPr>
        <w:pStyle w:val="NormalWeb"/>
        <w:spacing w:before="120" w:beforeAutospacing="0" w:after="0" w:afterAutospacing="0"/>
        <w:rPr>
          <w:color w:val="000000"/>
          <w:sz w:val="20"/>
          <w:szCs w:val="20"/>
          <w:rPrChange w:id="2908" w:author="Terminal45" w:date="2016-02-18T16:15:00Z">
            <w:rPr>
              <w:rFonts w:ascii="Arial Narrow" w:hAnsi="Arial Narrow"/>
              <w:color w:val="000000"/>
            </w:rPr>
          </w:rPrChange>
        </w:rPr>
      </w:pPr>
      <w:r w:rsidRPr="006B778A">
        <w:rPr>
          <w:color w:val="000000"/>
          <w:sz w:val="20"/>
          <w:szCs w:val="20"/>
          <w:rPrChange w:id="2909" w:author="Terminal45" w:date="2016-02-18T16:15:00Z">
            <w:rPr>
              <w:rFonts w:ascii="Arial Narrow" w:hAnsi="Arial Narrow"/>
              <w:color w:val="000000"/>
            </w:rPr>
          </w:rPrChange>
        </w:rPr>
        <w:t xml:space="preserve">            Bütün boru donanımı ve teçhizat, şartnamenin ilgili kısımlarında belirtilmiş olan test ve denemelere tabi tutulmuş ve bu işlemler için tüm emniyet tedbirleri yüklenici tarafından alınmış olacaktır. Test ve denemeler için gerekli tüm cihaz, malzeme ve hizmetler (elektrik, su, gaz, yakıt, işçilik v.b.) sözleşmede aksi belirtilmemişse yüklenici tarafından temin edilecek ve bunlar için hiçbir ilave ödeme yapılmayacaktır.</w:t>
      </w:r>
    </w:p>
    <w:p w:rsidR="00AE2D02" w:rsidRPr="006B778A" w:rsidRDefault="00AE2D02" w:rsidP="00AE2D02">
      <w:pPr>
        <w:pStyle w:val="NormalWeb"/>
        <w:spacing w:before="120" w:beforeAutospacing="0" w:after="0" w:afterAutospacing="0"/>
        <w:rPr>
          <w:color w:val="000000"/>
          <w:sz w:val="20"/>
          <w:szCs w:val="20"/>
          <w:rPrChange w:id="2910" w:author="Terminal45" w:date="2016-02-18T16:15:00Z">
            <w:rPr>
              <w:rFonts w:ascii="Arial Narrow" w:hAnsi="Arial Narrow"/>
              <w:color w:val="000000"/>
            </w:rPr>
          </w:rPrChange>
        </w:rPr>
      </w:pPr>
      <w:r w:rsidRPr="006B778A">
        <w:rPr>
          <w:color w:val="000000"/>
          <w:sz w:val="20"/>
          <w:szCs w:val="20"/>
          <w:rPrChange w:id="2911" w:author="Terminal45" w:date="2016-02-18T16:15:00Z">
            <w:rPr>
              <w:rFonts w:ascii="Arial Narrow" w:hAnsi="Arial Narrow"/>
              <w:color w:val="000000"/>
            </w:rPr>
          </w:rPrChange>
        </w:rPr>
        <w:lastRenderedPageBreak/>
        <w:t xml:space="preserve">            Denemelerin yapılacağı gün daha önce yazıyla idareye bildirilecek ve denemede kimlerin bulunacağı idarece tayin edilecektir.</w:t>
      </w:r>
    </w:p>
    <w:p w:rsidR="00AE2D02" w:rsidRPr="006B778A" w:rsidRDefault="00AE2D02" w:rsidP="00AE2D02">
      <w:pPr>
        <w:pStyle w:val="NormalWeb"/>
        <w:spacing w:before="120" w:beforeAutospacing="0" w:after="0" w:afterAutospacing="0"/>
        <w:rPr>
          <w:color w:val="000000"/>
          <w:sz w:val="20"/>
          <w:szCs w:val="20"/>
          <w:rPrChange w:id="2912" w:author="Terminal45" w:date="2016-02-18T16:15:00Z">
            <w:rPr>
              <w:rFonts w:ascii="Arial Narrow" w:hAnsi="Arial Narrow"/>
              <w:color w:val="000000"/>
            </w:rPr>
          </w:rPrChange>
        </w:rPr>
      </w:pPr>
      <w:r w:rsidRPr="006B778A">
        <w:rPr>
          <w:color w:val="000000"/>
          <w:sz w:val="20"/>
          <w:szCs w:val="20"/>
          <w:rPrChange w:id="2913" w:author="Terminal45" w:date="2016-02-18T16:15:00Z">
            <w:rPr>
              <w:rFonts w:ascii="Arial Narrow" w:hAnsi="Arial Narrow"/>
              <w:color w:val="000000"/>
            </w:rPr>
          </w:rPrChange>
        </w:rPr>
        <w:t xml:space="preserve">            Denemelerde ortaya çıkacak bütün hatalar, derhal yüklenici tarafından tamir edilecek, arızalı parçalar değiştirilecek ve deneme kontrol heyetinin kabul edeceği hale gelinceye kadar tekrar edilecek, idarece bunlar için hiçbir ilave ödeme yapılmayacaktır.</w:t>
      </w:r>
    </w:p>
    <w:p w:rsidR="00AE2D02" w:rsidRPr="006B778A" w:rsidRDefault="00AE2D02" w:rsidP="00AE2D02">
      <w:pPr>
        <w:pStyle w:val="NormalWeb"/>
        <w:spacing w:before="120" w:beforeAutospacing="0" w:after="0" w:afterAutospacing="0"/>
        <w:rPr>
          <w:color w:val="000000"/>
          <w:sz w:val="20"/>
          <w:szCs w:val="20"/>
          <w:rPrChange w:id="2914" w:author="Terminal45" w:date="2016-02-18T16:15:00Z">
            <w:rPr>
              <w:rFonts w:ascii="Arial Narrow" w:hAnsi="Arial Narrow"/>
              <w:color w:val="000000"/>
            </w:rPr>
          </w:rPrChange>
        </w:rPr>
      </w:pPr>
      <w:r w:rsidRPr="006B778A">
        <w:rPr>
          <w:color w:val="000000"/>
          <w:sz w:val="20"/>
          <w:szCs w:val="20"/>
          <w:rPrChange w:id="2915" w:author="Terminal45" w:date="2016-02-18T16:15:00Z">
            <w:rPr>
              <w:rFonts w:ascii="Arial Narrow" w:hAnsi="Arial Narrow"/>
              <w:color w:val="000000"/>
            </w:rPr>
          </w:rPrChange>
        </w:rPr>
        <w:t xml:space="preserve">            Denemede bir hasar meydana gelirse derhal yüklenici tarafından tamir edilecek, hasar gören parça veya cihaz değiştirilecek ve kontrol heyetinin beğeneceği hale getirilecektir.</w:t>
      </w:r>
    </w:p>
    <w:p w:rsidR="00AE2D02" w:rsidRPr="006B778A" w:rsidRDefault="00AE2D02" w:rsidP="00AE2D02">
      <w:pPr>
        <w:pStyle w:val="NormalWeb"/>
        <w:spacing w:before="120" w:beforeAutospacing="0" w:after="0" w:afterAutospacing="0"/>
        <w:rPr>
          <w:color w:val="000000"/>
          <w:sz w:val="20"/>
          <w:szCs w:val="20"/>
          <w:rPrChange w:id="2916" w:author="Terminal45" w:date="2016-02-18T16:15:00Z">
            <w:rPr>
              <w:rFonts w:ascii="Arial Narrow" w:hAnsi="Arial Narrow"/>
              <w:color w:val="000000"/>
            </w:rPr>
          </w:rPrChange>
        </w:rPr>
      </w:pPr>
      <w:r w:rsidRPr="006B778A">
        <w:rPr>
          <w:color w:val="000000"/>
          <w:sz w:val="20"/>
          <w:szCs w:val="20"/>
          <w:rPrChange w:id="2917" w:author="Terminal45" w:date="2016-02-18T16:15:00Z">
            <w:rPr>
              <w:rFonts w:ascii="Arial Narrow" w:hAnsi="Arial Narrow"/>
              <w:color w:val="000000"/>
            </w:rPr>
          </w:rPrChange>
        </w:rPr>
        <w:t xml:space="preserve">            Denemeler heyetin tam kanaat sahibi olmasına kadar devam edecektir. Deneme süresi, hiçbir şekilde, her kısım için belirtilmiş olan süreden kısa olmayacaktır.</w:t>
      </w:r>
    </w:p>
    <w:p w:rsidR="00AE2D02" w:rsidRPr="006B778A" w:rsidRDefault="00AE2D02" w:rsidP="00AE2D02">
      <w:pPr>
        <w:spacing w:before="120"/>
        <w:ind w:firstLine="708"/>
        <w:rPr>
          <w:b/>
          <w:sz w:val="20"/>
          <w:szCs w:val="20"/>
          <w:rPrChange w:id="2918" w:author="Terminal45" w:date="2016-02-18T16:15:00Z">
            <w:rPr>
              <w:rFonts w:ascii="Arial Narrow" w:hAnsi="Arial Narrow"/>
              <w:b/>
            </w:rPr>
          </w:rPrChange>
        </w:rPr>
      </w:pPr>
      <w:r w:rsidRPr="006B778A">
        <w:rPr>
          <w:b/>
          <w:sz w:val="20"/>
          <w:szCs w:val="20"/>
          <w:rPrChange w:id="2919" w:author="Terminal45" w:date="2016-02-18T16:15:00Z">
            <w:rPr>
              <w:rFonts w:ascii="Arial Narrow" w:hAnsi="Arial Narrow"/>
              <w:b/>
            </w:rPr>
          </w:rPrChange>
        </w:rPr>
        <w:t>1.15 Sistemlerin ve Cihazların Geçici Kabulden Evvel Bakım, Onarım ve Temizliklerinin Yapılması</w:t>
      </w:r>
    </w:p>
    <w:p w:rsidR="00AE2D02" w:rsidRPr="006B778A" w:rsidRDefault="00AE2D02" w:rsidP="00AE2D02">
      <w:pPr>
        <w:spacing w:before="120"/>
        <w:ind w:firstLine="708"/>
        <w:rPr>
          <w:color w:val="FF0000"/>
          <w:sz w:val="20"/>
          <w:szCs w:val="20"/>
          <w:rPrChange w:id="2920" w:author="Terminal45" w:date="2016-02-18T16:15:00Z">
            <w:rPr>
              <w:rFonts w:ascii="Arial Narrow" w:hAnsi="Arial Narrow"/>
              <w:color w:val="FF0000"/>
            </w:rPr>
          </w:rPrChange>
        </w:rPr>
      </w:pPr>
      <w:r w:rsidRPr="006B778A">
        <w:rPr>
          <w:sz w:val="20"/>
          <w:szCs w:val="20"/>
          <w:rPrChange w:id="2921" w:author="Terminal45" w:date="2016-02-18T16:15:00Z">
            <w:rPr>
              <w:rFonts w:ascii="Arial Narrow" w:hAnsi="Arial Narrow"/>
            </w:rPr>
          </w:rPrChange>
        </w:rPr>
        <w:t xml:space="preserve">Müteahhit geçici kabule kadar monte ettiği bütün tesisat malzeme ve cihazlarının bakımını yapmakla mükelleftir. Bütün cihaz ve malzemeler nakledilme, depolama, montaj ve işin bitimine kadar monte edilmiş olarak durdukları hallerde koruyucu bakımları yapılmış olarak muhafaza edileceklerdir. </w:t>
      </w:r>
      <w:r w:rsidRPr="006B778A">
        <w:rPr>
          <w:color w:val="FF0000"/>
          <w:sz w:val="20"/>
          <w:szCs w:val="20"/>
          <w:rPrChange w:id="2922" w:author="Terminal45" w:date="2016-02-18T16:15:00Z">
            <w:rPr>
              <w:rFonts w:ascii="Arial Narrow" w:hAnsi="Arial Narrow"/>
              <w:color w:val="FF0000"/>
            </w:rPr>
          </w:rPrChange>
        </w:rPr>
        <w:t xml:space="preserve"> </w:t>
      </w:r>
    </w:p>
    <w:p w:rsidR="00AE2D02" w:rsidRPr="006B778A" w:rsidRDefault="00AE2D02" w:rsidP="00AE2D02">
      <w:pPr>
        <w:spacing w:before="120"/>
        <w:ind w:firstLine="708"/>
        <w:rPr>
          <w:sz w:val="20"/>
          <w:szCs w:val="20"/>
          <w:rPrChange w:id="2923" w:author="Terminal45" w:date="2016-02-18T16:15:00Z">
            <w:rPr>
              <w:rFonts w:ascii="Arial Narrow" w:hAnsi="Arial Narrow"/>
            </w:rPr>
          </w:rPrChange>
        </w:rPr>
      </w:pPr>
      <w:r w:rsidRPr="006B778A">
        <w:rPr>
          <w:sz w:val="20"/>
          <w:szCs w:val="20"/>
          <w:rPrChange w:id="2924" w:author="Terminal45" w:date="2016-02-18T16:15:00Z">
            <w:rPr>
              <w:rFonts w:ascii="Arial Narrow" w:hAnsi="Arial Narrow"/>
            </w:rPr>
          </w:rPrChange>
        </w:rPr>
        <w:t>Bütün sistemlerin montajı tamamlandıktan sonra müteahhit sistemlerin şartname ve projelerde belirtilmiş, işletme şartlarını mükemmelen tahakkuk ettirmelerini sağlamak için gerekli bütün denemelerin, ayarlamaların, dengelemelerin yapılmasına kafi gelecek bir müddette tesisi çalıştıracak, bu esnada gerekiyorsa, sistemlerin montaj ekipleri veya imalatçı firma mümessilleri veya her ikisi birlikte tesisin istenen neticeyi vermesi için gerekli çalışmaları yapacaklardır.</w:t>
      </w:r>
    </w:p>
    <w:p w:rsidR="00AE2D02" w:rsidRPr="006B778A" w:rsidRDefault="00AE2D02" w:rsidP="00AE2D02">
      <w:pPr>
        <w:spacing w:before="120"/>
        <w:ind w:firstLine="708"/>
        <w:rPr>
          <w:b/>
          <w:sz w:val="20"/>
          <w:szCs w:val="20"/>
          <w:rPrChange w:id="2925" w:author="Terminal45" w:date="2016-02-18T16:15:00Z">
            <w:rPr>
              <w:rFonts w:ascii="Arial Narrow" w:hAnsi="Arial Narrow"/>
              <w:b/>
            </w:rPr>
          </w:rPrChange>
        </w:rPr>
      </w:pPr>
      <w:r w:rsidRPr="006B778A">
        <w:rPr>
          <w:b/>
          <w:sz w:val="20"/>
          <w:szCs w:val="20"/>
          <w:rPrChange w:id="2926" w:author="Terminal45" w:date="2016-02-18T16:15:00Z">
            <w:rPr>
              <w:rFonts w:ascii="Arial Narrow" w:hAnsi="Arial Narrow"/>
              <w:b/>
            </w:rPr>
          </w:rPrChange>
        </w:rPr>
        <w:t>1.16 Dış Duvarlardaki Açıklıkların kapatılması</w:t>
      </w:r>
    </w:p>
    <w:p w:rsidR="00AE2D02" w:rsidRPr="006B778A" w:rsidRDefault="00AE2D02" w:rsidP="00AE2D02">
      <w:pPr>
        <w:spacing w:before="120"/>
        <w:ind w:firstLine="708"/>
        <w:rPr>
          <w:b/>
          <w:sz w:val="20"/>
          <w:szCs w:val="20"/>
          <w:rPrChange w:id="2927" w:author="Terminal45" w:date="2016-02-18T16:15:00Z">
            <w:rPr>
              <w:rFonts w:ascii="Arial Narrow" w:hAnsi="Arial Narrow"/>
              <w:b/>
            </w:rPr>
          </w:rPrChange>
        </w:rPr>
      </w:pPr>
      <w:r w:rsidRPr="006B778A">
        <w:rPr>
          <w:sz w:val="20"/>
          <w:szCs w:val="20"/>
          <w:rPrChange w:id="2928" w:author="Terminal45" w:date="2016-02-18T16:15:00Z">
            <w:rPr>
              <w:rFonts w:ascii="Arial Narrow" w:hAnsi="Arial Narrow"/>
            </w:rPr>
          </w:rPrChange>
        </w:rPr>
        <w:t>Çalışma gereği geçici olarak dış duvarlarda açılacak olan delik, kapak v.b.açıklıklardan bilhassa zemin seviyesinde ve daha aşağıda olanlar en iyi şekilde kapatılmış ve içeri su sızdırmaz durumda bulundurulacaktır. Sağanak, sel ve su basması gibi ihtimaller için gerekli tedbir alınmışsa üzerinde çalışılmakta olan kısımlarda sorumluluk müteahhide ait olmak üzere bu husus aranmayabilir. Ancak işin sonunda müteahhidin sorumlu olduğu açıklıklar devamlı kalıcı şekilde su geçirmez olacaktır.</w:t>
      </w:r>
      <w:r w:rsidRPr="006B778A">
        <w:rPr>
          <w:b/>
          <w:sz w:val="20"/>
          <w:szCs w:val="20"/>
          <w:rPrChange w:id="2929" w:author="Terminal45" w:date="2016-02-18T16:15:00Z">
            <w:rPr>
              <w:rFonts w:ascii="Arial Narrow" w:hAnsi="Arial Narrow"/>
              <w:b/>
            </w:rPr>
          </w:rPrChange>
        </w:rPr>
        <w:t xml:space="preserve"> </w:t>
      </w:r>
    </w:p>
    <w:p w:rsidR="00AE2D02" w:rsidRPr="006B778A" w:rsidDel="006B778A" w:rsidRDefault="00AE2D02" w:rsidP="00AE2D02">
      <w:pPr>
        <w:rPr>
          <w:del w:id="2930" w:author="Terminal45" w:date="2016-02-18T16:20:00Z"/>
          <w:b/>
          <w:sz w:val="20"/>
          <w:szCs w:val="20"/>
          <w:rPrChange w:id="2931" w:author="Terminal45" w:date="2016-02-18T16:15:00Z">
            <w:rPr>
              <w:del w:id="2932" w:author="Terminal45" w:date="2016-02-18T16:20:00Z"/>
              <w:rFonts w:ascii="Arial Narrow" w:hAnsi="Arial Narrow"/>
              <w:b/>
            </w:rPr>
          </w:rPrChange>
        </w:rPr>
      </w:pPr>
    </w:p>
    <w:p w:rsidR="00AE2D02" w:rsidRPr="006B778A" w:rsidDel="006B778A" w:rsidRDefault="00AE2D02" w:rsidP="00AE2D02">
      <w:pPr>
        <w:pStyle w:val="NormalWeb"/>
        <w:rPr>
          <w:del w:id="2933" w:author="Terminal45" w:date="2016-02-18T16:20:00Z"/>
          <w:b/>
          <w:color w:val="000000"/>
          <w:sz w:val="20"/>
          <w:szCs w:val="20"/>
          <w:rPrChange w:id="2934" w:author="Terminal45" w:date="2016-02-18T16:15:00Z">
            <w:rPr>
              <w:del w:id="2935" w:author="Terminal45" w:date="2016-02-18T16:20:00Z"/>
              <w:rFonts w:ascii="Arial Narrow" w:hAnsi="Arial Narrow"/>
              <w:b/>
              <w:color w:val="000000"/>
            </w:rPr>
          </w:rPrChange>
        </w:rPr>
      </w:pPr>
    </w:p>
    <w:p w:rsidR="00AE2D02" w:rsidRPr="006B778A" w:rsidDel="006B778A" w:rsidRDefault="00AE2D02" w:rsidP="00AE2D02">
      <w:pPr>
        <w:pStyle w:val="NormalWeb"/>
        <w:rPr>
          <w:del w:id="2936" w:author="Terminal45" w:date="2016-02-18T16:20:00Z"/>
          <w:b/>
          <w:color w:val="000000"/>
          <w:sz w:val="20"/>
          <w:szCs w:val="20"/>
          <w:rPrChange w:id="2937" w:author="Terminal45" w:date="2016-02-18T16:15:00Z">
            <w:rPr>
              <w:del w:id="2938" w:author="Terminal45" w:date="2016-02-18T16:20:00Z"/>
              <w:rFonts w:ascii="Arial Narrow" w:hAnsi="Arial Narrow"/>
              <w:b/>
              <w:color w:val="000000"/>
            </w:rPr>
          </w:rPrChange>
        </w:rPr>
      </w:pPr>
    </w:p>
    <w:p w:rsidR="00AE2D02" w:rsidRPr="006B778A" w:rsidRDefault="00AE2D02" w:rsidP="00AE2D02">
      <w:pPr>
        <w:pStyle w:val="NormalWeb"/>
        <w:rPr>
          <w:b/>
          <w:color w:val="000000"/>
          <w:sz w:val="20"/>
          <w:szCs w:val="20"/>
          <w:rPrChange w:id="2939" w:author="Terminal45" w:date="2016-02-18T16:15:00Z">
            <w:rPr>
              <w:rFonts w:ascii="Arial Narrow" w:hAnsi="Arial Narrow"/>
              <w:b/>
              <w:color w:val="000000"/>
            </w:rPr>
          </w:rPrChange>
        </w:rPr>
      </w:pPr>
      <w:r w:rsidRPr="006B778A">
        <w:rPr>
          <w:b/>
          <w:color w:val="000000"/>
          <w:sz w:val="20"/>
          <w:szCs w:val="20"/>
          <w:rPrChange w:id="2940" w:author="Terminal45" w:date="2016-02-18T16:15:00Z">
            <w:rPr>
              <w:rFonts w:ascii="Arial Narrow" w:hAnsi="Arial Narrow"/>
              <w:b/>
              <w:color w:val="000000"/>
            </w:rPr>
          </w:rPrChange>
        </w:rPr>
        <w:t xml:space="preserve">                                            KUVVETLİ AKIM TESİSATI</w:t>
      </w:r>
    </w:p>
    <w:p w:rsidR="00AE2D02" w:rsidRPr="006B778A" w:rsidRDefault="00AE2D02" w:rsidP="00AE2D02">
      <w:pPr>
        <w:pStyle w:val="NormalWeb"/>
        <w:rPr>
          <w:b/>
          <w:color w:val="000000"/>
          <w:sz w:val="20"/>
          <w:szCs w:val="20"/>
          <w:rPrChange w:id="2941" w:author="Terminal45" w:date="2016-02-18T16:15:00Z">
            <w:rPr>
              <w:rFonts w:ascii="Arial Narrow" w:hAnsi="Arial Narrow"/>
              <w:b/>
              <w:color w:val="000000"/>
            </w:rPr>
          </w:rPrChange>
        </w:rPr>
      </w:pPr>
      <w:r w:rsidRPr="006B778A">
        <w:rPr>
          <w:color w:val="000000"/>
          <w:sz w:val="20"/>
          <w:szCs w:val="20"/>
          <w:rPrChange w:id="2942" w:author="Terminal45" w:date="2016-02-18T16:15:00Z">
            <w:rPr>
              <w:rFonts w:ascii="Arial Narrow" w:hAnsi="Arial Narrow"/>
              <w:color w:val="000000"/>
            </w:rPr>
          </w:rPrChange>
        </w:rPr>
        <w:t xml:space="preserve">          </w:t>
      </w:r>
      <w:r w:rsidRPr="006B778A">
        <w:rPr>
          <w:b/>
          <w:color w:val="000000"/>
          <w:sz w:val="20"/>
          <w:szCs w:val="20"/>
          <w:rPrChange w:id="2943" w:author="Terminal45" w:date="2016-02-18T16:15:00Z">
            <w:rPr>
              <w:rFonts w:ascii="Arial Narrow" w:hAnsi="Arial Narrow"/>
              <w:b/>
              <w:color w:val="000000"/>
            </w:rPr>
          </w:rPrChange>
        </w:rPr>
        <w:t xml:space="preserve"> Kapsam :</w:t>
      </w:r>
    </w:p>
    <w:p w:rsidR="00AE2D02" w:rsidRPr="006B778A" w:rsidRDefault="00AE2D02" w:rsidP="00AE2D02">
      <w:pPr>
        <w:pStyle w:val="NormalWeb"/>
        <w:rPr>
          <w:color w:val="000000"/>
          <w:sz w:val="20"/>
          <w:szCs w:val="20"/>
          <w:rPrChange w:id="2944" w:author="Terminal45" w:date="2016-02-18T16:15:00Z">
            <w:rPr>
              <w:rFonts w:ascii="Arial Narrow" w:hAnsi="Arial Narrow"/>
              <w:color w:val="000000"/>
            </w:rPr>
          </w:rPrChange>
        </w:rPr>
      </w:pPr>
      <w:r w:rsidRPr="006B778A">
        <w:rPr>
          <w:color w:val="000000"/>
          <w:sz w:val="20"/>
          <w:szCs w:val="20"/>
          <w:rPrChange w:id="2945" w:author="Terminal45" w:date="2016-02-18T16:15:00Z">
            <w:rPr>
              <w:rFonts w:ascii="Arial Narrow" w:hAnsi="Arial Narrow"/>
              <w:color w:val="000000"/>
            </w:rPr>
          </w:rPrChange>
        </w:rPr>
        <w:t xml:space="preserve">          Doğru akımlarda 600 V, alternatif akımlarda faz-nötr arası 250 V.‘dan az olan gerilim sistemlerini kapsar.</w:t>
      </w:r>
    </w:p>
    <w:p w:rsidR="00AE2D02" w:rsidRPr="006B778A" w:rsidRDefault="00AE2D02" w:rsidP="00AE2D02">
      <w:pPr>
        <w:pStyle w:val="NormalWeb"/>
        <w:rPr>
          <w:b/>
          <w:color w:val="0000FF"/>
          <w:sz w:val="20"/>
          <w:szCs w:val="20"/>
          <w:rPrChange w:id="2946" w:author="Terminal45" w:date="2016-02-18T16:15:00Z">
            <w:rPr>
              <w:rFonts w:ascii="Arial Narrow" w:hAnsi="Arial Narrow"/>
              <w:b/>
              <w:color w:val="0000FF"/>
            </w:rPr>
          </w:rPrChange>
        </w:rPr>
      </w:pPr>
      <w:r w:rsidRPr="006B778A">
        <w:rPr>
          <w:color w:val="000000"/>
          <w:sz w:val="20"/>
          <w:szCs w:val="20"/>
          <w:rPrChange w:id="2947" w:author="Terminal45" w:date="2016-02-18T16:15:00Z">
            <w:rPr>
              <w:rFonts w:ascii="Arial Narrow" w:hAnsi="Arial Narrow"/>
              <w:color w:val="000000"/>
            </w:rPr>
          </w:rPrChange>
        </w:rPr>
        <w:t xml:space="preserve">        </w:t>
      </w:r>
      <w:r w:rsidRPr="006B778A">
        <w:rPr>
          <w:color w:val="000000"/>
          <w:sz w:val="20"/>
          <w:szCs w:val="20"/>
          <w:rPrChange w:id="2948" w:author="Terminal45" w:date="2016-02-18T16:15:00Z">
            <w:rPr>
              <w:rFonts w:ascii="Arial Narrow" w:hAnsi="Arial Narrow"/>
              <w:color w:val="000000"/>
            </w:rPr>
          </w:rPrChange>
        </w:rPr>
        <w:tab/>
      </w:r>
      <w:r w:rsidRPr="006B778A">
        <w:rPr>
          <w:b/>
          <w:color w:val="000000"/>
          <w:sz w:val="20"/>
          <w:szCs w:val="20"/>
          <w:rPrChange w:id="2949" w:author="Terminal45" w:date="2016-02-18T16:15:00Z">
            <w:rPr>
              <w:rFonts w:ascii="Arial Narrow" w:hAnsi="Arial Narrow"/>
              <w:b/>
              <w:color w:val="000000"/>
            </w:rPr>
          </w:rPrChange>
        </w:rPr>
        <w:t>Tevzi tabloları ve panolar:</w:t>
      </w:r>
    </w:p>
    <w:p w:rsidR="00AE2D02" w:rsidRPr="006B778A" w:rsidRDefault="00AE2D02" w:rsidP="00AE2D02">
      <w:pPr>
        <w:pStyle w:val="NormalWeb"/>
        <w:rPr>
          <w:b/>
          <w:color w:val="000000"/>
          <w:sz w:val="20"/>
          <w:szCs w:val="20"/>
          <w:rPrChange w:id="2950" w:author="Terminal45" w:date="2016-02-18T16:15:00Z">
            <w:rPr>
              <w:rFonts w:ascii="Arial Narrow" w:hAnsi="Arial Narrow"/>
              <w:b/>
              <w:color w:val="000000"/>
            </w:rPr>
          </w:rPrChange>
        </w:rPr>
      </w:pPr>
      <w:r w:rsidRPr="006B778A">
        <w:rPr>
          <w:color w:val="000000"/>
          <w:sz w:val="20"/>
          <w:szCs w:val="20"/>
          <w:rPrChange w:id="2951" w:author="Terminal45" w:date="2016-02-18T16:15:00Z">
            <w:rPr>
              <w:rFonts w:ascii="Arial Narrow" w:hAnsi="Arial Narrow"/>
              <w:color w:val="000000"/>
            </w:rPr>
          </w:rPrChange>
        </w:rPr>
        <w:t xml:space="preserve">           </w:t>
      </w:r>
      <w:r w:rsidRPr="006B778A">
        <w:rPr>
          <w:b/>
          <w:color w:val="000000"/>
          <w:sz w:val="20"/>
          <w:szCs w:val="20"/>
          <w:rPrChange w:id="2952" w:author="Terminal45" w:date="2016-02-18T16:15:00Z">
            <w:rPr>
              <w:rFonts w:ascii="Arial Narrow" w:hAnsi="Arial Narrow"/>
              <w:b/>
              <w:color w:val="000000"/>
            </w:rPr>
          </w:rPrChange>
        </w:rPr>
        <w:t xml:space="preserve"> Saçtan mamul panolar ve tablolar:</w:t>
      </w:r>
    </w:p>
    <w:p w:rsidR="00AE2D02" w:rsidRPr="006B778A" w:rsidRDefault="00AE2D02" w:rsidP="00AE2D02">
      <w:pPr>
        <w:pStyle w:val="NormalWeb"/>
        <w:spacing w:before="0" w:beforeAutospacing="0" w:after="0" w:afterAutospacing="0"/>
        <w:rPr>
          <w:color w:val="000000"/>
          <w:sz w:val="20"/>
          <w:szCs w:val="20"/>
          <w:rPrChange w:id="2953" w:author="Terminal45" w:date="2016-02-18T16:15:00Z">
            <w:rPr>
              <w:rFonts w:ascii="Arial Narrow" w:hAnsi="Arial Narrow"/>
              <w:color w:val="000000"/>
            </w:rPr>
          </w:rPrChange>
        </w:rPr>
      </w:pPr>
      <w:r w:rsidRPr="006B778A">
        <w:rPr>
          <w:color w:val="000000"/>
          <w:sz w:val="20"/>
          <w:szCs w:val="20"/>
          <w:rPrChange w:id="2954" w:author="Terminal45" w:date="2016-02-18T16:15:00Z">
            <w:rPr>
              <w:rFonts w:ascii="Arial Narrow" w:hAnsi="Arial Narrow"/>
              <w:color w:val="000000"/>
            </w:rPr>
          </w:rPrChange>
        </w:rPr>
        <w:t xml:space="preserve">         </w:t>
      </w:r>
      <w:r w:rsidRPr="006B778A">
        <w:rPr>
          <w:color w:val="000000"/>
          <w:sz w:val="20"/>
          <w:szCs w:val="20"/>
          <w:rPrChange w:id="2955" w:author="Terminal45" w:date="2016-02-18T16:15:00Z">
            <w:rPr>
              <w:rFonts w:ascii="Arial Narrow" w:hAnsi="Arial Narrow"/>
              <w:color w:val="000000"/>
            </w:rPr>
          </w:rPrChange>
        </w:rPr>
        <w:tab/>
        <w:t xml:space="preserve">Tablolar </w:t>
      </w:r>
      <w:smartTag w:uri="urn:schemas-microsoft-com:office:smarttags" w:element="metricconverter">
        <w:smartTagPr>
          <w:attr w:name="ProductID" w:val="0,5 m2"/>
        </w:smartTagPr>
        <w:r w:rsidRPr="006B778A">
          <w:rPr>
            <w:color w:val="000000"/>
            <w:sz w:val="20"/>
            <w:szCs w:val="20"/>
            <w:rPrChange w:id="2956" w:author="Terminal45" w:date="2016-02-18T16:15:00Z">
              <w:rPr>
                <w:rFonts w:ascii="Arial Narrow" w:hAnsi="Arial Narrow"/>
                <w:color w:val="000000"/>
              </w:rPr>
            </w:rPrChange>
          </w:rPr>
          <w:t>0,5 m2</w:t>
        </w:r>
      </w:smartTag>
      <w:r w:rsidRPr="006B778A">
        <w:rPr>
          <w:color w:val="000000"/>
          <w:sz w:val="20"/>
          <w:szCs w:val="20"/>
          <w:rPrChange w:id="2957" w:author="Terminal45" w:date="2016-02-18T16:15:00Z">
            <w:rPr>
              <w:rFonts w:ascii="Arial Narrow" w:hAnsi="Arial Narrow"/>
              <w:color w:val="000000"/>
            </w:rPr>
          </w:rPrChange>
        </w:rPr>
        <w:t xml:space="preserve"> ye kadar en az </w:t>
      </w:r>
      <w:smartTag w:uri="urn:schemas-microsoft-com:office:smarttags" w:element="metricconverter">
        <w:smartTagPr>
          <w:attr w:name="ProductID" w:val="1 mm"/>
        </w:smartTagPr>
        <w:r w:rsidRPr="006B778A">
          <w:rPr>
            <w:color w:val="000000"/>
            <w:sz w:val="20"/>
            <w:szCs w:val="20"/>
            <w:rPrChange w:id="2958" w:author="Terminal45" w:date="2016-02-18T16:15:00Z">
              <w:rPr>
                <w:rFonts w:ascii="Arial Narrow" w:hAnsi="Arial Narrow"/>
                <w:color w:val="000000"/>
              </w:rPr>
            </w:rPrChange>
          </w:rPr>
          <w:t>1 mm</w:t>
        </w:r>
      </w:smartTag>
      <w:r w:rsidRPr="006B778A">
        <w:rPr>
          <w:color w:val="000000"/>
          <w:sz w:val="20"/>
          <w:szCs w:val="20"/>
          <w:rPrChange w:id="2959" w:author="Terminal45" w:date="2016-02-18T16:15:00Z">
            <w:rPr>
              <w:rFonts w:ascii="Arial Narrow" w:hAnsi="Arial Narrow"/>
              <w:color w:val="000000"/>
            </w:rPr>
          </w:rPrChange>
        </w:rPr>
        <w:t xml:space="preserve">, 0,5 m²’nin üzerinde en az </w:t>
      </w:r>
      <w:smartTag w:uri="urn:schemas-microsoft-com:office:smarttags" w:element="metricconverter">
        <w:smartTagPr>
          <w:attr w:name="ProductID" w:val="2 mm"/>
        </w:smartTagPr>
        <w:r w:rsidRPr="006B778A">
          <w:rPr>
            <w:color w:val="000000"/>
            <w:sz w:val="20"/>
            <w:szCs w:val="20"/>
            <w:rPrChange w:id="2960" w:author="Terminal45" w:date="2016-02-18T16:15:00Z">
              <w:rPr>
                <w:rFonts w:ascii="Arial Narrow" w:hAnsi="Arial Narrow"/>
                <w:color w:val="000000"/>
              </w:rPr>
            </w:rPrChange>
          </w:rPr>
          <w:t>2 mm</w:t>
        </w:r>
      </w:smartTag>
      <w:r w:rsidRPr="006B778A">
        <w:rPr>
          <w:color w:val="000000"/>
          <w:sz w:val="20"/>
          <w:szCs w:val="20"/>
          <w:rPrChange w:id="2961" w:author="Terminal45" w:date="2016-02-18T16:15:00Z">
            <w:rPr>
              <w:rFonts w:ascii="Arial Narrow" w:hAnsi="Arial Narrow"/>
              <w:color w:val="000000"/>
            </w:rPr>
          </w:rPrChange>
        </w:rPr>
        <w:t>. kalınlıkta, düzgün yüzeyli DKP saç’tan yapılacaktır. Sacların kenarları bükülecek ve cıvatalarla birbirine bağlanacaktır. Panolar 40 veya 50’lik köşebentten mamul, kuvvetli bir çerçeve dahilinde tespit edilecektir. Demir aksam bir kat sülyen, iki kat mat tabanca boyası veya fırın boyası ile boyanacaktır.</w:t>
      </w:r>
    </w:p>
    <w:p w:rsidR="00AE2D02" w:rsidRPr="006B778A" w:rsidRDefault="00AE2D02" w:rsidP="00AE2D02">
      <w:pPr>
        <w:pStyle w:val="NormalWeb"/>
        <w:rPr>
          <w:color w:val="000000"/>
          <w:sz w:val="20"/>
          <w:szCs w:val="20"/>
          <w:rPrChange w:id="2962" w:author="Terminal45" w:date="2016-02-18T16:15:00Z">
            <w:rPr>
              <w:rFonts w:ascii="Arial Narrow" w:hAnsi="Arial Narrow"/>
              <w:color w:val="000000"/>
            </w:rPr>
          </w:rPrChange>
        </w:rPr>
      </w:pPr>
      <w:r w:rsidRPr="006B778A">
        <w:rPr>
          <w:color w:val="000000"/>
          <w:sz w:val="20"/>
          <w:szCs w:val="20"/>
          <w:rPrChange w:id="2963" w:author="Terminal45" w:date="2016-02-18T16:15:00Z">
            <w:rPr>
              <w:rFonts w:ascii="Arial Narrow" w:hAnsi="Arial Narrow"/>
              <w:color w:val="000000"/>
            </w:rPr>
          </w:rPrChange>
        </w:rPr>
        <w:t xml:space="preserve">         İdarece ana tablonun arkadan geçitli yapılması istenmiş ise, ana tablo arkasındaki bakım geçidi, ahşap ızgara üzerinde üstü PVC kaplama veya linolyumla örtülü ahşap döşeme ile yapılacaktır. Ana tablo </w:t>
      </w:r>
      <w:smartTag w:uri="urn:schemas-microsoft-com:office:smarttags" w:element="metricconverter">
        <w:smartTagPr>
          <w:attr w:name="ProductID" w:val="10 cm"/>
        </w:smartTagPr>
        <w:r w:rsidRPr="006B778A">
          <w:rPr>
            <w:color w:val="000000"/>
            <w:sz w:val="20"/>
            <w:szCs w:val="20"/>
            <w:rPrChange w:id="2964" w:author="Terminal45" w:date="2016-02-18T16:15:00Z">
              <w:rPr>
                <w:rFonts w:ascii="Arial Narrow" w:hAnsi="Arial Narrow"/>
                <w:color w:val="000000"/>
              </w:rPr>
            </w:rPrChange>
          </w:rPr>
          <w:t>10 cm</w:t>
        </w:r>
      </w:smartTag>
      <w:r w:rsidRPr="006B778A">
        <w:rPr>
          <w:color w:val="000000"/>
          <w:sz w:val="20"/>
          <w:szCs w:val="20"/>
          <w:rPrChange w:id="2965" w:author="Terminal45" w:date="2016-02-18T16:15:00Z">
            <w:rPr>
              <w:rFonts w:ascii="Arial Narrow" w:hAnsi="Arial Narrow"/>
              <w:color w:val="000000"/>
            </w:rPr>
          </w:rPrChange>
        </w:rPr>
        <w:t xml:space="preserve"> yükseklikte sıvalı beton kaide üzerinde tespit edilecektir. Tablo üstü, arka geçitle birlikte 2mm’lik saçla kapanacaktır. Bu kapatma sırasında tablo içerisinin havalandırılması dikkate alınacaktır.</w:t>
      </w:r>
    </w:p>
    <w:p w:rsidR="00AE2D02" w:rsidRPr="006B778A" w:rsidRDefault="00AE2D02" w:rsidP="00AE2D02">
      <w:pPr>
        <w:pStyle w:val="NormalWeb"/>
        <w:rPr>
          <w:color w:val="000000"/>
          <w:sz w:val="20"/>
          <w:szCs w:val="20"/>
          <w:rPrChange w:id="2966" w:author="Terminal45" w:date="2016-02-18T16:15:00Z">
            <w:rPr>
              <w:rFonts w:ascii="Arial Narrow" w:hAnsi="Arial Narrow"/>
              <w:color w:val="000000"/>
            </w:rPr>
          </w:rPrChange>
        </w:rPr>
      </w:pPr>
      <w:r w:rsidRPr="006B778A">
        <w:rPr>
          <w:color w:val="000000"/>
          <w:sz w:val="20"/>
          <w:szCs w:val="20"/>
          <w:rPrChange w:id="2967" w:author="Terminal45" w:date="2016-02-18T16:15:00Z">
            <w:rPr>
              <w:rFonts w:ascii="Arial Narrow" w:hAnsi="Arial Narrow"/>
              <w:color w:val="000000"/>
            </w:rPr>
          </w:rPrChange>
        </w:rPr>
        <w:t xml:space="preserve">          Ana panonun arka cephesinde sadece tevzi çubuk ve baraları, muhtelif iletken bağlantıları ve kablo ucu bağlantıları tesis edilip, sık sık kullanılacak her hangi bir ölçü v.s. cihaz ve aletler buraya konulmayacaktır.</w:t>
      </w:r>
    </w:p>
    <w:p w:rsidR="00AE2D02" w:rsidRPr="006B778A" w:rsidRDefault="00AE2D02" w:rsidP="00AE2D02">
      <w:pPr>
        <w:pStyle w:val="NormalWeb"/>
        <w:rPr>
          <w:color w:val="000000"/>
          <w:sz w:val="20"/>
          <w:szCs w:val="20"/>
          <w:rPrChange w:id="2968" w:author="Terminal45" w:date="2016-02-18T16:15:00Z">
            <w:rPr>
              <w:rFonts w:ascii="Arial Narrow" w:hAnsi="Arial Narrow"/>
              <w:color w:val="000000"/>
            </w:rPr>
          </w:rPrChange>
        </w:rPr>
      </w:pPr>
      <w:r w:rsidRPr="006B778A">
        <w:rPr>
          <w:color w:val="000000"/>
          <w:sz w:val="20"/>
          <w:szCs w:val="20"/>
          <w:rPrChange w:id="2969" w:author="Terminal45" w:date="2016-02-18T16:15:00Z">
            <w:rPr>
              <w:rFonts w:ascii="Arial Narrow" w:hAnsi="Arial Narrow"/>
              <w:color w:val="000000"/>
            </w:rPr>
          </w:rPrChange>
        </w:rPr>
        <w:t xml:space="preserve">         Ana panolarda gerilim taşıyan çıplak kısımlar rastgele dokunmaya karşı muhafaza altına alınacaktır. 42 volttan yüksek nominal gerilimde; izolasyon maddesi ile örtülmüş olmayan bütün kısımlar, yükseklikleri </w:t>
      </w:r>
      <w:smartTag w:uri="urn:schemas-microsoft-com:office:smarttags" w:element="metricconverter">
        <w:smartTagPr>
          <w:attr w:name="ProductID" w:val="180 cm"/>
        </w:smartTagPr>
        <w:r w:rsidRPr="006B778A">
          <w:rPr>
            <w:color w:val="000000"/>
            <w:sz w:val="20"/>
            <w:szCs w:val="20"/>
            <w:rPrChange w:id="2970" w:author="Terminal45" w:date="2016-02-18T16:15:00Z">
              <w:rPr>
                <w:rFonts w:ascii="Arial Narrow" w:hAnsi="Arial Narrow"/>
                <w:color w:val="000000"/>
              </w:rPr>
            </w:rPrChange>
          </w:rPr>
          <w:t>180 cm</w:t>
        </w:r>
      </w:smartTag>
      <w:r w:rsidRPr="006B778A">
        <w:rPr>
          <w:color w:val="000000"/>
          <w:sz w:val="20"/>
          <w:szCs w:val="20"/>
          <w:rPrChange w:id="2971" w:author="Terminal45" w:date="2016-02-18T16:15:00Z">
            <w:rPr>
              <w:rFonts w:ascii="Arial Narrow" w:hAnsi="Arial Narrow"/>
              <w:color w:val="000000"/>
            </w:rPr>
          </w:rPrChange>
        </w:rPr>
        <w:t xml:space="preserve">.den az olduğu takdirde rastgele dokunmayı engelleyecek saç’tan veya tel kafes v.b. malzeme ile yapılmış bölümler de emniyet altına alınacaktır. Bu husus için tellerin lak ile boyanması veya emaye edilmesi, muhafaza tertibatı olarak kabul edilmez. Pano arkasındaki bakım geçidi yetkisiz kimselerin girmesine veya dokunmasına karşı kapatılmış ise, gerilim taşıyan çıplak iletkenlerin örtülmesine (bu geçidin </w:t>
      </w:r>
      <w:smartTag w:uri="urn:schemas-microsoft-com:office:smarttags" w:element="metricconverter">
        <w:smartTagPr>
          <w:attr w:name="ProductID" w:val="75 cm"/>
        </w:smartTagPr>
        <w:r w:rsidRPr="006B778A">
          <w:rPr>
            <w:color w:val="000000"/>
            <w:sz w:val="20"/>
            <w:szCs w:val="20"/>
            <w:rPrChange w:id="2972" w:author="Terminal45" w:date="2016-02-18T16:15:00Z">
              <w:rPr>
                <w:rFonts w:ascii="Arial Narrow" w:hAnsi="Arial Narrow"/>
                <w:color w:val="000000"/>
              </w:rPr>
            </w:rPrChange>
          </w:rPr>
          <w:t>75 cm</w:t>
        </w:r>
      </w:smartTag>
      <w:r w:rsidRPr="006B778A">
        <w:rPr>
          <w:color w:val="000000"/>
          <w:sz w:val="20"/>
          <w:szCs w:val="20"/>
          <w:rPrChange w:id="2973" w:author="Terminal45" w:date="2016-02-18T16:15:00Z">
            <w:rPr>
              <w:rFonts w:ascii="Arial Narrow" w:hAnsi="Arial Narrow"/>
              <w:color w:val="000000"/>
            </w:rPr>
          </w:rPrChange>
        </w:rPr>
        <w:t xml:space="preserve">. olması halinde bile) gerek yoktur. Bu takdirde el ile erişilebilen saha dahilinde ahşaptan yapılmış parmaklığa benzer muhafaza tertibatının, mevcut olması yeterli olacaktır. </w:t>
      </w:r>
    </w:p>
    <w:p w:rsidR="00AE2D02" w:rsidRPr="006B778A" w:rsidRDefault="00AE2D02" w:rsidP="00AE2D02">
      <w:pPr>
        <w:pStyle w:val="NormalWeb"/>
        <w:rPr>
          <w:color w:val="000000"/>
          <w:sz w:val="20"/>
          <w:szCs w:val="20"/>
          <w:rPrChange w:id="2974" w:author="Terminal45" w:date="2016-02-18T16:15:00Z">
            <w:rPr>
              <w:rFonts w:ascii="Arial Narrow" w:hAnsi="Arial Narrow"/>
              <w:color w:val="000000"/>
            </w:rPr>
          </w:rPrChange>
        </w:rPr>
      </w:pPr>
      <w:r w:rsidRPr="006B778A">
        <w:rPr>
          <w:color w:val="000000"/>
          <w:sz w:val="20"/>
          <w:szCs w:val="20"/>
          <w:rPrChange w:id="2975" w:author="Terminal45" w:date="2016-02-18T16:15:00Z">
            <w:rPr>
              <w:rFonts w:ascii="Arial Narrow" w:hAnsi="Arial Narrow"/>
              <w:color w:val="000000"/>
            </w:rPr>
          </w:rPrChange>
        </w:rPr>
        <w:lastRenderedPageBreak/>
        <w:t xml:space="preserve">          Bu şartlar yerine getirilmediği takdirde gerilim taşıyan çıplak kısımlar ile oda hududu arasında en az 1 metrelik bir açıklık bulundurulacaktır. Her iki tarafa gerilim taşıyan çıplak kısımlar mevcut ise ara yerin genişliği en az 2 metreye çıkartılacaktır. Bu takdirde her iki tarafta rastgele dokunmaya karşı muhafaza tertibatının alınmasına gerek yoktur. Tablonun önünde en az 90cm’lik boş bir geçit yeri bırakılacaktır. Tablo altında panonun 40cm’lik kısmı boş bırakılacaktır. </w:t>
      </w:r>
    </w:p>
    <w:p w:rsidR="00AE2D02" w:rsidRPr="006B778A" w:rsidRDefault="00AE2D02" w:rsidP="00AE2D02">
      <w:pPr>
        <w:pStyle w:val="NormalWeb"/>
        <w:rPr>
          <w:color w:val="000000"/>
          <w:sz w:val="20"/>
          <w:szCs w:val="20"/>
          <w:rPrChange w:id="2976" w:author="Terminal45" w:date="2016-02-18T16:15:00Z">
            <w:rPr>
              <w:rFonts w:ascii="Arial Narrow" w:hAnsi="Arial Narrow"/>
              <w:color w:val="000000"/>
            </w:rPr>
          </w:rPrChange>
        </w:rPr>
      </w:pPr>
      <w:r w:rsidRPr="006B778A">
        <w:rPr>
          <w:color w:val="000000"/>
          <w:sz w:val="20"/>
          <w:szCs w:val="20"/>
          <w:rPrChange w:id="2977" w:author="Terminal45" w:date="2016-02-18T16:15:00Z">
            <w:rPr>
              <w:rFonts w:ascii="Arial Narrow" w:hAnsi="Arial Narrow"/>
              <w:color w:val="000000"/>
            </w:rPr>
          </w:rPrChange>
        </w:rPr>
        <w:t xml:space="preserve">          Tablonun arka tarafında bulunan ve akım geçirmeye mahsus olmayan bütün demir aksamı ile tablonun demir iskeleti topraklanacaktır.</w:t>
      </w:r>
    </w:p>
    <w:p w:rsidR="00AE2D02" w:rsidRPr="006B778A" w:rsidRDefault="00AE2D02" w:rsidP="00AE2D02">
      <w:pPr>
        <w:pStyle w:val="NormalWeb"/>
        <w:rPr>
          <w:b/>
          <w:color w:val="000000"/>
          <w:sz w:val="20"/>
          <w:szCs w:val="20"/>
          <w:rPrChange w:id="2978" w:author="Terminal45" w:date="2016-02-18T16:15:00Z">
            <w:rPr>
              <w:rFonts w:ascii="Arial Narrow" w:hAnsi="Arial Narrow"/>
              <w:b/>
              <w:color w:val="000000"/>
            </w:rPr>
          </w:rPrChange>
        </w:rPr>
      </w:pPr>
      <w:r w:rsidRPr="006B778A">
        <w:rPr>
          <w:b/>
          <w:color w:val="000000"/>
          <w:sz w:val="20"/>
          <w:szCs w:val="20"/>
          <w:rPrChange w:id="2979" w:author="Terminal45" w:date="2016-02-18T16:15:00Z">
            <w:rPr>
              <w:rFonts w:ascii="Arial Narrow" w:hAnsi="Arial Narrow"/>
              <w:b/>
              <w:color w:val="000000"/>
            </w:rPr>
          </w:rPrChange>
        </w:rPr>
        <w:t xml:space="preserve">          Toprağa karşı 250 volttan fazla bir gerilimin meydana gelmesinin mümkün olduğu sistemlerde, iskelet ve çerçevenin bütün demir kısmının kendi aralarında ve toprak barası ile ve kusursuz olarak bağlantısını ve bu bağlantının devamını temin için özel tertibat alınacaktır. Bu hususta 21.08.2001 tarih ve 24500 sayılı Resmi Gazetede yayınlanan Topraklama Yönetmeliği hükümlerine uyulacaktır. Bütün pano ve tablolara ait “tip testler” yaptırılarak buna ait sonuçlar idareye verilecektir </w:t>
      </w:r>
    </w:p>
    <w:p w:rsidR="00AE2D02" w:rsidRPr="006B778A" w:rsidRDefault="00AE2D02" w:rsidP="00AE2D02">
      <w:pPr>
        <w:pStyle w:val="NormalWeb"/>
        <w:rPr>
          <w:color w:val="000000"/>
          <w:sz w:val="20"/>
          <w:szCs w:val="20"/>
          <w:rPrChange w:id="2980" w:author="Terminal45" w:date="2016-02-18T16:15:00Z">
            <w:rPr>
              <w:rFonts w:ascii="Arial Narrow" w:hAnsi="Arial Narrow"/>
              <w:color w:val="000000"/>
            </w:rPr>
          </w:rPrChange>
        </w:rPr>
      </w:pPr>
      <w:r w:rsidRPr="006B778A">
        <w:rPr>
          <w:color w:val="000000"/>
          <w:sz w:val="20"/>
          <w:szCs w:val="20"/>
          <w:rPrChange w:id="2981" w:author="Terminal45" w:date="2016-02-18T16:15:00Z">
            <w:rPr>
              <w:rFonts w:ascii="Arial Narrow" w:hAnsi="Arial Narrow"/>
              <w:color w:val="000000"/>
            </w:rPr>
          </w:rPrChange>
        </w:rPr>
        <w:t xml:space="preserve">          Bu hususun temini için montaj bittikten sonra nokta kaynağı veya köprüleme ile uygun yerlerde bağlantı meydana getirmek yeterli olacaktır.</w:t>
      </w:r>
    </w:p>
    <w:p w:rsidR="00AE2D02" w:rsidRPr="006B778A" w:rsidRDefault="00AE2D02" w:rsidP="00AE2D02">
      <w:pPr>
        <w:pStyle w:val="NormalWeb"/>
        <w:rPr>
          <w:color w:val="000000"/>
          <w:sz w:val="20"/>
          <w:szCs w:val="20"/>
          <w:rPrChange w:id="2982" w:author="Terminal45" w:date="2016-02-18T16:15:00Z">
            <w:rPr>
              <w:rFonts w:ascii="Arial Narrow" w:hAnsi="Arial Narrow"/>
              <w:color w:val="000000"/>
            </w:rPr>
          </w:rPrChange>
        </w:rPr>
      </w:pPr>
      <w:r w:rsidRPr="006B778A">
        <w:rPr>
          <w:color w:val="000000"/>
          <w:sz w:val="20"/>
          <w:szCs w:val="20"/>
          <w:rPrChange w:id="2983" w:author="Terminal45" w:date="2016-02-18T16:15:00Z">
            <w:rPr>
              <w:rFonts w:ascii="Arial Narrow" w:hAnsi="Arial Narrow"/>
              <w:color w:val="000000"/>
            </w:rPr>
          </w:rPrChange>
        </w:rPr>
        <w:t xml:space="preserve">          Tablo içindeki topraklama tertibatı bakır bara ile yapılacak ve toprak iletkeni ile bağlanacaktır. Bükme tel toprak içine konmayacaktır. Ayrıca tablodan izole edilerek bir nötr barası tesis edilecektir.</w:t>
      </w:r>
    </w:p>
    <w:p w:rsidR="00AE2D02" w:rsidRPr="006B778A" w:rsidRDefault="00AE2D02" w:rsidP="00AE2D02">
      <w:pPr>
        <w:pStyle w:val="NormalWeb"/>
        <w:rPr>
          <w:color w:val="000000"/>
          <w:sz w:val="20"/>
          <w:szCs w:val="20"/>
          <w:rPrChange w:id="2984" w:author="Terminal45" w:date="2016-02-18T16:15:00Z">
            <w:rPr>
              <w:rFonts w:ascii="Arial Narrow" w:hAnsi="Arial Narrow"/>
              <w:color w:val="000000"/>
            </w:rPr>
          </w:rPrChange>
        </w:rPr>
      </w:pPr>
      <w:r w:rsidRPr="006B778A">
        <w:rPr>
          <w:color w:val="000000"/>
          <w:sz w:val="20"/>
          <w:szCs w:val="20"/>
          <w:rPrChange w:id="2985" w:author="Terminal45" w:date="2016-02-18T16:15:00Z">
            <w:rPr>
              <w:rFonts w:ascii="Arial Narrow" w:hAnsi="Arial Narrow"/>
              <w:color w:val="000000"/>
            </w:rPr>
          </w:rPrChange>
        </w:rPr>
        <w:t xml:space="preserve">          Pano büyüklüğü ve sayısının tespitinde, kolon ve besleme hatlarının sayısı, ışık, kuvvet, daha sonra yapılabilecek ilaveler için bırakılacak ve yedek uçlar da göz önünde tutulacaktır. Her şalterin veya sigortanın altına beslenilen yeri gösteren etiketler konacaktır.</w:t>
      </w:r>
    </w:p>
    <w:p w:rsidR="00AE2D02" w:rsidRPr="006B778A" w:rsidRDefault="00AE2D02" w:rsidP="00AE2D02">
      <w:pPr>
        <w:pStyle w:val="NormalWeb"/>
        <w:rPr>
          <w:color w:val="000000"/>
          <w:sz w:val="20"/>
          <w:szCs w:val="20"/>
          <w:rPrChange w:id="2986" w:author="Terminal45" w:date="2016-02-18T16:15:00Z">
            <w:rPr>
              <w:rFonts w:ascii="Arial Narrow" w:hAnsi="Arial Narrow"/>
              <w:color w:val="000000"/>
            </w:rPr>
          </w:rPrChange>
        </w:rPr>
      </w:pPr>
      <w:r w:rsidRPr="006B778A">
        <w:rPr>
          <w:color w:val="000000"/>
          <w:sz w:val="20"/>
          <w:szCs w:val="20"/>
          <w:rPrChange w:id="2987" w:author="Terminal45" w:date="2016-02-18T16:15:00Z">
            <w:rPr>
              <w:rFonts w:ascii="Arial Narrow" w:hAnsi="Arial Narrow"/>
              <w:color w:val="000000"/>
            </w:rPr>
          </w:rPrChange>
        </w:rPr>
        <w:t xml:space="preserve">          Ana tablolarda, genişlik en az </w:t>
      </w:r>
      <w:smartTag w:uri="urn:schemas-microsoft-com:office:smarttags" w:element="metricconverter">
        <w:smartTagPr>
          <w:attr w:name="ProductID" w:val="500 mm"/>
        </w:smartTagPr>
        <w:r w:rsidRPr="006B778A">
          <w:rPr>
            <w:color w:val="000000"/>
            <w:sz w:val="20"/>
            <w:szCs w:val="20"/>
            <w:rPrChange w:id="2988" w:author="Terminal45" w:date="2016-02-18T16:15:00Z">
              <w:rPr>
                <w:rFonts w:ascii="Arial Narrow" w:hAnsi="Arial Narrow"/>
                <w:color w:val="000000"/>
              </w:rPr>
            </w:rPrChange>
          </w:rPr>
          <w:t>500 mm</w:t>
        </w:r>
      </w:smartTag>
      <w:r w:rsidRPr="006B778A">
        <w:rPr>
          <w:color w:val="000000"/>
          <w:sz w:val="20"/>
          <w:szCs w:val="20"/>
          <w:rPrChange w:id="2989" w:author="Terminal45" w:date="2016-02-18T16:15:00Z">
            <w:rPr>
              <w:rFonts w:ascii="Arial Narrow" w:hAnsi="Arial Narrow"/>
              <w:color w:val="000000"/>
            </w:rPr>
          </w:rPrChange>
        </w:rPr>
        <w:t xml:space="preserve">., toplam yükseklik </w:t>
      </w:r>
      <w:smartTag w:uri="urn:schemas-microsoft-com:office:smarttags" w:element="metricconverter">
        <w:smartTagPr>
          <w:attr w:name="ProductID" w:val="1800 mm"/>
        </w:smartTagPr>
        <w:r w:rsidRPr="006B778A">
          <w:rPr>
            <w:color w:val="000000"/>
            <w:sz w:val="20"/>
            <w:szCs w:val="20"/>
            <w:rPrChange w:id="2990" w:author="Terminal45" w:date="2016-02-18T16:15:00Z">
              <w:rPr>
                <w:rFonts w:ascii="Arial Narrow" w:hAnsi="Arial Narrow"/>
                <w:color w:val="000000"/>
              </w:rPr>
            </w:rPrChange>
          </w:rPr>
          <w:t>1800 mm</w:t>
        </w:r>
      </w:smartTag>
      <w:r w:rsidRPr="006B778A">
        <w:rPr>
          <w:color w:val="000000"/>
          <w:sz w:val="20"/>
          <w:szCs w:val="20"/>
          <w:rPrChange w:id="2991" w:author="Terminal45" w:date="2016-02-18T16:15:00Z">
            <w:rPr>
              <w:rFonts w:ascii="Arial Narrow" w:hAnsi="Arial Narrow"/>
              <w:color w:val="000000"/>
            </w:rPr>
          </w:rPrChange>
        </w:rPr>
        <w:t xml:space="preserve">., derinlik </w:t>
      </w:r>
      <w:smartTag w:uri="urn:schemas-microsoft-com:office:smarttags" w:element="metricconverter">
        <w:smartTagPr>
          <w:attr w:name="ProductID" w:val="350 mm"/>
        </w:smartTagPr>
        <w:r w:rsidRPr="006B778A">
          <w:rPr>
            <w:color w:val="000000"/>
            <w:sz w:val="20"/>
            <w:szCs w:val="20"/>
            <w:rPrChange w:id="2992" w:author="Terminal45" w:date="2016-02-18T16:15:00Z">
              <w:rPr>
                <w:rFonts w:ascii="Arial Narrow" w:hAnsi="Arial Narrow"/>
                <w:color w:val="000000"/>
              </w:rPr>
            </w:rPrChange>
          </w:rPr>
          <w:t>350 mm</w:t>
        </w:r>
      </w:smartTag>
      <w:r w:rsidRPr="006B778A">
        <w:rPr>
          <w:color w:val="000000"/>
          <w:sz w:val="20"/>
          <w:szCs w:val="20"/>
          <w:rPrChange w:id="2993" w:author="Terminal45" w:date="2016-02-18T16:15:00Z">
            <w:rPr>
              <w:rFonts w:ascii="Arial Narrow" w:hAnsi="Arial Narrow"/>
              <w:color w:val="000000"/>
            </w:rPr>
          </w:rPrChange>
        </w:rPr>
        <w:t>. olacaktır. Ana tablonun arkadan geçişli olması halinde genişlik 800-</w:t>
      </w:r>
      <w:smartTag w:uri="urn:schemas-microsoft-com:office:smarttags" w:element="metricconverter">
        <w:smartTagPr>
          <w:attr w:name="ProductID" w:val="900 mm"/>
        </w:smartTagPr>
        <w:r w:rsidRPr="006B778A">
          <w:rPr>
            <w:color w:val="000000"/>
            <w:sz w:val="20"/>
            <w:szCs w:val="20"/>
            <w:rPrChange w:id="2994" w:author="Terminal45" w:date="2016-02-18T16:15:00Z">
              <w:rPr>
                <w:rFonts w:ascii="Arial Narrow" w:hAnsi="Arial Narrow"/>
                <w:color w:val="000000"/>
              </w:rPr>
            </w:rPrChange>
          </w:rPr>
          <w:t>900 mm</w:t>
        </w:r>
      </w:smartTag>
      <w:r w:rsidRPr="006B778A">
        <w:rPr>
          <w:color w:val="000000"/>
          <w:sz w:val="20"/>
          <w:szCs w:val="20"/>
          <w:rPrChange w:id="2995" w:author="Terminal45" w:date="2016-02-18T16:15:00Z">
            <w:rPr>
              <w:rFonts w:ascii="Arial Narrow" w:hAnsi="Arial Narrow"/>
              <w:color w:val="000000"/>
            </w:rPr>
          </w:rPrChange>
        </w:rPr>
        <w:t xml:space="preserve">., yükseklik </w:t>
      </w:r>
      <w:smartTag w:uri="urn:schemas-microsoft-com:office:smarttags" w:element="metricconverter">
        <w:smartTagPr>
          <w:attr w:name="ProductID" w:val="2100 mm"/>
        </w:smartTagPr>
        <w:r w:rsidRPr="006B778A">
          <w:rPr>
            <w:color w:val="000000"/>
            <w:sz w:val="20"/>
            <w:szCs w:val="20"/>
            <w:rPrChange w:id="2996" w:author="Terminal45" w:date="2016-02-18T16:15:00Z">
              <w:rPr>
                <w:rFonts w:ascii="Arial Narrow" w:hAnsi="Arial Narrow"/>
                <w:color w:val="000000"/>
              </w:rPr>
            </w:rPrChange>
          </w:rPr>
          <w:t>2100 mm</w:t>
        </w:r>
      </w:smartTag>
      <w:r w:rsidRPr="006B778A">
        <w:rPr>
          <w:color w:val="000000"/>
          <w:sz w:val="20"/>
          <w:szCs w:val="20"/>
          <w:rPrChange w:id="2997" w:author="Terminal45" w:date="2016-02-18T16:15:00Z">
            <w:rPr>
              <w:rFonts w:ascii="Arial Narrow" w:hAnsi="Arial Narrow"/>
              <w:color w:val="000000"/>
            </w:rPr>
          </w:rPrChange>
        </w:rPr>
        <w:t xml:space="preserve">., derinlik </w:t>
      </w:r>
      <w:smartTag w:uri="urn:schemas-microsoft-com:office:smarttags" w:element="metricconverter">
        <w:smartTagPr>
          <w:attr w:name="ProductID" w:val="500 mm"/>
        </w:smartTagPr>
        <w:r w:rsidRPr="006B778A">
          <w:rPr>
            <w:color w:val="000000"/>
            <w:sz w:val="20"/>
            <w:szCs w:val="20"/>
            <w:rPrChange w:id="2998" w:author="Terminal45" w:date="2016-02-18T16:15:00Z">
              <w:rPr>
                <w:rFonts w:ascii="Arial Narrow" w:hAnsi="Arial Narrow"/>
                <w:color w:val="000000"/>
              </w:rPr>
            </w:rPrChange>
          </w:rPr>
          <w:t>500 mm</w:t>
        </w:r>
      </w:smartTag>
      <w:r w:rsidRPr="006B778A">
        <w:rPr>
          <w:color w:val="000000"/>
          <w:sz w:val="20"/>
          <w:szCs w:val="20"/>
          <w:rPrChange w:id="2999" w:author="Terminal45" w:date="2016-02-18T16:15:00Z">
            <w:rPr>
              <w:rFonts w:ascii="Arial Narrow" w:hAnsi="Arial Narrow"/>
              <w:color w:val="000000"/>
            </w:rPr>
          </w:rPrChange>
        </w:rPr>
        <w:t>. olacaktır. Bu durumda panonun alttan 400 mm’si boş bırakılacaktır. Eğer ana tablo kilitlenebilen bir yerde tesis edilmemiş ise bakım geçidi, giriş kafesli ve kilitlenebilir bir kapı ile muhafaza edilecektir.</w:t>
      </w:r>
    </w:p>
    <w:p w:rsidR="00AE2D02" w:rsidRPr="006B778A" w:rsidRDefault="00AE2D02" w:rsidP="00AE2D02">
      <w:pPr>
        <w:pStyle w:val="NormalWeb"/>
        <w:rPr>
          <w:color w:val="000000"/>
          <w:sz w:val="20"/>
          <w:szCs w:val="20"/>
          <w:rPrChange w:id="3000" w:author="Terminal45" w:date="2016-02-18T16:15:00Z">
            <w:rPr>
              <w:rFonts w:ascii="Arial Narrow" w:hAnsi="Arial Narrow"/>
              <w:color w:val="000000"/>
            </w:rPr>
          </w:rPrChange>
        </w:rPr>
      </w:pPr>
      <w:r w:rsidRPr="006B778A">
        <w:rPr>
          <w:color w:val="000000"/>
          <w:sz w:val="20"/>
          <w:szCs w:val="20"/>
          <w:rPrChange w:id="3001" w:author="Terminal45" w:date="2016-02-18T16:15:00Z">
            <w:rPr>
              <w:rFonts w:ascii="Arial Narrow" w:hAnsi="Arial Narrow"/>
              <w:color w:val="000000"/>
            </w:rPr>
          </w:rPrChange>
        </w:rPr>
        <w:t xml:space="preserve">          100 amperden büyük şalter ve sigorta bağlantıları, kesin olarak baralar ile yapılacaktır. Tablo arkasında bulunan iletkenler özel kroşeler vasıtasıyla muntazam bir sıra haline getirilecek, baralar norm renklerle işaretlenecektir.</w:t>
      </w:r>
    </w:p>
    <w:p w:rsidR="00AE2D02" w:rsidRPr="006B778A" w:rsidRDefault="00AE2D02" w:rsidP="00AE2D02">
      <w:pPr>
        <w:pStyle w:val="NormalWeb"/>
        <w:rPr>
          <w:b/>
          <w:color w:val="000000"/>
          <w:sz w:val="20"/>
          <w:szCs w:val="20"/>
          <w:rPrChange w:id="3002" w:author="Terminal45" w:date="2016-02-18T16:15:00Z">
            <w:rPr>
              <w:rFonts w:ascii="Arial Narrow" w:hAnsi="Arial Narrow"/>
              <w:b/>
              <w:color w:val="000000"/>
            </w:rPr>
          </w:rPrChange>
        </w:rPr>
      </w:pPr>
      <w:r w:rsidRPr="006B778A">
        <w:rPr>
          <w:color w:val="000000"/>
          <w:sz w:val="20"/>
          <w:szCs w:val="20"/>
          <w:rPrChange w:id="3003" w:author="Terminal45" w:date="2016-02-18T16:15:00Z">
            <w:rPr>
              <w:rFonts w:ascii="Arial Narrow" w:hAnsi="Arial Narrow"/>
              <w:color w:val="000000"/>
            </w:rPr>
          </w:rPrChange>
        </w:rPr>
        <w:t xml:space="preserve">           </w:t>
      </w:r>
      <w:r w:rsidRPr="006B778A">
        <w:rPr>
          <w:b/>
          <w:color w:val="000000"/>
          <w:sz w:val="20"/>
          <w:szCs w:val="20"/>
          <w:rPrChange w:id="3004" w:author="Terminal45" w:date="2016-02-18T16:15:00Z">
            <w:rPr>
              <w:rFonts w:ascii="Arial Narrow" w:hAnsi="Arial Narrow"/>
              <w:b/>
              <w:color w:val="000000"/>
            </w:rPr>
          </w:rPrChange>
        </w:rPr>
        <w:t>Ana panoda kullanılacak baralarda fazlar siyah-kahverengi-gri, nötr açık mavi, toprak yeşil bantlı sarı renkli olacaktır. Bağlantı şeması çizilip çerçevelenerek ana pano odasına veya kontrol merkezine asılacaktır</w:t>
      </w:r>
    </w:p>
    <w:p w:rsidR="00AE2D02" w:rsidRPr="006B778A" w:rsidRDefault="00AE2D02" w:rsidP="00AE2D02">
      <w:pPr>
        <w:pStyle w:val="NormalWeb"/>
        <w:rPr>
          <w:b/>
          <w:color w:val="000000"/>
          <w:sz w:val="20"/>
          <w:szCs w:val="20"/>
          <w:rPrChange w:id="3005" w:author="Terminal45" w:date="2016-02-18T16:15:00Z">
            <w:rPr>
              <w:rFonts w:ascii="Arial Narrow" w:hAnsi="Arial Narrow"/>
              <w:b/>
              <w:color w:val="000000"/>
            </w:rPr>
          </w:rPrChange>
        </w:rPr>
      </w:pPr>
      <w:r w:rsidRPr="006B778A">
        <w:rPr>
          <w:color w:val="000000"/>
          <w:sz w:val="20"/>
          <w:szCs w:val="20"/>
          <w:rPrChange w:id="3006" w:author="Terminal45" w:date="2016-02-18T16:15:00Z">
            <w:rPr>
              <w:rFonts w:ascii="Arial Narrow" w:hAnsi="Arial Narrow"/>
              <w:color w:val="000000"/>
            </w:rPr>
          </w:rPrChange>
        </w:rPr>
        <w:t xml:space="preserve">          Ölçü aletleriyle şalter, sinyal lambası v.s.’nin seçiminde bunların şekil birliğine ve saç panolara uygun tipte olmalarına dikkat edilecektir. </w:t>
      </w:r>
      <w:r w:rsidRPr="006B778A">
        <w:rPr>
          <w:b/>
          <w:color w:val="000000"/>
          <w:sz w:val="20"/>
          <w:szCs w:val="20"/>
          <w:rPrChange w:id="3007" w:author="Terminal45" w:date="2016-02-18T16:15:00Z">
            <w:rPr>
              <w:rFonts w:ascii="Arial Narrow" w:hAnsi="Arial Narrow"/>
              <w:b/>
              <w:color w:val="000000"/>
            </w:rPr>
          </w:rPrChange>
        </w:rPr>
        <w:t xml:space="preserve">          </w:t>
      </w:r>
    </w:p>
    <w:p w:rsidR="00AE2D02" w:rsidRPr="006B778A" w:rsidRDefault="00AE2D02" w:rsidP="00AE2D02">
      <w:pPr>
        <w:pStyle w:val="NormalWeb"/>
        <w:ind w:firstLine="708"/>
        <w:rPr>
          <w:b/>
          <w:color w:val="000000"/>
          <w:sz w:val="20"/>
          <w:szCs w:val="20"/>
          <w:rPrChange w:id="3008" w:author="Terminal45" w:date="2016-02-18T16:15:00Z">
            <w:rPr>
              <w:rFonts w:ascii="Arial Narrow" w:hAnsi="Arial Narrow"/>
              <w:b/>
              <w:color w:val="000000"/>
            </w:rPr>
          </w:rPrChange>
        </w:rPr>
      </w:pPr>
      <w:r w:rsidRPr="006B778A">
        <w:rPr>
          <w:b/>
          <w:color w:val="000000"/>
          <w:sz w:val="20"/>
          <w:szCs w:val="20"/>
          <w:rPrChange w:id="3009" w:author="Terminal45" w:date="2016-02-18T16:15:00Z">
            <w:rPr>
              <w:rFonts w:ascii="Arial Narrow" w:hAnsi="Arial Narrow"/>
              <w:b/>
              <w:color w:val="000000"/>
            </w:rPr>
          </w:rPrChange>
        </w:rPr>
        <w:t>Tali tablolar:</w:t>
      </w:r>
    </w:p>
    <w:p w:rsidR="00AE2D02" w:rsidRPr="006B778A" w:rsidRDefault="00AE2D02" w:rsidP="00AE2D02">
      <w:pPr>
        <w:pStyle w:val="NormalWeb"/>
        <w:rPr>
          <w:color w:val="000000"/>
          <w:sz w:val="20"/>
          <w:szCs w:val="20"/>
          <w:rPrChange w:id="3010" w:author="Terminal45" w:date="2016-02-18T16:15:00Z">
            <w:rPr>
              <w:rFonts w:ascii="Arial Narrow" w:hAnsi="Arial Narrow"/>
              <w:color w:val="000000"/>
            </w:rPr>
          </w:rPrChange>
        </w:rPr>
      </w:pPr>
      <w:r w:rsidRPr="006B778A">
        <w:rPr>
          <w:color w:val="000000"/>
          <w:sz w:val="20"/>
          <w:szCs w:val="20"/>
          <w:rPrChange w:id="3011" w:author="Terminal45" w:date="2016-02-18T16:15:00Z">
            <w:rPr>
              <w:rFonts w:ascii="Arial Narrow" w:hAnsi="Arial Narrow"/>
              <w:color w:val="000000"/>
            </w:rPr>
          </w:rPrChange>
        </w:rPr>
        <w:t xml:space="preserve">          Tali tablolar, sıva üstü veya gömme olarak monte edilecektir. Tali tabloların boyutları idarenin tasdik edeceği projeye uygun olacaktır. Her sigorta veya şalterin altında beslenilen yeri gösteren madeni veya plastik etiketler bulunacaktır.</w:t>
      </w:r>
    </w:p>
    <w:p w:rsidR="00AE2D02" w:rsidRPr="006B778A" w:rsidRDefault="00AE2D02" w:rsidP="00AE2D02">
      <w:pPr>
        <w:pStyle w:val="NormalWeb"/>
        <w:rPr>
          <w:color w:val="000000"/>
          <w:sz w:val="20"/>
          <w:szCs w:val="20"/>
          <w:rPrChange w:id="3012" w:author="Terminal45" w:date="2016-02-18T16:15:00Z">
            <w:rPr>
              <w:rFonts w:ascii="Arial Narrow" w:hAnsi="Arial Narrow"/>
              <w:color w:val="000000"/>
            </w:rPr>
          </w:rPrChange>
        </w:rPr>
      </w:pPr>
      <w:r w:rsidRPr="006B778A">
        <w:rPr>
          <w:color w:val="000000"/>
          <w:sz w:val="20"/>
          <w:szCs w:val="20"/>
          <w:rPrChange w:id="3013" w:author="Terminal45" w:date="2016-02-18T16:15:00Z">
            <w:rPr>
              <w:rFonts w:ascii="Arial Narrow" w:hAnsi="Arial Narrow"/>
              <w:color w:val="000000"/>
            </w:rPr>
          </w:rPrChange>
        </w:rPr>
        <w:t xml:space="preserve">          60 A’e kadar akım çeken tablolar barasız yapılacak, </w:t>
      </w:r>
      <w:smartTag w:uri="urn:schemas-microsoft-com:office:smarttags" w:element="metricconverter">
        <w:smartTagPr>
          <w:attr w:name="ProductID" w:val="60 A"/>
        </w:smartTagPr>
        <w:r w:rsidRPr="006B778A">
          <w:rPr>
            <w:color w:val="000000"/>
            <w:sz w:val="20"/>
            <w:szCs w:val="20"/>
            <w:rPrChange w:id="3014" w:author="Terminal45" w:date="2016-02-18T16:15:00Z">
              <w:rPr>
                <w:rFonts w:ascii="Arial Narrow" w:hAnsi="Arial Narrow"/>
                <w:color w:val="000000"/>
              </w:rPr>
            </w:rPrChange>
          </w:rPr>
          <w:t>60 A</w:t>
        </w:r>
      </w:smartTag>
      <w:r w:rsidRPr="006B778A">
        <w:rPr>
          <w:color w:val="000000"/>
          <w:sz w:val="20"/>
          <w:szCs w:val="20"/>
          <w:rPrChange w:id="3015" w:author="Terminal45" w:date="2016-02-18T16:15:00Z">
            <w:rPr>
              <w:rFonts w:ascii="Arial Narrow" w:hAnsi="Arial Narrow"/>
              <w:color w:val="000000"/>
            </w:rPr>
          </w:rPrChange>
        </w:rPr>
        <w:t xml:space="preserve">.’den fazla akım çeken tablolarda, bağlantılar kablolarla şalterden şaltere veya sigortadan sigortaya yapılmayıp bakır baralar vasıtasıyla ayrı ayrı yapılacaktır. Baralar norm renklerle işaretlenecektir.      </w:t>
      </w:r>
    </w:p>
    <w:p w:rsidR="00AE2D02" w:rsidRPr="006B778A" w:rsidRDefault="00AE2D02" w:rsidP="00AE2D02">
      <w:pPr>
        <w:pStyle w:val="NormalWeb"/>
        <w:rPr>
          <w:color w:val="000000"/>
          <w:sz w:val="20"/>
          <w:szCs w:val="20"/>
          <w:rPrChange w:id="3016" w:author="Terminal45" w:date="2016-02-18T16:15:00Z">
            <w:rPr>
              <w:rFonts w:ascii="Arial Narrow" w:hAnsi="Arial Narrow"/>
              <w:color w:val="000000"/>
            </w:rPr>
          </w:rPrChange>
        </w:rPr>
      </w:pPr>
      <w:r w:rsidRPr="006B778A">
        <w:rPr>
          <w:color w:val="000000"/>
          <w:sz w:val="20"/>
          <w:szCs w:val="20"/>
          <w:rPrChange w:id="3017" w:author="Terminal45" w:date="2016-02-18T16:15:00Z">
            <w:rPr>
              <w:rFonts w:ascii="Arial Narrow" w:hAnsi="Arial Narrow"/>
              <w:color w:val="000000"/>
            </w:rPr>
          </w:rPrChange>
        </w:rPr>
        <w:t xml:space="preserve">          Tali tablolarda linye hatları, yanmayan malzemeden izolasyonlu, uygun nitelikte klemensler vasıtasıyla tabloya tutturulacak ve nötr hatları da izole edilmiş bakır bir baraya bağlanacaktır. Tabloya giriş kolonlarının faz iletkenleri sabit klemenslere ve nötr iletkenleri bakır baraya bağlanacaktır. Tali tablolar üzerinde topraklama barası bulunacak, topraklama bağlantısı, bulunduğu yerdeki tesisata uygun olarak yapılacaktır.</w:t>
      </w:r>
    </w:p>
    <w:p w:rsidR="00AE2D02" w:rsidRPr="006B778A" w:rsidRDefault="00AE2D02" w:rsidP="00AE2D02">
      <w:pPr>
        <w:pStyle w:val="NormalWeb"/>
        <w:rPr>
          <w:b/>
          <w:color w:val="000000"/>
          <w:sz w:val="20"/>
          <w:szCs w:val="20"/>
          <w:rPrChange w:id="3018" w:author="Terminal45" w:date="2016-02-18T16:15:00Z">
            <w:rPr>
              <w:rFonts w:ascii="Arial Narrow" w:hAnsi="Arial Narrow"/>
              <w:b/>
              <w:color w:val="000000"/>
            </w:rPr>
          </w:rPrChange>
        </w:rPr>
      </w:pPr>
      <w:r w:rsidRPr="006B778A">
        <w:rPr>
          <w:color w:val="000000"/>
          <w:sz w:val="20"/>
          <w:szCs w:val="20"/>
          <w:rPrChange w:id="3019" w:author="Terminal45" w:date="2016-02-18T16:15:00Z">
            <w:rPr>
              <w:rFonts w:ascii="Arial Narrow" w:hAnsi="Arial Narrow"/>
              <w:color w:val="000000"/>
            </w:rPr>
          </w:rPrChange>
        </w:rPr>
        <w:t xml:space="preserve">          </w:t>
      </w:r>
      <w:r w:rsidRPr="006B778A">
        <w:rPr>
          <w:b/>
          <w:color w:val="000000"/>
          <w:sz w:val="20"/>
          <w:szCs w:val="20"/>
          <w:rPrChange w:id="3020" w:author="Terminal45" w:date="2016-02-18T16:15:00Z">
            <w:rPr>
              <w:rFonts w:ascii="Arial Narrow" w:hAnsi="Arial Narrow"/>
              <w:b/>
              <w:color w:val="000000"/>
            </w:rPr>
          </w:rPrChange>
        </w:rPr>
        <w:t xml:space="preserve"> Etanş tevzi tablolar:</w:t>
      </w:r>
    </w:p>
    <w:p w:rsidR="00AE2D02" w:rsidRPr="006B778A" w:rsidRDefault="00AE2D02" w:rsidP="00AE2D02">
      <w:pPr>
        <w:pStyle w:val="NormalWeb"/>
        <w:rPr>
          <w:color w:val="000000"/>
          <w:sz w:val="20"/>
          <w:szCs w:val="20"/>
          <w:rPrChange w:id="3021" w:author="Terminal45" w:date="2016-02-18T16:15:00Z">
            <w:rPr>
              <w:rFonts w:ascii="Arial Narrow" w:hAnsi="Arial Narrow"/>
              <w:color w:val="000000"/>
            </w:rPr>
          </w:rPrChange>
        </w:rPr>
      </w:pPr>
      <w:r w:rsidRPr="006B778A">
        <w:rPr>
          <w:color w:val="000000"/>
          <w:sz w:val="20"/>
          <w:szCs w:val="20"/>
          <w:rPrChange w:id="3022" w:author="Terminal45" w:date="2016-02-18T16:15:00Z">
            <w:rPr>
              <w:rFonts w:ascii="Arial Narrow" w:hAnsi="Arial Narrow"/>
              <w:color w:val="000000"/>
            </w:rPr>
          </w:rPrChange>
        </w:rPr>
        <w:t xml:space="preserve">          Tesisatı rutubete, toza ve mekanik darbelere karşı koruyan malzeme ile yapılan mahallerde tablolar, birbirine eklenecek tipte ve contalı kapakları havi etanş kutulardan yapılacaktır.</w:t>
      </w:r>
    </w:p>
    <w:p w:rsidR="00AE2D02" w:rsidRPr="006B778A" w:rsidRDefault="00AE2D02" w:rsidP="00AE2D02">
      <w:pPr>
        <w:pStyle w:val="NormalWeb"/>
        <w:rPr>
          <w:color w:val="000000"/>
          <w:sz w:val="20"/>
          <w:szCs w:val="20"/>
          <w:rPrChange w:id="3023" w:author="Terminal45" w:date="2016-02-18T16:15:00Z">
            <w:rPr>
              <w:rFonts w:ascii="Arial Narrow" w:hAnsi="Arial Narrow"/>
              <w:color w:val="000000"/>
            </w:rPr>
          </w:rPrChange>
        </w:rPr>
      </w:pPr>
      <w:r w:rsidRPr="006B778A">
        <w:rPr>
          <w:color w:val="000000"/>
          <w:sz w:val="20"/>
          <w:szCs w:val="20"/>
          <w:rPrChange w:id="3024" w:author="Terminal45" w:date="2016-02-18T16:15:00Z">
            <w:rPr>
              <w:rFonts w:ascii="Arial Narrow" w:hAnsi="Arial Narrow"/>
              <w:color w:val="000000"/>
            </w:rPr>
          </w:rPrChange>
        </w:rPr>
        <w:lastRenderedPageBreak/>
        <w:t xml:space="preserve">          16mm2 den daha büyük kesitte bağlantılar bakır baralar vasıtası ile yapılacaktır. </w:t>
      </w:r>
    </w:p>
    <w:p w:rsidR="00AE2D02" w:rsidRPr="006B778A" w:rsidRDefault="00AE2D02" w:rsidP="00AE2D02">
      <w:pPr>
        <w:pStyle w:val="NormalWeb"/>
        <w:rPr>
          <w:color w:val="000000"/>
          <w:sz w:val="20"/>
          <w:szCs w:val="20"/>
          <w:rPrChange w:id="3025" w:author="Terminal45" w:date="2016-02-18T16:15:00Z">
            <w:rPr>
              <w:rFonts w:ascii="Arial Narrow" w:hAnsi="Arial Narrow"/>
              <w:color w:val="000000"/>
            </w:rPr>
          </w:rPrChange>
        </w:rPr>
      </w:pPr>
      <w:r w:rsidRPr="006B778A">
        <w:rPr>
          <w:color w:val="000000"/>
          <w:sz w:val="20"/>
          <w:szCs w:val="20"/>
          <w:rPrChange w:id="3026" w:author="Terminal45" w:date="2016-02-18T16:15:00Z">
            <w:rPr>
              <w:rFonts w:ascii="Arial Narrow" w:hAnsi="Arial Narrow"/>
              <w:color w:val="000000"/>
            </w:rPr>
          </w:rPrChange>
        </w:rPr>
        <w:t xml:space="preserve">         Sigortaları kapak açıldıktan sonra, anahtar ve şalterleri kapak kapalı iken idare edecek şekilde dizayn edilecektir.</w:t>
      </w:r>
    </w:p>
    <w:p w:rsidR="00AE2D02" w:rsidRPr="006B778A" w:rsidRDefault="00AE2D02" w:rsidP="00AE2D02">
      <w:pPr>
        <w:pStyle w:val="NormalWeb"/>
        <w:rPr>
          <w:b/>
          <w:color w:val="000000"/>
          <w:sz w:val="20"/>
          <w:szCs w:val="20"/>
          <w:rPrChange w:id="3027" w:author="Terminal45" w:date="2016-02-18T16:15:00Z">
            <w:rPr>
              <w:rFonts w:ascii="Arial Narrow" w:hAnsi="Arial Narrow"/>
              <w:b/>
              <w:color w:val="000000"/>
            </w:rPr>
          </w:rPrChange>
        </w:rPr>
      </w:pPr>
      <w:r w:rsidRPr="006B778A">
        <w:rPr>
          <w:color w:val="000000"/>
          <w:sz w:val="20"/>
          <w:szCs w:val="20"/>
          <w:rPrChange w:id="3028" w:author="Terminal45" w:date="2016-02-18T16:15:00Z">
            <w:rPr>
              <w:rFonts w:ascii="Arial Narrow" w:hAnsi="Arial Narrow"/>
              <w:color w:val="000000"/>
            </w:rPr>
          </w:rPrChange>
        </w:rPr>
        <w:t xml:space="preserve">          </w:t>
      </w:r>
      <w:r w:rsidRPr="006B778A">
        <w:rPr>
          <w:b/>
          <w:color w:val="000000"/>
          <w:sz w:val="20"/>
          <w:szCs w:val="20"/>
          <w:rPrChange w:id="3029" w:author="Terminal45" w:date="2016-02-18T16:15:00Z">
            <w:rPr>
              <w:rFonts w:ascii="Arial Narrow" w:hAnsi="Arial Narrow"/>
              <w:b/>
              <w:color w:val="000000"/>
            </w:rPr>
          </w:rPrChange>
        </w:rPr>
        <w:t xml:space="preserve"> İç tesisat:</w:t>
      </w:r>
    </w:p>
    <w:p w:rsidR="00AE2D02" w:rsidRPr="006B778A" w:rsidRDefault="00AE2D02" w:rsidP="00AE2D02">
      <w:pPr>
        <w:pStyle w:val="NormalWeb"/>
        <w:rPr>
          <w:color w:val="000000"/>
          <w:sz w:val="20"/>
          <w:szCs w:val="20"/>
          <w:rPrChange w:id="3030" w:author="Terminal45" w:date="2016-02-18T16:15:00Z">
            <w:rPr>
              <w:rFonts w:ascii="Arial Narrow" w:hAnsi="Arial Narrow"/>
              <w:color w:val="000000"/>
            </w:rPr>
          </w:rPrChange>
        </w:rPr>
      </w:pPr>
      <w:r w:rsidRPr="006B778A">
        <w:rPr>
          <w:color w:val="000000"/>
          <w:sz w:val="20"/>
          <w:szCs w:val="20"/>
          <w:rPrChange w:id="3031" w:author="Terminal45" w:date="2016-02-18T16:15:00Z">
            <w:rPr>
              <w:rFonts w:ascii="Arial Narrow" w:hAnsi="Arial Narrow"/>
              <w:color w:val="000000"/>
            </w:rPr>
          </w:rPrChange>
        </w:rPr>
        <w:t xml:space="preserve">           Burada zikredilmeyen hususlar için TSE, EN, VDE, USE, IEC, CENELEC veyahut benzeri standartların hükümleri esas kabul edilecektir.</w:t>
      </w:r>
    </w:p>
    <w:p w:rsidR="00AE2D02" w:rsidRPr="006B778A" w:rsidRDefault="00AE2D02" w:rsidP="00AE2D02">
      <w:pPr>
        <w:pStyle w:val="NormalWeb"/>
        <w:rPr>
          <w:color w:val="000000"/>
          <w:sz w:val="20"/>
          <w:szCs w:val="20"/>
          <w:rPrChange w:id="3032" w:author="Terminal45" w:date="2016-02-18T16:15:00Z">
            <w:rPr>
              <w:rFonts w:ascii="Arial Narrow" w:hAnsi="Arial Narrow"/>
              <w:color w:val="000000"/>
            </w:rPr>
          </w:rPrChange>
        </w:rPr>
      </w:pPr>
      <w:r w:rsidRPr="006B778A">
        <w:rPr>
          <w:color w:val="000000"/>
          <w:sz w:val="20"/>
          <w:szCs w:val="20"/>
          <w:rPrChange w:id="3033" w:author="Terminal45" w:date="2016-02-18T16:15:00Z">
            <w:rPr>
              <w:rFonts w:ascii="Arial Narrow" w:hAnsi="Arial Narrow"/>
              <w:color w:val="000000"/>
            </w:rPr>
          </w:rPrChange>
        </w:rPr>
        <w:t xml:space="preserve">          Sıva </w:t>
      </w:r>
      <w:r w:rsidRPr="006B778A">
        <w:rPr>
          <w:b/>
          <w:color w:val="000000"/>
          <w:sz w:val="20"/>
          <w:szCs w:val="20"/>
          <w:rPrChange w:id="3034" w:author="Terminal45" w:date="2016-02-18T16:15:00Z">
            <w:rPr>
              <w:rFonts w:ascii="Arial Narrow" w:hAnsi="Arial Narrow"/>
              <w:b/>
              <w:color w:val="000000"/>
            </w:rPr>
          </w:rPrChange>
        </w:rPr>
        <w:t>altındaki bütün tesisat TS veya uluslararası standartlara uygun PVC borularla yapılacaktır.</w:t>
      </w:r>
    </w:p>
    <w:p w:rsidR="00AE2D02" w:rsidRPr="006B778A" w:rsidRDefault="00AE2D02" w:rsidP="00AE2D02">
      <w:pPr>
        <w:pStyle w:val="NormalWeb"/>
        <w:rPr>
          <w:color w:val="000000"/>
          <w:sz w:val="20"/>
          <w:szCs w:val="20"/>
          <w:rPrChange w:id="3035" w:author="Terminal45" w:date="2016-02-18T16:15:00Z">
            <w:rPr>
              <w:rFonts w:ascii="Arial Narrow" w:hAnsi="Arial Narrow"/>
              <w:color w:val="000000"/>
            </w:rPr>
          </w:rPrChange>
        </w:rPr>
      </w:pPr>
      <w:r w:rsidRPr="006B778A">
        <w:rPr>
          <w:color w:val="000000"/>
          <w:sz w:val="20"/>
          <w:szCs w:val="20"/>
          <w:rPrChange w:id="3036" w:author="Terminal45" w:date="2016-02-18T16:15:00Z">
            <w:rPr>
              <w:rFonts w:ascii="Arial Narrow" w:hAnsi="Arial Narrow"/>
              <w:color w:val="000000"/>
            </w:rPr>
          </w:rPrChange>
        </w:rPr>
        <w:t xml:space="preserve">          Sıva altındaki iniş boruları dik veya yatay olarak döşenecektir. Buatların priz veya anahtar hizasında bulunmasına dikkat edilecektir. Dilatasyon yerlerinde boru geçitleri, boruların serbestçe oynayabilmesi için manşonlu olacak ve mekanik etkilere karşı dayanıklı bir boru ile muhafaza altına alınacaktır.</w:t>
      </w:r>
    </w:p>
    <w:p w:rsidR="00AE2D02" w:rsidRPr="006B778A" w:rsidRDefault="00AE2D02" w:rsidP="00AE2D02">
      <w:pPr>
        <w:pStyle w:val="NormalWeb"/>
        <w:rPr>
          <w:color w:val="000000"/>
          <w:sz w:val="20"/>
          <w:szCs w:val="20"/>
          <w:rPrChange w:id="3037" w:author="Terminal45" w:date="2016-02-18T16:15:00Z">
            <w:rPr>
              <w:rFonts w:ascii="Arial Narrow" w:hAnsi="Arial Narrow"/>
              <w:color w:val="000000"/>
            </w:rPr>
          </w:rPrChange>
        </w:rPr>
      </w:pPr>
      <w:r w:rsidRPr="006B778A">
        <w:rPr>
          <w:color w:val="000000"/>
          <w:sz w:val="20"/>
          <w:szCs w:val="20"/>
          <w:rPrChange w:id="3038" w:author="Terminal45" w:date="2016-02-18T16:15:00Z">
            <w:rPr>
              <w:rFonts w:ascii="Arial Narrow" w:hAnsi="Arial Narrow"/>
              <w:color w:val="000000"/>
            </w:rPr>
          </w:rPrChange>
        </w:rPr>
        <w:t xml:space="preserve">          Yangın tehlikesi gösteren yerlerde tesisat, antigron cinsi kablolar yerine galvanizli gaz borusu içinde 27.11.2007 tarihinde Resmi Gazetede yayımlanan Binaların Yangından Korunması Hakkında Yönetmeliğe uygun iletkenlerle etanş olarak yapılabilecektir.</w:t>
      </w:r>
    </w:p>
    <w:p w:rsidR="00AE2D02" w:rsidRPr="006B778A" w:rsidRDefault="00AE2D02" w:rsidP="00AE2D02">
      <w:pPr>
        <w:pStyle w:val="NormalWeb"/>
        <w:ind w:firstLine="708"/>
        <w:rPr>
          <w:b/>
          <w:color w:val="000000"/>
          <w:sz w:val="20"/>
          <w:szCs w:val="20"/>
          <w:rPrChange w:id="3039" w:author="Terminal45" w:date="2016-02-18T16:15:00Z">
            <w:rPr>
              <w:rFonts w:ascii="Arial Narrow" w:hAnsi="Arial Narrow"/>
              <w:b/>
              <w:color w:val="000000"/>
            </w:rPr>
          </w:rPrChange>
        </w:rPr>
      </w:pPr>
      <w:r w:rsidRPr="006B778A">
        <w:rPr>
          <w:b/>
          <w:color w:val="000000"/>
          <w:sz w:val="20"/>
          <w:szCs w:val="20"/>
          <w:rPrChange w:id="3040" w:author="Terminal45" w:date="2016-02-18T16:15:00Z">
            <w:rPr>
              <w:rFonts w:ascii="Arial Narrow" w:hAnsi="Arial Narrow"/>
              <w:b/>
              <w:color w:val="000000"/>
            </w:rPr>
          </w:rPrChange>
        </w:rPr>
        <w:t xml:space="preserve">Tali tevzi tablolarının merkezi zeminden, </w:t>
      </w:r>
      <w:smartTag w:uri="urn:schemas-microsoft-com:office:smarttags" w:element="metricconverter">
        <w:smartTagPr>
          <w:attr w:name="ProductID" w:val="169 cm"/>
        </w:smartTagPr>
        <w:r w:rsidRPr="006B778A">
          <w:rPr>
            <w:b/>
            <w:color w:val="000000"/>
            <w:sz w:val="20"/>
            <w:szCs w:val="20"/>
            <w:rPrChange w:id="3041" w:author="Terminal45" w:date="2016-02-18T16:15:00Z">
              <w:rPr>
                <w:rFonts w:ascii="Arial Narrow" w:hAnsi="Arial Narrow"/>
                <w:b/>
                <w:color w:val="000000"/>
              </w:rPr>
            </w:rPrChange>
          </w:rPr>
          <w:t>169 cm</w:t>
        </w:r>
      </w:smartTag>
      <w:r w:rsidRPr="006B778A">
        <w:rPr>
          <w:b/>
          <w:color w:val="000000"/>
          <w:sz w:val="20"/>
          <w:szCs w:val="20"/>
          <w:rPrChange w:id="3042" w:author="Terminal45" w:date="2016-02-18T16:15:00Z">
            <w:rPr>
              <w:rFonts w:ascii="Arial Narrow" w:hAnsi="Arial Narrow"/>
              <w:b/>
              <w:color w:val="000000"/>
            </w:rPr>
          </w:rPrChange>
        </w:rPr>
        <w:t>. yükseklikte olacaktır. Bu mesafe kontrol mühendisinin izniyle değiştirilebilecektir.</w:t>
      </w:r>
    </w:p>
    <w:p w:rsidR="00AE2D02" w:rsidRPr="006B778A" w:rsidRDefault="00AE2D02" w:rsidP="00AE2D02">
      <w:pPr>
        <w:pStyle w:val="NormalWeb"/>
        <w:rPr>
          <w:color w:val="000000"/>
          <w:sz w:val="20"/>
          <w:szCs w:val="20"/>
          <w:rPrChange w:id="3043" w:author="Terminal45" w:date="2016-02-18T16:15:00Z">
            <w:rPr>
              <w:rFonts w:ascii="Arial Narrow" w:hAnsi="Arial Narrow"/>
              <w:color w:val="000000"/>
            </w:rPr>
          </w:rPrChange>
        </w:rPr>
      </w:pPr>
      <w:r w:rsidRPr="006B778A">
        <w:rPr>
          <w:color w:val="000000"/>
          <w:sz w:val="20"/>
          <w:szCs w:val="20"/>
          <w:rPrChange w:id="3044" w:author="Terminal45" w:date="2016-02-18T16:15:00Z">
            <w:rPr>
              <w:rFonts w:ascii="Arial Narrow" w:hAnsi="Arial Narrow"/>
              <w:color w:val="000000"/>
            </w:rPr>
          </w:rPrChange>
        </w:rPr>
        <w:t xml:space="preserve">          Bütün ışık sortilerinin boruları ahşap takozlarla nihayet bulacaktır. Bu takozların ölçüsü tavan armatürleri için 14x16x3 cm, askılı armatürler için 5x8x3 cm olacaktır. </w:t>
      </w:r>
    </w:p>
    <w:p w:rsidR="00AE2D02" w:rsidRPr="006B778A" w:rsidRDefault="00AE2D02" w:rsidP="00AE2D02">
      <w:pPr>
        <w:pStyle w:val="NormalWeb"/>
        <w:rPr>
          <w:b/>
          <w:color w:val="000000"/>
          <w:sz w:val="20"/>
          <w:szCs w:val="20"/>
          <w:rPrChange w:id="3045" w:author="Terminal45" w:date="2016-02-18T16:15:00Z">
            <w:rPr>
              <w:rFonts w:ascii="Arial Narrow" w:hAnsi="Arial Narrow"/>
              <w:b/>
              <w:color w:val="000000"/>
            </w:rPr>
          </w:rPrChange>
        </w:rPr>
      </w:pPr>
      <w:r w:rsidRPr="006B778A">
        <w:rPr>
          <w:b/>
          <w:color w:val="000000"/>
          <w:sz w:val="20"/>
          <w:szCs w:val="20"/>
          <w:rPrChange w:id="3046" w:author="Terminal45" w:date="2016-02-18T16:15:00Z">
            <w:rPr>
              <w:rFonts w:ascii="Arial Narrow" w:hAnsi="Arial Narrow"/>
              <w:b/>
              <w:color w:val="000000"/>
            </w:rPr>
          </w:rPrChange>
        </w:rPr>
        <w:t xml:space="preserve">          İletkenler, sıva altında yapılacak tesisatın boru döşenmesi ikmal edilip sıva işi tamamlandıktan ve birinci badana tamamen kuruduktan sonra çekilecektir. Bir binada faz iletkenleri R-gri, S-siyah, T-kahverengi, nötr iletkeni açık mavi, koruma iletkeni (toprak) yeşil bantlı-sarı renk olacaktır. Bütün aydınlatma sortilerinin çıkış noktalarına, armatürlerle bağlantılarını temine yarayan birer lüstr klemens konacaktır.</w:t>
      </w:r>
    </w:p>
    <w:p w:rsidR="00AE2D02" w:rsidRPr="006B778A" w:rsidRDefault="00AE2D02" w:rsidP="00AE2D02">
      <w:pPr>
        <w:pStyle w:val="NormalWeb"/>
        <w:rPr>
          <w:color w:val="000000"/>
          <w:sz w:val="20"/>
          <w:szCs w:val="20"/>
          <w:rPrChange w:id="3047" w:author="Terminal45" w:date="2016-02-18T16:15:00Z">
            <w:rPr>
              <w:rFonts w:ascii="Arial Narrow" w:hAnsi="Arial Narrow"/>
              <w:color w:val="000000"/>
            </w:rPr>
          </w:rPrChange>
        </w:rPr>
      </w:pPr>
      <w:r w:rsidRPr="006B778A">
        <w:rPr>
          <w:b/>
          <w:color w:val="000000"/>
          <w:sz w:val="20"/>
          <w:szCs w:val="20"/>
          <w:rPrChange w:id="3048" w:author="Terminal45" w:date="2016-02-18T16:15:00Z">
            <w:rPr>
              <w:rFonts w:ascii="Arial Narrow" w:hAnsi="Arial Narrow"/>
              <w:b/>
              <w:color w:val="000000"/>
            </w:rPr>
          </w:rPrChange>
        </w:rPr>
        <w:t xml:space="preserve">          Buatlar zeminden en az </w:t>
      </w:r>
      <w:smartTag w:uri="urn:schemas-microsoft-com:office:smarttags" w:element="metricconverter">
        <w:smartTagPr>
          <w:attr w:name="ProductID" w:val="220 cm"/>
        </w:smartTagPr>
        <w:r w:rsidRPr="006B778A">
          <w:rPr>
            <w:b/>
            <w:color w:val="000000"/>
            <w:sz w:val="20"/>
            <w:szCs w:val="20"/>
            <w:rPrChange w:id="3049" w:author="Terminal45" w:date="2016-02-18T16:15:00Z">
              <w:rPr>
                <w:rFonts w:ascii="Arial Narrow" w:hAnsi="Arial Narrow"/>
                <w:b/>
                <w:color w:val="000000"/>
              </w:rPr>
            </w:rPrChange>
          </w:rPr>
          <w:t>220 cm</w:t>
        </w:r>
      </w:smartTag>
      <w:r w:rsidRPr="006B778A">
        <w:rPr>
          <w:b/>
          <w:color w:val="000000"/>
          <w:sz w:val="20"/>
          <w:szCs w:val="20"/>
          <w:rPrChange w:id="3050" w:author="Terminal45" w:date="2016-02-18T16:15:00Z">
            <w:rPr>
              <w:rFonts w:ascii="Arial Narrow" w:hAnsi="Arial Narrow"/>
              <w:b/>
              <w:color w:val="000000"/>
            </w:rPr>
          </w:rPrChange>
        </w:rPr>
        <w:t xml:space="preserve">. yükseklikte olacak ve aynı oda veya koridorda bulunan buatların aynı seviyede olmalarına dikkat edilecektir. </w:t>
      </w:r>
      <w:r w:rsidRPr="006B778A">
        <w:rPr>
          <w:color w:val="000000"/>
          <w:sz w:val="20"/>
          <w:szCs w:val="20"/>
          <w:rPrChange w:id="3051" w:author="Terminal45" w:date="2016-02-18T16:15:00Z">
            <w:rPr>
              <w:rFonts w:ascii="Arial Narrow" w:hAnsi="Arial Narrow"/>
              <w:color w:val="000000"/>
            </w:rPr>
          </w:rPrChange>
        </w:rPr>
        <w:t>Tesisat tamamlandıktan sonra sıva dışına taşmış veya çukurda kalmış yahut çarpık konmuş bir buat görülürse masraf yüklenicisine ait olmak üzere düzelttirilecektir. Asma tavanlı mahallerde buatlar asma tavanın altında bulunacaktır.</w:t>
      </w:r>
    </w:p>
    <w:p w:rsidR="00AE2D02" w:rsidRPr="006B778A" w:rsidRDefault="00AE2D02" w:rsidP="00AE2D02">
      <w:pPr>
        <w:pStyle w:val="NormalWeb"/>
        <w:rPr>
          <w:color w:val="000000"/>
          <w:sz w:val="20"/>
          <w:szCs w:val="20"/>
          <w:rPrChange w:id="3052" w:author="Terminal45" w:date="2016-02-18T16:15:00Z">
            <w:rPr>
              <w:rFonts w:ascii="Arial Narrow" w:hAnsi="Arial Narrow"/>
              <w:color w:val="000000"/>
            </w:rPr>
          </w:rPrChange>
        </w:rPr>
      </w:pPr>
      <w:r w:rsidRPr="006B778A">
        <w:rPr>
          <w:color w:val="000000"/>
          <w:sz w:val="20"/>
          <w:szCs w:val="20"/>
          <w:rPrChange w:id="3053" w:author="Terminal45" w:date="2016-02-18T16:15:00Z">
            <w:rPr>
              <w:rFonts w:ascii="Arial Narrow" w:hAnsi="Arial Narrow"/>
              <w:color w:val="000000"/>
            </w:rPr>
          </w:rPrChange>
        </w:rPr>
        <w:t xml:space="preserve">         Akım kapasitesi bakımından bir fazla beslenmesi mümkün olmayan aydınlatma sisteminde (avize v.s. gibi) trifaze sortiler kullanılacaktır.</w:t>
      </w:r>
    </w:p>
    <w:p w:rsidR="00AE2D02" w:rsidRPr="006B778A" w:rsidRDefault="00AE2D02" w:rsidP="00AE2D02">
      <w:pPr>
        <w:pStyle w:val="NormalWeb"/>
        <w:spacing w:before="0" w:beforeAutospacing="0" w:after="0" w:afterAutospacing="0"/>
        <w:rPr>
          <w:b/>
          <w:color w:val="000000"/>
          <w:sz w:val="20"/>
          <w:szCs w:val="20"/>
          <w:rPrChange w:id="3054" w:author="Terminal45" w:date="2016-02-18T16:15:00Z">
            <w:rPr>
              <w:rFonts w:ascii="Arial Narrow" w:hAnsi="Arial Narrow"/>
              <w:b/>
              <w:color w:val="000000"/>
            </w:rPr>
          </w:rPrChange>
        </w:rPr>
      </w:pPr>
      <w:r w:rsidRPr="006B778A">
        <w:rPr>
          <w:b/>
          <w:color w:val="000000"/>
          <w:sz w:val="20"/>
          <w:szCs w:val="20"/>
          <w:rPrChange w:id="3055" w:author="Terminal45" w:date="2016-02-18T16:15:00Z">
            <w:rPr>
              <w:rFonts w:ascii="Arial Narrow" w:hAnsi="Arial Narrow"/>
              <w:b/>
              <w:color w:val="000000"/>
            </w:rPr>
          </w:rPrChange>
        </w:rPr>
        <w:t xml:space="preserve">          Lamba sortileri için en az 1,5 mm²’lik, priz sortileri, priz linyeleri ve lamba linyeleri için en az 2,5 mm²’lik kesitte PVC izoleli iletkenler kullanılacaktır</w:t>
      </w:r>
    </w:p>
    <w:p w:rsidR="00AE2D02" w:rsidRPr="006B778A" w:rsidRDefault="00AE2D02" w:rsidP="00AE2D02">
      <w:pPr>
        <w:pStyle w:val="NormalWeb"/>
        <w:ind w:firstLine="708"/>
        <w:rPr>
          <w:b/>
          <w:color w:val="000000"/>
          <w:sz w:val="20"/>
          <w:szCs w:val="20"/>
          <w:rPrChange w:id="3056" w:author="Terminal45" w:date="2016-02-18T16:15:00Z">
            <w:rPr>
              <w:rFonts w:ascii="Arial Narrow" w:hAnsi="Arial Narrow"/>
              <w:b/>
              <w:color w:val="000000"/>
            </w:rPr>
          </w:rPrChange>
        </w:rPr>
      </w:pPr>
      <w:r w:rsidRPr="006B778A">
        <w:rPr>
          <w:b/>
          <w:color w:val="000000"/>
          <w:sz w:val="20"/>
          <w:szCs w:val="20"/>
          <w:rPrChange w:id="3057" w:author="Terminal45" w:date="2016-02-18T16:15:00Z">
            <w:rPr>
              <w:rFonts w:ascii="Arial Narrow" w:hAnsi="Arial Narrow"/>
              <w:b/>
              <w:color w:val="000000"/>
            </w:rPr>
          </w:rPrChange>
        </w:rPr>
        <w:t xml:space="preserve">Sorti anahtarları zeminden </w:t>
      </w:r>
      <w:smartTag w:uri="urn:schemas-microsoft-com:office:smarttags" w:element="metricconverter">
        <w:smartTagPr>
          <w:attr w:name="ProductID" w:val="110 cm"/>
        </w:smartTagPr>
        <w:r w:rsidRPr="006B778A">
          <w:rPr>
            <w:b/>
            <w:color w:val="000000"/>
            <w:sz w:val="20"/>
            <w:szCs w:val="20"/>
            <w:rPrChange w:id="3058" w:author="Terminal45" w:date="2016-02-18T16:15:00Z">
              <w:rPr>
                <w:rFonts w:ascii="Arial Narrow" w:hAnsi="Arial Narrow"/>
                <w:b/>
                <w:color w:val="000000"/>
              </w:rPr>
            </w:rPrChange>
          </w:rPr>
          <w:t>110 cm</w:t>
        </w:r>
      </w:smartTag>
      <w:r w:rsidRPr="006B778A">
        <w:rPr>
          <w:b/>
          <w:color w:val="000000"/>
          <w:sz w:val="20"/>
          <w:szCs w:val="20"/>
          <w:rPrChange w:id="3059" w:author="Terminal45" w:date="2016-02-18T16:15:00Z">
            <w:rPr>
              <w:rFonts w:ascii="Arial Narrow" w:hAnsi="Arial Narrow"/>
              <w:b/>
              <w:color w:val="000000"/>
            </w:rPr>
          </w:rPrChange>
        </w:rPr>
        <w:t xml:space="preserve">., aplik armatürler zeminden </w:t>
      </w:r>
      <w:smartTag w:uri="urn:schemas-microsoft-com:office:smarttags" w:element="metricconverter">
        <w:smartTagPr>
          <w:attr w:name="ProductID" w:val="190 cm"/>
        </w:smartTagPr>
        <w:r w:rsidRPr="006B778A">
          <w:rPr>
            <w:b/>
            <w:color w:val="000000"/>
            <w:sz w:val="20"/>
            <w:szCs w:val="20"/>
            <w:rPrChange w:id="3060" w:author="Terminal45" w:date="2016-02-18T16:15:00Z">
              <w:rPr>
                <w:rFonts w:ascii="Arial Narrow" w:hAnsi="Arial Narrow"/>
                <w:b/>
                <w:color w:val="000000"/>
              </w:rPr>
            </w:rPrChange>
          </w:rPr>
          <w:t>190 cm</w:t>
        </w:r>
      </w:smartTag>
      <w:r w:rsidRPr="006B778A">
        <w:rPr>
          <w:b/>
          <w:color w:val="000000"/>
          <w:sz w:val="20"/>
          <w:szCs w:val="20"/>
          <w:rPrChange w:id="3061" w:author="Terminal45" w:date="2016-02-18T16:15:00Z">
            <w:rPr>
              <w:rFonts w:ascii="Arial Narrow" w:hAnsi="Arial Narrow"/>
              <w:b/>
              <w:color w:val="000000"/>
            </w:rPr>
          </w:rPrChange>
        </w:rPr>
        <w:t xml:space="preserve">. yüksekliğe konacak ve aynı odada birkaç anahtar, söndürme düğmesi bulunduğu takdirde hepsi aynı seviyeye monte edilecektir. Prizler normal olarak yerden </w:t>
      </w:r>
      <w:smartTag w:uri="urn:schemas-microsoft-com:office:smarttags" w:element="metricconverter">
        <w:smartTagPr>
          <w:attr w:name="ProductID" w:val="40 cm"/>
        </w:smartTagPr>
        <w:r w:rsidRPr="006B778A">
          <w:rPr>
            <w:b/>
            <w:color w:val="000000"/>
            <w:sz w:val="20"/>
            <w:szCs w:val="20"/>
            <w:rPrChange w:id="3062" w:author="Terminal45" w:date="2016-02-18T16:15:00Z">
              <w:rPr>
                <w:rFonts w:ascii="Arial Narrow" w:hAnsi="Arial Narrow"/>
                <w:b/>
                <w:color w:val="000000"/>
              </w:rPr>
            </w:rPrChange>
          </w:rPr>
          <w:t>40 cm</w:t>
        </w:r>
      </w:smartTag>
      <w:r w:rsidRPr="006B778A">
        <w:rPr>
          <w:b/>
          <w:color w:val="000000"/>
          <w:sz w:val="20"/>
          <w:szCs w:val="20"/>
          <w:rPrChange w:id="3063" w:author="Terminal45" w:date="2016-02-18T16:15:00Z">
            <w:rPr>
              <w:rFonts w:ascii="Arial Narrow" w:hAnsi="Arial Narrow"/>
              <w:b/>
              <w:color w:val="000000"/>
            </w:rPr>
          </w:rPrChange>
        </w:rPr>
        <w:t>. yüksekliğe konacaktır. Telefon, TV ve çağırma düğmeleri prizlerle bir araya geldikleri takdirde aynı seviyede yanyana monte edilecektir. Gerek anahtar ve gerekse priz yükseklikleri Kontrol Mühendisinin izni ile değiştirilebilecektir.</w:t>
      </w:r>
    </w:p>
    <w:p w:rsidR="00AE2D02" w:rsidRPr="006B778A" w:rsidRDefault="00AE2D02" w:rsidP="00AE2D02">
      <w:pPr>
        <w:pStyle w:val="NormalWeb"/>
        <w:rPr>
          <w:color w:val="000000"/>
          <w:sz w:val="20"/>
          <w:szCs w:val="20"/>
          <w:rPrChange w:id="3064" w:author="Terminal45" w:date="2016-02-18T16:15:00Z">
            <w:rPr>
              <w:rFonts w:ascii="Arial Narrow" w:hAnsi="Arial Narrow"/>
              <w:color w:val="000000"/>
            </w:rPr>
          </w:rPrChange>
        </w:rPr>
      </w:pPr>
      <w:r w:rsidRPr="006B778A">
        <w:rPr>
          <w:color w:val="000000"/>
          <w:sz w:val="20"/>
          <w:szCs w:val="20"/>
          <w:rPrChange w:id="3065" w:author="Terminal45" w:date="2016-02-18T16:15:00Z">
            <w:rPr>
              <w:rFonts w:ascii="Arial Narrow" w:hAnsi="Arial Narrow"/>
              <w:color w:val="000000"/>
            </w:rPr>
          </w:rPrChange>
        </w:rPr>
        <w:t xml:space="preserve">          Etanş sortilere konulacak anahtar, armatür, priz ve bu gibi tesisatta kullanılacak bütün malzemeler rutubetli yerler için imal edilmiş cinsten etanş olacaktır. Prizler etanş kapaklı cinsten olacaktır.</w:t>
      </w:r>
    </w:p>
    <w:p w:rsidR="00AE2D02" w:rsidRPr="006B778A" w:rsidRDefault="00AE2D02" w:rsidP="00AE2D02">
      <w:pPr>
        <w:pStyle w:val="NormalWeb"/>
        <w:rPr>
          <w:color w:val="000000"/>
          <w:sz w:val="20"/>
          <w:szCs w:val="20"/>
          <w:rPrChange w:id="3066" w:author="Terminal45" w:date="2016-02-18T16:15:00Z">
            <w:rPr>
              <w:rFonts w:ascii="Arial Narrow" w:hAnsi="Arial Narrow"/>
              <w:color w:val="000000"/>
            </w:rPr>
          </w:rPrChange>
        </w:rPr>
      </w:pPr>
      <w:r w:rsidRPr="006B778A">
        <w:rPr>
          <w:color w:val="000000"/>
          <w:sz w:val="20"/>
          <w:szCs w:val="20"/>
          <w:rPrChange w:id="3067" w:author="Terminal45" w:date="2016-02-18T16:15:00Z">
            <w:rPr>
              <w:rFonts w:ascii="Arial Narrow" w:hAnsi="Arial Narrow"/>
              <w:color w:val="000000"/>
            </w:rPr>
          </w:rPrChange>
        </w:rPr>
        <w:t xml:space="preserve">          TSE standartlarına uygun PVC buatlar kullanılabilecek, bir buata en çok dört boru ile bağlantı yapılabilecektir. Bu sayı aşıldığında kare buat veya ek kutusu konulacaktır. Buatların içindeki kablo bağlantılarında yalıtkan klemensler kullanılacaktır. Buatların saçtan olması halinde saç kalınlığı en az </w:t>
      </w:r>
      <w:smartTag w:uri="urn:schemas-microsoft-com:office:smarttags" w:element="metricconverter">
        <w:smartTagPr>
          <w:attr w:name="ProductID" w:val="0,35 mm"/>
        </w:smartTagPr>
        <w:r w:rsidRPr="006B778A">
          <w:rPr>
            <w:color w:val="000000"/>
            <w:sz w:val="20"/>
            <w:szCs w:val="20"/>
            <w:rPrChange w:id="3068" w:author="Terminal45" w:date="2016-02-18T16:15:00Z">
              <w:rPr>
                <w:rFonts w:ascii="Arial Narrow" w:hAnsi="Arial Narrow"/>
                <w:color w:val="000000"/>
              </w:rPr>
            </w:rPrChange>
          </w:rPr>
          <w:t>0,35 mm</w:t>
        </w:r>
      </w:smartTag>
      <w:r w:rsidRPr="006B778A">
        <w:rPr>
          <w:color w:val="000000"/>
          <w:sz w:val="20"/>
          <w:szCs w:val="20"/>
          <w:rPrChange w:id="3069" w:author="Terminal45" w:date="2016-02-18T16:15:00Z">
            <w:rPr>
              <w:rFonts w:ascii="Arial Narrow" w:hAnsi="Arial Narrow"/>
              <w:color w:val="000000"/>
            </w:rPr>
          </w:rPrChange>
        </w:rPr>
        <w:t>. olacaktır.</w:t>
      </w:r>
    </w:p>
    <w:p w:rsidR="00AE2D02" w:rsidRPr="006B778A" w:rsidRDefault="00AE2D02" w:rsidP="00AE2D02">
      <w:pPr>
        <w:pStyle w:val="NormalWeb"/>
        <w:rPr>
          <w:color w:val="000000"/>
          <w:sz w:val="20"/>
          <w:szCs w:val="20"/>
          <w:rPrChange w:id="3070" w:author="Terminal45" w:date="2016-02-18T16:15:00Z">
            <w:rPr>
              <w:rFonts w:ascii="Arial Narrow" w:hAnsi="Arial Narrow"/>
              <w:color w:val="000000"/>
            </w:rPr>
          </w:rPrChange>
        </w:rPr>
      </w:pPr>
      <w:r w:rsidRPr="006B778A">
        <w:rPr>
          <w:color w:val="000000"/>
          <w:sz w:val="20"/>
          <w:szCs w:val="20"/>
          <w:rPrChange w:id="3071" w:author="Terminal45" w:date="2016-02-18T16:15:00Z">
            <w:rPr>
              <w:rFonts w:ascii="Arial Narrow" w:hAnsi="Arial Narrow"/>
              <w:color w:val="000000"/>
            </w:rPr>
          </w:rPrChange>
        </w:rPr>
        <w:t xml:space="preserve">         Bütün armatürler projelerde gösterilen tip ve güçteki ampulü ihtiva edecek büyüklükte olacaktır.</w:t>
      </w:r>
    </w:p>
    <w:p w:rsidR="00AE2D02" w:rsidRPr="006B778A" w:rsidRDefault="00AE2D02" w:rsidP="00AE2D02">
      <w:pPr>
        <w:pStyle w:val="NormalWeb"/>
        <w:rPr>
          <w:color w:val="000000"/>
          <w:sz w:val="20"/>
          <w:szCs w:val="20"/>
          <w:rPrChange w:id="3072" w:author="Terminal45" w:date="2016-02-18T16:15:00Z">
            <w:rPr>
              <w:rFonts w:ascii="Arial Narrow" w:hAnsi="Arial Narrow"/>
              <w:color w:val="000000"/>
            </w:rPr>
          </w:rPrChange>
        </w:rPr>
      </w:pPr>
      <w:r w:rsidRPr="006B778A">
        <w:rPr>
          <w:color w:val="000000"/>
          <w:sz w:val="20"/>
          <w:szCs w:val="20"/>
          <w:rPrChange w:id="3073" w:author="Terminal45" w:date="2016-02-18T16:15:00Z">
            <w:rPr>
              <w:rFonts w:ascii="Arial Narrow" w:hAnsi="Arial Narrow"/>
              <w:color w:val="000000"/>
            </w:rPr>
          </w:rPrChange>
        </w:rPr>
        <w:lastRenderedPageBreak/>
        <w:t xml:space="preserve">         Etanş armatürlerin kaideleri tercihen porselen olacak, bulunmadığı takdirde kontrol mühendisinin muvafakatı ile belirlenecektir. Güvenlik hatlarının tespiti için kaideler üzerinde galvanizli veya paslanmaz metal vidalar kullanılacaktır. </w:t>
      </w:r>
    </w:p>
    <w:p w:rsidR="00AE2D02" w:rsidRPr="006B778A" w:rsidRDefault="00AE2D02" w:rsidP="00AE2D02">
      <w:pPr>
        <w:pStyle w:val="NormalWeb"/>
        <w:rPr>
          <w:color w:val="000000"/>
          <w:sz w:val="20"/>
          <w:szCs w:val="20"/>
          <w:rPrChange w:id="3074" w:author="Terminal45" w:date="2016-02-18T16:15:00Z">
            <w:rPr>
              <w:rFonts w:ascii="Arial Narrow" w:hAnsi="Arial Narrow"/>
              <w:color w:val="000000"/>
            </w:rPr>
          </w:rPrChange>
        </w:rPr>
      </w:pPr>
      <w:r w:rsidRPr="006B778A">
        <w:rPr>
          <w:color w:val="000000"/>
          <w:sz w:val="20"/>
          <w:szCs w:val="20"/>
          <w:rPrChange w:id="3075" w:author="Terminal45" w:date="2016-02-18T16:15:00Z">
            <w:rPr>
              <w:rFonts w:ascii="Arial Narrow" w:hAnsi="Arial Narrow"/>
              <w:color w:val="000000"/>
            </w:rPr>
          </w:rPrChange>
        </w:rPr>
        <w:t xml:space="preserve">         Kare buat kapakları paslanmaz saç veya PVC olacak, dört vida ile buata tespit edilecek ve her bir yanı </w:t>
      </w:r>
      <w:smartTag w:uri="urn:schemas-microsoft-com:office:smarttags" w:element="metricconverter">
        <w:smartTagPr>
          <w:attr w:name="ProductID" w:val="0,5 cm"/>
        </w:smartTagPr>
        <w:r w:rsidRPr="006B778A">
          <w:rPr>
            <w:color w:val="000000"/>
            <w:sz w:val="20"/>
            <w:szCs w:val="20"/>
            <w:rPrChange w:id="3076" w:author="Terminal45" w:date="2016-02-18T16:15:00Z">
              <w:rPr>
                <w:rFonts w:ascii="Arial Narrow" w:hAnsi="Arial Narrow"/>
                <w:color w:val="000000"/>
              </w:rPr>
            </w:rPrChange>
          </w:rPr>
          <w:t>0,5 cm</w:t>
        </w:r>
      </w:smartTag>
      <w:r w:rsidRPr="006B778A">
        <w:rPr>
          <w:color w:val="000000"/>
          <w:sz w:val="20"/>
          <w:szCs w:val="20"/>
          <w:rPrChange w:id="3077" w:author="Terminal45" w:date="2016-02-18T16:15:00Z">
            <w:rPr>
              <w:rFonts w:ascii="Arial Narrow" w:hAnsi="Arial Narrow"/>
              <w:color w:val="000000"/>
            </w:rPr>
          </w:rPrChange>
        </w:rPr>
        <w:t xml:space="preserve">. kutudan taşacak ölçüde olacaktır. Zayıf ve kuvvetli akım tesislerinde kullanılan buatlar yerden en az </w:t>
      </w:r>
      <w:smartTag w:uri="urn:schemas-microsoft-com:office:smarttags" w:element="metricconverter">
        <w:smartTagPr>
          <w:attr w:name="ProductID" w:val="220 cm"/>
        </w:smartTagPr>
        <w:r w:rsidRPr="006B778A">
          <w:rPr>
            <w:color w:val="000000"/>
            <w:sz w:val="20"/>
            <w:szCs w:val="20"/>
            <w:rPrChange w:id="3078" w:author="Terminal45" w:date="2016-02-18T16:15:00Z">
              <w:rPr>
                <w:rFonts w:ascii="Arial Narrow" w:hAnsi="Arial Narrow"/>
                <w:color w:val="000000"/>
              </w:rPr>
            </w:rPrChange>
          </w:rPr>
          <w:t>220 cm</w:t>
        </w:r>
      </w:smartTag>
      <w:r w:rsidRPr="006B778A">
        <w:rPr>
          <w:color w:val="000000"/>
          <w:sz w:val="20"/>
          <w:szCs w:val="20"/>
          <w:rPrChange w:id="3079" w:author="Terminal45" w:date="2016-02-18T16:15:00Z">
            <w:rPr>
              <w:rFonts w:ascii="Arial Narrow" w:hAnsi="Arial Narrow"/>
              <w:color w:val="000000"/>
            </w:rPr>
          </w:rPrChange>
        </w:rPr>
        <w:t>. yükseklikte olacaktır.</w:t>
      </w:r>
    </w:p>
    <w:p w:rsidR="00AE2D02" w:rsidRPr="006B778A" w:rsidRDefault="00AE2D02" w:rsidP="00AE2D02">
      <w:pPr>
        <w:pStyle w:val="NormalWeb"/>
        <w:spacing w:before="0" w:beforeAutospacing="0" w:after="0" w:afterAutospacing="0"/>
        <w:rPr>
          <w:b/>
          <w:color w:val="000000"/>
          <w:sz w:val="20"/>
          <w:szCs w:val="20"/>
          <w:rPrChange w:id="3080" w:author="Terminal45" w:date="2016-02-18T16:15:00Z">
            <w:rPr>
              <w:rFonts w:ascii="Arial Narrow" w:hAnsi="Arial Narrow"/>
              <w:b/>
              <w:color w:val="000000"/>
            </w:rPr>
          </w:rPrChange>
        </w:rPr>
      </w:pPr>
      <w:r w:rsidRPr="006B778A">
        <w:rPr>
          <w:color w:val="000000"/>
          <w:sz w:val="20"/>
          <w:szCs w:val="20"/>
          <w:rPrChange w:id="3081" w:author="Terminal45" w:date="2016-02-18T16:15:00Z">
            <w:rPr>
              <w:rFonts w:ascii="Arial Narrow" w:hAnsi="Arial Narrow"/>
              <w:color w:val="000000"/>
            </w:rPr>
          </w:rPrChange>
        </w:rPr>
        <w:t xml:space="preserve">         </w:t>
      </w:r>
      <w:r w:rsidRPr="006B778A">
        <w:rPr>
          <w:b/>
          <w:color w:val="000000"/>
          <w:sz w:val="20"/>
          <w:szCs w:val="20"/>
          <w:rPrChange w:id="3082" w:author="Terminal45" w:date="2016-02-18T16:15:00Z">
            <w:rPr>
              <w:rFonts w:ascii="Arial Narrow" w:hAnsi="Arial Narrow"/>
              <w:b/>
              <w:color w:val="000000"/>
            </w:rPr>
          </w:rPrChange>
        </w:rPr>
        <w:t xml:space="preserve"> Güvenlik hatları:</w:t>
      </w:r>
    </w:p>
    <w:p w:rsidR="00AE2D02" w:rsidRPr="006B778A" w:rsidRDefault="00AE2D02" w:rsidP="00AE2D02">
      <w:pPr>
        <w:pStyle w:val="NormalWeb"/>
        <w:spacing w:before="120" w:beforeAutospacing="0" w:after="0" w:afterAutospacing="0"/>
        <w:rPr>
          <w:color w:val="000000"/>
          <w:sz w:val="20"/>
          <w:szCs w:val="20"/>
          <w:rPrChange w:id="3083" w:author="Terminal45" w:date="2016-02-18T16:15:00Z">
            <w:rPr>
              <w:rFonts w:ascii="Arial Narrow" w:hAnsi="Arial Narrow"/>
              <w:color w:val="000000"/>
            </w:rPr>
          </w:rPrChange>
        </w:rPr>
      </w:pPr>
      <w:r w:rsidRPr="006B778A">
        <w:rPr>
          <w:color w:val="000000"/>
          <w:sz w:val="20"/>
          <w:szCs w:val="20"/>
          <w:rPrChange w:id="3084" w:author="Terminal45" w:date="2016-02-18T16:15:00Z">
            <w:rPr>
              <w:rFonts w:ascii="Arial Narrow" w:hAnsi="Arial Narrow"/>
              <w:color w:val="000000"/>
            </w:rPr>
          </w:rPrChange>
        </w:rPr>
        <w:t xml:space="preserve">       </w:t>
      </w:r>
      <w:r w:rsidRPr="006B778A">
        <w:rPr>
          <w:color w:val="000000"/>
          <w:sz w:val="20"/>
          <w:szCs w:val="20"/>
          <w:rPrChange w:id="3085" w:author="Terminal45" w:date="2016-02-18T16:15:00Z">
            <w:rPr>
              <w:rFonts w:ascii="Arial Narrow" w:hAnsi="Arial Narrow"/>
              <w:color w:val="000000"/>
            </w:rPr>
          </w:rPrChange>
        </w:rPr>
        <w:tab/>
        <w:t>a) Güvenlik hatları ait oldukları tevzi tablolarına kadar devam edecek ve tablonun topraklama barasına bağlanacaktır.</w:t>
      </w:r>
    </w:p>
    <w:p w:rsidR="00AE2D02" w:rsidRPr="006B778A" w:rsidRDefault="00AE2D02" w:rsidP="00AE2D02">
      <w:pPr>
        <w:pStyle w:val="NormalWeb"/>
        <w:spacing w:before="120" w:beforeAutospacing="0" w:after="0" w:afterAutospacing="0"/>
        <w:ind w:firstLine="709"/>
        <w:rPr>
          <w:color w:val="000000"/>
          <w:sz w:val="20"/>
          <w:szCs w:val="20"/>
          <w:rPrChange w:id="3086" w:author="Terminal45" w:date="2016-02-18T16:15:00Z">
            <w:rPr>
              <w:rFonts w:ascii="Arial Narrow" w:hAnsi="Arial Narrow"/>
              <w:color w:val="000000"/>
            </w:rPr>
          </w:rPrChange>
        </w:rPr>
      </w:pPr>
      <w:r w:rsidRPr="006B778A">
        <w:rPr>
          <w:color w:val="000000"/>
          <w:sz w:val="20"/>
          <w:szCs w:val="20"/>
          <w:rPrChange w:id="3087" w:author="Terminal45" w:date="2016-02-18T16:15:00Z">
            <w:rPr>
              <w:rFonts w:ascii="Arial Narrow" w:hAnsi="Arial Narrow"/>
              <w:color w:val="000000"/>
            </w:rPr>
          </w:rPrChange>
        </w:rPr>
        <w:t xml:space="preserve">b) Potansiyel dengeleme barası ile ana tablo arasındaki iletken, </w:t>
      </w:r>
      <w:r w:rsidRPr="006B778A">
        <w:rPr>
          <w:b/>
          <w:color w:val="000000"/>
          <w:sz w:val="20"/>
          <w:szCs w:val="20"/>
          <w:rPrChange w:id="3088" w:author="Terminal45" w:date="2016-02-18T16:15:00Z">
            <w:rPr>
              <w:rFonts w:ascii="Arial Narrow" w:hAnsi="Arial Narrow"/>
              <w:b/>
              <w:color w:val="000000"/>
            </w:rPr>
          </w:rPrChange>
        </w:rPr>
        <w:t>E.T.T.Y</w:t>
      </w:r>
      <w:r w:rsidRPr="006B778A">
        <w:rPr>
          <w:color w:val="000000"/>
          <w:sz w:val="20"/>
          <w:szCs w:val="20"/>
          <w:rPrChange w:id="3089" w:author="Terminal45" w:date="2016-02-18T16:15:00Z">
            <w:rPr>
              <w:rFonts w:ascii="Arial Narrow" w:hAnsi="Arial Narrow"/>
              <w:color w:val="000000"/>
            </w:rPr>
          </w:rPrChange>
        </w:rPr>
        <w:t xml:space="preserve">’ne göre seçilecektir. </w:t>
      </w:r>
    </w:p>
    <w:p w:rsidR="00AE2D02" w:rsidRPr="006B778A" w:rsidRDefault="00AE2D02" w:rsidP="00AE2D02">
      <w:pPr>
        <w:pStyle w:val="NormalWeb"/>
        <w:spacing w:before="120" w:beforeAutospacing="0" w:after="0" w:afterAutospacing="0"/>
        <w:ind w:firstLine="709"/>
        <w:rPr>
          <w:color w:val="000000"/>
          <w:sz w:val="20"/>
          <w:szCs w:val="20"/>
          <w:rPrChange w:id="3090" w:author="Terminal45" w:date="2016-02-18T16:15:00Z">
            <w:rPr>
              <w:rFonts w:ascii="Arial Narrow" w:hAnsi="Arial Narrow"/>
              <w:color w:val="000000"/>
            </w:rPr>
          </w:rPrChange>
        </w:rPr>
      </w:pPr>
      <w:r w:rsidRPr="006B778A">
        <w:rPr>
          <w:color w:val="000000"/>
          <w:sz w:val="20"/>
          <w:szCs w:val="20"/>
          <w:rPrChange w:id="3091" w:author="Terminal45" w:date="2016-02-18T16:15:00Z">
            <w:rPr>
              <w:rFonts w:ascii="Arial Narrow" w:hAnsi="Arial Narrow"/>
              <w:color w:val="000000"/>
            </w:rPr>
          </w:rPrChange>
        </w:rPr>
        <w:t>c) Ana ve tali tablolar arasındaki ve tali tablolarda topraklanacak cihazlar arasındaki bakır iletkenlerin kesitleri aşağıdaki cetvele uygun olacaktır.</w:t>
      </w:r>
    </w:p>
    <w:p w:rsidR="00AE2D02" w:rsidRPr="006B778A" w:rsidRDefault="00AE2D02" w:rsidP="00AE2D02">
      <w:pPr>
        <w:pStyle w:val="NormalWeb"/>
        <w:spacing w:before="120" w:beforeAutospacing="0" w:after="0" w:afterAutospacing="0"/>
        <w:rPr>
          <w:color w:val="000000"/>
          <w:sz w:val="20"/>
          <w:szCs w:val="20"/>
          <w:rPrChange w:id="3092" w:author="Terminal45" w:date="2016-02-18T16:15:00Z">
            <w:rPr>
              <w:rFonts w:ascii="Arial Narrow" w:hAnsi="Arial Narrow"/>
              <w:color w:val="000000"/>
            </w:rPr>
          </w:rPrChange>
        </w:rPr>
      </w:pPr>
      <w:r w:rsidRPr="006B778A">
        <w:rPr>
          <w:color w:val="000000"/>
          <w:sz w:val="20"/>
          <w:szCs w:val="20"/>
          <w:rPrChange w:id="3093" w:author="Terminal45" w:date="2016-02-18T16:15:00Z">
            <w:rPr>
              <w:rFonts w:ascii="Arial Narrow" w:hAnsi="Arial Narrow"/>
              <w:color w:val="000000"/>
            </w:rPr>
          </w:rPrChange>
        </w:rPr>
        <w:t xml:space="preserve">          </w:t>
      </w:r>
      <w:r w:rsidRPr="006B778A">
        <w:rPr>
          <w:color w:val="000000"/>
          <w:sz w:val="20"/>
          <w:szCs w:val="20"/>
          <w:rPrChange w:id="3094" w:author="Terminal45" w:date="2016-02-18T16:15:00Z">
            <w:rPr>
              <w:rFonts w:ascii="Arial Narrow" w:hAnsi="Arial Narrow"/>
              <w:color w:val="000000"/>
            </w:rPr>
          </w:rPrChange>
        </w:rPr>
        <w:tab/>
        <w:t>d)Asansör için kullanılacak topraklama güvenlik hattı, en az 25 mm² bakır olacaktır.</w:t>
      </w:r>
    </w:p>
    <w:p w:rsidR="00AE2D02" w:rsidRPr="006B778A" w:rsidRDefault="00AE2D02" w:rsidP="00AE2D02">
      <w:pPr>
        <w:pStyle w:val="NormalWeb"/>
        <w:spacing w:before="120" w:beforeAutospacing="0" w:after="0" w:afterAutospacing="0"/>
        <w:ind w:firstLine="709"/>
        <w:rPr>
          <w:color w:val="000000"/>
          <w:sz w:val="20"/>
          <w:szCs w:val="20"/>
          <w:rPrChange w:id="3095" w:author="Terminal45" w:date="2016-02-18T16:15:00Z">
            <w:rPr>
              <w:rFonts w:ascii="Arial Narrow" w:hAnsi="Arial Narrow"/>
              <w:color w:val="000000"/>
            </w:rPr>
          </w:rPrChange>
        </w:rPr>
      </w:pPr>
      <w:r w:rsidRPr="006B778A">
        <w:rPr>
          <w:color w:val="000000"/>
          <w:sz w:val="20"/>
          <w:szCs w:val="20"/>
          <w:rPrChange w:id="3096" w:author="Terminal45" w:date="2016-02-18T16:15:00Z">
            <w:rPr>
              <w:rFonts w:ascii="Arial Narrow" w:hAnsi="Arial Narrow"/>
              <w:color w:val="000000"/>
            </w:rPr>
          </w:rPrChange>
        </w:rPr>
        <w:t>Faz iletken kesiti      : 1,5      2,5      4      6       10     16      25       35      50      70      95</w:t>
      </w:r>
    </w:p>
    <w:p w:rsidR="00AE2D02" w:rsidRPr="006B778A" w:rsidRDefault="00AE2D02" w:rsidP="00AE2D02">
      <w:pPr>
        <w:pStyle w:val="NormalWeb"/>
        <w:spacing w:before="120" w:beforeAutospacing="0" w:after="0" w:afterAutospacing="0"/>
        <w:ind w:firstLine="709"/>
        <w:rPr>
          <w:color w:val="000000"/>
          <w:sz w:val="20"/>
          <w:szCs w:val="20"/>
          <w:rPrChange w:id="3097" w:author="Terminal45" w:date="2016-02-18T16:15:00Z">
            <w:rPr>
              <w:rFonts w:ascii="Arial Narrow" w:hAnsi="Arial Narrow"/>
              <w:color w:val="000000"/>
            </w:rPr>
          </w:rPrChange>
        </w:rPr>
      </w:pPr>
      <w:r w:rsidRPr="006B778A">
        <w:rPr>
          <w:color w:val="000000"/>
          <w:sz w:val="20"/>
          <w:szCs w:val="20"/>
          <w:rPrChange w:id="3098" w:author="Terminal45" w:date="2016-02-18T16:15:00Z">
            <w:rPr>
              <w:rFonts w:ascii="Arial Narrow" w:hAnsi="Arial Narrow"/>
              <w:color w:val="000000"/>
            </w:rPr>
          </w:rPrChange>
        </w:rPr>
        <w:t>Toprak iletken kesiti : 1,5      2,5      4      6      10      16      16       16      25      35     50</w:t>
      </w:r>
    </w:p>
    <w:p w:rsidR="00AE2D02" w:rsidRPr="006B778A" w:rsidRDefault="00AE2D02" w:rsidP="00AE2D02">
      <w:pPr>
        <w:pStyle w:val="NormalWeb"/>
        <w:rPr>
          <w:color w:val="000000"/>
          <w:sz w:val="20"/>
          <w:szCs w:val="20"/>
          <w:rPrChange w:id="3099" w:author="Terminal45" w:date="2016-02-18T16:15:00Z">
            <w:rPr>
              <w:rFonts w:ascii="Arial Narrow" w:hAnsi="Arial Narrow"/>
              <w:color w:val="000000"/>
            </w:rPr>
          </w:rPrChange>
        </w:rPr>
      </w:pPr>
      <w:r w:rsidRPr="006B778A">
        <w:rPr>
          <w:color w:val="000000"/>
          <w:sz w:val="20"/>
          <w:szCs w:val="20"/>
          <w:rPrChange w:id="3100" w:author="Terminal45" w:date="2016-02-18T16:15:00Z">
            <w:rPr>
              <w:rFonts w:ascii="Arial Narrow" w:hAnsi="Arial Narrow"/>
              <w:color w:val="000000"/>
            </w:rPr>
          </w:rPrChange>
        </w:rPr>
        <w:t xml:space="preserve">          Tablo girişinde, 30mA eşik korumalı kaçak akım koruma rölesi (hayat koruma için) kullanılacaktır. Ana tabloda ise 300mA eşik korumalı kaçak akım koruma rölesi (yangına karşı koruma için) kullanılacaktır. Asansör kolon hattında 30 mA Eşik korumalı ve bağımsız bir kaçak akım koruma rölesi kullanılacaktır.</w:t>
      </w:r>
    </w:p>
    <w:p w:rsidR="00AE2D02" w:rsidRPr="006B778A" w:rsidRDefault="00AE2D02" w:rsidP="00AE2D02">
      <w:pPr>
        <w:pStyle w:val="NormalWeb"/>
        <w:rPr>
          <w:color w:val="000000"/>
          <w:sz w:val="20"/>
          <w:szCs w:val="20"/>
          <w:rPrChange w:id="3101" w:author="Terminal45" w:date="2016-02-18T16:15:00Z">
            <w:rPr>
              <w:rFonts w:ascii="Arial Narrow" w:hAnsi="Arial Narrow"/>
              <w:color w:val="000000"/>
            </w:rPr>
          </w:rPrChange>
        </w:rPr>
      </w:pPr>
      <w:r w:rsidRPr="006B778A">
        <w:rPr>
          <w:color w:val="000000"/>
          <w:sz w:val="20"/>
          <w:szCs w:val="20"/>
          <w:rPrChange w:id="3102" w:author="Terminal45" w:date="2016-02-18T16:15:00Z">
            <w:rPr>
              <w:rFonts w:ascii="Arial Narrow" w:hAnsi="Arial Narrow"/>
              <w:color w:val="000000"/>
            </w:rPr>
          </w:rPrChange>
        </w:rPr>
        <w:t xml:space="preserve">          Rutubetli, açık hava veya korozyona sebebiyet veren yerlerde tesisat, etanş ve yeraltı kablosu cinsi malzeme ile yapılacaktır. Etanş hatların döşenmesinde duvardan mesafeli bakalit kroşeler kullanılacaktır. Kroşe ve bütün tespit vidaları galvanizli veya paslanmaz metal olacaktır. Rutubetli olmayan yerlerde tesisat özel galvanizli kroşelerle yapılabilecek etanş kablolar duvar geçitlerinde, borular içine alınacak ve bu borulara etanş kablolara has lastikli ağızlıklar takılacaktır. Kroşeler arasındaki mesafe </w:t>
      </w:r>
      <w:smartTag w:uri="urn:schemas-microsoft-com:office:smarttags" w:element="metricconverter">
        <w:smartTagPr>
          <w:attr w:name="ProductID" w:val="30 cm"/>
        </w:smartTagPr>
        <w:r w:rsidRPr="006B778A">
          <w:rPr>
            <w:color w:val="000000"/>
            <w:sz w:val="20"/>
            <w:szCs w:val="20"/>
            <w:rPrChange w:id="3103" w:author="Terminal45" w:date="2016-02-18T16:15:00Z">
              <w:rPr>
                <w:rFonts w:ascii="Arial Narrow" w:hAnsi="Arial Narrow"/>
                <w:color w:val="000000"/>
              </w:rPr>
            </w:rPrChange>
          </w:rPr>
          <w:t>30 cm</w:t>
        </w:r>
      </w:smartTag>
      <w:r w:rsidRPr="006B778A">
        <w:rPr>
          <w:color w:val="000000"/>
          <w:sz w:val="20"/>
          <w:szCs w:val="20"/>
          <w:rPrChange w:id="3104" w:author="Terminal45" w:date="2016-02-18T16:15:00Z">
            <w:rPr>
              <w:rFonts w:ascii="Arial Narrow" w:hAnsi="Arial Narrow"/>
              <w:color w:val="000000"/>
            </w:rPr>
          </w:rPrChange>
        </w:rPr>
        <w:t>. yi geçmeyecektir. Yan yana dizilen birçok etanş cinsi kabloların kroşeleri müşterek bir paslanmaz metal konsol üzerinden tespit edilecektir. Tesisatta kullanılacak bütün kolon, ana hat ve besleme hatları imalat boyuna uygun ve yekpare olacaktır, hiç bir surette parça parça kısımlar eklenerek kullanılmayacaktır.</w:t>
      </w:r>
    </w:p>
    <w:p w:rsidR="00AE2D02" w:rsidRPr="006B778A" w:rsidRDefault="00AE2D02" w:rsidP="00AE2D02">
      <w:pPr>
        <w:pStyle w:val="NormalWeb"/>
        <w:rPr>
          <w:color w:val="000000"/>
          <w:sz w:val="20"/>
          <w:szCs w:val="20"/>
          <w:rPrChange w:id="3105" w:author="Terminal45" w:date="2016-02-18T16:15:00Z">
            <w:rPr>
              <w:rFonts w:ascii="Arial Narrow" w:hAnsi="Arial Narrow"/>
              <w:color w:val="000000"/>
            </w:rPr>
          </w:rPrChange>
        </w:rPr>
      </w:pPr>
      <w:r w:rsidRPr="006B778A">
        <w:rPr>
          <w:color w:val="000000"/>
          <w:sz w:val="20"/>
          <w:szCs w:val="20"/>
          <w:rPrChange w:id="3106" w:author="Terminal45" w:date="2016-02-18T16:15:00Z">
            <w:rPr>
              <w:rFonts w:ascii="Arial Narrow" w:hAnsi="Arial Narrow"/>
              <w:color w:val="000000"/>
            </w:rPr>
          </w:rPrChange>
        </w:rPr>
        <w:t xml:space="preserve">          Mecburi kalınmadıkça lambadan lambaya geçiş yapılmayacaktır. Tavana gelen kısımlara hiç bir surette buat konulmayacaktır. Yalnız bazı dekoratif düşüncelerle normalin üstünde sorti kullanılması gerektiği hallerde veya binanın mimari şekli gereği buat konacak sütun, kiriş veya duvar bulunmadığı hallerde, sorti uçlarına kolayca ulaşabilecek tipte lüstr klemensler koymak şartıyla lambadan lambaya geçiş olabilecek,.gerilim düşümünün uygun olması şartıyla bir sigorta devresine dokuzdan fazla ışık sorti bağlanması mümkün olabilecektir.</w:t>
      </w:r>
    </w:p>
    <w:p w:rsidR="00AE2D02" w:rsidRPr="006B778A" w:rsidRDefault="00AE2D02" w:rsidP="00AE2D02">
      <w:pPr>
        <w:pStyle w:val="NormalWeb"/>
        <w:rPr>
          <w:color w:val="000000"/>
          <w:sz w:val="20"/>
          <w:szCs w:val="20"/>
          <w:rPrChange w:id="3107" w:author="Terminal45" w:date="2016-02-18T16:15:00Z">
            <w:rPr>
              <w:rFonts w:ascii="Arial Narrow" w:hAnsi="Arial Narrow"/>
              <w:color w:val="000000"/>
            </w:rPr>
          </w:rPrChange>
        </w:rPr>
      </w:pPr>
      <w:r w:rsidRPr="006B778A">
        <w:rPr>
          <w:color w:val="000000"/>
          <w:sz w:val="20"/>
          <w:szCs w:val="20"/>
          <w:rPrChange w:id="3108" w:author="Terminal45" w:date="2016-02-18T16:15:00Z">
            <w:rPr>
              <w:rFonts w:ascii="Arial Narrow" w:hAnsi="Arial Narrow"/>
              <w:color w:val="000000"/>
            </w:rPr>
          </w:rPrChange>
        </w:rPr>
        <w:t xml:space="preserve">          Etanş kabloların tali tablolara, armatürlere veya herhangi bir cihaza girişler, toz ve nem girişini önleyen özellikteki malzeme ile yalıtılacaktır. Etanş buatlarda güvenlik hatlarının tespiti galvanizli veya paslanmaz metal cıvatalar ile yapılacak, buatların açık ağızları vidalı tıkaçlarla kapatılacak, kabloların döşenmesi sırasında kavislerin kablo çapının altı mislinden daha küçük yarı çapta bir kavis yapılmamasına dikkat edilecektir. </w:t>
      </w:r>
    </w:p>
    <w:p w:rsidR="00AE2D02" w:rsidRPr="006B778A" w:rsidRDefault="00AE2D02" w:rsidP="00AE2D02">
      <w:pPr>
        <w:pStyle w:val="NormalWeb"/>
        <w:rPr>
          <w:color w:val="000000"/>
          <w:sz w:val="20"/>
          <w:szCs w:val="20"/>
          <w:rPrChange w:id="3109" w:author="Terminal45" w:date="2016-02-18T16:15:00Z">
            <w:rPr>
              <w:rFonts w:ascii="Arial Narrow" w:hAnsi="Arial Narrow"/>
              <w:color w:val="000000"/>
            </w:rPr>
          </w:rPrChange>
        </w:rPr>
      </w:pPr>
      <w:r w:rsidRPr="006B778A">
        <w:rPr>
          <w:color w:val="000000"/>
          <w:sz w:val="20"/>
          <w:szCs w:val="20"/>
          <w:rPrChange w:id="3110" w:author="Terminal45" w:date="2016-02-18T16:15:00Z">
            <w:rPr>
              <w:rFonts w:ascii="Arial Narrow" w:hAnsi="Arial Narrow"/>
              <w:color w:val="000000"/>
            </w:rPr>
          </w:rPrChange>
        </w:rPr>
        <w:t xml:space="preserve">          Priz devreleri ışık devrelerinden ayrı olacaktır. Ancak, zorunlu durumlarda ve tabloların her birinde sadece bir priz bulunması halinde aydınlatma devresine en çok bir priz, gerektiğinde priz devresine bir lamba bağlanabilecektir.</w:t>
      </w:r>
    </w:p>
    <w:p w:rsidR="00AE2D02" w:rsidRPr="006B778A" w:rsidRDefault="00AE2D02" w:rsidP="00AE2D02">
      <w:pPr>
        <w:pStyle w:val="NormalWeb"/>
        <w:rPr>
          <w:color w:val="000000"/>
          <w:sz w:val="20"/>
          <w:szCs w:val="20"/>
          <w:rPrChange w:id="3111" w:author="Terminal45" w:date="2016-02-18T16:15:00Z">
            <w:rPr>
              <w:rFonts w:ascii="Arial Narrow" w:hAnsi="Arial Narrow"/>
              <w:color w:val="000000"/>
            </w:rPr>
          </w:rPrChange>
        </w:rPr>
      </w:pPr>
      <w:r w:rsidRPr="006B778A">
        <w:rPr>
          <w:color w:val="000000"/>
          <w:sz w:val="20"/>
          <w:szCs w:val="20"/>
          <w:rPrChange w:id="3112" w:author="Terminal45" w:date="2016-02-18T16:15:00Z">
            <w:rPr>
              <w:rFonts w:ascii="Arial Narrow" w:hAnsi="Arial Narrow"/>
              <w:color w:val="000000"/>
            </w:rPr>
          </w:rPrChange>
        </w:rPr>
        <w:t xml:space="preserve">          Büyük tesislerde her tali tablonun tam yük altında çektiği akımın fazlara göre dengelenmesi, ana tabloda mevcut ampermetrelerin yardımı ile kontrol edilecektir.</w:t>
      </w:r>
    </w:p>
    <w:p w:rsidR="00AE2D02" w:rsidRPr="006B778A" w:rsidRDefault="00AE2D02" w:rsidP="00AE2D02">
      <w:pPr>
        <w:pStyle w:val="NormalWeb"/>
        <w:rPr>
          <w:color w:val="000000"/>
          <w:sz w:val="20"/>
          <w:szCs w:val="20"/>
          <w:rPrChange w:id="3113" w:author="Terminal45" w:date="2016-02-18T16:15:00Z">
            <w:rPr>
              <w:rFonts w:ascii="Arial Narrow" w:hAnsi="Arial Narrow"/>
              <w:color w:val="000000"/>
            </w:rPr>
          </w:rPrChange>
        </w:rPr>
      </w:pPr>
      <w:r w:rsidRPr="006B778A">
        <w:rPr>
          <w:color w:val="000000"/>
          <w:sz w:val="20"/>
          <w:szCs w:val="20"/>
          <w:rPrChange w:id="3114" w:author="Terminal45" w:date="2016-02-18T16:15:00Z">
            <w:rPr>
              <w:rFonts w:ascii="Arial Narrow" w:hAnsi="Arial Narrow"/>
              <w:color w:val="000000"/>
            </w:rPr>
          </w:rPrChange>
        </w:rPr>
        <w:t xml:space="preserve">          Sıhhi tesisatta arıza olduğunda, elektrik bakımından tehlike olmaması için tavan ve duvarlara mümkün olduğu kadar linye ve sorti hatları ile buat, armatür vs. konulmamasına dikkat edilecektir.</w:t>
      </w:r>
    </w:p>
    <w:p w:rsidR="00AE2D02" w:rsidRPr="006B778A" w:rsidRDefault="00AE2D02" w:rsidP="00AE2D02">
      <w:pPr>
        <w:pStyle w:val="NormalWeb"/>
        <w:rPr>
          <w:color w:val="000000"/>
          <w:sz w:val="20"/>
          <w:szCs w:val="20"/>
          <w:rPrChange w:id="3115" w:author="Terminal45" w:date="2016-02-18T16:15:00Z">
            <w:rPr>
              <w:rFonts w:ascii="Arial Narrow" w:hAnsi="Arial Narrow"/>
              <w:color w:val="000000"/>
            </w:rPr>
          </w:rPrChange>
        </w:rPr>
      </w:pPr>
      <w:r w:rsidRPr="006B778A">
        <w:rPr>
          <w:color w:val="000000"/>
          <w:sz w:val="20"/>
          <w:szCs w:val="20"/>
          <w:rPrChange w:id="3116" w:author="Terminal45" w:date="2016-02-18T16:15:00Z">
            <w:rPr>
              <w:rFonts w:ascii="Arial Narrow" w:hAnsi="Arial Narrow"/>
              <w:color w:val="000000"/>
            </w:rPr>
          </w:rPrChange>
        </w:rPr>
        <w:t xml:space="preserve">          Klemenslerin akım taşıyan kısımlarının buat kapaklarına dokunmasını önlemek için buat dahilinde buat ölçüsünde prespant kağıtları konulacaktır.</w:t>
      </w:r>
    </w:p>
    <w:p w:rsidR="00AE2D02" w:rsidRPr="006B778A" w:rsidRDefault="00AE2D02" w:rsidP="00AE2D02">
      <w:pPr>
        <w:pStyle w:val="NormalWeb"/>
        <w:rPr>
          <w:color w:val="000000"/>
          <w:sz w:val="20"/>
          <w:szCs w:val="20"/>
          <w:rPrChange w:id="3117" w:author="Terminal45" w:date="2016-02-18T16:15:00Z">
            <w:rPr>
              <w:rFonts w:ascii="Arial Narrow" w:hAnsi="Arial Narrow"/>
              <w:color w:val="000000"/>
            </w:rPr>
          </w:rPrChange>
        </w:rPr>
      </w:pPr>
      <w:r w:rsidRPr="006B778A">
        <w:rPr>
          <w:color w:val="000000"/>
          <w:sz w:val="20"/>
          <w:szCs w:val="20"/>
          <w:rPrChange w:id="3118" w:author="Terminal45" w:date="2016-02-18T16:15:00Z">
            <w:rPr>
              <w:rFonts w:ascii="Arial Narrow" w:hAnsi="Arial Narrow"/>
              <w:color w:val="000000"/>
            </w:rPr>
          </w:rPrChange>
        </w:rPr>
        <w:t xml:space="preserve">         Yan yana bulunan anahtar, söndürme düğmesi, priz, telefon prizi, çağırma butonu vs. kombine kasalar dahilinde yapılabilecektir.         </w:t>
      </w:r>
    </w:p>
    <w:p w:rsidR="00AE2D02" w:rsidRPr="006B778A" w:rsidRDefault="00AE2D02" w:rsidP="00AE2D02">
      <w:pPr>
        <w:pStyle w:val="NormalWeb"/>
        <w:ind w:firstLine="708"/>
        <w:rPr>
          <w:color w:val="000000"/>
          <w:sz w:val="20"/>
          <w:szCs w:val="20"/>
          <w:rPrChange w:id="3119" w:author="Terminal45" w:date="2016-02-18T16:15:00Z">
            <w:rPr>
              <w:rFonts w:ascii="Arial Narrow" w:hAnsi="Arial Narrow"/>
              <w:color w:val="000000"/>
            </w:rPr>
          </w:rPrChange>
        </w:rPr>
      </w:pPr>
      <w:r w:rsidRPr="006B778A">
        <w:rPr>
          <w:color w:val="000000"/>
          <w:sz w:val="20"/>
          <w:szCs w:val="20"/>
          <w:rPrChange w:id="3120" w:author="Terminal45" w:date="2016-02-18T16:15:00Z">
            <w:rPr>
              <w:rFonts w:ascii="Arial Narrow" w:hAnsi="Arial Narrow"/>
              <w:color w:val="000000"/>
            </w:rPr>
          </w:rPrChange>
        </w:rPr>
        <w:lastRenderedPageBreak/>
        <w:t xml:space="preserve">PVC borular, sıva altında olmak üzere üç boruya kadar yanyana döşenebilecektir. Üçten fazla boruların döşenmesinde, borular üçer üçer gruplara ayrılacak ve her bir grubun arasında en az </w:t>
      </w:r>
      <w:smartTag w:uri="urn:schemas-microsoft-com:office:smarttags" w:element="metricconverter">
        <w:smartTagPr>
          <w:attr w:name="ProductID" w:val="4 cm"/>
        </w:smartTagPr>
        <w:r w:rsidRPr="006B778A">
          <w:rPr>
            <w:color w:val="000000"/>
            <w:sz w:val="20"/>
            <w:szCs w:val="20"/>
            <w:rPrChange w:id="3121" w:author="Terminal45" w:date="2016-02-18T16:15:00Z">
              <w:rPr>
                <w:rFonts w:ascii="Arial Narrow" w:hAnsi="Arial Narrow"/>
                <w:color w:val="000000"/>
              </w:rPr>
            </w:rPrChange>
          </w:rPr>
          <w:t>4 cm</w:t>
        </w:r>
      </w:smartTag>
      <w:r w:rsidRPr="006B778A">
        <w:rPr>
          <w:color w:val="000000"/>
          <w:sz w:val="20"/>
          <w:szCs w:val="20"/>
          <w:rPrChange w:id="3122" w:author="Terminal45" w:date="2016-02-18T16:15:00Z">
            <w:rPr>
              <w:rFonts w:ascii="Arial Narrow" w:hAnsi="Arial Narrow"/>
              <w:color w:val="000000"/>
            </w:rPr>
          </w:rPrChange>
        </w:rPr>
        <w:t>. lik bir mesafe bulunacaktır. Yanyana dizilmesi zorunlu olan hallerde borular rabitz teliyle kaplanacaktır.</w:t>
      </w:r>
    </w:p>
    <w:p w:rsidR="00AE2D02" w:rsidRPr="006B778A" w:rsidRDefault="00AE2D02" w:rsidP="00AE2D02">
      <w:pPr>
        <w:pStyle w:val="NormalWeb"/>
        <w:spacing w:before="120" w:beforeAutospacing="0" w:after="0" w:afterAutospacing="0"/>
        <w:rPr>
          <w:color w:val="000000"/>
          <w:sz w:val="20"/>
          <w:szCs w:val="20"/>
          <w:rPrChange w:id="3123" w:author="Terminal45" w:date="2016-02-18T16:15:00Z">
            <w:rPr>
              <w:rFonts w:ascii="Arial Narrow" w:hAnsi="Arial Narrow"/>
              <w:color w:val="000000"/>
            </w:rPr>
          </w:rPrChange>
        </w:rPr>
      </w:pPr>
      <w:r w:rsidRPr="006B778A">
        <w:rPr>
          <w:b/>
          <w:color w:val="000000"/>
          <w:sz w:val="20"/>
          <w:szCs w:val="20"/>
          <w:rPrChange w:id="3124" w:author="Terminal45" w:date="2016-02-18T16:15:00Z">
            <w:rPr>
              <w:rFonts w:ascii="Arial Narrow" w:hAnsi="Arial Narrow"/>
              <w:b/>
              <w:color w:val="000000"/>
            </w:rPr>
          </w:rPrChange>
        </w:rPr>
        <w:t xml:space="preserve">           Alçak gerilim şebekesi:</w:t>
      </w:r>
      <w:r w:rsidRPr="006B778A">
        <w:rPr>
          <w:color w:val="000000"/>
          <w:sz w:val="20"/>
          <w:szCs w:val="20"/>
          <w:rPrChange w:id="3125" w:author="Terminal45" w:date="2016-02-18T16:15:00Z">
            <w:rPr>
              <w:rFonts w:ascii="Arial Narrow" w:hAnsi="Arial Narrow"/>
              <w:color w:val="000000"/>
            </w:rPr>
          </w:rPrChange>
        </w:rPr>
        <w:br/>
      </w:r>
      <w:r w:rsidRPr="006B778A">
        <w:rPr>
          <w:color w:val="000000"/>
          <w:sz w:val="20"/>
          <w:szCs w:val="20"/>
          <w:rPrChange w:id="3126" w:author="Terminal45" w:date="2016-02-18T16:15:00Z">
            <w:rPr>
              <w:rFonts w:ascii="Arial Narrow" w:hAnsi="Arial Narrow"/>
              <w:color w:val="000000"/>
            </w:rPr>
          </w:rPrChange>
        </w:rPr>
        <w:br/>
        <w:t xml:space="preserve">          Şebeke 220/380 voltluk 3 fazlı ve nötrlü veya bir fazlı alternatif akımla beslenecektir.</w:t>
      </w:r>
      <w:r w:rsidRPr="006B778A">
        <w:rPr>
          <w:color w:val="000000"/>
          <w:sz w:val="20"/>
          <w:szCs w:val="20"/>
          <w:rPrChange w:id="3127" w:author="Terminal45" w:date="2016-02-18T16:15:00Z">
            <w:rPr>
              <w:rFonts w:ascii="Arial Narrow" w:hAnsi="Arial Narrow"/>
              <w:color w:val="000000"/>
            </w:rPr>
          </w:rPrChange>
        </w:rPr>
        <w:br/>
      </w:r>
      <w:r w:rsidRPr="006B778A">
        <w:rPr>
          <w:color w:val="000000"/>
          <w:sz w:val="20"/>
          <w:szCs w:val="20"/>
          <w:rPrChange w:id="3128" w:author="Terminal45" w:date="2016-02-18T16:15:00Z">
            <w:rPr>
              <w:rFonts w:ascii="Arial Narrow" w:hAnsi="Arial Narrow"/>
              <w:color w:val="000000"/>
            </w:rPr>
          </w:rPrChange>
        </w:rPr>
        <w:br/>
        <w:t xml:space="preserve">          Ağaç direkler üzerine monte edilecek mesnet demirleri galvanizli ve ağaç vidalı, demir traversler üzerine konacak izolatör mesnetleri vidalı, somunlu olacaktır.</w:t>
      </w:r>
    </w:p>
    <w:p w:rsidR="00AE2D02" w:rsidRPr="006B778A" w:rsidRDefault="00AE2D02" w:rsidP="00AE2D02">
      <w:pPr>
        <w:pStyle w:val="NormalWeb"/>
        <w:spacing w:before="120" w:beforeAutospacing="0" w:after="0" w:afterAutospacing="0"/>
        <w:rPr>
          <w:color w:val="000000"/>
          <w:sz w:val="20"/>
          <w:szCs w:val="20"/>
          <w:rPrChange w:id="3129" w:author="Terminal45" w:date="2016-02-18T16:15:00Z">
            <w:rPr>
              <w:rFonts w:ascii="Arial Narrow" w:hAnsi="Arial Narrow"/>
              <w:color w:val="000000"/>
            </w:rPr>
          </w:rPrChange>
        </w:rPr>
      </w:pPr>
      <w:r w:rsidRPr="006B778A">
        <w:rPr>
          <w:color w:val="000000"/>
          <w:sz w:val="20"/>
          <w:szCs w:val="20"/>
          <w:rPrChange w:id="3130" w:author="Terminal45" w:date="2016-02-18T16:15:00Z">
            <w:rPr>
              <w:rFonts w:ascii="Arial Narrow" w:hAnsi="Arial Narrow"/>
              <w:color w:val="000000"/>
            </w:rPr>
          </w:rPrChange>
        </w:rPr>
        <w:t>- 10 mm² ye kadar tellerde N60, 35 mm² ye kadar tellerde N 80 ve 35 mm²  den büyük kesitlerde N95’lik, hat başı sonlarında ise bir üst tip izolatör ve durdurucu direklerde çift izolatör kullanılacaktır.</w:t>
      </w:r>
      <w:r w:rsidRPr="006B778A">
        <w:rPr>
          <w:color w:val="000000"/>
          <w:sz w:val="20"/>
          <w:szCs w:val="20"/>
          <w:rPrChange w:id="3131" w:author="Terminal45" w:date="2016-02-18T16:15:00Z">
            <w:rPr>
              <w:rFonts w:ascii="Arial Narrow" w:hAnsi="Arial Narrow"/>
              <w:color w:val="000000"/>
            </w:rPr>
          </w:rPrChange>
        </w:rPr>
        <w:br/>
      </w:r>
      <w:r w:rsidRPr="006B778A">
        <w:rPr>
          <w:color w:val="000000"/>
          <w:sz w:val="20"/>
          <w:szCs w:val="20"/>
          <w:rPrChange w:id="3132" w:author="Terminal45" w:date="2016-02-18T16:15:00Z">
            <w:rPr>
              <w:rFonts w:ascii="Arial Narrow" w:hAnsi="Arial Narrow"/>
              <w:color w:val="000000"/>
            </w:rPr>
          </w:rPrChange>
        </w:rPr>
        <w:br/>
        <w:t xml:space="preserve">          İletkenler ve izolatörler belirtilen TSE standartlarına uygun olacaktır.</w:t>
      </w:r>
    </w:p>
    <w:p w:rsidR="00AE2D02" w:rsidRPr="006B778A" w:rsidRDefault="00AE2D02" w:rsidP="00AE2D02">
      <w:pPr>
        <w:pStyle w:val="NormalWeb"/>
        <w:rPr>
          <w:color w:val="000000"/>
          <w:sz w:val="20"/>
          <w:szCs w:val="20"/>
          <w:rPrChange w:id="3133" w:author="Terminal45" w:date="2016-02-18T16:15:00Z">
            <w:rPr>
              <w:rFonts w:ascii="Arial Narrow" w:hAnsi="Arial Narrow"/>
              <w:color w:val="000000"/>
            </w:rPr>
          </w:rPrChange>
        </w:rPr>
      </w:pPr>
      <w:r w:rsidRPr="006B778A">
        <w:rPr>
          <w:color w:val="000000"/>
          <w:sz w:val="20"/>
          <w:szCs w:val="20"/>
          <w:rPrChange w:id="3134" w:author="Terminal45" w:date="2016-02-18T16:15:00Z">
            <w:rPr>
              <w:rFonts w:ascii="Arial Narrow" w:hAnsi="Arial Narrow"/>
              <w:color w:val="000000"/>
            </w:rPr>
          </w:rPrChange>
        </w:rPr>
        <w:t xml:space="preserve">          Sigortalar yağmur, sis ve duman girmeyecek şekilde korumalı hat tipinde buşonlu olacaktır.</w:t>
      </w:r>
    </w:p>
    <w:p w:rsidR="00AE2D02" w:rsidRPr="006B778A" w:rsidRDefault="00AE2D02" w:rsidP="00AE2D02">
      <w:pPr>
        <w:pStyle w:val="NormalWeb"/>
        <w:rPr>
          <w:color w:val="000000"/>
          <w:sz w:val="20"/>
          <w:szCs w:val="20"/>
          <w:rPrChange w:id="3135" w:author="Terminal45" w:date="2016-02-18T16:15:00Z">
            <w:rPr>
              <w:rFonts w:ascii="Arial Narrow" w:hAnsi="Arial Narrow"/>
              <w:color w:val="000000"/>
            </w:rPr>
          </w:rPrChange>
        </w:rPr>
      </w:pPr>
      <w:r w:rsidRPr="006B778A">
        <w:rPr>
          <w:color w:val="000000"/>
          <w:sz w:val="20"/>
          <w:szCs w:val="20"/>
          <w:rPrChange w:id="3136" w:author="Terminal45" w:date="2016-02-18T16:15:00Z">
            <w:rPr>
              <w:rFonts w:ascii="Arial Narrow" w:hAnsi="Arial Narrow"/>
              <w:color w:val="000000"/>
            </w:rPr>
          </w:rPrChange>
        </w:rPr>
        <w:t xml:space="preserve">          Alçak gerilim şebekesinde topraklama levhaları, Elektrik Tesisatı Topraklama Yönetmeliğindeki hükümlere uygun olacaktır.</w:t>
      </w:r>
    </w:p>
    <w:p w:rsidR="00AE2D02" w:rsidRPr="006B778A" w:rsidRDefault="00AE2D02" w:rsidP="00AE2D02">
      <w:pPr>
        <w:pStyle w:val="NormalWeb"/>
        <w:spacing w:before="0" w:beforeAutospacing="0" w:after="0" w:afterAutospacing="0"/>
        <w:rPr>
          <w:color w:val="000000"/>
          <w:sz w:val="20"/>
          <w:szCs w:val="20"/>
          <w:rPrChange w:id="3137" w:author="Terminal45" w:date="2016-02-18T16:15:00Z">
            <w:rPr>
              <w:rFonts w:ascii="Arial Narrow" w:hAnsi="Arial Narrow"/>
              <w:color w:val="000000"/>
            </w:rPr>
          </w:rPrChange>
        </w:rPr>
      </w:pPr>
      <w:r w:rsidRPr="006B778A">
        <w:rPr>
          <w:color w:val="000000"/>
          <w:sz w:val="20"/>
          <w:szCs w:val="20"/>
          <w:rPrChange w:id="3138" w:author="Terminal45" w:date="2016-02-18T16:15:00Z">
            <w:rPr>
              <w:rFonts w:ascii="Arial Narrow" w:hAnsi="Arial Narrow"/>
              <w:color w:val="000000"/>
            </w:rPr>
          </w:rPrChange>
        </w:rPr>
        <w:t xml:space="preserve">          Parafudur bulunan ve topraklama yapılan direklerde toprak iletkenleri, zeminden itibaren </w:t>
      </w:r>
      <w:smartTag w:uri="urn:schemas-microsoft-com:office:smarttags" w:element="metricconverter">
        <w:smartTagPr>
          <w:attr w:name="ProductID" w:val="250 cm"/>
        </w:smartTagPr>
        <w:r w:rsidRPr="006B778A">
          <w:rPr>
            <w:color w:val="000000"/>
            <w:sz w:val="20"/>
            <w:szCs w:val="20"/>
            <w:rPrChange w:id="3139" w:author="Terminal45" w:date="2016-02-18T16:15:00Z">
              <w:rPr>
                <w:rFonts w:ascii="Arial Narrow" w:hAnsi="Arial Narrow"/>
                <w:color w:val="000000"/>
              </w:rPr>
            </w:rPrChange>
          </w:rPr>
          <w:t>250 cm</w:t>
        </w:r>
      </w:smartTag>
      <w:r w:rsidRPr="006B778A">
        <w:rPr>
          <w:color w:val="000000"/>
          <w:sz w:val="20"/>
          <w:szCs w:val="20"/>
          <w:rPrChange w:id="3140" w:author="Terminal45" w:date="2016-02-18T16:15:00Z">
            <w:rPr>
              <w:rFonts w:ascii="Arial Narrow" w:hAnsi="Arial Narrow"/>
              <w:color w:val="000000"/>
            </w:rPr>
          </w:rPrChange>
        </w:rPr>
        <w:t xml:space="preserve">. yukarı ve </w:t>
      </w:r>
      <w:smartTag w:uri="urn:schemas-microsoft-com:office:smarttags" w:element="metricconverter">
        <w:smartTagPr>
          <w:attr w:name="ProductID" w:val="50 cm"/>
        </w:smartTagPr>
        <w:r w:rsidRPr="006B778A">
          <w:rPr>
            <w:color w:val="000000"/>
            <w:sz w:val="20"/>
            <w:szCs w:val="20"/>
            <w:rPrChange w:id="3141" w:author="Terminal45" w:date="2016-02-18T16:15:00Z">
              <w:rPr>
                <w:rFonts w:ascii="Arial Narrow" w:hAnsi="Arial Narrow"/>
                <w:color w:val="000000"/>
              </w:rPr>
            </w:rPrChange>
          </w:rPr>
          <w:t>50 cm</w:t>
        </w:r>
      </w:smartTag>
      <w:r w:rsidRPr="006B778A">
        <w:rPr>
          <w:color w:val="000000"/>
          <w:sz w:val="20"/>
          <w:szCs w:val="20"/>
          <w:rPrChange w:id="3142" w:author="Terminal45" w:date="2016-02-18T16:15:00Z">
            <w:rPr>
              <w:rFonts w:ascii="Arial Narrow" w:hAnsi="Arial Narrow"/>
              <w:color w:val="000000"/>
            </w:rPr>
          </w:rPrChange>
        </w:rPr>
        <w:t xml:space="preserve"> aşağıya 1 1/2" boru içine alınacak ve gerek boru, gerekse iletken, direğe muntazam kroşelerle tespit edilecektir.</w:t>
      </w:r>
      <w:r w:rsidRPr="006B778A">
        <w:rPr>
          <w:color w:val="000000"/>
          <w:sz w:val="20"/>
          <w:szCs w:val="20"/>
          <w:rPrChange w:id="3143" w:author="Terminal45" w:date="2016-02-18T16:15:00Z">
            <w:rPr>
              <w:rFonts w:ascii="Arial Narrow" w:hAnsi="Arial Narrow"/>
              <w:color w:val="000000"/>
            </w:rPr>
          </w:rPrChange>
        </w:rPr>
        <w:br/>
        <w:t xml:space="preserve">          </w:t>
      </w:r>
    </w:p>
    <w:p w:rsidR="00AE2D02" w:rsidRPr="006B778A" w:rsidRDefault="00AE2D02" w:rsidP="00AE2D02">
      <w:pPr>
        <w:pStyle w:val="NormalWeb"/>
        <w:spacing w:before="0" w:beforeAutospacing="0" w:after="0" w:afterAutospacing="0"/>
        <w:rPr>
          <w:color w:val="000000"/>
          <w:sz w:val="20"/>
          <w:szCs w:val="20"/>
          <w:rPrChange w:id="3144" w:author="Terminal45" w:date="2016-02-18T16:15:00Z">
            <w:rPr>
              <w:rFonts w:ascii="Arial Narrow" w:hAnsi="Arial Narrow"/>
              <w:color w:val="000000"/>
            </w:rPr>
          </w:rPrChange>
        </w:rPr>
      </w:pPr>
      <w:r w:rsidRPr="006B778A">
        <w:rPr>
          <w:color w:val="000000"/>
          <w:sz w:val="20"/>
          <w:szCs w:val="20"/>
          <w:rPrChange w:id="3145" w:author="Terminal45" w:date="2016-02-18T16:15:00Z">
            <w:rPr>
              <w:rFonts w:ascii="Arial Narrow" w:hAnsi="Arial Narrow"/>
              <w:color w:val="000000"/>
            </w:rPr>
          </w:rPrChange>
        </w:rPr>
        <w:t xml:space="preserve">           Hava hattı şebekelerinde kullanılan metal direkler boyalı veya galvanizli köşebent demirden teşkil edilecektir. Profil, tamamıyla düz, aşınmamış ve paslanmamış </w:t>
      </w:r>
    </w:p>
    <w:p w:rsidR="00AE2D02" w:rsidRPr="006B778A" w:rsidRDefault="00AE2D02" w:rsidP="00AE2D02">
      <w:pPr>
        <w:pStyle w:val="NormalWeb"/>
        <w:rPr>
          <w:color w:val="000000"/>
          <w:sz w:val="20"/>
          <w:szCs w:val="20"/>
          <w:rPrChange w:id="3146" w:author="Terminal45" w:date="2016-02-18T16:15:00Z">
            <w:rPr>
              <w:rFonts w:ascii="Arial Narrow" w:hAnsi="Arial Narrow"/>
              <w:color w:val="000000"/>
            </w:rPr>
          </w:rPrChange>
        </w:rPr>
      </w:pPr>
      <w:r w:rsidRPr="006B778A">
        <w:rPr>
          <w:color w:val="000000"/>
          <w:sz w:val="20"/>
          <w:szCs w:val="20"/>
          <w:rPrChange w:id="3147" w:author="Terminal45" w:date="2016-02-18T16:15:00Z">
            <w:rPr>
              <w:rFonts w:ascii="Arial Narrow" w:hAnsi="Arial Narrow"/>
              <w:color w:val="000000"/>
            </w:rPr>
          </w:rPrChange>
        </w:rPr>
        <w:t xml:space="preserve">          Demir direkler bir kat sülyen iki kat yağlı boya ile boyanacaktır.</w:t>
      </w:r>
    </w:p>
    <w:p w:rsidR="00AE2D02" w:rsidRPr="006B778A" w:rsidRDefault="00AE2D02" w:rsidP="00AE2D02">
      <w:pPr>
        <w:pStyle w:val="NormalWeb"/>
        <w:rPr>
          <w:color w:val="000000"/>
          <w:sz w:val="20"/>
          <w:szCs w:val="20"/>
          <w:rPrChange w:id="3148" w:author="Terminal45" w:date="2016-02-18T16:15:00Z">
            <w:rPr>
              <w:rFonts w:ascii="Arial Narrow" w:hAnsi="Arial Narrow"/>
              <w:color w:val="000000"/>
            </w:rPr>
          </w:rPrChange>
        </w:rPr>
      </w:pPr>
      <w:r w:rsidRPr="006B778A">
        <w:rPr>
          <w:color w:val="000000"/>
          <w:sz w:val="20"/>
          <w:szCs w:val="20"/>
          <w:rPrChange w:id="3149" w:author="Terminal45" w:date="2016-02-18T16:15:00Z">
            <w:rPr>
              <w:rFonts w:ascii="Arial Narrow" w:hAnsi="Arial Narrow"/>
              <w:color w:val="000000"/>
            </w:rPr>
          </w:rPrChange>
        </w:rPr>
        <w:t xml:space="preserve">          Direklerin diplerine 250 dozlu beton yapılacak ve temel içindeki kısmı yağsız passız olacak ve katiyen boyanmayacaktır. Temel ölçüleri: 60 x 80 x </w:t>
      </w:r>
      <w:smartTag w:uri="urn:schemas-microsoft-com:office:smarttags" w:element="metricconverter">
        <w:smartTagPr>
          <w:attr w:name="ProductID" w:val="140 cm"/>
        </w:smartTagPr>
        <w:r w:rsidRPr="006B778A">
          <w:rPr>
            <w:color w:val="000000"/>
            <w:sz w:val="20"/>
            <w:szCs w:val="20"/>
            <w:rPrChange w:id="3150" w:author="Terminal45" w:date="2016-02-18T16:15:00Z">
              <w:rPr>
                <w:rFonts w:ascii="Arial Narrow" w:hAnsi="Arial Narrow"/>
                <w:color w:val="000000"/>
              </w:rPr>
            </w:rPrChange>
          </w:rPr>
          <w:t>140 cm</w:t>
        </w:r>
      </w:smartTag>
      <w:r w:rsidRPr="006B778A">
        <w:rPr>
          <w:color w:val="000000"/>
          <w:sz w:val="20"/>
          <w:szCs w:val="20"/>
          <w:rPrChange w:id="3151" w:author="Terminal45" w:date="2016-02-18T16:15:00Z">
            <w:rPr>
              <w:rFonts w:ascii="Arial Narrow" w:hAnsi="Arial Narrow"/>
              <w:color w:val="000000"/>
            </w:rPr>
          </w:rPrChange>
        </w:rPr>
        <w:t>. (</w:t>
      </w:r>
      <w:smartTag w:uri="urn:schemas-microsoft-com:office:smarttags" w:element="metricconverter">
        <w:smartTagPr>
          <w:attr w:name="ProductID" w:val="140 cm"/>
        </w:smartTagPr>
        <w:r w:rsidRPr="006B778A">
          <w:rPr>
            <w:color w:val="000000"/>
            <w:sz w:val="20"/>
            <w:szCs w:val="20"/>
            <w:rPrChange w:id="3152" w:author="Terminal45" w:date="2016-02-18T16:15:00Z">
              <w:rPr>
                <w:rFonts w:ascii="Arial Narrow" w:hAnsi="Arial Narrow"/>
                <w:color w:val="000000"/>
              </w:rPr>
            </w:rPrChange>
          </w:rPr>
          <w:t>140 cm</w:t>
        </w:r>
      </w:smartTag>
      <w:r w:rsidRPr="006B778A">
        <w:rPr>
          <w:color w:val="000000"/>
          <w:sz w:val="20"/>
          <w:szCs w:val="20"/>
          <w:rPrChange w:id="3153" w:author="Terminal45" w:date="2016-02-18T16:15:00Z">
            <w:rPr>
              <w:rFonts w:ascii="Arial Narrow" w:hAnsi="Arial Narrow"/>
              <w:color w:val="000000"/>
            </w:rPr>
          </w:rPrChange>
        </w:rPr>
        <w:t>. derinlik) olacaktır.</w:t>
      </w:r>
    </w:p>
    <w:p w:rsidR="00AE2D02" w:rsidRPr="006B778A" w:rsidRDefault="00AE2D02" w:rsidP="00AE2D02">
      <w:pPr>
        <w:pStyle w:val="NormalWeb"/>
        <w:rPr>
          <w:color w:val="000000"/>
          <w:sz w:val="20"/>
          <w:szCs w:val="20"/>
          <w:rPrChange w:id="3154" w:author="Terminal45" w:date="2016-02-18T16:15:00Z">
            <w:rPr>
              <w:rFonts w:ascii="Arial Narrow" w:hAnsi="Arial Narrow"/>
              <w:color w:val="000000"/>
            </w:rPr>
          </w:rPrChange>
        </w:rPr>
      </w:pPr>
      <w:r w:rsidRPr="006B778A">
        <w:rPr>
          <w:color w:val="000000"/>
          <w:sz w:val="20"/>
          <w:szCs w:val="20"/>
          <w:rPrChange w:id="3155" w:author="Terminal45" w:date="2016-02-18T16:15:00Z">
            <w:rPr>
              <w:rFonts w:ascii="Arial Narrow" w:hAnsi="Arial Narrow"/>
              <w:color w:val="000000"/>
            </w:rPr>
          </w:rPrChange>
        </w:rPr>
        <w:t xml:space="preserve">          Bütün direkler dikilirken, Elektrik Kuvvetli Akım Tesisler Yönetmeliğine ve </w:t>
      </w:r>
      <w:r w:rsidRPr="006B778A">
        <w:rPr>
          <w:sz w:val="20"/>
          <w:szCs w:val="20"/>
          <w:rPrChange w:id="3156" w:author="Terminal45" w:date="2016-02-18T16:15:00Z">
            <w:rPr>
              <w:rFonts w:ascii="Arial Narrow" w:hAnsi="Arial Narrow"/>
            </w:rPr>
          </w:rPrChange>
        </w:rPr>
        <w:t>topraklama yönetmeliğine</w:t>
      </w:r>
      <w:r w:rsidRPr="006B778A">
        <w:rPr>
          <w:color w:val="000000"/>
          <w:sz w:val="20"/>
          <w:szCs w:val="20"/>
          <w:rPrChange w:id="3157" w:author="Terminal45" w:date="2016-02-18T16:15:00Z">
            <w:rPr>
              <w:rFonts w:ascii="Arial Narrow" w:hAnsi="Arial Narrow"/>
              <w:color w:val="000000"/>
            </w:rPr>
          </w:rPrChange>
        </w:rPr>
        <w:t xml:space="preserve"> uyulacaktır.</w:t>
      </w:r>
    </w:p>
    <w:p w:rsidR="00AE2D02" w:rsidRPr="006B778A" w:rsidRDefault="00AE2D02" w:rsidP="00AE2D02">
      <w:pPr>
        <w:pStyle w:val="NormalWeb"/>
        <w:rPr>
          <w:color w:val="000000"/>
          <w:sz w:val="20"/>
          <w:szCs w:val="20"/>
          <w:rPrChange w:id="3158" w:author="Terminal45" w:date="2016-02-18T16:15:00Z">
            <w:rPr>
              <w:rFonts w:ascii="Arial Narrow" w:hAnsi="Arial Narrow"/>
              <w:color w:val="000000"/>
            </w:rPr>
          </w:rPrChange>
        </w:rPr>
      </w:pPr>
      <w:r w:rsidRPr="006B778A">
        <w:rPr>
          <w:color w:val="000000"/>
          <w:sz w:val="20"/>
          <w:szCs w:val="20"/>
          <w:rPrChange w:id="3159" w:author="Terminal45" w:date="2016-02-18T16:15:00Z">
            <w:rPr>
              <w:rFonts w:ascii="Arial Narrow" w:hAnsi="Arial Narrow"/>
              <w:color w:val="000000"/>
            </w:rPr>
          </w:rPrChange>
        </w:rPr>
        <w:t xml:space="preserve">          Beton direkler TSE standartlarına uygun olarak imal edilmiş olacak, nakliye esnasında kırılıp hasara uğrayan direkler kabul edilmeyecektir.</w:t>
      </w:r>
    </w:p>
    <w:p w:rsidR="00AE2D02" w:rsidRPr="006B778A" w:rsidRDefault="00AE2D02" w:rsidP="00AE2D02">
      <w:pPr>
        <w:pStyle w:val="NormalWeb"/>
        <w:rPr>
          <w:color w:val="000000"/>
          <w:sz w:val="20"/>
          <w:szCs w:val="20"/>
          <w:rPrChange w:id="3160" w:author="Terminal45" w:date="2016-02-18T16:15:00Z">
            <w:rPr>
              <w:rFonts w:ascii="Arial Narrow" w:hAnsi="Arial Narrow"/>
              <w:color w:val="000000"/>
            </w:rPr>
          </w:rPrChange>
        </w:rPr>
      </w:pPr>
      <w:r w:rsidRPr="006B778A">
        <w:rPr>
          <w:color w:val="000000"/>
          <w:sz w:val="20"/>
          <w:szCs w:val="20"/>
          <w:rPrChange w:id="3161" w:author="Terminal45" w:date="2016-02-18T16:15:00Z">
            <w:rPr>
              <w:rFonts w:ascii="Arial Narrow" w:hAnsi="Arial Narrow"/>
              <w:color w:val="000000"/>
            </w:rPr>
          </w:rPrChange>
        </w:rPr>
        <w:t xml:space="preserve">          Ahşap direkler, TSE standartlarına uygun düz, torna edilmiş ve budaksız olacaktır. Payanda olarak kullanılacak direklerin çapları ortalama 16cm olacaktır.</w:t>
      </w:r>
      <w:r w:rsidRPr="006B778A">
        <w:rPr>
          <w:color w:val="000000"/>
          <w:sz w:val="20"/>
          <w:szCs w:val="20"/>
          <w:rPrChange w:id="3162" w:author="Terminal45" w:date="2016-02-18T16:15:00Z">
            <w:rPr>
              <w:rFonts w:ascii="Arial Narrow" w:hAnsi="Arial Narrow"/>
              <w:color w:val="000000"/>
            </w:rPr>
          </w:rPrChange>
        </w:rPr>
        <w:br/>
        <w:t xml:space="preserve">         Lenteler en az </w:t>
      </w:r>
      <w:smartTag w:uri="urn:schemas-microsoft-com:office:smarttags" w:element="metricconverter">
        <w:smartTagPr>
          <w:attr w:name="ProductID" w:val="10 mm"/>
        </w:smartTagPr>
        <w:r w:rsidRPr="006B778A">
          <w:rPr>
            <w:color w:val="000000"/>
            <w:sz w:val="20"/>
            <w:szCs w:val="20"/>
            <w:rPrChange w:id="3163" w:author="Terminal45" w:date="2016-02-18T16:15:00Z">
              <w:rPr>
                <w:rFonts w:ascii="Arial Narrow" w:hAnsi="Arial Narrow"/>
                <w:color w:val="000000"/>
              </w:rPr>
            </w:rPrChange>
          </w:rPr>
          <w:t>10 mm</w:t>
        </w:r>
      </w:smartTag>
      <w:r w:rsidRPr="006B778A">
        <w:rPr>
          <w:color w:val="000000"/>
          <w:sz w:val="20"/>
          <w:szCs w:val="20"/>
          <w:rPrChange w:id="3164" w:author="Terminal45" w:date="2016-02-18T16:15:00Z">
            <w:rPr>
              <w:rFonts w:ascii="Arial Narrow" w:hAnsi="Arial Narrow"/>
              <w:color w:val="000000"/>
            </w:rPr>
          </w:rPrChange>
        </w:rPr>
        <w:t>. çapında çelik halat olacak ve gergi tertibatını haiz olacaktır.</w:t>
      </w:r>
    </w:p>
    <w:p w:rsidR="00AE2D02" w:rsidRPr="006B778A" w:rsidRDefault="00AE2D02" w:rsidP="00AE2D02">
      <w:pPr>
        <w:pStyle w:val="NormalWeb"/>
        <w:rPr>
          <w:color w:val="000000"/>
          <w:sz w:val="20"/>
          <w:szCs w:val="20"/>
          <w:rPrChange w:id="3165" w:author="Terminal45" w:date="2016-02-18T16:15:00Z">
            <w:rPr>
              <w:rFonts w:ascii="Arial Narrow" w:hAnsi="Arial Narrow"/>
              <w:color w:val="000000"/>
            </w:rPr>
          </w:rPrChange>
        </w:rPr>
      </w:pPr>
      <w:r w:rsidRPr="006B778A">
        <w:rPr>
          <w:color w:val="000000"/>
          <w:sz w:val="20"/>
          <w:szCs w:val="20"/>
          <w:rPrChange w:id="3166" w:author="Terminal45" w:date="2016-02-18T16:15:00Z">
            <w:rPr>
              <w:rFonts w:ascii="Arial Narrow" w:hAnsi="Arial Narrow"/>
              <w:color w:val="000000"/>
            </w:rPr>
          </w:rPrChange>
        </w:rPr>
        <w:t xml:space="preserve">          Ağaç direklerin toprak içinde kalacak kısmının dış yüzeyi iyice yakılacak ve katranla emprenye edilecektir. Tepeler konik olarak kesilecek ve katranlanacaktır.</w:t>
      </w:r>
    </w:p>
    <w:p w:rsidR="00AE2D02" w:rsidRPr="006B778A" w:rsidRDefault="00AE2D02" w:rsidP="00AE2D02">
      <w:pPr>
        <w:pStyle w:val="NormalWeb"/>
        <w:rPr>
          <w:color w:val="000000"/>
          <w:sz w:val="20"/>
          <w:szCs w:val="20"/>
          <w:rPrChange w:id="3167" w:author="Terminal45" w:date="2016-02-18T16:15:00Z">
            <w:rPr>
              <w:rFonts w:ascii="Arial Narrow" w:hAnsi="Arial Narrow"/>
              <w:color w:val="000000"/>
            </w:rPr>
          </w:rPrChange>
        </w:rPr>
      </w:pPr>
      <w:r w:rsidRPr="006B778A">
        <w:rPr>
          <w:color w:val="000000"/>
          <w:sz w:val="20"/>
          <w:szCs w:val="20"/>
          <w:rPrChange w:id="3168" w:author="Terminal45" w:date="2016-02-18T16:15:00Z">
            <w:rPr>
              <w:rFonts w:ascii="Arial Narrow" w:hAnsi="Arial Narrow"/>
              <w:color w:val="000000"/>
            </w:rPr>
          </w:rPrChange>
        </w:rPr>
        <w:t xml:space="preserve">          Yeraltı kabloları cadde, sokak ve alanlarda toprak seviyesinden en az </w:t>
      </w:r>
      <w:smartTag w:uri="urn:schemas-microsoft-com:office:smarttags" w:element="metricconverter">
        <w:smartTagPr>
          <w:attr w:name="ProductID" w:val="80 cm"/>
        </w:smartTagPr>
        <w:r w:rsidRPr="006B778A">
          <w:rPr>
            <w:color w:val="000000"/>
            <w:sz w:val="20"/>
            <w:szCs w:val="20"/>
            <w:rPrChange w:id="3169" w:author="Terminal45" w:date="2016-02-18T16:15:00Z">
              <w:rPr>
                <w:rFonts w:ascii="Arial Narrow" w:hAnsi="Arial Narrow"/>
                <w:color w:val="000000"/>
              </w:rPr>
            </w:rPrChange>
          </w:rPr>
          <w:t>80 cm</w:t>
        </w:r>
      </w:smartTag>
      <w:r w:rsidRPr="006B778A">
        <w:rPr>
          <w:color w:val="000000"/>
          <w:sz w:val="20"/>
          <w:szCs w:val="20"/>
          <w:rPrChange w:id="3170" w:author="Terminal45" w:date="2016-02-18T16:15:00Z">
            <w:rPr>
              <w:rFonts w:ascii="Arial Narrow" w:hAnsi="Arial Narrow"/>
              <w:color w:val="000000"/>
            </w:rPr>
          </w:rPrChange>
        </w:rPr>
        <w:t xml:space="preserve">. derinlikte açılacak kanallar içine dalgalı bir şekilde döşenecektir. Bu yerlerin dışında derinlik en az </w:t>
      </w:r>
      <w:smartTag w:uri="urn:schemas-microsoft-com:office:smarttags" w:element="metricconverter">
        <w:smartTagPr>
          <w:attr w:name="ProductID" w:val="60 cm"/>
        </w:smartTagPr>
        <w:r w:rsidRPr="006B778A">
          <w:rPr>
            <w:color w:val="000000"/>
            <w:sz w:val="20"/>
            <w:szCs w:val="20"/>
            <w:rPrChange w:id="3171" w:author="Terminal45" w:date="2016-02-18T16:15:00Z">
              <w:rPr>
                <w:rFonts w:ascii="Arial Narrow" w:hAnsi="Arial Narrow"/>
                <w:color w:val="000000"/>
              </w:rPr>
            </w:rPrChange>
          </w:rPr>
          <w:t>60 cm</w:t>
        </w:r>
      </w:smartTag>
      <w:r w:rsidRPr="006B778A">
        <w:rPr>
          <w:color w:val="000000"/>
          <w:sz w:val="20"/>
          <w:szCs w:val="20"/>
          <w:rPrChange w:id="3172" w:author="Terminal45" w:date="2016-02-18T16:15:00Z">
            <w:rPr>
              <w:rFonts w:ascii="Arial Narrow" w:hAnsi="Arial Narrow"/>
              <w:color w:val="000000"/>
            </w:rPr>
          </w:rPrChange>
        </w:rPr>
        <w:t>. olabilecek, kablo döşenirken altında ve üstünde 10cm olmak üzere toplam 20cm kalınlığında kum tabakası bulunacak ve üst kısmı birinci sınıf tuğla ile enine olarak kapatılacaktır. Her tuğlanın altına en fazla iki kablo konacaktır.</w:t>
      </w:r>
    </w:p>
    <w:p w:rsidR="00AE2D02" w:rsidRPr="006B778A" w:rsidRDefault="00AE2D02" w:rsidP="00AE2D02">
      <w:pPr>
        <w:pStyle w:val="NormalWeb"/>
        <w:rPr>
          <w:color w:val="000000"/>
          <w:sz w:val="20"/>
          <w:szCs w:val="20"/>
          <w:rPrChange w:id="3173" w:author="Terminal45" w:date="2016-02-18T16:15:00Z">
            <w:rPr>
              <w:rFonts w:ascii="Arial Narrow" w:hAnsi="Arial Narrow"/>
              <w:color w:val="000000"/>
            </w:rPr>
          </w:rPrChange>
        </w:rPr>
      </w:pPr>
      <w:r w:rsidRPr="006B778A">
        <w:rPr>
          <w:color w:val="000000"/>
          <w:sz w:val="20"/>
          <w:szCs w:val="20"/>
          <w:rPrChange w:id="3174" w:author="Terminal45" w:date="2016-02-18T16:15:00Z">
            <w:rPr>
              <w:rFonts w:ascii="Arial Narrow" w:hAnsi="Arial Narrow"/>
              <w:color w:val="000000"/>
            </w:rPr>
          </w:rPrChange>
        </w:rPr>
        <w:t xml:space="preserve">          Beton zemin altına döşenmesi gereken kablolar ile duvarı kateden kısımlardan geçen kablolar, PVC veya büzler içerisinden, yolu geçen kablolar ise uygun çapta galvanizli borular içerisinden geçirilecektir. Bu halde veya özel durumlarda kabloların büz içinden geçirilmesi gerekirse büz çapı </w:t>
      </w:r>
      <w:smartTag w:uri="urn:schemas-microsoft-com:office:smarttags" w:element="metricconverter">
        <w:smartTagPr>
          <w:attr w:name="ProductID" w:val="15 cm"/>
        </w:smartTagPr>
        <w:r w:rsidRPr="006B778A">
          <w:rPr>
            <w:color w:val="000000"/>
            <w:sz w:val="20"/>
            <w:szCs w:val="20"/>
            <w:rPrChange w:id="3175" w:author="Terminal45" w:date="2016-02-18T16:15:00Z">
              <w:rPr>
                <w:rFonts w:ascii="Arial Narrow" w:hAnsi="Arial Narrow"/>
                <w:color w:val="000000"/>
              </w:rPr>
            </w:rPrChange>
          </w:rPr>
          <w:t>15 cm</w:t>
        </w:r>
      </w:smartTag>
      <w:r w:rsidRPr="006B778A">
        <w:rPr>
          <w:color w:val="000000"/>
          <w:sz w:val="20"/>
          <w:szCs w:val="20"/>
          <w:rPrChange w:id="3176" w:author="Terminal45" w:date="2016-02-18T16:15:00Z">
            <w:rPr>
              <w:rFonts w:ascii="Arial Narrow" w:hAnsi="Arial Narrow"/>
              <w:color w:val="000000"/>
            </w:rPr>
          </w:rPrChange>
        </w:rPr>
        <w:t xml:space="preserve">.den küçük olmayacak ve alt yüzeyinin derinliği </w:t>
      </w:r>
      <w:smartTag w:uri="urn:schemas-microsoft-com:office:smarttags" w:element="metricconverter">
        <w:smartTagPr>
          <w:attr w:name="ProductID" w:val="80 cm"/>
        </w:smartTagPr>
        <w:r w:rsidRPr="006B778A">
          <w:rPr>
            <w:color w:val="000000"/>
            <w:sz w:val="20"/>
            <w:szCs w:val="20"/>
            <w:rPrChange w:id="3177" w:author="Terminal45" w:date="2016-02-18T16:15:00Z">
              <w:rPr>
                <w:rFonts w:ascii="Arial Narrow" w:hAnsi="Arial Narrow"/>
                <w:color w:val="000000"/>
              </w:rPr>
            </w:rPrChange>
          </w:rPr>
          <w:t>80 cm</w:t>
        </w:r>
      </w:smartTag>
      <w:r w:rsidRPr="006B778A">
        <w:rPr>
          <w:color w:val="000000"/>
          <w:sz w:val="20"/>
          <w:szCs w:val="20"/>
          <w:rPrChange w:id="3178" w:author="Terminal45" w:date="2016-02-18T16:15:00Z">
            <w:rPr>
              <w:rFonts w:ascii="Arial Narrow" w:hAnsi="Arial Narrow"/>
              <w:color w:val="000000"/>
            </w:rPr>
          </w:rPrChange>
        </w:rPr>
        <w:t>. olacaktır.</w:t>
      </w:r>
    </w:p>
    <w:p w:rsidR="00AE2D02" w:rsidRPr="006B778A" w:rsidRDefault="00AE2D02" w:rsidP="00AE2D02">
      <w:pPr>
        <w:pStyle w:val="NormalWeb"/>
        <w:rPr>
          <w:color w:val="000000"/>
          <w:sz w:val="20"/>
          <w:szCs w:val="20"/>
          <w:rPrChange w:id="3179" w:author="Terminal45" w:date="2016-02-18T16:15:00Z">
            <w:rPr>
              <w:rFonts w:ascii="Arial Narrow" w:hAnsi="Arial Narrow"/>
              <w:color w:val="000000"/>
            </w:rPr>
          </w:rPrChange>
        </w:rPr>
      </w:pPr>
      <w:r w:rsidRPr="006B778A">
        <w:rPr>
          <w:color w:val="000000"/>
          <w:sz w:val="20"/>
          <w:szCs w:val="20"/>
          <w:rPrChange w:id="3180" w:author="Terminal45" w:date="2016-02-18T16:15:00Z">
            <w:rPr>
              <w:rFonts w:ascii="Arial Narrow" w:hAnsi="Arial Narrow"/>
              <w:color w:val="000000"/>
            </w:rPr>
          </w:rPrChange>
        </w:rPr>
        <w:t xml:space="preserve">          Kablo döşenirken üç damarlıda kendi çapının 12 mislinden, tek damarlıda 15 mislinden daha küçük yarıçapında bir kavis yapmamasına dikkat edilecektir. Boru ve büzlerde girişte kabloların boru kenarlarına temas ederek zedelenmemesi için önlem alınacaktır.</w:t>
      </w:r>
    </w:p>
    <w:p w:rsidR="00AE2D02" w:rsidRPr="006B778A" w:rsidRDefault="00AE2D02" w:rsidP="00AE2D02">
      <w:pPr>
        <w:pStyle w:val="NormalWeb"/>
        <w:rPr>
          <w:color w:val="000000"/>
          <w:sz w:val="20"/>
          <w:szCs w:val="20"/>
          <w:rPrChange w:id="3181" w:author="Terminal45" w:date="2016-02-18T16:15:00Z">
            <w:rPr>
              <w:rFonts w:ascii="Arial Narrow" w:hAnsi="Arial Narrow"/>
              <w:color w:val="000000"/>
            </w:rPr>
          </w:rPrChange>
        </w:rPr>
      </w:pPr>
      <w:r w:rsidRPr="006B778A">
        <w:rPr>
          <w:color w:val="000000"/>
          <w:sz w:val="20"/>
          <w:szCs w:val="20"/>
          <w:rPrChange w:id="3182" w:author="Terminal45" w:date="2016-02-18T16:15:00Z">
            <w:rPr>
              <w:rFonts w:ascii="Arial Narrow" w:hAnsi="Arial Narrow"/>
              <w:color w:val="000000"/>
            </w:rPr>
          </w:rPrChange>
        </w:rPr>
        <w:lastRenderedPageBreak/>
        <w:t xml:space="preserve">          Ağır vasıtaların geçtiği yolları kateden kablo kanallarının derinliği </w:t>
      </w:r>
      <w:smartTag w:uri="urn:schemas-microsoft-com:office:smarttags" w:element="metricconverter">
        <w:smartTagPr>
          <w:attr w:name="ProductID" w:val="100 cm"/>
        </w:smartTagPr>
        <w:r w:rsidRPr="006B778A">
          <w:rPr>
            <w:color w:val="000000"/>
            <w:sz w:val="20"/>
            <w:szCs w:val="20"/>
            <w:rPrChange w:id="3183" w:author="Terminal45" w:date="2016-02-18T16:15:00Z">
              <w:rPr>
                <w:rFonts w:ascii="Arial Narrow" w:hAnsi="Arial Narrow"/>
                <w:color w:val="000000"/>
              </w:rPr>
            </w:rPrChange>
          </w:rPr>
          <w:t>100 cm</w:t>
        </w:r>
      </w:smartTag>
      <w:r w:rsidRPr="006B778A">
        <w:rPr>
          <w:color w:val="000000"/>
          <w:sz w:val="20"/>
          <w:szCs w:val="20"/>
          <w:rPrChange w:id="3184" w:author="Terminal45" w:date="2016-02-18T16:15:00Z">
            <w:rPr>
              <w:rFonts w:ascii="Arial Narrow" w:hAnsi="Arial Narrow"/>
              <w:color w:val="000000"/>
            </w:rPr>
          </w:rPrChange>
        </w:rPr>
        <w:t xml:space="preserve">. demir yollarını katedenlerin </w:t>
      </w:r>
      <w:smartTag w:uri="urn:schemas-microsoft-com:office:smarttags" w:element="metricconverter">
        <w:smartTagPr>
          <w:attr w:name="ProductID" w:val="200 cm"/>
        </w:smartTagPr>
        <w:r w:rsidRPr="006B778A">
          <w:rPr>
            <w:color w:val="000000"/>
            <w:sz w:val="20"/>
            <w:szCs w:val="20"/>
            <w:rPrChange w:id="3185" w:author="Terminal45" w:date="2016-02-18T16:15:00Z">
              <w:rPr>
                <w:rFonts w:ascii="Arial Narrow" w:hAnsi="Arial Narrow"/>
                <w:color w:val="000000"/>
              </w:rPr>
            </w:rPrChange>
          </w:rPr>
          <w:t>200 cm</w:t>
        </w:r>
      </w:smartTag>
      <w:r w:rsidRPr="006B778A">
        <w:rPr>
          <w:color w:val="000000"/>
          <w:sz w:val="20"/>
          <w:szCs w:val="20"/>
          <w:rPrChange w:id="3186" w:author="Terminal45" w:date="2016-02-18T16:15:00Z">
            <w:rPr>
              <w:rFonts w:ascii="Arial Narrow" w:hAnsi="Arial Narrow"/>
              <w:color w:val="000000"/>
            </w:rPr>
          </w:rPrChange>
        </w:rPr>
        <w:t>. den az olmayacak ve bu kablolar galvaniz borular içerisinden geçirilecektir.</w:t>
      </w:r>
    </w:p>
    <w:p w:rsidR="00AE2D02" w:rsidRPr="006B778A" w:rsidRDefault="00AE2D02" w:rsidP="00AE2D02">
      <w:pPr>
        <w:pStyle w:val="NormalWeb"/>
        <w:rPr>
          <w:color w:val="000000"/>
          <w:sz w:val="20"/>
          <w:szCs w:val="20"/>
          <w:rPrChange w:id="3187" w:author="Terminal45" w:date="2016-02-18T16:15:00Z">
            <w:rPr>
              <w:rFonts w:ascii="Arial Narrow" w:hAnsi="Arial Narrow"/>
              <w:color w:val="000000"/>
            </w:rPr>
          </w:rPrChange>
        </w:rPr>
      </w:pPr>
      <w:r w:rsidRPr="006B778A">
        <w:rPr>
          <w:color w:val="000000"/>
          <w:sz w:val="20"/>
          <w:szCs w:val="20"/>
          <w:rPrChange w:id="3188" w:author="Terminal45" w:date="2016-02-18T16:15:00Z">
            <w:rPr>
              <w:rFonts w:ascii="Arial Narrow" w:hAnsi="Arial Narrow"/>
              <w:color w:val="000000"/>
            </w:rPr>
          </w:rPrChange>
        </w:rPr>
        <w:t xml:space="preserve">          Kablolar döşenirken yere hiçbir surette sürtünerek çekilmeyecektir. Kabloların ek yerlerinde 150–200 cm.lik bir fazlalık bırakılacaktır.</w:t>
      </w:r>
    </w:p>
    <w:p w:rsidR="00AE2D02" w:rsidRPr="006B778A" w:rsidRDefault="00AE2D02" w:rsidP="00AE2D02">
      <w:pPr>
        <w:pStyle w:val="NormalWeb"/>
        <w:rPr>
          <w:color w:val="000000"/>
          <w:sz w:val="20"/>
          <w:szCs w:val="20"/>
          <w:rPrChange w:id="3189" w:author="Terminal45" w:date="2016-02-18T16:15:00Z">
            <w:rPr>
              <w:rFonts w:ascii="Arial Narrow" w:hAnsi="Arial Narrow"/>
              <w:color w:val="000000"/>
            </w:rPr>
          </w:rPrChange>
        </w:rPr>
      </w:pPr>
      <w:r w:rsidRPr="006B778A">
        <w:rPr>
          <w:color w:val="000000"/>
          <w:sz w:val="20"/>
          <w:szCs w:val="20"/>
          <w:rPrChange w:id="3190" w:author="Terminal45" w:date="2016-02-18T16:15:00Z">
            <w:rPr>
              <w:rFonts w:ascii="Arial Narrow" w:hAnsi="Arial Narrow"/>
              <w:color w:val="000000"/>
            </w:rPr>
          </w:rPrChange>
        </w:rPr>
        <w:t xml:space="preserve">          Kanal, toprakla kapatılıp sıkıştırılacak ve artan toprak Kontrol Mühendisliğinin veya Belediyenin göstereceği yere taşınacaktır. Bozulmuş yollar, tretuvarlar eski haline getirilecektir. </w:t>
      </w:r>
    </w:p>
    <w:p w:rsidR="00AE2D02" w:rsidRPr="006B778A" w:rsidRDefault="00AE2D02" w:rsidP="00AE2D02">
      <w:pPr>
        <w:pStyle w:val="NormalWeb"/>
        <w:rPr>
          <w:color w:val="000000"/>
          <w:sz w:val="20"/>
          <w:szCs w:val="20"/>
          <w:rPrChange w:id="3191" w:author="Terminal45" w:date="2016-02-18T16:15:00Z">
            <w:rPr>
              <w:rFonts w:ascii="Arial Narrow" w:hAnsi="Arial Narrow"/>
              <w:color w:val="000000"/>
            </w:rPr>
          </w:rPrChange>
        </w:rPr>
      </w:pPr>
      <w:r w:rsidRPr="006B778A">
        <w:rPr>
          <w:color w:val="000000"/>
          <w:sz w:val="20"/>
          <w:szCs w:val="20"/>
          <w:rPrChange w:id="3192" w:author="Terminal45" w:date="2016-02-18T16:15:00Z">
            <w:rPr>
              <w:rFonts w:ascii="Arial Narrow" w:hAnsi="Arial Narrow"/>
              <w:color w:val="000000"/>
            </w:rPr>
          </w:rPrChange>
        </w:rPr>
        <w:t xml:space="preserve">          Kullanılacak kablo, döşeneceği yerin uzunluğuna uygun yekpare olacak ve hiç bir surette parça parça kablolar eklenerek kullanılmayacaktır. Ek yapılması zorunlu hallerde kablo fabrikasının kablo kesitine uygun azami makara boyu esas alınacaktır.</w:t>
      </w:r>
    </w:p>
    <w:p w:rsidR="00AE2D02" w:rsidRPr="006B778A" w:rsidRDefault="00AE2D02" w:rsidP="00AE2D02">
      <w:pPr>
        <w:pStyle w:val="NormalWeb"/>
        <w:rPr>
          <w:color w:val="000000"/>
          <w:sz w:val="20"/>
          <w:szCs w:val="20"/>
          <w:rPrChange w:id="3193" w:author="Terminal45" w:date="2016-02-18T16:15:00Z">
            <w:rPr>
              <w:rFonts w:ascii="Arial Narrow" w:hAnsi="Arial Narrow"/>
              <w:color w:val="000000"/>
            </w:rPr>
          </w:rPrChange>
        </w:rPr>
      </w:pPr>
      <w:r w:rsidRPr="006B778A">
        <w:rPr>
          <w:color w:val="000000"/>
          <w:sz w:val="20"/>
          <w:szCs w:val="20"/>
          <w:rPrChange w:id="3194" w:author="Terminal45" w:date="2016-02-18T16:15:00Z">
            <w:rPr>
              <w:rFonts w:ascii="Arial Narrow" w:hAnsi="Arial Narrow"/>
              <w:color w:val="000000"/>
            </w:rPr>
          </w:rPrChange>
        </w:rPr>
        <w:t xml:space="preserve">          Direğe çıkışlarda kablo galvanizli boru içerisinden geçirilecek ve borunun alt ucu kablo geçiş istikametinde kavis şeklinde kıvrılarak betona gömülecektir. Borunun toprak üstünde kalan kısmı </w:t>
      </w:r>
      <w:smartTag w:uri="urn:schemas-microsoft-com:office:smarttags" w:element="metricconverter">
        <w:smartTagPr>
          <w:attr w:name="ProductID" w:val="225 cm"/>
        </w:smartTagPr>
        <w:r w:rsidRPr="006B778A">
          <w:rPr>
            <w:color w:val="000000"/>
            <w:sz w:val="20"/>
            <w:szCs w:val="20"/>
            <w:rPrChange w:id="3195" w:author="Terminal45" w:date="2016-02-18T16:15:00Z">
              <w:rPr>
                <w:rFonts w:ascii="Arial Narrow" w:hAnsi="Arial Narrow"/>
                <w:color w:val="000000"/>
              </w:rPr>
            </w:rPrChange>
          </w:rPr>
          <w:t>225 cm</w:t>
        </w:r>
      </w:smartTag>
      <w:r w:rsidRPr="006B778A">
        <w:rPr>
          <w:color w:val="000000"/>
          <w:sz w:val="20"/>
          <w:szCs w:val="20"/>
          <w:rPrChange w:id="3196" w:author="Terminal45" w:date="2016-02-18T16:15:00Z">
            <w:rPr>
              <w:rFonts w:ascii="Arial Narrow" w:hAnsi="Arial Narrow"/>
              <w:color w:val="000000"/>
            </w:rPr>
          </w:rPrChange>
        </w:rPr>
        <w:t>.den az olmayacak ve boru direğe en az üç yerinden kroşelerle tespit edilecektir. Kablonun boru üstünde kalan kısımları da yine kroşelerle direğe tespit edilecektir. Kablolar havai hat başlıkları ile son bulacaktır.</w:t>
      </w:r>
    </w:p>
    <w:p w:rsidR="00AE2D02" w:rsidRPr="006B778A" w:rsidRDefault="00AE2D02" w:rsidP="00AE2D02">
      <w:pPr>
        <w:pStyle w:val="NormalWeb"/>
        <w:rPr>
          <w:color w:val="000000"/>
          <w:sz w:val="20"/>
          <w:szCs w:val="20"/>
          <w:rPrChange w:id="3197" w:author="Terminal45" w:date="2016-02-18T16:15:00Z">
            <w:rPr>
              <w:rFonts w:ascii="Arial Narrow" w:hAnsi="Arial Narrow"/>
              <w:color w:val="000000"/>
            </w:rPr>
          </w:rPrChange>
        </w:rPr>
      </w:pPr>
      <w:r w:rsidRPr="006B778A">
        <w:rPr>
          <w:color w:val="000000"/>
          <w:sz w:val="20"/>
          <w:szCs w:val="20"/>
          <w:rPrChange w:id="3198" w:author="Terminal45" w:date="2016-02-18T16:15:00Z">
            <w:rPr>
              <w:rFonts w:ascii="Arial Narrow" w:hAnsi="Arial Narrow"/>
              <w:color w:val="000000"/>
            </w:rPr>
          </w:rPrChange>
        </w:rPr>
        <w:t xml:space="preserve">          Site şeklindeki dağınık binaların, tek yeraltı kablosu ile beslenmesi durumunda bina girişlerinde kablo buatı kullanılmayıp giriş-çıkış şeklinde bağlantı yapılacaktır.</w:t>
      </w:r>
    </w:p>
    <w:p w:rsidR="00AE2D02" w:rsidRPr="006B778A" w:rsidRDefault="00AE2D02" w:rsidP="00AE2D02">
      <w:pPr>
        <w:pStyle w:val="NormalWeb"/>
        <w:rPr>
          <w:b/>
          <w:color w:val="000000"/>
          <w:sz w:val="20"/>
          <w:szCs w:val="20"/>
          <w:rPrChange w:id="3199" w:author="Terminal45" w:date="2016-02-18T16:15:00Z">
            <w:rPr>
              <w:rFonts w:ascii="Arial Narrow" w:hAnsi="Arial Narrow"/>
              <w:b/>
              <w:color w:val="000000"/>
            </w:rPr>
          </w:rPrChange>
        </w:rPr>
      </w:pPr>
      <w:r w:rsidRPr="006B778A">
        <w:rPr>
          <w:b/>
          <w:color w:val="000000"/>
          <w:sz w:val="20"/>
          <w:szCs w:val="20"/>
          <w:rPrChange w:id="3200" w:author="Terminal45" w:date="2016-02-18T16:15:00Z">
            <w:rPr>
              <w:rFonts w:ascii="Arial Narrow" w:hAnsi="Arial Narrow"/>
              <w:b/>
              <w:color w:val="000000"/>
            </w:rPr>
          </w:rPrChange>
        </w:rPr>
        <w:t xml:space="preserve">           Çevre aydınlatması:</w:t>
      </w:r>
    </w:p>
    <w:p w:rsidR="00AE2D02" w:rsidRPr="006B778A" w:rsidRDefault="00AE2D02" w:rsidP="00AE2D02">
      <w:pPr>
        <w:pStyle w:val="NormalWeb"/>
        <w:rPr>
          <w:color w:val="000000"/>
          <w:sz w:val="20"/>
          <w:szCs w:val="20"/>
          <w:rPrChange w:id="3201" w:author="Terminal45" w:date="2016-02-18T16:15:00Z">
            <w:rPr>
              <w:rFonts w:ascii="Arial Narrow" w:hAnsi="Arial Narrow"/>
              <w:color w:val="000000"/>
            </w:rPr>
          </w:rPrChange>
        </w:rPr>
      </w:pPr>
      <w:r w:rsidRPr="006B778A">
        <w:rPr>
          <w:color w:val="000000"/>
          <w:sz w:val="20"/>
          <w:szCs w:val="20"/>
          <w:rPrChange w:id="3202" w:author="Terminal45" w:date="2016-02-18T16:15:00Z">
            <w:rPr>
              <w:rFonts w:ascii="Arial Narrow" w:hAnsi="Arial Narrow"/>
              <w:color w:val="000000"/>
            </w:rPr>
          </w:rPrChange>
        </w:rPr>
        <w:t xml:space="preserve">          Projede işaret edilen yerlere projede yazılı güç ve cinste TSE’ye uygun malzemeden armatür konacaktır.</w:t>
      </w:r>
    </w:p>
    <w:p w:rsidR="00AE2D02" w:rsidRPr="006B778A" w:rsidRDefault="00AE2D02" w:rsidP="00AE2D02">
      <w:pPr>
        <w:pStyle w:val="NormalWeb"/>
        <w:rPr>
          <w:color w:val="000000"/>
          <w:sz w:val="20"/>
          <w:szCs w:val="20"/>
          <w:rPrChange w:id="3203" w:author="Terminal45" w:date="2016-02-18T16:15:00Z">
            <w:rPr>
              <w:rFonts w:ascii="Arial Narrow" w:hAnsi="Arial Narrow"/>
              <w:color w:val="000000"/>
            </w:rPr>
          </w:rPrChange>
        </w:rPr>
      </w:pPr>
      <w:r w:rsidRPr="006B778A">
        <w:rPr>
          <w:color w:val="000000"/>
          <w:sz w:val="20"/>
          <w:szCs w:val="20"/>
          <w:rPrChange w:id="3204" w:author="Terminal45" w:date="2016-02-18T16:15:00Z">
            <w:rPr>
              <w:rFonts w:ascii="Arial Narrow" w:hAnsi="Arial Narrow"/>
              <w:color w:val="000000"/>
            </w:rPr>
          </w:rPrChange>
        </w:rPr>
        <w:t xml:space="preserve">         Çevre aydınlatması, demir boru veya alüminyum döküm direkler üzerinde bulunan harici tip armatür içerisindeki lambalarla yapılacaktır. Direkler, ampul cinsleri ve armatürlerin şekilleri projesinde belirtilen özellikte olacaktır. Direkler, beton temeller içine konacak, zeminden aşağıdaki kısımda kablo giriş menfezi ve üst kısmında klemens ve sigorta yuvası bulunacak ve bu yuva anahtarlı bir kapak ile kapanacaktır. Direk bir kat sülyen ve kontrollükçe beğenilecek iki kat yağlı boya ile boyanacaktır</w:t>
      </w:r>
    </w:p>
    <w:p w:rsidR="00AE2D02" w:rsidRPr="006B778A" w:rsidRDefault="00AE2D02" w:rsidP="00AE2D02">
      <w:pPr>
        <w:pStyle w:val="NormalWeb"/>
        <w:rPr>
          <w:color w:val="000000"/>
          <w:sz w:val="20"/>
          <w:szCs w:val="20"/>
          <w:rPrChange w:id="3205" w:author="Terminal45" w:date="2016-02-18T16:15:00Z">
            <w:rPr>
              <w:rFonts w:ascii="Arial Narrow" w:hAnsi="Arial Narrow"/>
              <w:color w:val="000000"/>
            </w:rPr>
          </w:rPrChange>
        </w:rPr>
      </w:pPr>
      <w:r w:rsidRPr="006B778A">
        <w:rPr>
          <w:color w:val="000000"/>
          <w:sz w:val="20"/>
          <w:szCs w:val="20"/>
          <w:rPrChange w:id="3206" w:author="Terminal45" w:date="2016-02-18T16:15:00Z">
            <w:rPr>
              <w:rFonts w:ascii="Arial Narrow" w:hAnsi="Arial Narrow"/>
              <w:color w:val="000000"/>
            </w:rPr>
          </w:rPrChange>
        </w:rPr>
        <w:t xml:space="preserve">          Çevre aydınlatmasının beslemesi; müstakil olarak yerleştirilen bir trafo postasına ait tablodan yapılıyorsa, en kötü şartlı lambaya kadar olan gerilim düşümü %5’i binalardan herhangi birine ait tablodan yapılıyorsa % 1,5’u geçmeyecektir.</w:t>
      </w:r>
    </w:p>
    <w:p w:rsidR="00AE2D02" w:rsidRPr="006B778A" w:rsidRDefault="00AE2D02" w:rsidP="00AE2D02">
      <w:pPr>
        <w:pStyle w:val="NormalWeb"/>
        <w:rPr>
          <w:color w:val="000000"/>
          <w:sz w:val="20"/>
          <w:szCs w:val="20"/>
          <w:rPrChange w:id="3207" w:author="Terminal45" w:date="2016-02-18T16:15:00Z">
            <w:rPr>
              <w:rFonts w:ascii="Arial Narrow" w:hAnsi="Arial Narrow"/>
              <w:color w:val="000000"/>
            </w:rPr>
          </w:rPrChange>
        </w:rPr>
      </w:pPr>
      <w:r w:rsidRPr="006B778A">
        <w:rPr>
          <w:color w:val="000000"/>
          <w:sz w:val="20"/>
          <w:szCs w:val="20"/>
          <w:rPrChange w:id="3208" w:author="Terminal45" w:date="2016-02-18T16:15:00Z">
            <w:rPr>
              <w:rFonts w:ascii="Arial Narrow" w:hAnsi="Arial Narrow"/>
              <w:color w:val="000000"/>
            </w:rPr>
          </w:rPrChange>
        </w:rPr>
        <w:t xml:space="preserve">          Dış aydınlatmada direkten direğe geçişte yeraltı kablo buatı kullanılmayacak, direk gövdelerinde giriş çıkış şeklinde bağlantı yapılacaktır.</w:t>
      </w:r>
    </w:p>
    <w:p w:rsidR="00AE2D02" w:rsidRPr="006B778A" w:rsidRDefault="00AE2D02" w:rsidP="00AE2D02">
      <w:pPr>
        <w:pStyle w:val="NormalWeb"/>
        <w:rPr>
          <w:b/>
          <w:color w:val="000000"/>
          <w:sz w:val="20"/>
          <w:szCs w:val="20"/>
          <w:rPrChange w:id="3209" w:author="Terminal45" w:date="2016-02-18T16:15:00Z">
            <w:rPr>
              <w:rFonts w:ascii="Arial Narrow" w:hAnsi="Arial Narrow"/>
              <w:b/>
              <w:color w:val="000000"/>
            </w:rPr>
          </w:rPrChange>
        </w:rPr>
      </w:pPr>
      <w:r w:rsidRPr="006B778A">
        <w:rPr>
          <w:b/>
          <w:color w:val="000000"/>
          <w:sz w:val="20"/>
          <w:szCs w:val="20"/>
          <w:rPrChange w:id="3210" w:author="Terminal45" w:date="2016-02-18T16:15:00Z">
            <w:rPr>
              <w:rFonts w:ascii="Arial Narrow" w:hAnsi="Arial Narrow"/>
              <w:b/>
              <w:color w:val="000000"/>
            </w:rPr>
          </w:rPrChange>
        </w:rPr>
        <w:t xml:space="preserve"> </w:t>
      </w:r>
      <w:ins w:id="3211" w:author="Terminal45" w:date="2016-02-18T16:20:00Z">
        <w:r w:rsidR="00C46B9E">
          <w:rPr>
            <w:b/>
            <w:color w:val="000000"/>
            <w:sz w:val="20"/>
            <w:szCs w:val="20"/>
          </w:rPr>
          <w:tab/>
        </w:r>
      </w:ins>
      <w:r w:rsidRPr="006B778A">
        <w:rPr>
          <w:b/>
          <w:color w:val="000000"/>
          <w:sz w:val="20"/>
          <w:szCs w:val="20"/>
          <w:rPrChange w:id="3212" w:author="Terminal45" w:date="2016-02-18T16:15:00Z">
            <w:rPr>
              <w:rFonts w:ascii="Arial Narrow" w:hAnsi="Arial Narrow"/>
              <w:b/>
              <w:color w:val="000000"/>
            </w:rPr>
          </w:rPrChange>
        </w:rPr>
        <w:t>Aydınlatma armatürleri:</w:t>
      </w:r>
    </w:p>
    <w:p w:rsidR="00AE2D02" w:rsidRPr="006B778A" w:rsidRDefault="00AE2D02" w:rsidP="00AE2D02">
      <w:pPr>
        <w:pStyle w:val="NormalWeb"/>
        <w:rPr>
          <w:color w:val="000000"/>
          <w:sz w:val="20"/>
          <w:szCs w:val="20"/>
          <w:rPrChange w:id="3213" w:author="Terminal45" w:date="2016-02-18T16:15:00Z">
            <w:rPr>
              <w:rFonts w:ascii="Arial Narrow" w:hAnsi="Arial Narrow"/>
              <w:color w:val="000000"/>
            </w:rPr>
          </w:rPrChange>
        </w:rPr>
      </w:pPr>
      <w:r w:rsidRPr="006B778A">
        <w:rPr>
          <w:color w:val="000000"/>
          <w:sz w:val="20"/>
          <w:szCs w:val="20"/>
          <w:rPrChange w:id="3214" w:author="Terminal45" w:date="2016-02-18T16:15:00Z">
            <w:rPr>
              <w:rFonts w:ascii="Arial Narrow" w:hAnsi="Arial Narrow"/>
              <w:color w:val="000000"/>
            </w:rPr>
          </w:rPrChange>
        </w:rPr>
        <w:t xml:space="preserve">         Gömme ve sıva üstü, reflektörlü, floresans aydınlatma armatürleri</w:t>
      </w:r>
    </w:p>
    <w:p w:rsidR="00AE2D02" w:rsidRPr="006B778A" w:rsidRDefault="00AE2D02" w:rsidP="00AE2D02">
      <w:pPr>
        <w:pStyle w:val="NormalWeb"/>
        <w:rPr>
          <w:color w:val="000000"/>
          <w:sz w:val="20"/>
          <w:szCs w:val="20"/>
          <w:rPrChange w:id="3215" w:author="Terminal45" w:date="2016-02-18T16:15:00Z">
            <w:rPr>
              <w:rFonts w:ascii="Arial Narrow" w:hAnsi="Arial Narrow"/>
              <w:color w:val="000000"/>
            </w:rPr>
          </w:rPrChange>
        </w:rPr>
      </w:pPr>
      <w:r w:rsidRPr="006B778A">
        <w:rPr>
          <w:color w:val="000000"/>
          <w:sz w:val="20"/>
          <w:szCs w:val="20"/>
          <w:rPrChange w:id="3216" w:author="Terminal45" w:date="2016-02-18T16:15:00Z">
            <w:rPr>
              <w:rFonts w:ascii="Arial Narrow" w:hAnsi="Arial Narrow"/>
              <w:color w:val="000000"/>
            </w:rPr>
          </w:rPrChange>
        </w:rPr>
        <w:t xml:space="preserve">          Aydınlatma armatürleri, en az </w:t>
      </w:r>
      <w:smartTag w:uri="urn:schemas-microsoft-com:office:smarttags" w:element="metricconverter">
        <w:smartTagPr>
          <w:attr w:name="ProductID" w:val="0.5 mm"/>
        </w:smartTagPr>
        <w:r w:rsidRPr="006B778A">
          <w:rPr>
            <w:color w:val="000000"/>
            <w:sz w:val="20"/>
            <w:szCs w:val="20"/>
            <w:rPrChange w:id="3217" w:author="Terminal45" w:date="2016-02-18T16:15:00Z">
              <w:rPr>
                <w:rFonts w:ascii="Arial Narrow" w:hAnsi="Arial Narrow"/>
                <w:color w:val="000000"/>
              </w:rPr>
            </w:rPrChange>
          </w:rPr>
          <w:t>0.5 mm</w:t>
        </w:r>
      </w:smartTag>
      <w:r w:rsidRPr="006B778A">
        <w:rPr>
          <w:color w:val="000000"/>
          <w:sz w:val="20"/>
          <w:szCs w:val="20"/>
          <w:rPrChange w:id="3218" w:author="Terminal45" w:date="2016-02-18T16:15:00Z">
            <w:rPr>
              <w:rFonts w:ascii="Arial Narrow" w:hAnsi="Arial Narrow"/>
              <w:color w:val="000000"/>
            </w:rPr>
          </w:rPrChange>
        </w:rPr>
        <w:t xml:space="preserve"> kalınlığında DKP saçtan özel profilli, gövde sırt kısımlarına ilave büklümlerle mukavemet kazandırılmış, balastlarda oluşan ısıyı ve kullanıldığı ortamdaki sıcak havayı armatür dışına transfer edecek şekilde biçimlendirilmiş özel hava kanalları bulunan kasalı, özel çerçeveli, çabuk ve kolay montaj ve müdahale imkanı veren montaj parçaları bulunan, simetrik yarasa kanadı şeklinde ışık dağılımı sağlayan, aydınlatılacak mahalde Bayındırlık ve İskan Bakanlığı Elektrik Mühendisliği Proje Düzenleme Esaslarında belirtilen biçim ve sayıda olacaktır.</w:t>
      </w:r>
    </w:p>
    <w:p w:rsidR="00AE2D02" w:rsidRPr="006B778A" w:rsidRDefault="00AE2D02" w:rsidP="00AE2D02">
      <w:pPr>
        <w:pStyle w:val="NormalWeb"/>
        <w:rPr>
          <w:color w:val="000000"/>
          <w:sz w:val="20"/>
          <w:szCs w:val="20"/>
          <w:rPrChange w:id="3219" w:author="Terminal45" w:date="2016-02-18T16:15:00Z">
            <w:rPr>
              <w:rFonts w:ascii="Arial Narrow" w:hAnsi="Arial Narrow"/>
              <w:color w:val="000000"/>
            </w:rPr>
          </w:rPrChange>
        </w:rPr>
      </w:pPr>
      <w:r w:rsidRPr="006B778A">
        <w:rPr>
          <w:color w:val="000000"/>
          <w:sz w:val="20"/>
          <w:szCs w:val="20"/>
          <w:rPrChange w:id="3220" w:author="Terminal45" w:date="2016-02-18T16:15:00Z">
            <w:rPr>
              <w:rFonts w:ascii="Arial Narrow" w:hAnsi="Arial Narrow"/>
              <w:color w:val="000000"/>
            </w:rPr>
          </w:rPrChange>
        </w:rPr>
        <w:t xml:space="preserve">          Floresans aydınlatma armatürleri, floresans ampullere paralel ve dik olarak uzanan çift parabolik, % 99 saflık derecesinde anodize alüminyum reflektörlü olacaktır.(Tek paraboliklerde Floresans ampullere dik şekilde yaklaşık 6–10 cm aralıklarla yerleştirilmiş anodize alüminyum lamelli).</w:t>
      </w:r>
    </w:p>
    <w:p w:rsidR="00AE2D02" w:rsidRPr="006B778A" w:rsidRDefault="00AE2D02" w:rsidP="00AE2D02">
      <w:pPr>
        <w:pStyle w:val="NormalWeb"/>
        <w:rPr>
          <w:color w:val="000000"/>
          <w:sz w:val="20"/>
          <w:szCs w:val="20"/>
          <w:rPrChange w:id="3221" w:author="Terminal45" w:date="2016-02-18T16:15:00Z">
            <w:rPr>
              <w:rFonts w:ascii="Arial Narrow" w:hAnsi="Arial Narrow"/>
              <w:color w:val="000000"/>
            </w:rPr>
          </w:rPrChange>
        </w:rPr>
      </w:pPr>
      <w:r w:rsidRPr="006B778A">
        <w:rPr>
          <w:color w:val="000000"/>
          <w:sz w:val="20"/>
          <w:szCs w:val="20"/>
          <w:rPrChange w:id="3222" w:author="Terminal45" w:date="2016-02-18T16:15:00Z">
            <w:rPr>
              <w:rFonts w:ascii="Arial Narrow" w:hAnsi="Arial Narrow"/>
              <w:color w:val="000000"/>
            </w:rPr>
          </w:rPrChange>
        </w:rPr>
        <w:t xml:space="preserve">           Floresans ampullere paralel ve dik olarak uzanan reflektörlerin aralarında kalan kare veya dikdörtgen gözlerin sayısı, o armatürün kamaşma kontrolü ile ilgilidir. Daha fazla sayıda göz olması armatürün kamaşma kontrolünün daha iyi olduğu anlamına gelmektedir. Ancak bazı tip armatürlerde bu gözlerin sayısı armatür derinliği arttırılmak şartıyla azaltılabilir. Dolayısıyla kamaşma kontrolünün önemli olduğu mahallerde kullanılacak armatürler için, reflektör derinlikleri aynı olan armatürler arasında göz sayısı fazla olan armatürler tercih edilecektir. </w:t>
      </w:r>
    </w:p>
    <w:p w:rsidR="00AE2D02" w:rsidRPr="006B778A" w:rsidRDefault="00AE2D02" w:rsidP="00AE2D02">
      <w:pPr>
        <w:pStyle w:val="NormalWeb"/>
        <w:rPr>
          <w:color w:val="000000"/>
          <w:sz w:val="20"/>
          <w:szCs w:val="20"/>
          <w:rPrChange w:id="3223" w:author="Terminal45" w:date="2016-02-18T16:15:00Z">
            <w:rPr>
              <w:rFonts w:ascii="Arial Narrow" w:hAnsi="Arial Narrow"/>
              <w:color w:val="000000"/>
            </w:rPr>
          </w:rPrChange>
        </w:rPr>
      </w:pPr>
      <w:r w:rsidRPr="006B778A">
        <w:rPr>
          <w:color w:val="000000"/>
          <w:sz w:val="20"/>
          <w:szCs w:val="20"/>
          <w:rPrChange w:id="3224" w:author="Terminal45" w:date="2016-02-18T16:15:00Z">
            <w:rPr>
              <w:rFonts w:ascii="Arial Narrow" w:hAnsi="Arial Narrow"/>
              <w:color w:val="000000"/>
            </w:rPr>
          </w:rPrChange>
        </w:rPr>
        <w:lastRenderedPageBreak/>
        <w:t xml:space="preserve">         IP 20 koruma sınıflı, idarenin beğeneceği renkte özel fırın boyalı, ISO 2808’e göre minimum yüzey örtme derecesi 50µ  ±5, TSE belgeli bağlantı kablolu, balast ve starterli olacaktır.</w:t>
      </w:r>
    </w:p>
    <w:p w:rsidR="00AE2D02" w:rsidRPr="006B778A" w:rsidRDefault="00AE2D02" w:rsidP="00AE2D02">
      <w:pPr>
        <w:pStyle w:val="NormalWeb"/>
        <w:rPr>
          <w:sz w:val="20"/>
          <w:szCs w:val="20"/>
          <w:rPrChange w:id="3225" w:author="Terminal45" w:date="2016-02-18T16:15:00Z">
            <w:rPr>
              <w:rFonts w:ascii="Arial Narrow" w:hAnsi="Arial Narrow"/>
            </w:rPr>
          </w:rPrChange>
        </w:rPr>
      </w:pPr>
      <w:r w:rsidRPr="006B778A">
        <w:rPr>
          <w:color w:val="000000"/>
          <w:sz w:val="20"/>
          <w:szCs w:val="20"/>
          <w:rPrChange w:id="3226" w:author="Terminal45" w:date="2016-02-18T16:15:00Z">
            <w:rPr>
              <w:rFonts w:ascii="Arial Narrow" w:hAnsi="Arial Narrow"/>
              <w:color w:val="000000"/>
            </w:rPr>
          </w:rPrChange>
        </w:rPr>
        <w:t xml:space="preserve">         Floresan Aydınlatma Armatürde kullanılan duy, balast, starter duyu, klemens, kablo vb. parçaların CE sertifikasına sahip olmaları tercih sebebi olacaktır.</w:t>
      </w:r>
      <w:r w:rsidRPr="006B778A">
        <w:rPr>
          <w:color w:val="0000FF"/>
          <w:sz w:val="20"/>
          <w:szCs w:val="20"/>
          <w:rPrChange w:id="3227" w:author="Terminal45" w:date="2016-02-18T16:15:00Z">
            <w:rPr>
              <w:rFonts w:ascii="Arial Narrow" w:hAnsi="Arial Narrow"/>
              <w:color w:val="0000FF"/>
            </w:rPr>
          </w:rPrChange>
        </w:rPr>
        <w:t xml:space="preserve"> </w:t>
      </w:r>
      <w:r w:rsidRPr="006B778A">
        <w:rPr>
          <w:sz w:val="20"/>
          <w:szCs w:val="20"/>
          <w:rPrChange w:id="3228" w:author="Terminal45" w:date="2016-02-18T16:15:00Z">
            <w:rPr>
              <w:rFonts w:ascii="Arial Narrow" w:hAnsi="Arial Narrow"/>
            </w:rPr>
          </w:rPrChange>
        </w:rPr>
        <w:t>Sanayi ve Ticaret Bakanlığı tarafından yayımlanan Flüoresan Aydınlatma Balastlarının Enerji verimi ile ilgili Yönetmeliği esaslarına uygun olacaktır.</w:t>
      </w:r>
    </w:p>
    <w:p w:rsidR="00AE2D02" w:rsidRPr="006B778A" w:rsidRDefault="00AE2D02" w:rsidP="00AE2D02">
      <w:pPr>
        <w:pStyle w:val="NormalWeb"/>
        <w:rPr>
          <w:color w:val="000000"/>
          <w:sz w:val="20"/>
          <w:szCs w:val="20"/>
          <w:rPrChange w:id="3229" w:author="Terminal45" w:date="2016-02-18T16:15:00Z">
            <w:rPr>
              <w:rFonts w:ascii="Arial Narrow" w:hAnsi="Arial Narrow"/>
              <w:color w:val="000000"/>
            </w:rPr>
          </w:rPrChange>
        </w:rPr>
      </w:pPr>
      <w:r w:rsidRPr="006B778A">
        <w:rPr>
          <w:color w:val="000000"/>
          <w:sz w:val="20"/>
          <w:szCs w:val="20"/>
          <w:rPrChange w:id="3230" w:author="Terminal45" w:date="2016-02-18T16:15:00Z">
            <w:rPr>
              <w:rFonts w:ascii="Arial Narrow" w:hAnsi="Arial Narrow"/>
              <w:color w:val="000000"/>
            </w:rPr>
          </w:rPrChange>
        </w:rPr>
        <w:t xml:space="preserve">         </w:t>
      </w:r>
      <w:r w:rsidRPr="006B778A">
        <w:rPr>
          <w:color w:val="000000"/>
          <w:sz w:val="20"/>
          <w:szCs w:val="20"/>
          <w:rPrChange w:id="3231" w:author="Terminal45" w:date="2016-02-18T16:15:00Z">
            <w:rPr>
              <w:rFonts w:ascii="Arial Narrow" w:hAnsi="Arial Narrow"/>
              <w:color w:val="000000"/>
            </w:rPr>
          </w:rPrChange>
        </w:rPr>
        <w:tab/>
        <w:t>Armatür verimi % 70 den az olmayacaktır. İdare gerektiğinde verim değerine ilişkin testleri muteber bir kurum laboratuvarında yaptırarak bu değeri alacağı belgeyle ispat etmesini imalatçıdan isteyebilecektir.</w:t>
      </w:r>
    </w:p>
    <w:p w:rsidR="00AE2D02" w:rsidRPr="006B778A" w:rsidRDefault="00AE2D02" w:rsidP="00AE2D02">
      <w:pPr>
        <w:pStyle w:val="NormalWeb"/>
        <w:spacing w:before="120" w:beforeAutospacing="0" w:after="0" w:afterAutospacing="0"/>
        <w:rPr>
          <w:color w:val="000000"/>
          <w:sz w:val="20"/>
          <w:szCs w:val="20"/>
          <w:rPrChange w:id="3232" w:author="Terminal45" w:date="2016-02-18T16:15:00Z">
            <w:rPr>
              <w:rFonts w:ascii="Arial Narrow" w:hAnsi="Arial Narrow"/>
              <w:color w:val="000000"/>
            </w:rPr>
          </w:rPrChange>
        </w:rPr>
      </w:pPr>
      <w:r w:rsidRPr="006B778A">
        <w:rPr>
          <w:color w:val="000000"/>
          <w:sz w:val="20"/>
          <w:szCs w:val="20"/>
          <w:rPrChange w:id="3233" w:author="Terminal45" w:date="2016-02-18T16:15:00Z">
            <w:rPr>
              <w:rFonts w:ascii="Arial Narrow" w:hAnsi="Arial Narrow"/>
              <w:color w:val="000000"/>
            </w:rPr>
          </w:rPrChange>
        </w:rPr>
        <w:t xml:space="preserve">         </w:t>
      </w:r>
      <w:r w:rsidRPr="006B778A">
        <w:rPr>
          <w:color w:val="000000"/>
          <w:sz w:val="20"/>
          <w:szCs w:val="20"/>
          <w:rPrChange w:id="3234" w:author="Terminal45" w:date="2016-02-18T16:15:00Z">
            <w:rPr>
              <w:rFonts w:ascii="Arial Narrow" w:hAnsi="Arial Narrow"/>
              <w:color w:val="000000"/>
            </w:rPr>
          </w:rPrChange>
        </w:rPr>
        <w:tab/>
        <w:t>Işık dağılımı, özel uygulama gerektiren mahallerde (bilgisayar ekranlarının yoğun olduğu bürolar, hava limanı kontrol merkezleri, v.b) aydınlatma hesapları bu mahaller için öngörülen özel ışık dağılım standartlarına uygun armatürler için yapılacak ve yine aynı özel ışık dağılımlı diğer armatürler ile aynı hesap parametreleri baz alınarak karşılaştırılacaklardır. Örnek olarak kamaşma yapan fakat bu nedenle gerek verim ve gerekse ışık dağılımı yönünden avantajlı olan bir armatür, kamaşma yapmayan, ancak bu özelliği nedeni ile de ışık dağılımı daha dar ve verimi daha az olabilen, dolayısıyla aydınlatma hesaplarında yanlışlıkla dezavantajlı duruma düşebilecek bir armatürle karşılaştırılmayacaktır.</w:t>
      </w:r>
    </w:p>
    <w:p w:rsidR="00AE2D02" w:rsidRPr="006B778A" w:rsidRDefault="00AE2D02" w:rsidP="00AE2D02">
      <w:pPr>
        <w:pStyle w:val="NormalWeb"/>
        <w:spacing w:before="120" w:beforeAutospacing="0" w:after="0" w:afterAutospacing="0"/>
        <w:ind w:firstLine="709"/>
        <w:rPr>
          <w:sz w:val="20"/>
          <w:szCs w:val="20"/>
          <w:rPrChange w:id="3235" w:author="Terminal45" w:date="2016-02-18T16:15:00Z">
            <w:rPr>
              <w:rFonts w:ascii="Arial Narrow" w:hAnsi="Arial Narrow"/>
            </w:rPr>
          </w:rPrChange>
        </w:rPr>
      </w:pPr>
      <w:r w:rsidRPr="006B778A">
        <w:rPr>
          <w:color w:val="000000"/>
          <w:sz w:val="20"/>
          <w:szCs w:val="20"/>
          <w:rPrChange w:id="3236" w:author="Terminal45" w:date="2016-02-18T16:15:00Z">
            <w:rPr>
              <w:rFonts w:ascii="Arial Narrow" w:hAnsi="Arial Narrow"/>
              <w:color w:val="000000"/>
            </w:rPr>
          </w:rPrChange>
        </w:rPr>
        <w:t xml:space="preserve">Armatürlerde balast kaybı en az olanlar tercih edilecektir. </w:t>
      </w:r>
      <w:r w:rsidRPr="006B778A">
        <w:rPr>
          <w:sz w:val="20"/>
          <w:szCs w:val="20"/>
          <w:rPrChange w:id="3237" w:author="Terminal45" w:date="2016-02-18T16:15:00Z">
            <w:rPr>
              <w:rFonts w:ascii="Arial Narrow" w:hAnsi="Arial Narrow"/>
            </w:rPr>
          </w:rPrChange>
        </w:rPr>
        <w:t>Bütün elektronik balastlar Sanayi ve Ticaret Bakanlığı tarafından yayınlanan Flöresan Aydınlatma balastlarının Enerji verimi ile ilgili Yönetmeliğine uygun olacaktır.</w:t>
      </w:r>
    </w:p>
    <w:p w:rsidR="00AE2D02" w:rsidRPr="006B778A" w:rsidDel="00C46B9E" w:rsidRDefault="00AE2D02" w:rsidP="00AE2D02">
      <w:pPr>
        <w:pStyle w:val="NormalWeb"/>
        <w:spacing w:before="120" w:beforeAutospacing="0" w:after="0" w:afterAutospacing="0"/>
        <w:rPr>
          <w:del w:id="3238" w:author="Terminal45" w:date="2016-02-18T16:20:00Z"/>
          <w:color w:val="000000"/>
          <w:sz w:val="20"/>
          <w:szCs w:val="20"/>
          <w:rPrChange w:id="3239" w:author="Terminal45" w:date="2016-02-18T16:15:00Z">
            <w:rPr>
              <w:del w:id="3240" w:author="Terminal45" w:date="2016-02-18T16:20:00Z"/>
              <w:rFonts w:ascii="Arial Narrow" w:hAnsi="Arial Narrow"/>
              <w:color w:val="000000"/>
            </w:rPr>
          </w:rPrChange>
        </w:rPr>
      </w:pPr>
      <w:r w:rsidRPr="006B778A">
        <w:rPr>
          <w:b/>
          <w:color w:val="000000"/>
          <w:sz w:val="20"/>
          <w:szCs w:val="20"/>
          <w:rPrChange w:id="3241" w:author="Terminal45" w:date="2016-02-18T16:15:00Z">
            <w:rPr>
              <w:rFonts w:ascii="Arial Narrow" w:hAnsi="Arial Narrow"/>
              <w:b/>
              <w:color w:val="000000"/>
            </w:rPr>
          </w:rPrChange>
        </w:rPr>
        <w:t xml:space="preserve">        </w:t>
      </w:r>
      <w:r w:rsidRPr="006B778A">
        <w:rPr>
          <w:b/>
          <w:color w:val="000000"/>
          <w:sz w:val="20"/>
          <w:szCs w:val="20"/>
          <w:rPrChange w:id="3242" w:author="Terminal45" w:date="2016-02-18T16:15:00Z">
            <w:rPr>
              <w:rFonts w:ascii="Arial Narrow" w:hAnsi="Arial Narrow"/>
              <w:b/>
              <w:color w:val="000000"/>
            </w:rPr>
          </w:rPrChange>
        </w:rPr>
        <w:tab/>
      </w:r>
    </w:p>
    <w:p w:rsidR="00AE2D02" w:rsidRPr="006B778A" w:rsidRDefault="00AE2D02" w:rsidP="00AE2D02">
      <w:pPr>
        <w:pStyle w:val="NormalWeb"/>
        <w:spacing w:before="120" w:beforeAutospacing="0" w:after="0" w:afterAutospacing="0"/>
        <w:rPr>
          <w:color w:val="000000"/>
          <w:sz w:val="20"/>
          <w:szCs w:val="20"/>
          <w:rPrChange w:id="3243" w:author="Terminal45" w:date="2016-02-18T16:15:00Z">
            <w:rPr>
              <w:rFonts w:ascii="Arial Narrow" w:hAnsi="Arial Narrow"/>
              <w:color w:val="000000"/>
            </w:rPr>
          </w:rPrChange>
        </w:rPr>
      </w:pPr>
      <w:del w:id="3244" w:author="Terminal45" w:date="2016-02-18T16:20:00Z">
        <w:r w:rsidRPr="006B778A" w:rsidDel="00C46B9E">
          <w:rPr>
            <w:color w:val="000000"/>
            <w:sz w:val="20"/>
            <w:szCs w:val="20"/>
            <w:rPrChange w:id="3245" w:author="Terminal45" w:date="2016-02-18T16:15:00Z">
              <w:rPr>
                <w:rFonts w:ascii="Arial Narrow" w:hAnsi="Arial Narrow"/>
                <w:color w:val="000000"/>
              </w:rPr>
            </w:rPrChange>
          </w:rPr>
          <w:delText xml:space="preserve">         </w:delText>
        </w:r>
      </w:del>
      <w:r w:rsidRPr="006B778A">
        <w:rPr>
          <w:color w:val="000000"/>
          <w:sz w:val="20"/>
          <w:szCs w:val="20"/>
          <w:rPrChange w:id="3246" w:author="Terminal45" w:date="2016-02-18T16:15:00Z">
            <w:rPr>
              <w:rFonts w:ascii="Arial Narrow" w:hAnsi="Arial Narrow"/>
              <w:color w:val="000000"/>
            </w:rPr>
          </w:rPrChange>
        </w:rPr>
        <w:t>Armatürde kullanılan balast, duy, starter duyu, klemens, vb. parçalar CE Avrupa standardı sertifikasına sahip olacaktır.</w:t>
      </w:r>
    </w:p>
    <w:p w:rsidR="00AE2D02" w:rsidRPr="006B778A" w:rsidRDefault="00AE2D02" w:rsidP="00AE2D02">
      <w:pPr>
        <w:pStyle w:val="NormalWeb"/>
        <w:spacing w:before="120" w:beforeAutospacing="0" w:after="0" w:afterAutospacing="0"/>
        <w:rPr>
          <w:color w:val="000000"/>
          <w:sz w:val="20"/>
          <w:szCs w:val="20"/>
          <w:rPrChange w:id="3247" w:author="Terminal45" w:date="2016-02-18T16:15:00Z">
            <w:rPr>
              <w:rFonts w:ascii="Arial Narrow" w:hAnsi="Arial Narrow"/>
              <w:color w:val="000000"/>
            </w:rPr>
          </w:rPrChange>
        </w:rPr>
      </w:pPr>
      <w:r w:rsidRPr="006B778A">
        <w:rPr>
          <w:color w:val="000000"/>
          <w:sz w:val="20"/>
          <w:szCs w:val="20"/>
          <w:rPrChange w:id="3248" w:author="Terminal45" w:date="2016-02-18T16:15:00Z">
            <w:rPr>
              <w:rFonts w:ascii="Arial Narrow" w:hAnsi="Arial Narrow"/>
              <w:color w:val="000000"/>
            </w:rPr>
          </w:rPrChange>
        </w:rPr>
        <w:t xml:space="preserve">        Kullanılacak olan bütün armatürler elektronik balastlı olacaktır.</w:t>
      </w:r>
    </w:p>
    <w:p w:rsidR="00AE2D02" w:rsidRPr="006B778A" w:rsidRDefault="00AE2D02" w:rsidP="00AE2D02">
      <w:pPr>
        <w:pStyle w:val="NormalWeb"/>
        <w:rPr>
          <w:color w:val="000000"/>
          <w:sz w:val="20"/>
          <w:szCs w:val="20"/>
          <w:rPrChange w:id="3249" w:author="Terminal45" w:date="2016-02-18T16:15:00Z">
            <w:rPr>
              <w:rFonts w:ascii="Arial Narrow" w:hAnsi="Arial Narrow"/>
              <w:color w:val="000000"/>
            </w:rPr>
          </w:rPrChange>
        </w:rPr>
      </w:pPr>
      <w:r w:rsidRPr="006B778A">
        <w:rPr>
          <w:color w:val="000000"/>
          <w:sz w:val="20"/>
          <w:szCs w:val="20"/>
          <w:rPrChange w:id="3250" w:author="Terminal45" w:date="2016-02-18T16:15:00Z">
            <w:rPr>
              <w:rFonts w:ascii="Arial Narrow" w:hAnsi="Arial Narrow"/>
              <w:color w:val="000000"/>
            </w:rPr>
          </w:rPrChange>
        </w:rPr>
        <w:t xml:space="preserve">        Söz konusu armatürlerin performans değerlendirmeleri, kullanılacakları yol türüne göre uluslararası standart ve tavsiyeler uyarınca yapılan aydınlatma hesaplarında elde edilen kalite büyüklüklerinin değerlerine göre yapılacaktır. Aydınlatmanın kalite büyüklükleri, hem hesap yapılan yol için uluslararası standart ve tavsiyeleri sağlayan, hem de mukayese edilen ve yine aynı standart ve tavsiyeleri sağlayan diğer armatürler içinde en ekonomik sonuçları veren (direkt açıklık/yükseklik oranı daha büyük olan, km başına enerji yönünden daha az enerji harcaması ile daha iyi aydınlatma performansı sağlayan) armatürlerin kullanılması tercih edilecektir. Reflektörlü armatürler </w:t>
      </w:r>
      <w:r w:rsidRPr="006B778A">
        <w:rPr>
          <w:sz w:val="20"/>
          <w:szCs w:val="20"/>
          <w:rPrChange w:id="3251" w:author="Terminal45" w:date="2016-02-18T16:15:00Z">
            <w:rPr>
              <w:rFonts w:ascii="Arial Narrow" w:hAnsi="Arial Narrow"/>
            </w:rPr>
          </w:rPrChange>
        </w:rPr>
        <w:t>parabolik eloksalize edilmiş saf alüminyum reflektörlü, eloksolize edilmiş yüksek saflıkta (%99,9) anodize alüminyumdan üretilmiş olmalıdır.</w:t>
      </w:r>
    </w:p>
    <w:p w:rsidR="00AE2D02" w:rsidRPr="006B778A" w:rsidRDefault="00AE2D02">
      <w:pPr>
        <w:pStyle w:val="NormalWeb"/>
        <w:rPr>
          <w:color w:val="000000"/>
          <w:sz w:val="20"/>
          <w:szCs w:val="20"/>
          <w:rPrChange w:id="3252" w:author="Terminal45" w:date="2016-02-18T16:15:00Z">
            <w:rPr>
              <w:rFonts w:ascii="Arial Narrow" w:hAnsi="Arial Narrow"/>
              <w:color w:val="000000"/>
            </w:rPr>
          </w:rPrChange>
        </w:rPr>
      </w:pPr>
      <w:r w:rsidRPr="006B778A">
        <w:rPr>
          <w:color w:val="000000"/>
          <w:sz w:val="20"/>
          <w:szCs w:val="20"/>
          <w:rPrChange w:id="3253" w:author="Terminal45" w:date="2016-02-18T16:15:00Z">
            <w:rPr>
              <w:rFonts w:ascii="Arial Narrow" w:hAnsi="Arial Narrow"/>
              <w:color w:val="000000"/>
            </w:rPr>
          </w:rPrChange>
        </w:rPr>
        <w:t xml:space="preserve">         Armatürler EN 60598 – 2 – 3 standardına göre imal edilmiş, yurdumuzda üretilmesi halinde TSE belgeli olacaktır.</w:t>
      </w:r>
    </w:p>
    <w:p w:rsidR="00AE2D02" w:rsidRPr="006B778A" w:rsidRDefault="00AE2D02">
      <w:pPr>
        <w:pStyle w:val="NormalWeb"/>
        <w:rPr>
          <w:color w:val="000000"/>
          <w:sz w:val="20"/>
          <w:szCs w:val="20"/>
          <w:rPrChange w:id="3254" w:author="Terminal45" w:date="2016-02-18T16:15:00Z">
            <w:rPr>
              <w:rFonts w:ascii="Arial Narrow" w:hAnsi="Arial Narrow"/>
              <w:color w:val="000000"/>
            </w:rPr>
          </w:rPrChange>
        </w:rPr>
      </w:pPr>
      <w:r w:rsidRPr="006B778A">
        <w:rPr>
          <w:color w:val="000000"/>
          <w:sz w:val="20"/>
          <w:szCs w:val="20"/>
          <w:rPrChange w:id="3255" w:author="Terminal45" w:date="2016-02-18T16:15:00Z">
            <w:rPr>
              <w:rFonts w:ascii="Arial Narrow" w:hAnsi="Arial Narrow"/>
              <w:color w:val="000000"/>
            </w:rPr>
          </w:rPrChange>
        </w:rPr>
        <w:t xml:space="preserve">         Armatürün yurt dışında üretilmesi halinde, üretildiği ülkenin standart belgesine ve ayrıca CE Avrupa standart belgesine de sahip olması aranacaktır.</w:t>
      </w:r>
    </w:p>
    <w:p w:rsidR="00AE2D02" w:rsidRPr="006B778A" w:rsidRDefault="00AE2D02">
      <w:pPr>
        <w:pStyle w:val="NormalWeb"/>
        <w:rPr>
          <w:b/>
          <w:color w:val="000000"/>
          <w:sz w:val="20"/>
          <w:szCs w:val="20"/>
          <w:rPrChange w:id="3256" w:author="Terminal45" w:date="2016-02-18T16:15:00Z">
            <w:rPr>
              <w:rFonts w:ascii="Arial Narrow" w:hAnsi="Arial Narrow"/>
              <w:b/>
              <w:color w:val="000000"/>
            </w:rPr>
          </w:rPrChange>
        </w:rPr>
      </w:pPr>
      <w:r w:rsidRPr="006B778A">
        <w:rPr>
          <w:color w:val="000000"/>
          <w:sz w:val="20"/>
          <w:szCs w:val="20"/>
          <w:rPrChange w:id="3257" w:author="Terminal45" w:date="2016-02-18T16:15:00Z">
            <w:rPr>
              <w:rFonts w:ascii="Arial Narrow" w:hAnsi="Arial Narrow"/>
              <w:color w:val="000000"/>
            </w:rPr>
          </w:rPrChange>
        </w:rPr>
        <w:t xml:space="preserve">         </w:t>
      </w:r>
      <w:r w:rsidRPr="006B778A">
        <w:rPr>
          <w:b/>
          <w:color w:val="000000"/>
          <w:sz w:val="20"/>
          <w:szCs w:val="20"/>
          <w:rPrChange w:id="3258" w:author="Terminal45" w:date="2016-02-18T16:15:00Z">
            <w:rPr>
              <w:rFonts w:ascii="Arial Narrow" w:hAnsi="Arial Narrow"/>
              <w:b/>
              <w:color w:val="000000"/>
            </w:rPr>
          </w:rPrChange>
        </w:rPr>
        <w:t xml:space="preserve"> Projektörler: </w:t>
      </w:r>
    </w:p>
    <w:p w:rsidR="00AE2D02" w:rsidRPr="006B778A" w:rsidRDefault="00AE2D02">
      <w:pPr>
        <w:pStyle w:val="NormalWeb"/>
        <w:rPr>
          <w:color w:val="800000"/>
          <w:sz w:val="20"/>
          <w:szCs w:val="20"/>
          <w:rPrChange w:id="3259" w:author="Terminal45" w:date="2016-02-18T16:15:00Z">
            <w:rPr>
              <w:rFonts w:ascii="Arial Narrow" w:hAnsi="Arial Narrow"/>
              <w:color w:val="800000"/>
            </w:rPr>
          </w:rPrChange>
        </w:rPr>
      </w:pPr>
      <w:r w:rsidRPr="006B778A">
        <w:rPr>
          <w:color w:val="000000"/>
          <w:sz w:val="20"/>
          <w:szCs w:val="20"/>
          <w:rPrChange w:id="3260" w:author="Terminal45" w:date="2016-02-18T16:15:00Z">
            <w:rPr>
              <w:rFonts w:ascii="Arial Narrow" w:hAnsi="Arial Narrow"/>
              <w:color w:val="000000"/>
            </w:rPr>
          </w:rPrChange>
        </w:rPr>
        <w:t xml:space="preserve">         Projektörler, aydınlatma hesapları ile belirlenecek güçte yüksek basınçlı sodyum buharlı, halojen, tüp biçimi metal </w:t>
      </w:r>
      <w:r w:rsidRPr="006B778A">
        <w:rPr>
          <w:color w:val="333300"/>
          <w:sz w:val="20"/>
          <w:szCs w:val="20"/>
          <w:rPrChange w:id="3261" w:author="Terminal45" w:date="2016-02-18T16:15:00Z">
            <w:rPr>
              <w:rFonts w:ascii="Arial Narrow" w:hAnsi="Arial Narrow"/>
              <w:color w:val="333300"/>
            </w:rPr>
          </w:rPrChange>
        </w:rPr>
        <w:t>ha</w:t>
      </w:r>
      <w:r w:rsidRPr="006B778A">
        <w:rPr>
          <w:sz w:val="20"/>
          <w:szCs w:val="20"/>
          <w:rPrChange w:id="3262" w:author="Terminal45" w:date="2016-02-18T16:15:00Z">
            <w:rPr>
              <w:rFonts w:ascii="Arial Narrow" w:hAnsi="Arial Narrow"/>
            </w:rPr>
          </w:rPrChange>
        </w:rPr>
        <w:t>lin</w:t>
      </w:r>
      <w:r w:rsidRPr="006B778A">
        <w:rPr>
          <w:color w:val="333300"/>
          <w:sz w:val="20"/>
          <w:szCs w:val="20"/>
          <w:rPrChange w:id="3263" w:author="Terminal45" w:date="2016-02-18T16:15:00Z">
            <w:rPr>
              <w:rFonts w:ascii="Arial Narrow" w:hAnsi="Arial Narrow"/>
              <w:color w:val="333300"/>
            </w:rPr>
          </w:rPrChange>
        </w:rPr>
        <w:t xml:space="preserve">de </w:t>
      </w:r>
      <w:r w:rsidRPr="006B778A">
        <w:rPr>
          <w:color w:val="000000"/>
          <w:sz w:val="20"/>
          <w:szCs w:val="20"/>
          <w:rPrChange w:id="3264" w:author="Terminal45" w:date="2016-02-18T16:15:00Z">
            <w:rPr>
              <w:rFonts w:ascii="Arial Narrow" w:hAnsi="Arial Narrow"/>
              <w:color w:val="000000"/>
            </w:rPr>
          </w:rPrChange>
        </w:rPr>
        <w:t>lamba ile kullanılacaktır.</w:t>
      </w:r>
    </w:p>
    <w:p w:rsidR="00AE2D02" w:rsidRPr="006B778A" w:rsidRDefault="00AE2D02">
      <w:pPr>
        <w:pStyle w:val="NormalWeb"/>
        <w:rPr>
          <w:color w:val="000000"/>
          <w:sz w:val="20"/>
          <w:szCs w:val="20"/>
          <w:rPrChange w:id="3265" w:author="Terminal45" w:date="2016-02-18T16:15:00Z">
            <w:rPr>
              <w:rFonts w:ascii="Arial Narrow" w:hAnsi="Arial Narrow"/>
              <w:color w:val="000000"/>
            </w:rPr>
          </w:rPrChange>
        </w:rPr>
      </w:pPr>
      <w:r w:rsidRPr="006B778A">
        <w:rPr>
          <w:color w:val="000000"/>
          <w:sz w:val="20"/>
          <w:szCs w:val="20"/>
          <w:rPrChange w:id="3266" w:author="Terminal45" w:date="2016-02-18T16:15:00Z">
            <w:rPr>
              <w:rFonts w:ascii="Arial Narrow" w:hAnsi="Arial Narrow"/>
              <w:color w:val="000000"/>
            </w:rPr>
          </w:rPrChange>
        </w:rPr>
        <w:t xml:space="preserve">         Projektör gövdesi ve elektriksel elemanlar bölümü enjeksiyon, cam elyaf takviyeli UV kararlılığı sağlanmış polikarbonat ve poliamid kombinasyonundan oluşacaktır. Projektörün elektriksel yalıtım sınıfı II olacaktır.</w:t>
      </w:r>
    </w:p>
    <w:p w:rsidR="00AE2D02" w:rsidRPr="006B778A" w:rsidRDefault="00AE2D02">
      <w:pPr>
        <w:pStyle w:val="NormalWeb"/>
        <w:rPr>
          <w:color w:val="000000"/>
          <w:sz w:val="20"/>
          <w:szCs w:val="20"/>
          <w:rPrChange w:id="3267" w:author="Terminal45" w:date="2016-02-18T16:15:00Z">
            <w:rPr>
              <w:rFonts w:ascii="Arial Narrow" w:hAnsi="Arial Narrow"/>
              <w:color w:val="000000"/>
            </w:rPr>
          </w:rPrChange>
        </w:rPr>
      </w:pPr>
      <w:r w:rsidRPr="006B778A">
        <w:rPr>
          <w:color w:val="000000"/>
          <w:sz w:val="20"/>
          <w:szCs w:val="20"/>
          <w:rPrChange w:id="3268" w:author="Terminal45" w:date="2016-02-18T16:15:00Z">
            <w:rPr>
              <w:rFonts w:ascii="Arial Narrow" w:hAnsi="Arial Narrow"/>
              <w:color w:val="000000"/>
            </w:rPr>
          </w:rPrChange>
        </w:rPr>
        <w:t xml:space="preserve">         Projektörün balast, ateşleyici ve kompanzasyon kondansatörünü ihtiva eden elektriksel elemanlar bölümü, projektörün arkasından sadece 4 adet vidanın sökülmesiyle açılabilir şekilde olacaktır.</w:t>
      </w:r>
    </w:p>
    <w:p w:rsidR="00AE2D02" w:rsidRPr="006B778A" w:rsidRDefault="00AE2D02">
      <w:pPr>
        <w:pStyle w:val="NormalWeb"/>
        <w:rPr>
          <w:color w:val="000000"/>
          <w:sz w:val="20"/>
          <w:szCs w:val="20"/>
          <w:rPrChange w:id="3269" w:author="Terminal45" w:date="2016-02-18T16:15:00Z">
            <w:rPr>
              <w:rFonts w:ascii="Arial Narrow" w:hAnsi="Arial Narrow"/>
              <w:color w:val="000000"/>
            </w:rPr>
          </w:rPrChange>
        </w:rPr>
      </w:pPr>
      <w:r w:rsidRPr="006B778A">
        <w:rPr>
          <w:color w:val="000000"/>
          <w:sz w:val="20"/>
          <w:szCs w:val="20"/>
          <w:rPrChange w:id="3270" w:author="Terminal45" w:date="2016-02-18T16:15:00Z">
            <w:rPr>
              <w:rFonts w:ascii="Arial Narrow" w:hAnsi="Arial Narrow"/>
              <w:color w:val="000000"/>
            </w:rPr>
          </w:rPrChange>
        </w:rPr>
        <w:t xml:space="preserve">         Projektör ön camı </w:t>
      </w:r>
      <w:smartTag w:uri="urn:schemas-microsoft-com:office:smarttags" w:element="metricconverter">
        <w:smartTagPr>
          <w:attr w:name="ProductID" w:val="5 mm"/>
        </w:smartTagPr>
        <w:r w:rsidRPr="006B778A">
          <w:rPr>
            <w:color w:val="000000"/>
            <w:sz w:val="20"/>
            <w:szCs w:val="20"/>
            <w:rPrChange w:id="3271" w:author="Terminal45" w:date="2016-02-18T16:15:00Z">
              <w:rPr>
                <w:rFonts w:ascii="Arial Narrow" w:hAnsi="Arial Narrow"/>
                <w:color w:val="000000"/>
              </w:rPr>
            </w:rPrChange>
          </w:rPr>
          <w:t>5 mm</w:t>
        </w:r>
      </w:smartTag>
      <w:r w:rsidRPr="006B778A">
        <w:rPr>
          <w:color w:val="000000"/>
          <w:sz w:val="20"/>
          <w:szCs w:val="20"/>
          <w:rPrChange w:id="3272" w:author="Terminal45" w:date="2016-02-18T16:15:00Z">
            <w:rPr>
              <w:rFonts w:ascii="Arial Narrow" w:hAnsi="Arial Narrow"/>
              <w:color w:val="000000"/>
            </w:rPr>
          </w:rPrChange>
        </w:rPr>
        <w:t xml:space="preserve"> kalınlığında temperlenmiş cam, bu cam gövdeye 4 adet paslanmaz çelik mandalla tespit edilecek ve bu mandallardan ikisinin açılması halinde cam, diğer ikisi üzerinde askıda kalabilecektir.</w:t>
      </w:r>
    </w:p>
    <w:p w:rsidR="00AE2D02" w:rsidRPr="006B778A" w:rsidRDefault="00AE2D02" w:rsidP="00AE2D02">
      <w:pPr>
        <w:pStyle w:val="NormalWeb"/>
        <w:rPr>
          <w:color w:val="000000"/>
          <w:sz w:val="20"/>
          <w:szCs w:val="20"/>
          <w:rPrChange w:id="3273" w:author="Terminal45" w:date="2016-02-18T16:15:00Z">
            <w:rPr>
              <w:rFonts w:ascii="Arial Narrow" w:hAnsi="Arial Narrow"/>
              <w:color w:val="000000"/>
            </w:rPr>
          </w:rPrChange>
        </w:rPr>
      </w:pPr>
      <w:r w:rsidRPr="006B778A">
        <w:rPr>
          <w:color w:val="000000"/>
          <w:sz w:val="20"/>
          <w:szCs w:val="20"/>
          <w:rPrChange w:id="3274" w:author="Terminal45" w:date="2016-02-18T16:15:00Z">
            <w:rPr>
              <w:rFonts w:ascii="Arial Narrow" w:hAnsi="Arial Narrow"/>
              <w:color w:val="000000"/>
            </w:rPr>
          </w:rPrChange>
        </w:rPr>
        <w:t xml:space="preserve">         Projektör montajı için kullanılan ankraj elemanı sıcak daldırma galvaniz lamadan, üzerinde bulunan tüm harici montaj parçaları paslanmaz çelikten ve projektörde kullanılan tüm contalar silikon malzemeden yapılacaktır. </w:t>
      </w:r>
    </w:p>
    <w:p w:rsidR="00AE2D02" w:rsidRPr="006B778A" w:rsidRDefault="00AE2D02" w:rsidP="00AE2D02">
      <w:pPr>
        <w:pStyle w:val="NormalWeb"/>
        <w:rPr>
          <w:color w:val="000000"/>
          <w:sz w:val="20"/>
          <w:szCs w:val="20"/>
          <w:rPrChange w:id="3275" w:author="Terminal45" w:date="2016-02-18T16:15:00Z">
            <w:rPr>
              <w:rFonts w:ascii="Arial Narrow" w:hAnsi="Arial Narrow"/>
              <w:color w:val="000000"/>
            </w:rPr>
          </w:rPrChange>
        </w:rPr>
      </w:pPr>
      <w:r w:rsidRPr="006B778A">
        <w:rPr>
          <w:color w:val="000000"/>
          <w:sz w:val="20"/>
          <w:szCs w:val="20"/>
          <w:rPrChange w:id="3276" w:author="Terminal45" w:date="2016-02-18T16:15:00Z">
            <w:rPr>
              <w:rFonts w:ascii="Arial Narrow" w:hAnsi="Arial Narrow"/>
              <w:color w:val="000000"/>
            </w:rPr>
          </w:rPrChange>
        </w:rPr>
        <w:t xml:space="preserve">         Özel olarak parlatılmış reflektörler % 99 saflıkta alüminyumdan yapılmış olacaktır.</w:t>
      </w:r>
    </w:p>
    <w:p w:rsidR="00AE2D02" w:rsidRPr="006B778A" w:rsidRDefault="00AE2D02" w:rsidP="00AE2D02">
      <w:pPr>
        <w:pStyle w:val="NormalWeb"/>
        <w:rPr>
          <w:color w:val="000000"/>
          <w:sz w:val="20"/>
          <w:szCs w:val="20"/>
          <w:rPrChange w:id="3277" w:author="Terminal45" w:date="2016-02-18T16:15:00Z">
            <w:rPr>
              <w:rFonts w:ascii="Arial Narrow" w:hAnsi="Arial Narrow"/>
              <w:color w:val="000000"/>
            </w:rPr>
          </w:rPrChange>
        </w:rPr>
      </w:pPr>
      <w:r w:rsidRPr="006B778A">
        <w:rPr>
          <w:color w:val="000000"/>
          <w:sz w:val="20"/>
          <w:szCs w:val="20"/>
          <w:rPrChange w:id="3278" w:author="Terminal45" w:date="2016-02-18T16:15:00Z">
            <w:rPr>
              <w:rFonts w:ascii="Arial Narrow" w:hAnsi="Arial Narrow"/>
              <w:color w:val="000000"/>
            </w:rPr>
          </w:rPrChange>
        </w:rPr>
        <w:lastRenderedPageBreak/>
        <w:t xml:space="preserve">         Projektörün toza ve nem’e karşı koruma sınıfı IP 65 olacaktır. </w:t>
      </w:r>
    </w:p>
    <w:p w:rsidR="00AE2D02" w:rsidRPr="006B778A" w:rsidRDefault="00AE2D02" w:rsidP="00AE2D02">
      <w:pPr>
        <w:pStyle w:val="NormalWeb"/>
        <w:rPr>
          <w:color w:val="000000"/>
          <w:sz w:val="20"/>
          <w:szCs w:val="20"/>
          <w:rPrChange w:id="3279" w:author="Terminal45" w:date="2016-02-18T16:15:00Z">
            <w:rPr>
              <w:rFonts w:ascii="Arial Narrow" w:hAnsi="Arial Narrow"/>
              <w:color w:val="000000"/>
            </w:rPr>
          </w:rPrChange>
        </w:rPr>
      </w:pPr>
      <w:r w:rsidRPr="006B778A">
        <w:rPr>
          <w:color w:val="000000"/>
          <w:sz w:val="20"/>
          <w:szCs w:val="20"/>
          <w:rPrChange w:id="3280" w:author="Terminal45" w:date="2016-02-18T16:15:00Z">
            <w:rPr>
              <w:rFonts w:ascii="Arial Narrow" w:hAnsi="Arial Narrow"/>
              <w:color w:val="000000"/>
            </w:rPr>
          </w:rPrChange>
        </w:rPr>
        <w:t xml:space="preserve">         Armatürde kullanılan balast, duy, starter duyu, klemens, vb. parçalar CE Avrupa standardı sertifikasına sahip olacaktır.</w:t>
      </w:r>
    </w:p>
    <w:p w:rsidR="00AE2D02" w:rsidRPr="006B778A" w:rsidRDefault="00AE2D02" w:rsidP="00AE2D02">
      <w:pPr>
        <w:pStyle w:val="NormalWeb"/>
        <w:rPr>
          <w:color w:val="FF0000"/>
          <w:sz w:val="20"/>
          <w:szCs w:val="20"/>
          <w:rPrChange w:id="3281" w:author="Terminal45" w:date="2016-02-18T16:15:00Z">
            <w:rPr>
              <w:rFonts w:ascii="Arial Narrow" w:hAnsi="Arial Narrow"/>
              <w:color w:val="FF0000"/>
            </w:rPr>
          </w:rPrChange>
        </w:rPr>
      </w:pPr>
      <w:r w:rsidRPr="006B778A">
        <w:rPr>
          <w:color w:val="000000"/>
          <w:sz w:val="20"/>
          <w:szCs w:val="20"/>
          <w:rPrChange w:id="3282" w:author="Terminal45" w:date="2016-02-18T16:15:00Z">
            <w:rPr>
              <w:rFonts w:ascii="Arial Narrow" w:hAnsi="Arial Narrow"/>
              <w:color w:val="000000"/>
            </w:rPr>
          </w:rPrChange>
        </w:rPr>
        <w:t xml:space="preserve">         Projektör armatürleri EN 60598 – 2 – 3 standardına göre imal edilmiş, yurdumuzda üretilmesi halinde yurdumuzda üretilmesi halinde TSE belgeli olacaktır.</w:t>
      </w:r>
      <w:r w:rsidRPr="006B778A">
        <w:rPr>
          <w:color w:val="FF0000"/>
          <w:sz w:val="20"/>
          <w:szCs w:val="20"/>
          <w:rPrChange w:id="3283" w:author="Terminal45" w:date="2016-02-18T16:15:00Z">
            <w:rPr>
              <w:rFonts w:ascii="Arial Narrow" w:hAnsi="Arial Narrow"/>
              <w:color w:val="FF0000"/>
            </w:rPr>
          </w:rPrChange>
        </w:rPr>
        <w:t>.</w:t>
      </w:r>
    </w:p>
    <w:p w:rsidR="00AE2D02" w:rsidRPr="006B778A" w:rsidDel="00C46B9E" w:rsidRDefault="00AE2D02" w:rsidP="00AE2D02">
      <w:pPr>
        <w:pStyle w:val="NormalWeb"/>
        <w:rPr>
          <w:del w:id="3284" w:author="Terminal45" w:date="2016-02-18T16:21:00Z"/>
          <w:color w:val="000000"/>
          <w:sz w:val="20"/>
          <w:szCs w:val="20"/>
          <w:rPrChange w:id="3285" w:author="Terminal45" w:date="2016-02-18T16:15:00Z">
            <w:rPr>
              <w:del w:id="3286" w:author="Terminal45" w:date="2016-02-18T16:21:00Z"/>
              <w:rFonts w:ascii="Arial Narrow" w:hAnsi="Arial Narrow"/>
              <w:color w:val="000000"/>
            </w:rPr>
          </w:rPrChange>
        </w:rPr>
      </w:pPr>
      <w:r w:rsidRPr="006B778A">
        <w:rPr>
          <w:color w:val="000000"/>
          <w:sz w:val="20"/>
          <w:szCs w:val="20"/>
          <w:rPrChange w:id="3287" w:author="Terminal45" w:date="2016-02-18T16:15:00Z">
            <w:rPr>
              <w:rFonts w:ascii="Arial Narrow" w:hAnsi="Arial Narrow"/>
              <w:color w:val="000000"/>
            </w:rPr>
          </w:rPrChange>
        </w:rPr>
        <w:t xml:space="preserve">         Projektör armatürünün yurt dışında üretilmesi halinde, üretildiği ülkenin standart belgesine ve ayrıca CE Avrupa standart belgesine de sahip olması aranacaktır. </w:t>
      </w:r>
    </w:p>
    <w:p w:rsidR="00AE2D02" w:rsidRPr="006B778A" w:rsidDel="00C46B9E" w:rsidRDefault="00AE2D02" w:rsidP="00AE2D02">
      <w:pPr>
        <w:pStyle w:val="NormalWeb"/>
        <w:rPr>
          <w:del w:id="3288" w:author="Terminal45" w:date="2016-02-18T16:20:00Z"/>
          <w:color w:val="000000"/>
          <w:sz w:val="20"/>
          <w:szCs w:val="20"/>
          <w:rPrChange w:id="3289" w:author="Terminal45" w:date="2016-02-18T16:15:00Z">
            <w:rPr>
              <w:del w:id="3290" w:author="Terminal45" w:date="2016-02-18T16:20:00Z"/>
              <w:rFonts w:ascii="Arial Narrow" w:hAnsi="Arial Narrow"/>
              <w:color w:val="000000"/>
            </w:rPr>
          </w:rPrChange>
        </w:rPr>
      </w:pPr>
    </w:p>
    <w:p w:rsidR="00AE2D02" w:rsidRPr="006B778A" w:rsidRDefault="00AE2D02" w:rsidP="00AE2D02">
      <w:pPr>
        <w:pStyle w:val="NormalWeb"/>
        <w:rPr>
          <w:b/>
          <w:color w:val="000000"/>
          <w:sz w:val="20"/>
          <w:szCs w:val="20"/>
          <w:rPrChange w:id="3291" w:author="Terminal45" w:date="2016-02-18T16:15:00Z">
            <w:rPr>
              <w:rFonts w:ascii="Arial Narrow" w:hAnsi="Arial Narrow"/>
              <w:b/>
              <w:color w:val="000000"/>
            </w:rPr>
          </w:rPrChange>
        </w:rPr>
      </w:pPr>
      <w:del w:id="3292" w:author="Terminal45" w:date="2016-02-18T16:20:00Z">
        <w:r w:rsidRPr="006B778A" w:rsidDel="00C46B9E">
          <w:rPr>
            <w:b/>
            <w:color w:val="000000"/>
            <w:sz w:val="20"/>
            <w:szCs w:val="20"/>
            <w:rPrChange w:id="3293" w:author="Terminal45" w:date="2016-02-18T16:15:00Z">
              <w:rPr>
                <w:rFonts w:ascii="Arial Narrow" w:hAnsi="Arial Narrow"/>
                <w:b/>
                <w:color w:val="000000"/>
              </w:rPr>
            </w:rPrChange>
          </w:rPr>
          <w:delText xml:space="preserve">   </w:delText>
        </w:r>
      </w:del>
      <w:del w:id="3294" w:author="Terminal45" w:date="2016-02-18T16:21:00Z">
        <w:r w:rsidRPr="006B778A" w:rsidDel="00C46B9E">
          <w:rPr>
            <w:b/>
            <w:color w:val="000000"/>
            <w:sz w:val="20"/>
            <w:szCs w:val="20"/>
            <w:rPrChange w:id="3295" w:author="Terminal45" w:date="2016-02-18T16:15:00Z">
              <w:rPr>
                <w:rFonts w:ascii="Arial Narrow" w:hAnsi="Arial Narrow"/>
                <w:b/>
                <w:color w:val="000000"/>
              </w:rPr>
            </w:rPrChange>
          </w:rPr>
          <w:delText xml:space="preserve"> </w:delText>
        </w:r>
      </w:del>
      <w:r w:rsidRPr="006B778A">
        <w:rPr>
          <w:b/>
          <w:color w:val="000000"/>
          <w:sz w:val="20"/>
          <w:szCs w:val="20"/>
          <w:rPrChange w:id="3296" w:author="Terminal45" w:date="2016-02-18T16:15:00Z">
            <w:rPr>
              <w:rFonts w:ascii="Arial Narrow" w:hAnsi="Arial Narrow"/>
              <w:b/>
              <w:color w:val="000000"/>
            </w:rPr>
          </w:rPrChange>
        </w:rPr>
        <w:t xml:space="preserve">     </w:t>
      </w:r>
    </w:p>
    <w:p w:rsidR="00AE2D02" w:rsidRPr="006B778A" w:rsidRDefault="00AE2D02" w:rsidP="00AE2D02">
      <w:pPr>
        <w:pStyle w:val="NormalWeb"/>
        <w:rPr>
          <w:b/>
          <w:sz w:val="20"/>
          <w:szCs w:val="20"/>
          <w:rPrChange w:id="3297" w:author="Terminal45" w:date="2016-02-18T16:15:00Z">
            <w:rPr>
              <w:rFonts w:ascii="Arial Narrow" w:hAnsi="Arial Narrow"/>
              <w:b/>
            </w:rPr>
          </w:rPrChange>
        </w:rPr>
      </w:pPr>
      <w:r w:rsidRPr="006B778A">
        <w:rPr>
          <w:b/>
          <w:sz w:val="20"/>
          <w:szCs w:val="20"/>
          <w:rPrChange w:id="3298" w:author="Terminal45" w:date="2016-02-18T16:15:00Z">
            <w:rPr>
              <w:rFonts w:ascii="Arial Narrow" w:hAnsi="Arial Narrow"/>
              <w:b/>
            </w:rPr>
          </w:rPrChange>
        </w:rPr>
        <w:t>PANOLARDA KULLANILACAK TESİSAT TİPİ PARAFUDURLAR:</w:t>
      </w:r>
    </w:p>
    <w:p w:rsidR="00AE2D02" w:rsidRPr="006B778A" w:rsidDel="00C46B9E" w:rsidRDefault="00AE2D02" w:rsidP="00AE2D02">
      <w:pPr>
        <w:autoSpaceDE w:val="0"/>
        <w:autoSpaceDN w:val="0"/>
        <w:adjustRightInd w:val="0"/>
        <w:rPr>
          <w:del w:id="3299" w:author="Terminal45" w:date="2016-02-18T16:21:00Z"/>
          <w:sz w:val="20"/>
          <w:szCs w:val="20"/>
          <w:rPrChange w:id="3300" w:author="Terminal45" w:date="2016-02-18T16:15:00Z">
            <w:rPr>
              <w:del w:id="3301" w:author="Terminal45" w:date="2016-02-18T16:21:00Z"/>
              <w:rFonts w:ascii="Arial Narrow" w:hAnsi="Arial Narrow"/>
            </w:rPr>
          </w:rPrChange>
        </w:rPr>
      </w:pPr>
    </w:p>
    <w:p w:rsidR="00AE2D02" w:rsidRPr="006B778A" w:rsidRDefault="00AE2D02" w:rsidP="00AE2D02">
      <w:pPr>
        <w:autoSpaceDE w:val="0"/>
        <w:autoSpaceDN w:val="0"/>
        <w:adjustRightInd w:val="0"/>
        <w:rPr>
          <w:sz w:val="20"/>
          <w:szCs w:val="20"/>
          <w:rPrChange w:id="3302" w:author="Terminal45" w:date="2016-02-18T16:15:00Z">
            <w:rPr>
              <w:rFonts w:ascii="Arial Narrow" w:hAnsi="Arial Narrow"/>
            </w:rPr>
          </w:rPrChange>
        </w:rPr>
      </w:pPr>
      <w:r w:rsidRPr="006B778A">
        <w:rPr>
          <w:sz w:val="20"/>
          <w:szCs w:val="20"/>
          <w:rPrChange w:id="3303" w:author="Terminal45" w:date="2016-02-18T16:15:00Z">
            <w:rPr>
              <w:rFonts w:ascii="Arial Narrow" w:hAnsi="Arial Narrow"/>
            </w:rPr>
          </w:rPrChange>
        </w:rPr>
        <w:tab/>
        <w:t>Panolarda  Elektrik tesisat tipi Parafudurlar kullanılacaktır.</w:t>
      </w:r>
    </w:p>
    <w:p w:rsidR="00AE2D02" w:rsidRPr="006B778A" w:rsidRDefault="00AE2D02" w:rsidP="00AE2D02">
      <w:pPr>
        <w:autoSpaceDE w:val="0"/>
        <w:autoSpaceDN w:val="0"/>
        <w:adjustRightInd w:val="0"/>
        <w:rPr>
          <w:sz w:val="20"/>
          <w:szCs w:val="20"/>
          <w:rPrChange w:id="3304" w:author="Terminal45" w:date="2016-02-18T16:15:00Z">
            <w:rPr>
              <w:rFonts w:ascii="Arial Narrow" w:hAnsi="Arial Narrow"/>
            </w:rPr>
          </w:rPrChange>
        </w:rPr>
      </w:pPr>
    </w:p>
    <w:p w:rsidR="00AE2D02" w:rsidRPr="006B778A" w:rsidRDefault="00AE2D02" w:rsidP="00AE2D02">
      <w:pPr>
        <w:autoSpaceDE w:val="0"/>
        <w:autoSpaceDN w:val="0"/>
        <w:adjustRightInd w:val="0"/>
        <w:rPr>
          <w:sz w:val="20"/>
          <w:szCs w:val="20"/>
          <w:rPrChange w:id="3305" w:author="Terminal45" w:date="2016-02-18T16:15:00Z">
            <w:rPr>
              <w:rFonts w:ascii="Arial Narrow" w:hAnsi="Arial Narrow"/>
            </w:rPr>
          </w:rPrChange>
        </w:rPr>
      </w:pPr>
      <w:r w:rsidRPr="006B778A">
        <w:rPr>
          <w:sz w:val="20"/>
          <w:szCs w:val="20"/>
          <w:rPrChange w:id="3306" w:author="Terminal45" w:date="2016-02-18T16:15:00Z">
            <w:rPr>
              <w:rFonts w:ascii="Arial Narrow" w:hAnsi="Arial Narrow"/>
            </w:rPr>
          </w:rPrChange>
        </w:rPr>
        <w:tab/>
        <w:t xml:space="preserve"> Sistem gerilimi 220 V tek fazlı ve 380 V üç fazlı alçak gerilim şebekelerinde kullanılan, yıldırım ve şebeke aşırı gerilimlerinin zararlı etkilerini engellemeye yönelik Tesisat Tipi Parafudrların teknik özellikleri ve kullanım alanlarını içermektedir.</w:t>
      </w:r>
    </w:p>
    <w:p w:rsidR="00AE2D02" w:rsidRPr="006B778A" w:rsidRDefault="00AE2D02" w:rsidP="00AE2D02">
      <w:pPr>
        <w:autoSpaceDE w:val="0"/>
        <w:autoSpaceDN w:val="0"/>
        <w:adjustRightInd w:val="0"/>
        <w:rPr>
          <w:sz w:val="20"/>
          <w:szCs w:val="20"/>
          <w:rPrChange w:id="3307" w:author="Terminal45" w:date="2016-02-18T16:15:00Z">
            <w:rPr>
              <w:rFonts w:ascii="Arial Narrow" w:hAnsi="Arial Narrow"/>
            </w:rPr>
          </w:rPrChange>
        </w:rPr>
      </w:pPr>
    </w:p>
    <w:p w:rsidR="00AE2D02" w:rsidRPr="006B778A" w:rsidRDefault="00AE2D02" w:rsidP="00AE2D02">
      <w:pPr>
        <w:autoSpaceDE w:val="0"/>
        <w:autoSpaceDN w:val="0"/>
        <w:adjustRightInd w:val="0"/>
        <w:rPr>
          <w:b/>
          <w:sz w:val="20"/>
          <w:szCs w:val="20"/>
          <w:rPrChange w:id="3308" w:author="Terminal45" w:date="2016-02-18T16:15:00Z">
            <w:rPr>
              <w:rFonts w:ascii="Arial Narrow" w:hAnsi="Arial Narrow"/>
              <w:b/>
            </w:rPr>
          </w:rPrChange>
        </w:rPr>
      </w:pPr>
      <w:r w:rsidRPr="006B778A">
        <w:rPr>
          <w:b/>
          <w:sz w:val="20"/>
          <w:szCs w:val="20"/>
          <w:rPrChange w:id="3309" w:author="Terminal45" w:date="2016-02-18T16:15:00Z">
            <w:rPr>
              <w:rFonts w:ascii="Arial Narrow" w:hAnsi="Arial Narrow"/>
              <w:b/>
            </w:rPr>
          </w:rPrChange>
        </w:rPr>
        <w:t>Genel Özellikler:</w:t>
      </w:r>
    </w:p>
    <w:p w:rsidR="00AE2D02" w:rsidRPr="006B778A" w:rsidRDefault="00AE2D02" w:rsidP="00AE2D02">
      <w:pPr>
        <w:autoSpaceDE w:val="0"/>
        <w:autoSpaceDN w:val="0"/>
        <w:adjustRightInd w:val="0"/>
        <w:rPr>
          <w:sz w:val="20"/>
          <w:szCs w:val="20"/>
          <w:rPrChange w:id="3310" w:author="Terminal45" w:date="2016-02-18T16:15:00Z">
            <w:rPr>
              <w:rFonts w:ascii="Arial Narrow" w:hAnsi="Arial Narrow"/>
            </w:rPr>
          </w:rPrChange>
        </w:rPr>
      </w:pPr>
    </w:p>
    <w:p w:rsidR="00AE2D02" w:rsidRPr="006B778A" w:rsidRDefault="00AE2D02" w:rsidP="00AE2D02">
      <w:pPr>
        <w:autoSpaceDE w:val="0"/>
        <w:autoSpaceDN w:val="0"/>
        <w:adjustRightInd w:val="0"/>
        <w:rPr>
          <w:sz w:val="20"/>
          <w:szCs w:val="20"/>
          <w:rPrChange w:id="3311" w:author="Terminal45" w:date="2016-02-18T16:15:00Z">
            <w:rPr>
              <w:rFonts w:ascii="Arial Narrow" w:hAnsi="Arial Narrow"/>
            </w:rPr>
          </w:rPrChange>
        </w:rPr>
      </w:pPr>
      <w:r w:rsidRPr="006B778A">
        <w:rPr>
          <w:sz w:val="20"/>
          <w:szCs w:val="20"/>
          <w:rPrChange w:id="3312" w:author="Terminal45" w:date="2016-02-18T16:15:00Z">
            <w:rPr>
              <w:rFonts w:ascii="Arial Narrow" w:hAnsi="Arial Narrow"/>
            </w:rPr>
          </w:rPrChange>
        </w:rPr>
        <w:t>Alçak gerilim sistemlerinde kullanıma uygun olan Tesisat Tipi Parafudrlar aşağıda</w:t>
      </w:r>
    </w:p>
    <w:p w:rsidR="00AE2D02" w:rsidRPr="006B778A" w:rsidRDefault="00AE2D02" w:rsidP="00AE2D02">
      <w:pPr>
        <w:autoSpaceDE w:val="0"/>
        <w:autoSpaceDN w:val="0"/>
        <w:adjustRightInd w:val="0"/>
        <w:rPr>
          <w:sz w:val="20"/>
          <w:szCs w:val="20"/>
          <w:rPrChange w:id="3313" w:author="Terminal45" w:date="2016-02-18T16:15:00Z">
            <w:rPr>
              <w:rFonts w:ascii="Arial Narrow" w:hAnsi="Arial Narrow"/>
            </w:rPr>
          </w:rPrChange>
        </w:rPr>
      </w:pPr>
      <w:r w:rsidRPr="006B778A">
        <w:rPr>
          <w:sz w:val="20"/>
          <w:szCs w:val="20"/>
          <w:rPrChange w:id="3314" w:author="Terminal45" w:date="2016-02-18T16:15:00Z">
            <w:rPr>
              <w:rFonts w:ascii="Arial Narrow" w:hAnsi="Arial Narrow"/>
            </w:rPr>
          </w:rPrChange>
        </w:rPr>
        <w:t>belirten genel özelliklere sahip olmalıdırlar:</w:t>
      </w:r>
    </w:p>
    <w:p w:rsidR="00AE2D02" w:rsidRPr="006B778A" w:rsidRDefault="00AE2D02" w:rsidP="00AE2D02">
      <w:pPr>
        <w:autoSpaceDE w:val="0"/>
        <w:autoSpaceDN w:val="0"/>
        <w:adjustRightInd w:val="0"/>
        <w:rPr>
          <w:sz w:val="20"/>
          <w:szCs w:val="20"/>
          <w:rPrChange w:id="3315" w:author="Terminal45" w:date="2016-02-18T16:15:00Z">
            <w:rPr>
              <w:rFonts w:ascii="Arial Narrow" w:hAnsi="Arial Narrow"/>
            </w:rPr>
          </w:rPrChange>
        </w:rPr>
      </w:pPr>
      <w:r w:rsidRPr="006B778A">
        <w:rPr>
          <w:sz w:val="20"/>
          <w:szCs w:val="20"/>
          <w:rPrChange w:id="3316" w:author="Terminal45" w:date="2016-02-18T16:15:00Z">
            <w:rPr>
              <w:rFonts w:ascii="Arial Narrow" w:hAnsi="Arial Narrow"/>
            </w:rPr>
          </w:rPrChange>
        </w:rPr>
        <w:t>• Modüler yapıda olmalıdır. arıza durumunda fazlar yada nötr bağımsız</w:t>
      </w:r>
    </w:p>
    <w:p w:rsidR="00AE2D02" w:rsidRPr="006B778A" w:rsidRDefault="00AE2D02" w:rsidP="00AE2D02">
      <w:pPr>
        <w:autoSpaceDE w:val="0"/>
        <w:autoSpaceDN w:val="0"/>
        <w:adjustRightInd w:val="0"/>
        <w:rPr>
          <w:sz w:val="20"/>
          <w:szCs w:val="20"/>
          <w:rPrChange w:id="3317" w:author="Terminal45" w:date="2016-02-18T16:15:00Z">
            <w:rPr>
              <w:rFonts w:ascii="Arial Narrow" w:hAnsi="Arial Narrow"/>
            </w:rPr>
          </w:rPrChange>
        </w:rPr>
      </w:pPr>
      <w:r w:rsidRPr="006B778A">
        <w:rPr>
          <w:sz w:val="20"/>
          <w:szCs w:val="20"/>
          <w:rPrChange w:id="3318" w:author="Terminal45" w:date="2016-02-18T16:15:00Z">
            <w:rPr>
              <w:rFonts w:ascii="Arial Narrow" w:hAnsi="Arial Narrow"/>
            </w:rPr>
          </w:rPrChange>
        </w:rPr>
        <w:t>olarak değiştirilebilmelidir.</w:t>
      </w:r>
    </w:p>
    <w:p w:rsidR="00AE2D02" w:rsidRPr="006B778A" w:rsidRDefault="00AE2D02" w:rsidP="00AE2D02">
      <w:pPr>
        <w:autoSpaceDE w:val="0"/>
        <w:autoSpaceDN w:val="0"/>
        <w:adjustRightInd w:val="0"/>
        <w:rPr>
          <w:sz w:val="20"/>
          <w:szCs w:val="20"/>
          <w:rPrChange w:id="3319" w:author="Terminal45" w:date="2016-02-18T16:15:00Z">
            <w:rPr>
              <w:rFonts w:ascii="Arial Narrow" w:hAnsi="Arial Narrow"/>
            </w:rPr>
          </w:rPrChange>
        </w:rPr>
      </w:pPr>
      <w:r w:rsidRPr="006B778A">
        <w:rPr>
          <w:sz w:val="20"/>
          <w:szCs w:val="20"/>
          <w:rPrChange w:id="3320" w:author="Terminal45" w:date="2016-02-18T16:15:00Z">
            <w:rPr>
              <w:rFonts w:ascii="Arial Narrow" w:hAnsi="Arial Narrow"/>
            </w:rPr>
          </w:rPrChange>
        </w:rPr>
        <w:t>• Metal-oksit direnç veya atlama aralığı teknolojisi kullanılmalıdır.</w:t>
      </w:r>
    </w:p>
    <w:p w:rsidR="00AE2D02" w:rsidRPr="006B778A" w:rsidRDefault="00AE2D02" w:rsidP="00AE2D02">
      <w:pPr>
        <w:autoSpaceDE w:val="0"/>
        <w:autoSpaceDN w:val="0"/>
        <w:adjustRightInd w:val="0"/>
        <w:rPr>
          <w:sz w:val="20"/>
          <w:szCs w:val="20"/>
          <w:rPrChange w:id="3321" w:author="Terminal45" w:date="2016-02-18T16:15:00Z">
            <w:rPr>
              <w:rFonts w:ascii="Arial Narrow" w:hAnsi="Arial Narrow"/>
            </w:rPr>
          </w:rPrChange>
        </w:rPr>
      </w:pPr>
      <w:r w:rsidRPr="006B778A">
        <w:rPr>
          <w:sz w:val="20"/>
          <w:szCs w:val="20"/>
          <w:rPrChange w:id="3322" w:author="Terminal45" w:date="2016-02-18T16:15:00Z">
            <w:rPr>
              <w:rFonts w:ascii="Arial Narrow" w:hAnsi="Arial Narrow"/>
            </w:rPr>
          </w:rPrChange>
        </w:rPr>
        <w:t>Elektromanyetik uyumluluk (EMC) koşullarının yerine getirilmesi açısından</w:t>
      </w:r>
    </w:p>
    <w:p w:rsidR="00AE2D02" w:rsidRPr="006B778A" w:rsidRDefault="00AE2D02" w:rsidP="00AE2D02">
      <w:pPr>
        <w:autoSpaceDE w:val="0"/>
        <w:autoSpaceDN w:val="0"/>
        <w:adjustRightInd w:val="0"/>
        <w:rPr>
          <w:sz w:val="20"/>
          <w:szCs w:val="20"/>
          <w:rPrChange w:id="3323" w:author="Terminal45" w:date="2016-02-18T16:15:00Z">
            <w:rPr>
              <w:rFonts w:ascii="Arial Narrow" w:hAnsi="Arial Narrow"/>
            </w:rPr>
          </w:rPrChange>
        </w:rPr>
      </w:pPr>
      <w:r w:rsidRPr="006B778A">
        <w:rPr>
          <w:sz w:val="20"/>
          <w:szCs w:val="20"/>
          <w:rPrChange w:id="3324" w:author="Terminal45" w:date="2016-02-18T16:15:00Z">
            <w:rPr>
              <w:rFonts w:ascii="Arial Narrow" w:hAnsi="Arial Narrow"/>
            </w:rPr>
          </w:rPrChange>
        </w:rPr>
        <w:t>atlama aralıklı parafudrların dizaynı, elektromanyetik girişimi minimum</w:t>
      </w:r>
    </w:p>
    <w:p w:rsidR="00AE2D02" w:rsidRPr="006B778A" w:rsidRDefault="00AE2D02" w:rsidP="00AE2D02">
      <w:pPr>
        <w:autoSpaceDE w:val="0"/>
        <w:autoSpaceDN w:val="0"/>
        <w:adjustRightInd w:val="0"/>
        <w:rPr>
          <w:sz w:val="20"/>
          <w:szCs w:val="20"/>
          <w:rPrChange w:id="3325" w:author="Terminal45" w:date="2016-02-18T16:15:00Z">
            <w:rPr>
              <w:rFonts w:ascii="Arial Narrow" w:hAnsi="Arial Narrow"/>
            </w:rPr>
          </w:rPrChange>
        </w:rPr>
      </w:pPr>
      <w:r w:rsidRPr="006B778A">
        <w:rPr>
          <w:sz w:val="20"/>
          <w:szCs w:val="20"/>
          <w:rPrChange w:id="3326" w:author="Terminal45" w:date="2016-02-18T16:15:00Z">
            <w:rPr>
              <w:rFonts w:ascii="Arial Narrow" w:hAnsi="Arial Narrow"/>
            </w:rPr>
          </w:rPrChange>
        </w:rPr>
        <w:t>seviyede tutacak yapılmalıdır. Metal-oksit teknolojine sahip parafudrlarda</w:t>
      </w:r>
    </w:p>
    <w:p w:rsidR="00AE2D02" w:rsidRPr="006B778A" w:rsidRDefault="00AE2D02" w:rsidP="00AE2D02">
      <w:pPr>
        <w:autoSpaceDE w:val="0"/>
        <w:autoSpaceDN w:val="0"/>
        <w:adjustRightInd w:val="0"/>
        <w:rPr>
          <w:sz w:val="20"/>
          <w:szCs w:val="20"/>
          <w:rPrChange w:id="3327" w:author="Terminal45" w:date="2016-02-18T16:15:00Z">
            <w:rPr>
              <w:rFonts w:ascii="Arial Narrow" w:hAnsi="Arial Narrow"/>
            </w:rPr>
          </w:rPrChange>
        </w:rPr>
      </w:pPr>
      <w:r w:rsidRPr="006B778A">
        <w:rPr>
          <w:sz w:val="20"/>
          <w:szCs w:val="20"/>
          <w:rPrChange w:id="3328" w:author="Terminal45" w:date="2016-02-18T16:15:00Z">
            <w:rPr>
              <w:rFonts w:ascii="Arial Narrow" w:hAnsi="Arial Narrow"/>
            </w:rPr>
          </w:rPrChange>
        </w:rPr>
        <w:t>elektromanyetik girişim söz konusu değildir.</w:t>
      </w:r>
    </w:p>
    <w:p w:rsidR="00AE2D02" w:rsidRPr="006B778A" w:rsidRDefault="00AE2D02" w:rsidP="00AE2D02">
      <w:pPr>
        <w:autoSpaceDE w:val="0"/>
        <w:autoSpaceDN w:val="0"/>
        <w:adjustRightInd w:val="0"/>
        <w:rPr>
          <w:sz w:val="20"/>
          <w:szCs w:val="20"/>
          <w:rPrChange w:id="3329" w:author="Terminal45" w:date="2016-02-18T16:15:00Z">
            <w:rPr>
              <w:rFonts w:ascii="Arial Narrow" w:hAnsi="Arial Narrow"/>
            </w:rPr>
          </w:rPrChange>
        </w:rPr>
      </w:pPr>
      <w:r w:rsidRPr="006B778A">
        <w:rPr>
          <w:sz w:val="20"/>
          <w:szCs w:val="20"/>
          <w:rPrChange w:id="3330" w:author="Terminal45" w:date="2016-02-18T16:15:00Z">
            <w:rPr>
              <w:rFonts w:ascii="Arial Narrow" w:hAnsi="Arial Narrow"/>
            </w:rPr>
          </w:rPrChange>
        </w:rPr>
        <w:t xml:space="preserve">• Parafudrlar IEC EN 50022’ye göre DIN </w:t>
      </w:r>
      <w:smartTag w:uri="urn:schemas-microsoft-com:office:smarttags" w:element="metricconverter">
        <w:smartTagPr>
          <w:attr w:name="ProductID" w:val="35 mm"/>
        </w:smartTagPr>
        <w:r w:rsidRPr="006B778A">
          <w:rPr>
            <w:sz w:val="20"/>
            <w:szCs w:val="20"/>
            <w:rPrChange w:id="3331" w:author="Terminal45" w:date="2016-02-18T16:15:00Z">
              <w:rPr>
                <w:rFonts w:ascii="Arial Narrow" w:hAnsi="Arial Narrow"/>
              </w:rPr>
            </w:rPrChange>
          </w:rPr>
          <w:t>35 mm</w:t>
        </w:r>
      </w:smartTag>
      <w:r w:rsidRPr="006B778A">
        <w:rPr>
          <w:sz w:val="20"/>
          <w:szCs w:val="20"/>
          <w:rPrChange w:id="3332" w:author="Terminal45" w:date="2016-02-18T16:15:00Z">
            <w:rPr>
              <w:rFonts w:ascii="Arial Narrow" w:hAnsi="Arial Narrow"/>
            </w:rPr>
          </w:rPrChange>
        </w:rPr>
        <w:t xml:space="preserve"> rayına monte edilmeye</w:t>
      </w:r>
    </w:p>
    <w:p w:rsidR="00AE2D02" w:rsidRPr="006B778A" w:rsidRDefault="00AE2D02" w:rsidP="00AE2D02">
      <w:pPr>
        <w:autoSpaceDE w:val="0"/>
        <w:autoSpaceDN w:val="0"/>
        <w:adjustRightInd w:val="0"/>
        <w:rPr>
          <w:sz w:val="20"/>
          <w:szCs w:val="20"/>
          <w:rPrChange w:id="3333" w:author="Terminal45" w:date="2016-02-18T16:15:00Z">
            <w:rPr>
              <w:rFonts w:ascii="Arial Narrow" w:hAnsi="Arial Narrow"/>
            </w:rPr>
          </w:rPrChange>
        </w:rPr>
      </w:pPr>
      <w:r w:rsidRPr="006B778A">
        <w:rPr>
          <w:sz w:val="20"/>
          <w:szCs w:val="20"/>
          <w:rPrChange w:id="3334" w:author="Terminal45" w:date="2016-02-18T16:15:00Z">
            <w:rPr>
              <w:rFonts w:ascii="Arial Narrow" w:hAnsi="Arial Narrow"/>
            </w:rPr>
          </w:rPrChange>
        </w:rPr>
        <w:t>uygun olmalıdır.</w:t>
      </w:r>
    </w:p>
    <w:p w:rsidR="00AE2D02" w:rsidRPr="006B778A" w:rsidRDefault="00AE2D02" w:rsidP="00AE2D02">
      <w:pPr>
        <w:autoSpaceDE w:val="0"/>
        <w:autoSpaceDN w:val="0"/>
        <w:adjustRightInd w:val="0"/>
        <w:rPr>
          <w:sz w:val="20"/>
          <w:szCs w:val="20"/>
          <w:rPrChange w:id="3335" w:author="Terminal45" w:date="2016-02-18T16:15:00Z">
            <w:rPr>
              <w:rFonts w:ascii="Arial Narrow" w:hAnsi="Arial Narrow"/>
            </w:rPr>
          </w:rPrChange>
        </w:rPr>
      </w:pPr>
      <w:r w:rsidRPr="006B778A">
        <w:rPr>
          <w:sz w:val="20"/>
          <w:szCs w:val="20"/>
          <w:rPrChange w:id="3336" w:author="Terminal45" w:date="2016-02-18T16:15:00Z">
            <w:rPr>
              <w:rFonts w:ascii="Arial Narrow" w:hAnsi="Arial Narrow"/>
            </w:rPr>
          </w:rPrChange>
        </w:rPr>
        <w:t>• Modüler yapıdaki parafudrlarda her modül bağımsız arıza göstergesine</w:t>
      </w:r>
    </w:p>
    <w:p w:rsidR="00AE2D02" w:rsidRPr="006B778A" w:rsidRDefault="00AE2D02" w:rsidP="00AE2D02">
      <w:pPr>
        <w:autoSpaceDE w:val="0"/>
        <w:autoSpaceDN w:val="0"/>
        <w:adjustRightInd w:val="0"/>
        <w:rPr>
          <w:sz w:val="20"/>
          <w:szCs w:val="20"/>
          <w:rPrChange w:id="3337" w:author="Terminal45" w:date="2016-02-18T16:15:00Z">
            <w:rPr>
              <w:rFonts w:ascii="Arial Narrow" w:hAnsi="Arial Narrow"/>
            </w:rPr>
          </w:rPrChange>
        </w:rPr>
      </w:pPr>
      <w:r w:rsidRPr="006B778A">
        <w:rPr>
          <w:sz w:val="20"/>
          <w:szCs w:val="20"/>
          <w:rPrChange w:id="3338" w:author="Terminal45" w:date="2016-02-18T16:15:00Z">
            <w:rPr>
              <w:rFonts w:ascii="Arial Narrow" w:hAnsi="Arial Narrow"/>
            </w:rPr>
          </w:rPrChange>
        </w:rPr>
        <w:t>sahip olmalıdır.</w:t>
      </w:r>
    </w:p>
    <w:p w:rsidR="00AE2D02" w:rsidRPr="006B778A" w:rsidRDefault="00AE2D02" w:rsidP="00AE2D02">
      <w:pPr>
        <w:autoSpaceDE w:val="0"/>
        <w:autoSpaceDN w:val="0"/>
        <w:adjustRightInd w:val="0"/>
        <w:rPr>
          <w:sz w:val="20"/>
          <w:szCs w:val="20"/>
          <w:rPrChange w:id="3339" w:author="Terminal45" w:date="2016-02-18T16:15:00Z">
            <w:rPr>
              <w:rFonts w:ascii="Arial Narrow" w:hAnsi="Arial Narrow"/>
            </w:rPr>
          </w:rPrChange>
        </w:rPr>
      </w:pPr>
      <w:r w:rsidRPr="006B778A">
        <w:rPr>
          <w:sz w:val="20"/>
          <w:szCs w:val="20"/>
          <w:rPrChange w:id="3340" w:author="Terminal45" w:date="2016-02-18T16:15:00Z">
            <w:rPr>
              <w:rFonts w:ascii="Arial Narrow" w:hAnsi="Arial Narrow"/>
            </w:rPr>
          </w:rPrChange>
        </w:rPr>
        <w:t>• Parafudr taşıyıcı gövdesi ve modüller aleve dayanıklı güçlendirilmiş</w:t>
      </w:r>
    </w:p>
    <w:p w:rsidR="00AE2D02" w:rsidRPr="006B778A" w:rsidRDefault="00AE2D02" w:rsidP="00AE2D02">
      <w:pPr>
        <w:autoSpaceDE w:val="0"/>
        <w:autoSpaceDN w:val="0"/>
        <w:adjustRightInd w:val="0"/>
        <w:rPr>
          <w:sz w:val="20"/>
          <w:szCs w:val="20"/>
          <w:rPrChange w:id="3341" w:author="Terminal45" w:date="2016-02-18T16:15:00Z">
            <w:rPr>
              <w:rFonts w:ascii="Arial Narrow" w:hAnsi="Arial Narrow"/>
            </w:rPr>
          </w:rPrChange>
        </w:rPr>
      </w:pPr>
      <w:r w:rsidRPr="006B778A">
        <w:rPr>
          <w:sz w:val="20"/>
          <w:szCs w:val="20"/>
          <w:rPrChange w:id="3342" w:author="Terminal45" w:date="2016-02-18T16:15:00Z">
            <w:rPr>
              <w:rFonts w:ascii="Arial Narrow" w:hAnsi="Arial Narrow"/>
            </w:rPr>
          </w:rPrChange>
        </w:rPr>
        <w:t>termoplastik malzemeden imal edilmelidir.</w:t>
      </w:r>
    </w:p>
    <w:p w:rsidR="00AE2D02" w:rsidRPr="006B778A" w:rsidRDefault="00AE2D02" w:rsidP="00AE2D02">
      <w:pPr>
        <w:autoSpaceDE w:val="0"/>
        <w:autoSpaceDN w:val="0"/>
        <w:adjustRightInd w:val="0"/>
        <w:rPr>
          <w:sz w:val="20"/>
          <w:szCs w:val="20"/>
          <w:rPrChange w:id="3343" w:author="Terminal45" w:date="2016-02-18T16:15:00Z">
            <w:rPr>
              <w:rFonts w:ascii="Arial Narrow" w:hAnsi="Arial Narrow"/>
            </w:rPr>
          </w:rPrChange>
        </w:rPr>
      </w:pPr>
    </w:p>
    <w:p w:rsidR="00AE2D02" w:rsidRPr="006B778A" w:rsidRDefault="00AE2D02" w:rsidP="00AE2D02">
      <w:pPr>
        <w:autoSpaceDE w:val="0"/>
        <w:autoSpaceDN w:val="0"/>
        <w:adjustRightInd w:val="0"/>
        <w:rPr>
          <w:sz w:val="20"/>
          <w:szCs w:val="20"/>
          <w:rPrChange w:id="3344" w:author="Terminal45" w:date="2016-02-18T16:15:00Z">
            <w:rPr>
              <w:rFonts w:ascii="Arial Narrow" w:hAnsi="Arial Narrow"/>
            </w:rPr>
          </w:rPrChange>
        </w:rPr>
      </w:pPr>
      <w:r w:rsidRPr="006B778A">
        <w:rPr>
          <w:sz w:val="20"/>
          <w:szCs w:val="20"/>
          <w:rPrChange w:id="3345" w:author="Terminal45" w:date="2016-02-18T16:15:00Z">
            <w:rPr>
              <w:rFonts w:ascii="Arial Narrow" w:hAnsi="Arial Narrow"/>
            </w:rPr>
          </w:rPrChange>
        </w:rPr>
        <w:t>İlgili Standartlar:</w:t>
      </w:r>
    </w:p>
    <w:p w:rsidR="00AE2D02" w:rsidRPr="006B778A" w:rsidRDefault="00AE2D02" w:rsidP="00AE2D02">
      <w:pPr>
        <w:autoSpaceDE w:val="0"/>
        <w:autoSpaceDN w:val="0"/>
        <w:adjustRightInd w:val="0"/>
        <w:rPr>
          <w:sz w:val="20"/>
          <w:szCs w:val="20"/>
          <w:rPrChange w:id="3346" w:author="Terminal45" w:date="2016-02-18T16:15:00Z">
            <w:rPr>
              <w:rFonts w:ascii="Arial Narrow" w:hAnsi="Arial Narrow"/>
            </w:rPr>
          </w:rPrChange>
        </w:rPr>
      </w:pPr>
      <w:r w:rsidRPr="006B778A">
        <w:rPr>
          <w:sz w:val="20"/>
          <w:szCs w:val="20"/>
          <w:rPrChange w:id="3347" w:author="Terminal45" w:date="2016-02-18T16:15:00Z">
            <w:rPr>
              <w:rFonts w:ascii="Arial Narrow" w:hAnsi="Arial Narrow"/>
            </w:rPr>
          </w:rPrChange>
        </w:rPr>
        <w:t>• Türk Standartları Enstitüsü’nün ürüne ilişkin yayınlanmış bir Türkçe</w:t>
      </w:r>
    </w:p>
    <w:p w:rsidR="00AE2D02" w:rsidRPr="006B778A" w:rsidRDefault="00AE2D02" w:rsidP="00AE2D02">
      <w:pPr>
        <w:autoSpaceDE w:val="0"/>
        <w:autoSpaceDN w:val="0"/>
        <w:adjustRightInd w:val="0"/>
        <w:rPr>
          <w:sz w:val="20"/>
          <w:szCs w:val="20"/>
          <w:rPrChange w:id="3348" w:author="Terminal45" w:date="2016-02-18T16:15:00Z">
            <w:rPr>
              <w:rFonts w:ascii="Arial Narrow" w:hAnsi="Arial Narrow"/>
            </w:rPr>
          </w:rPrChange>
        </w:rPr>
      </w:pPr>
      <w:r w:rsidRPr="006B778A">
        <w:rPr>
          <w:sz w:val="20"/>
          <w:szCs w:val="20"/>
          <w:rPrChange w:id="3349" w:author="Terminal45" w:date="2016-02-18T16:15:00Z">
            <w:rPr>
              <w:rFonts w:ascii="Arial Narrow" w:hAnsi="Arial Narrow"/>
            </w:rPr>
          </w:rPrChange>
        </w:rPr>
        <w:t>standardı mevcut değildir.</w:t>
      </w:r>
    </w:p>
    <w:p w:rsidR="00AE2D02" w:rsidRPr="006B778A" w:rsidRDefault="00AE2D02" w:rsidP="00AE2D02">
      <w:pPr>
        <w:autoSpaceDE w:val="0"/>
        <w:autoSpaceDN w:val="0"/>
        <w:adjustRightInd w:val="0"/>
        <w:rPr>
          <w:sz w:val="20"/>
          <w:szCs w:val="20"/>
          <w:rPrChange w:id="3350" w:author="Terminal45" w:date="2016-02-18T16:15:00Z">
            <w:rPr>
              <w:rFonts w:ascii="Arial Narrow" w:hAnsi="Arial Narrow"/>
            </w:rPr>
          </w:rPrChange>
        </w:rPr>
      </w:pPr>
      <w:r w:rsidRPr="006B778A">
        <w:rPr>
          <w:sz w:val="20"/>
          <w:szCs w:val="20"/>
          <w:rPrChange w:id="3351" w:author="Terminal45" w:date="2016-02-18T16:15:00Z">
            <w:rPr>
              <w:rFonts w:ascii="Arial Narrow" w:hAnsi="Arial Narrow"/>
            </w:rPr>
          </w:rPrChange>
        </w:rPr>
        <w:t>• IEC 61643–11 Surge Protective Devices Connected To Low-Voltage</w:t>
      </w:r>
    </w:p>
    <w:p w:rsidR="00AE2D02" w:rsidRPr="006B778A" w:rsidRDefault="00AE2D02" w:rsidP="00AE2D02">
      <w:pPr>
        <w:autoSpaceDE w:val="0"/>
        <w:autoSpaceDN w:val="0"/>
        <w:adjustRightInd w:val="0"/>
        <w:rPr>
          <w:sz w:val="20"/>
          <w:szCs w:val="20"/>
          <w:rPrChange w:id="3352" w:author="Terminal45" w:date="2016-02-18T16:15:00Z">
            <w:rPr>
              <w:rFonts w:ascii="Arial Narrow" w:hAnsi="Arial Narrow"/>
            </w:rPr>
          </w:rPrChange>
        </w:rPr>
      </w:pPr>
      <w:r w:rsidRPr="006B778A">
        <w:rPr>
          <w:sz w:val="20"/>
          <w:szCs w:val="20"/>
          <w:rPrChange w:id="3353" w:author="Terminal45" w:date="2016-02-18T16:15:00Z">
            <w:rPr>
              <w:rFonts w:ascii="Arial Narrow" w:hAnsi="Arial Narrow"/>
            </w:rPr>
          </w:rPrChange>
        </w:rPr>
        <w:t>Power Distribution Systems - Part 11: Performance Requirements And</w:t>
      </w:r>
    </w:p>
    <w:p w:rsidR="00AE2D02" w:rsidRPr="006B778A" w:rsidRDefault="00AE2D02" w:rsidP="00AE2D02">
      <w:pPr>
        <w:autoSpaceDE w:val="0"/>
        <w:autoSpaceDN w:val="0"/>
        <w:adjustRightInd w:val="0"/>
        <w:rPr>
          <w:sz w:val="20"/>
          <w:szCs w:val="20"/>
          <w:rPrChange w:id="3354" w:author="Terminal45" w:date="2016-02-18T16:15:00Z">
            <w:rPr>
              <w:rFonts w:ascii="Arial Narrow" w:hAnsi="Arial Narrow"/>
            </w:rPr>
          </w:rPrChange>
        </w:rPr>
      </w:pPr>
      <w:r w:rsidRPr="006B778A">
        <w:rPr>
          <w:sz w:val="20"/>
          <w:szCs w:val="20"/>
          <w:rPrChange w:id="3355" w:author="Terminal45" w:date="2016-02-18T16:15:00Z">
            <w:rPr>
              <w:rFonts w:ascii="Arial Narrow" w:hAnsi="Arial Narrow"/>
            </w:rPr>
          </w:rPrChange>
        </w:rPr>
        <w:t>Testing Methods</w:t>
      </w:r>
    </w:p>
    <w:p w:rsidR="00AE2D02" w:rsidRPr="006B778A" w:rsidRDefault="00AE2D02" w:rsidP="00AE2D02">
      <w:pPr>
        <w:autoSpaceDE w:val="0"/>
        <w:autoSpaceDN w:val="0"/>
        <w:adjustRightInd w:val="0"/>
        <w:rPr>
          <w:sz w:val="20"/>
          <w:szCs w:val="20"/>
          <w:rPrChange w:id="3356" w:author="Terminal45" w:date="2016-02-18T16:15:00Z">
            <w:rPr>
              <w:rFonts w:ascii="Arial Narrow" w:hAnsi="Arial Narrow"/>
            </w:rPr>
          </w:rPrChange>
        </w:rPr>
      </w:pPr>
      <w:r w:rsidRPr="006B778A">
        <w:rPr>
          <w:sz w:val="20"/>
          <w:szCs w:val="20"/>
          <w:rPrChange w:id="3357" w:author="Terminal45" w:date="2016-02-18T16:15:00Z">
            <w:rPr>
              <w:rFonts w:ascii="Arial Narrow" w:hAnsi="Arial Narrow"/>
            </w:rPr>
          </w:rPrChange>
        </w:rPr>
        <w:t>Çalışma Koşulları:</w:t>
      </w:r>
    </w:p>
    <w:p w:rsidR="00AE2D02" w:rsidRPr="006B778A" w:rsidRDefault="00AE2D02" w:rsidP="00AE2D02">
      <w:pPr>
        <w:autoSpaceDE w:val="0"/>
        <w:autoSpaceDN w:val="0"/>
        <w:adjustRightInd w:val="0"/>
        <w:rPr>
          <w:sz w:val="20"/>
          <w:szCs w:val="20"/>
          <w:rPrChange w:id="3358" w:author="Terminal45" w:date="2016-02-18T16:15:00Z">
            <w:rPr>
              <w:rFonts w:ascii="Arial Narrow" w:hAnsi="Arial Narrow"/>
            </w:rPr>
          </w:rPrChange>
        </w:rPr>
      </w:pPr>
      <w:r w:rsidRPr="006B778A">
        <w:rPr>
          <w:sz w:val="20"/>
          <w:szCs w:val="20"/>
          <w:rPrChange w:id="3359" w:author="Terminal45" w:date="2016-02-18T16:15:00Z">
            <w:rPr>
              <w:rFonts w:ascii="Arial Narrow" w:hAnsi="Arial Narrow"/>
            </w:rPr>
          </w:rPrChange>
        </w:rPr>
        <w:t>• Dahili tip çalışmaya uygundur.</w:t>
      </w:r>
    </w:p>
    <w:p w:rsidR="00AE2D02" w:rsidRPr="006B778A" w:rsidRDefault="00AE2D02" w:rsidP="00AE2D02">
      <w:pPr>
        <w:autoSpaceDE w:val="0"/>
        <w:autoSpaceDN w:val="0"/>
        <w:adjustRightInd w:val="0"/>
        <w:rPr>
          <w:sz w:val="20"/>
          <w:szCs w:val="20"/>
          <w:rPrChange w:id="3360" w:author="Terminal45" w:date="2016-02-18T16:15:00Z">
            <w:rPr>
              <w:rFonts w:ascii="Arial Narrow" w:hAnsi="Arial Narrow"/>
            </w:rPr>
          </w:rPrChange>
        </w:rPr>
      </w:pPr>
      <w:r w:rsidRPr="006B778A">
        <w:rPr>
          <w:sz w:val="20"/>
          <w:szCs w:val="20"/>
          <w:rPrChange w:id="3361" w:author="Terminal45" w:date="2016-02-18T16:15:00Z">
            <w:rPr>
              <w:rFonts w:ascii="Arial Narrow" w:hAnsi="Arial Narrow"/>
            </w:rPr>
          </w:rPrChange>
        </w:rPr>
        <w:t>• -40 - +85 oC ortam koşullarında çalışmaktadır.</w:t>
      </w:r>
    </w:p>
    <w:p w:rsidR="00AE2D02" w:rsidRPr="006B778A" w:rsidRDefault="00AE2D02" w:rsidP="00AE2D02">
      <w:pPr>
        <w:rPr>
          <w:b/>
          <w:color w:val="000000"/>
          <w:sz w:val="20"/>
          <w:szCs w:val="20"/>
          <w:rPrChange w:id="3362" w:author="Terminal45" w:date="2016-02-18T16:15:00Z">
            <w:rPr>
              <w:rFonts w:ascii="Arial Narrow" w:hAnsi="Arial Narrow"/>
              <w:b/>
              <w:color w:val="000000"/>
            </w:rPr>
          </w:rPrChange>
        </w:rPr>
      </w:pPr>
    </w:p>
    <w:p w:rsidR="00AE2D02" w:rsidRPr="006B778A" w:rsidRDefault="00AE2D02" w:rsidP="00AE2D02">
      <w:pPr>
        <w:rPr>
          <w:b/>
          <w:sz w:val="20"/>
          <w:szCs w:val="20"/>
          <w:u w:val="single"/>
          <w:rPrChange w:id="3363" w:author="Terminal45" w:date="2016-02-18T16:15:00Z">
            <w:rPr>
              <w:rFonts w:ascii="Arial Narrow" w:hAnsi="Arial Narrow"/>
              <w:b/>
              <w:u w:val="single"/>
            </w:rPr>
          </w:rPrChange>
        </w:rPr>
      </w:pPr>
      <w:r w:rsidRPr="006B778A">
        <w:rPr>
          <w:b/>
          <w:color w:val="000000"/>
          <w:sz w:val="20"/>
          <w:szCs w:val="20"/>
          <w:rPrChange w:id="3364" w:author="Terminal45" w:date="2016-02-18T16:15:00Z">
            <w:rPr>
              <w:rFonts w:ascii="Arial Narrow" w:hAnsi="Arial Narrow"/>
              <w:b/>
              <w:color w:val="000000"/>
            </w:rPr>
          </w:rPrChange>
        </w:rPr>
        <w:t xml:space="preserve">       </w:t>
      </w:r>
      <w:r w:rsidRPr="006B778A">
        <w:rPr>
          <w:b/>
          <w:sz w:val="20"/>
          <w:szCs w:val="20"/>
          <w:u w:val="single"/>
          <w:rPrChange w:id="3365" w:author="Terminal45" w:date="2016-02-18T16:15:00Z">
            <w:rPr>
              <w:rFonts w:ascii="Arial Narrow" w:hAnsi="Arial Narrow"/>
              <w:b/>
              <w:u w:val="single"/>
            </w:rPr>
          </w:rPrChange>
        </w:rPr>
        <w:t>ELEKTRİK TESİSATI BORU SİSTEMLERİ :</w:t>
      </w:r>
    </w:p>
    <w:p w:rsidR="00AE2D02" w:rsidRPr="006B778A" w:rsidRDefault="00AE2D02" w:rsidP="00AE2D02">
      <w:pPr>
        <w:rPr>
          <w:sz w:val="20"/>
          <w:szCs w:val="20"/>
          <w:rPrChange w:id="3366" w:author="Terminal45" w:date="2016-02-18T16:15:00Z">
            <w:rPr>
              <w:rFonts w:ascii="Arial Narrow" w:hAnsi="Arial Narrow"/>
            </w:rPr>
          </w:rPrChange>
        </w:rPr>
      </w:pPr>
    </w:p>
    <w:p w:rsidR="00AE2D02" w:rsidRPr="006B778A" w:rsidRDefault="00AE2D02" w:rsidP="00AE2D02">
      <w:pPr>
        <w:pStyle w:val="GvdeMetni"/>
        <w:ind w:firstLine="720"/>
        <w:rPr>
          <w:sz w:val="20"/>
          <w:rPrChange w:id="3367" w:author="Terminal45" w:date="2016-02-18T16:15:00Z">
            <w:rPr>
              <w:rFonts w:ascii="Arial Narrow" w:hAnsi="Arial Narrow"/>
            </w:rPr>
          </w:rPrChange>
        </w:rPr>
      </w:pPr>
      <w:r w:rsidRPr="006B778A">
        <w:rPr>
          <w:sz w:val="20"/>
          <w:rPrChange w:id="3368" w:author="Terminal45" w:date="2016-02-18T16:15:00Z">
            <w:rPr>
              <w:rFonts w:ascii="Arial Narrow" w:hAnsi="Arial Narrow"/>
              <w:szCs w:val="24"/>
              <w:lang w:val="tr-TR" w:eastAsia="tr-TR"/>
            </w:rPr>
          </w:rPrChange>
        </w:rPr>
        <w:t xml:space="preserve">Boru sistemleri geçerli en son TSE standartlarına uygun malzemelerle ve yürürlükteki en son şartnamelere uygun tesis edilecektir. Bina içerisinde tesis edilecek boru sistemleri ve bileşenleri (kasa, buat, kutu vs..) PVC bazlı alev yaymayan malzemelerle üretilmiş olacaktır.  </w:t>
      </w:r>
    </w:p>
    <w:p w:rsidR="00AE2D02" w:rsidRPr="006B778A" w:rsidRDefault="00AE2D02" w:rsidP="00AE2D02">
      <w:pPr>
        <w:rPr>
          <w:sz w:val="20"/>
          <w:szCs w:val="20"/>
          <w:rPrChange w:id="3369" w:author="Terminal45" w:date="2016-02-18T16:15:00Z">
            <w:rPr>
              <w:rFonts w:ascii="Arial Narrow" w:hAnsi="Arial Narrow"/>
            </w:rPr>
          </w:rPrChange>
        </w:rPr>
      </w:pPr>
    </w:p>
    <w:p w:rsidR="00AE2D02" w:rsidRPr="006B778A" w:rsidRDefault="00AE2D02" w:rsidP="00AE2D02">
      <w:pPr>
        <w:rPr>
          <w:sz w:val="20"/>
          <w:szCs w:val="20"/>
          <w:rPrChange w:id="3370" w:author="Terminal45" w:date="2016-02-18T16:15:00Z">
            <w:rPr>
              <w:rFonts w:ascii="Arial Narrow" w:hAnsi="Arial Narrow"/>
            </w:rPr>
          </w:rPrChange>
        </w:rPr>
      </w:pPr>
      <w:r w:rsidRPr="006B778A">
        <w:rPr>
          <w:sz w:val="20"/>
          <w:szCs w:val="20"/>
          <w:rPrChange w:id="3371" w:author="Terminal45" w:date="2016-02-18T16:15:00Z">
            <w:rPr>
              <w:rFonts w:ascii="Arial Narrow" w:hAnsi="Arial Narrow"/>
            </w:rPr>
          </w:rPrChange>
        </w:rPr>
        <w:t>Bütün boru sistemleri aksi belirtilmedikçe sıva altı olarak yapılacaktır. Elektrik ve makina odalarında ise tesisat sıva üstü olarak yapılacaktır.</w:t>
      </w:r>
    </w:p>
    <w:p w:rsidR="00AE2D02" w:rsidRPr="006B778A" w:rsidRDefault="00AE2D02" w:rsidP="00AE2D02">
      <w:pPr>
        <w:rPr>
          <w:sz w:val="20"/>
          <w:szCs w:val="20"/>
          <w:rPrChange w:id="3372" w:author="Terminal45" w:date="2016-02-18T16:15:00Z">
            <w:rPr>
              <w:rFonts w:ascii="Arial Narrow" w:hAnsi="Arial Narrow"/>
            </w:rPr>
          </w:rPrChange>
        </w:rPr>
      </w:pPr>
    </w:p>
    <w:p w:rsidR="00AE2D02" w:rsidRPr="006B778A" w:rsidRDefault="00AE2D02" w:rsidP="00AE2D02">
      <w:pPr>
        <w:rPr>
          <w:sz w:val="20"/>
          <w:szCs w:val="20"/>
          <w:rPrChange w:id="3373" w:author="Terminal45" w:date="2016-02-18T16:15:00Z">
            <w:rPr>
              <w:rFonts w:ascii="Arial Narrow" w:hAnsi="Arial Narrow"/>
            </w:rPr>
          </w:rPrChange>
        </w:rPr>
      </w:pPr>
      <w:r w:rsidRPr="006B778A">
        <w:rPr>
          <w:sz w:val="20"/>
          <w:szCs w:val="20"/>
          <w:rPrChange w:id="3374" w:author="Terminal45" w:date="2016-02-18T16:15:00Z">
            <w:rPr>
              <w:rFonts w:ascii="Arial Narrow" w:hAnsi="Arial Narrow"/>
            </w:rPr>
          </w:rPrChange>
        </w:rPr>
        <w:t xml:space="preserve">Tesisattaki iletkenler ve kablolar, boru sistemi tamamlanmadan çekilmeyecektir. Tesisatta çekilen iletkenler ve kablolar, tesis edilen boruların iç kesitlerinin %40’ından fazla olmayacaktır. Yüklenici, projede belirtilen boru ölçülerinin tesis edilecek iletken ve kablolar için yeterli olduğunu doğrulayacaktır. Yüklenici, tesisat boru sistemlerini, tesisin yapımının ve/veya işletmesinin herhangi bir zamanında ve/veya herhangi bir nedenle içerisindeki iletken ve kabloların sökülmesini ve yeniden tesis edilmesini sağlayacak şekilde yapacaktır. Bu nedenle dönüşlerde ya </w:t>
      </w:r>
      <w:r w:rsidRPr="006B778A">
        <w:rPr>
          <w:sz w:val="20"/>
          <w:szCs w:val="20"/>
          <w:rPrChange w:id="3375" w:author="Terminal45" w:date="2016-02-18T16:15:00Z">
            <w:rPr>
              <w:rFonts w:ascii="Arial Narrow" w:hAnsi="Arial Narrow"/>
            </w:rPr>
          </w:rPrChange>
        </w:rPr>
        <w:lastRenderedPageBreak/>
        <w:t>elektrik tesisatı boru sistemleri için üretilmiş fabrikasyon dirsekler kullanılacaktır, yada işyerinde kontrol tarafından onaylanmış özel boru bükme düzenekleri ile yapılacaktır. İşyerinde onaylanmış düzeneklerle yapılan bükümlerde, boru bükme yarıçapları, boru çaplarının en az 6 katı olacaktır ve boru iç çaplarının %10’undan fazla deformasyon olmayacaktır. Bir seferde yapılacak bükme açıları en fazla 270° olacaktır.İki kutu (buat,kasa,tablo,pano vs..) arasında en fazla 3 adet 90° lik  dönüş (dirsek,büküm) kullanılabilecektir. Gerektiğinde kutular arasında çekme buatları kullanılacaktır. Gaz ve su tesisatları için üretilmiş dönüş ve dirseklerin kullanılmasına izin verilmeyecektir.</w:t>
      </w:r>
    </w:p>
    <w:p w:rsidR="00AE2D02" w:rsidRPr="006B778A" w:rsidRDefault="00AE2D02" w:rsidP="00AE2D02">
      <w:pPr>
        <w:ind w:firstLine="708"/>
        <w:rPr>
          <w:sz w:val="20"/>
          <w:szCs w:val="20"/>
          <w:rPrChange w:id="3376" w:author="Terminal45" w:date="2016-02-18T16:15:00Z">
            <w:rPr>
              <w:rFonts w:ascii="Arial Narrow" w:hAnsi="Arial Narrow"/>
            </w:rPr>
          </w:rPrChange>
        </w:rPr>
      </w:pPr>
      <w:r w:rsidRPr="006B778A">
        <w:rPr>
          <w:sz w:val="20"/>
          <w:szCs w:val="20"/>
          <w:rPrChange w:id="3377" w:author="Terminal45" w:date="2016-02-18T16:15:00Z">
            <w:rPr>
              <w:rFonts w:ascii="Arial Narrow" w:hAnsi="Arial Narrow"/>
            </w:rPr>
          </w:rPrChange>
        </w:rPr>
        <w:t xml:space="preserve">Islak ve nemli bölgelerde, uygun koruma sınıfında üretilmiş boru ek parçaları kullanılacak ve tesis edilen boru sistemlerinin su toplayabilecek yapıda olmaması sağlanacaktır.   </w:t>
      </w:r>
    </w:p>
    <w:p w:rsidR="00AE2D02" w:rsidRPr="006B778A" w:rsidRDefault="00AE2D02" w:rsidP="00AE2D02">
      <w:pPr>
        <w:ind w:firstLine="708"/>
        <w:rPr>
          <w:sz w:val="20"/>
          <w:szCs w:val="20"/>
          <w:rPrChange w:id="3378" w:author="Terminal45" w:date="2016-02-18T16:15:00Z">
            <w:rPr>
              <w:rFonts w:ascii="Arial Narrow" w:hAnsi="Arial Narrow"/>
            </w:rPr>
          </w:rPrChange>
        </w:rPr>
      </w:pPr>
      <w:r w:rsidRPr="006B778A">
        <w:rPr>
          <w:sz w:val="20"/>
          <w:szCs w:val="20"/>
          <w:rPrChange w:id="3379" w:author="Terminal45" w:date="2016-02-18T16:15:00Z">
            <w:rPr>
              <w:rFonts w:ascii="Arial Narrow" w:hAnsi="Arial Narrow"/>
            </w:rPr>
          </w:rPrChange>
        </w:rPr>
        <w:t xml:space="preserve">Kablo boru sistemleri, kendilerine paralel tesis edilen bacalar ile buhar ve sıcak su borularına en az </w:t>
      </w:r>
      <w:smartTag w:uri="urn:schemas-microsoft-com:office:smarttags" w:element="metricconverter">
        <w:smartTagPr>
          <w:attr w:name="ProductID" w:val="15 cm"/>
        </w:smartTagPr>
        <w:r w:rsidRPr="006B778A">
          <w:rPr>
            <w:sz w:val="20"/>
            <w:szCs w:val="20"/>
            <w:rPrChange w:id="3380" w:author="Terminal45" w:date="2016-02-18T16:15:00Z">
              <w:rPr>
                <w:rFonts w:ascii="Arial Narrow" w:hAnsi="Arial Narrow"/>
              </w:rPr>
            </w:rPrChange>
          </w:rPr>
          <w:t>15 cm</w:t>
        </w:r>
      </w:smartTag>
      <w:r w:rsidRPr="006B778A">
        <w:rPr>
          <w:sz w:val="20"/>
          <w:szCs w:val="20"/>
          <w:rPrChange w:id="3381" w:author="Terminal45" w:date="2016-02-18T16:15:00Z">
            <w:rPr>
              <w:rFonts w:ascii="Arial Narrow" w:hAnsi="Arial Narrow"/>
            </w:rPr>
          </w:rPrChange>
        </w:rPr>
        <w:t xml:space="preserve">. uzaklıkta döşenecektir.  Kablo boruları duvarlara ve duvarla tavanın kesiştiği hatlara paralel veya dik olarak tesis edilecek, diyagonal boru döşenmesine izin verilmeyecektir. Sıva üstü tesisatlarda borular en fazla </w:t>
      </w:r>
      <w:smartTag w:uri="urn:schemas-microsoft-com:office:smarttags" w:element="metricconverter">
        <w:smartTagPr>
          <w:attr w:name="ProductID" w:val="100 cm"/>
        </w:smartTagPr>
        <w:r w:rsidRPr="006B778A">
          <w:rPr>
            <w:sz w:val="20"/>
            <w:szCs w:val="20"/>
            <w:rPrChange w:id="3382" w:author="Terminal45" w:date="2016-02-18T16:15:00Z">
              <w:rPr>
                <w:rFonts w:ascii="Arial Narrow" w:hAnsi="Arial Narrow"/>
              </w:rPr>
            </w:rPrChange>
          </w:rPr>
          <w:t>100 cm</w:t>
        </w:r>
      </w:smartTag>
      <w:r w:rsidRPr="006B778A">
        <w:rPr>
          <w:sz w:val="20"/>
          <w:szCs w:val="20"/>
          <w:rPrChange w:id="3383" w:author="Terminal45" w:date="2016-02-18T16:15:00Z">
            <w:rPr>
              <w:rFonts w:ascii="Arial Narrow" w:hAnsi="Arial Narrow"/>
            </w:rPr>
          </w:rPrChange>
        </w:rPr>
        <w:t xml:space="preserve">. aralıklarla mesnetlenecektir. Paralel döşenen borularda aynı çaplı boruların yan yana tesis edilmesine dikkat edilecek ve mesnetler arası aralıklar eşit olacaktır. </w:t>
      </w:r>
    </w:p>
    <w:p w:rsidR="00AE2D02" w:rsidRPr="006B778A" w:rsidRDefault="00AE2D02" w:rsidP="00AE2D02">
      <w:pPr>
        <w:ind w:firstLine="708"/>
        <w:rPr>
          <w:sz w:val="20"/>
          <w:szCs w:val="20"/>
          <w:rPrChange w:id="3384" w:author="Terminal45" w:date="2016-02-18T16:15:00Z">
            <w:rPr>
              <w:rFonts w:ascii="Arial Narrow" w:hAnsi="Arial Narrow"/>
            </w:rPr>
          </w:rPrChange>
        </w:rPr>
      </w:pPr>
      <w:r w:rsidRPr="006B778A">
        <w:rPr>
          <w:sz w:val="20"/>
          <w:szCs w:val="20"/>
          <w:rPrChange w:id="3385" w:author="Terminal45" w:date="2016-02-18T16:15:00Z">
            <w:rPr>
              <w:rFonts w:ascii="Arial Narrow" w:hAnsi="Arial Narrow"/>
            </w:rPr>
          </w:rPrChange>
        </w:rPr>
        <w:t>Yapım sırasında sıva parçacıklarının, diğer kırıntı ve kırpıntıların, boruların, buat ve kasaların, boru ek parçalarının içine girerek tıkanıklığa yol açmaması için gerekli önlemler alınacaktır. Kablo ve iletkenler çekilmeye başlanmadan önce gerekli kontroller yapılacak ve sistemin tıkalı kısımları uygun ve onaylanmış yöntemlerle onarılacaktır. İnşaat elemanlarının içerisine döşenecek olan tesisat boruları, içerisine döşeneceği elemanın özelliklerine uygun olarak seçilecek ve tesis edilecektir. Tavanlarda ve döşemede tesis edilecek boru sistemlerinin, inşaat yapımı sırasında maruz kalabileceği mekanik darbelere ve zorlanmalara dayanıklı olacak şekilde ağır çalışma şartlarına uygun üretilmiş olmaları sağlanacaktır. Tuğla , gaz beton, kuru duvar uygulamalarında ise öncekilere oranla daha az mekanik zorlama olacağından daha hafif çalışma şartlarına göre üretilmiş boru  sistemleri yeterli olacaktır. İnşaat elemanları arasındaki geçişlerde ise ek mufları kullanılarak yeteri derecede güvenli bir sistem oluşturulacaktır. Sıva üstü tesisatlarda ise sadece yapım aşamasındaki mekanik zorlanmalar tesisat malzemelerinin seçiminde yeterli olmayacak, işletme sırasında oluşabilecek mekanik darbe ve zorlanmalar, malzeme seçiminde gözönüne alınacaktır.</w:t>
      </w:r>
    </w:p>
    <w:p w:rsidR="00AE2D02" w:rsidRPr="006B778A" w:rsidRDefault="00AE2D02" w:rsidP="00AE2D02">
      <w:pPr>
        <w:ind w:firstLine="708"/>
        <w:rPr>
          <w:sz w:val="20"/>
          <w:szCs w:val="20"/>
          <w:rPrChange w:id="3386" w:author="Terminal45" w:date="2016-02-18T16:15:00Z">
            <w:rPr>
              <w:rFonts w:ascii="Arial Narrow" w:hAnsi="Arial Narrow"/>
            </w:rPr>
          </w:rPrChange>
        </w:rPr>
      </w:pPr>
    </w:p>
    <w:p w:rsidR="00AE2D02" w:rsidRPr="006B778A" w:rsidRDefault="00AE2D02" w:rsidP="00AE2D02">
      <w:pPr>
        <w:rPr>
          <w:b/>
          <w:sz w:val="20"/>
          <w:szCs w:val="20"/>
          <w:rPrChange w:id="3387" w:author="Terminal45" w:date="2016-02-18T16:15:00Z">
            <w:rPr>
              <w:rFonts w:ascii="Arial Narrow" w:hAnsi="Arial Narrow"/>
              <w:b/>
            </w:rPr>
          </w:rPrChange>
        </w:rPr>
      </w:pPr>
      <w:r w:rsidRPr="006B778A">
        <w:rPr>
          <w:b/>
          <w:sz w:val="20"/>
          <w:szCs w:val="20"/>
          <w:rPrChange w:id="3388" w:author="Terminal45" w:date="2016-02-18T16:15:00Z">
            <w:rPr>
              <w:rFonts w:ascii="Arial Narrow" w:hAnsi="Arial Narrow"/>
              <w:b/>
            </w:rPr>
          </w:rPrChange>
        </w:rPr>
        <w:t xml:space="preserve">REFERANS STANDARTLAR: </w:t>
      </w:r>
    </w:p>
    <w:p w:rsidR="00AE2D02" w:rsidRPr="006B778A" w:rsidRDefault="00AE2D02" w:rsidP="00AE2D02">
      <w:pPr>
        <w:rPr>
          <w:sz w:val="20"/>
          <w:szCs w:val="20"/>
          <w:rPrChange w:id="3389" w:author="Terminal45" w:date="2016-02-18T16:15:00Z">
            <w:rPr>
              <w:rFonts w:ascii="Arial Narrow" w:hAnsi="Arial Narrow"/>
            </w:rPr>
          </w:rPrChange>
        </w:rPr>
      </w:pPr>
      <w:r w:rsidRPr="006B778A">
        <w:rPr>
          <w:b/>
          <w:bCs/>
          <w:sz w:val="20"/>
          <w:szCs w:val="20"/>
          <w:rPrChange w:id="3390" w:author="Terminal45" w:date="2016-02-18T16:15:00Z">
            <w:rPr>
              <w:rFonts w:ascii="Arial Narrow" w:hAnsi="Arial Narrow"/>
              <w:b/>
              <w:bCs/>
            </w:rPr>
          </w:rPrChange>
        </w:rPr>
        <w:t xml:space="preserve">TS EN 50086             </w:t>
      </w:r>
      <w:r w:rsidRPr="006B778A">
        <w:rPr>
          <w:sz w:val="20"/>
          <w:szCs w:val="20"/>
          <w:rPrChange w:id="3391" w:author="Terminal45" w:date="2016-02-18T16:15:00Z">
            <w:rPr>
              <w:rFonts w:ascii="Arial Narrow" w:hAnsi="Arial Narrow"/>
            </w:rPr>
          </w:rPrChange>
        </w:rPr>
        <w:t xml:space="preserve">BORU SİSTEMLERİ, ELEKTRİK TESİSATLARI İÇİN                                                                           </w:t>
      </w:r>
    </w:p>
    <w:p w:rsidR="00AE2D02" w:rsidRPr="006B778A" w:rsidRDefault="00AE2D02" w:rsidP="00AE2D02">
      <w:pPr>
        <w:rPr>
          <w:b/>
          <w:bCs/>
          <w:sz w:val="20"/>
          <w:szCs w:val="20"/>
          <w:rPrChange w:id="3392" w:author="Terminal45" w:date="2016-02-18T16:15:00Z">
            <w:rPr>
              <w:rFonts w:ascii="Arial Narrow" w:hAnsi="Arial Narrow"/>
              <w:b/>
              <w:bCs/>
            </w:rPr>
          </w:rPrChange>
        </w:rPr>
      </w:pPr>
    </w:p>
    <w:p w:rsidR="00AE2D02" w:rsidRPr="006B778A" w:rsidRDefault="00AE2D02" w:rsidP="00AE2D02">
      <w:pPr>
        <w:rPr>
          <w:sz w:val="20"/>
          <w:szCs w:val="20"/>
          <w:rPrChange w:id="3393" w:author="Terminal45" w:date="2016-02-18T16:15:00Z">
            <w:rPr>
              <w:rFonts w:ascii="Arial Narrow" w:hAnsi="Arial Narrow"/>
            </w:rPr>
          </w:rPrChange>
        </w:rPr>
      </w:pPr>
      <w:r w:rsidRPr="006B778A">
        <w:rPr>
          <w:b/>
          <w:bCs/>
          <w:sz w:val="20"/>
          <w:szCs w:val="20"/>
          <w:rPrChange w:id="3394" w:author="Terminal45" w:date="2016-02-18T16:15:00Z">
            <w:rPr>
              <w:rFonts w:ascii="Arial Narrow" w:hAnsi="Arial Narrow"/>
              <w:b/>
              <w:bCs/>
            </w:rPr>
          </w:rPrChange>
        </w:rPr>
        <w:t xml:space="preserve">TS EN 60423             </w:t>
      </w:r>
      <w:r w:rsidRPr="006B778A">
        <w:rPr>
          <w:sz w:val="20"/>
          <w:szCs w:val="20"/>
          <w:rPrChange w:id="3395" w:author="Terminal45" w:date="2016-02-18T16:15:00Z">
            <w:rPr>
              <w:rFonts w:ascii="Arial Narrow" w:hAnsi="Arial Narrow"/>
            </w:rPr>
          </w:rPrChange>
        </w:rPr>
        <w:t>BORULAR, ELEKTRİK TESİSATLARI İÇİN DIŞ ÇAPLAR İLE  BORULAR VE ARA BAĞLANTI PARÇALARININ DİŞLERİYLE İLGİLİ BOYUTLAR</w:t>
      </w:r>
    </w:p>
    <w:p w:rsidR="00AE2D02" w:rsidRPr="006B778A" w:rsidRDefault="00AE2D02" w:rsidP="00AE2D02">
      <w:pPr>
        <w:pStyle w:val="Balk1"/>
        <w:jc w:val="left"/>
        <w:rPr>
          <w:rFonts w:ascii="Times New Roman" w:hAnsi="Times New Roman"/>
          <w:sz w:val="20"/>
          <w:lang w:val="tr-TR"/>
          <w:rPrChange w:id="3396" w:author="Terminal45" w:date="2016-02-18T16:15:00Z">
            <w:rPr>
              <w:rFonts w:ascii="Arial Narrow" w:hAnsi="Arial Narrow"/>
              <w:szCs w:val="24"/>
              <w:lang w:val="tr-TR"/>
            </w:rPr>
          </w:rPrChange>
        </w:rPr>
      </w:pPr>
    </w:p>
    <w:p w:rsidR="00AE2D02" w:rsidRPr="006B778A" w:rsidRDefault="00AE2D02" w:rsidP="00AE2D02">
      <w:pPr>
        <w:pStyle w:val="Balk1"/>
        <w:jc w:val="left"/>
        <w:rPr>
          <w:rFonts w:ascii="Times New Roman" w:hAnsi="Times New Roman"/>
          <w:sz w:val="20"/>
          <w:rPrChange w:id="3397" w:author="Terminal45" w:date="2016-02-18T16:15:00Z">
            <w:rPr>
              <w:rFonts w:ascii="Arial Narrow" w:hAnsi="Arial Narrow"/>
              <w:szCs w:val="24"/>
            </w:rPr>
          </w:rPrChange>
        </w:rPr>
      </w:pPr>
      <w:r w:rsidRPr="006B778A">
        <w:rPr>
          <w:rFonts w:ascii="Times New Roman" w:hAnsi="Times New Roman"/>
          <w:sz w:val="20"/>
          <w:rPrChange w:id="3398" w:author="Terminal45" w:date="2016-02-18T16:15:00Z">
            <w:rPr>
              <w:rFonts w:ascii="Arial Narrow" w:hAnsi="Arial Narrow"/>
              <w:b w:val="0"/>
              <w:kern w:val="0"/>
              <w:sz w:val="24"/>
              <w:szCs w:val="24"/>
              <w:lang w:val="tr-TR" w:eastAsia="tr-TR"/>
            </w:rPr>
          </w:rPrChange>
        </w:rPr>
        <w:t xml:space="preserve">TS 3033 EN 60529    </w:t>
      </w:r>
      <w:r w:rsidRPr="006B778A">
        <w:rPr>
          <w:rFonts w:ascii="Times New Roman" w:hAnsi="Times New Roman"/>
          <w:b w:val="0"/>
          <w:bCs/>
          <w:sz w:val="20"/>
          <w:rPrChange w:id="3399" w:author="Terminal45" w:date="2016-02-18T16:15:00Z">
            <w:rPr>
              <w:rFonts w:ascii="Arial Narrow" w:hAnsi="Arial Narrow"/>
              <w:b w:val="0"/>
              <w:bCs/>
              <w:kern w:val="0"/>
              <w:sz w:val="24"/>
              <w:szCs w:val="24"/>
              <w:lang w:val="tr-TR" w:eastAsia="tr-TR"/>
            </w:rPr>
          </w:rPrChange>
        </w:rPr>
        <w:t>MAHFAZALARIN KORUMA DERECELERİ (IP KOD’U)</w:t>
      </w:r>
      <w:r w:rsidRPr="006B778A">
        <w:rPr>
          <w:rFonts w:ascii="Times New Roman" w:hAnsi="Times New Roman"/>
          <w:sz w:val="20"/>
          <w:rPrChange w:id="3400" w:author="Terminal45" w:date="2016-02-18T16:15:00Z">
            <w:rPr>
              <w:rFonts w:ascii="Arial Narrow" w:hAnsi="Arial Narrow"/>
              <w:b w:val="0"/>
              <w:kern w:val="0"/>
              <w:sz w:val="24"/>
              <w:szCs w:val="24"/>
              <w:lang w:val="tr-TR" w:eastAsia="tr-TR"/>
            </w:rPr>
          </w:rPrChange>
        </w:rPr>
        <w:t xml:space="preserve">  </w:t>
      </w:r>
    </w:p>
    <w:p w:rsidR="00AE2D02" w:rsidRPr="006B778A" w:rsidRDefault="00AE2D02" w:rsidP="00AE2D02">
      <w:pPr>
        <w:pStyle w:val="NormalWeb"/>
        <w:rPr>
          <w:b/>
          <w:color w:val="000000"/>
          <w:sz w:val="20"/>
          <w:szCs w:val="20"/>
          <w:rPrChange w:id="3401" w:author="Terminal45" w:date="2016-02-18T16:15:00Z">
            <w:rPr>
              <w:rFonts w:ascii="Arial Narrow" w:hAnsi="Arial Narrow"/>
              <w:b/>
              <w:color w:val="000000"/>
            </w:rPr>
          </w:rPrChange>
        </w:rPr>
      </w:pPr>
      <w:r w:rsidRPr="006B778A">
        <w:rPr>
          <w:b/>
          <w:color w:val="000000"/>
          <w:sz w:val="20"/>
          <w:szCs w:val="20"/>
          <w:rPrChange w:id="3402" w:author="Terminal45" w:date="2016-02-18T16:15:00Z">
            <w:rPr>
              <w:rFonts w:ascii="Arial Narrow" w:hAnsi="Arial Narrow"/>
              <w:b/>
              <w:color w:val="000000"/>
            </w:rPr>
          </w:rPrChange>
        </w:rPr>
        <w:t>KABLOLAR:</w:t>
      </w:r>
    </w:p>
    <w:p w:rsidR="00AE2D02" w:rsidRPr="006B778A" w:rsidRDefault="00AE2D02" w:rsidP="00AE2D02">
      <w:pPr>
        <w:pStyle w:val="NormalWeb"/>
        <w:rPr>
          <w:color w:val="000000"/>
          <w:sz w:val="20"/>
          <w:szCs w:val="20"/>
          <w:rPrChange w:id="3403" w:author="Terminal45" w:date="2016-02-18T16:15:00Z">
            <w:rPr>
              <w:rFonts w:ascii="Arial Narrow" w:hAnsi="Arial Narrow"/>
              <w:color w:val="000000"/>
            </w:rPr>
          </w:rPrChange>
        </w:rPr>
      </w:pPr>
      <w:r w:rsidRPr="006B778A">
        <w:rPr>
          <w:color w:val="000000"/>
          <w:sz w:val="20"/>
          <w:szCs w:val="20"/>
          <w:rPrChange w:id="3404" w:author="Terminal45" w:date="2016-02-18T16:15:00Z">
            <w:rPr>
              <w:rFonts w:ascii="Arial Narrow" w:hAnsi="Arial Narrow"/>
              <w:color w:val="000000"/>
            </w:rPr>
          </w:rPrChange>
        </w:rPr>
        <w:t xml:space="preserve">         </w:t>
      </w:r>
      <w:r w:rsidRPr="006B778A">
        <w:rPr>
          <w:color w:val="000000"/>
          <w:sz w:val="20"/>
          <w:szCs w:val="20"/>
          <w:rPrChange w:id="3405" w:author="Terminal45" w:date="2016-02-18T16:15:00Z">
            <w:rPr>
              <w:rFonts w:ascii="Arial Narrow" w:hAnsi="Arial Narrow"/>
              <w:color w:val="000000"/>
            </w:rPr>
          </w:rPrChange>
        </w:rPr>
        <w:tab/>
        <w:t>Kablolar “Elektrik Kuvvetli Akım Tesisleri Yönetmeliği’ne ve Binaların Yangın’dan Korunması Hakkında Yönetmelik”e uygun tipte seçilecektir.</w:t>
      </w:r>
    </w:p>
    <w:p w:rsidR="00AE2D02" w:rsidRPr="006B778A" w:rsidDel="00C46B9E" w:rsidRDefault="00AE2D02" w:rsidP="00AE2D02">
      <w:pPr>
        <w:pStyle w:val="NormalWeb"/>
        <w:rPr>
          <w:del w:id="3406" w:author="Terminal45" w:date="2016-02-18T16:21:00Z"/>
          <w:color w:val="000000"/>
          <w:sz w:val="20"/>
          <w:szCs w:val="20"/>
          <w:rPrChange w:id="3407" w:author="Terminal45" w:date="2016-02-18T16:15:00Z">
            <w:rPr>
              <w:del w:id="3408" w:author="Terminal45" w:date="2016-02-18T16:21:00Z"/>
              <w:rFonts w:ascii="Arial Narrow" w:hAnsi="Arial Narrow"/>
              <w:color w:val="000000"/>
            </w:rPr>
          </w:rPrChange>
        </w:rPr>
      </w:pPr>
      <w:r w:rsidRPr="006B778A">
        <w:rPr>
          <w:b/>
          <w:color w:val="FF0000"/>
          <w:sz w:val="20"/>
          <w:szCs w:val="20"/>
          <w:rPrChange w:id="3409" w:author="Terminal45" w:date="2016-02-18T16:15:00Z">
            <w:rPr>
              <w:rFonts w:ascii="Arial Narrow" w:hAnsi="Arial Narrow"/>
              <w:b/>
              <w:color w:val="FF0000"/>
            </w:rPr>
          </w:rPrChange>
        </w:rPr>
        <w:t>KUVVETLİ AKIM VE ZAYIF AKIM TÜM KABLOLAR HALOJEN FREE OLARAK ÇEKİLECEKTİR</w:t>
      </w:r>
      <w:r w:rsidRPr="006B778A">
        <w:rPr>
          <w:color w:val="000000"/>
          <w:sz w:val="20"/>
          <w:szCs w:val="20"/>
          <w:rPrChange w:id="3410" w:author="Terminal45" w:date="2016-02-18T16:15:00Z">
            <w:rPr>
              <w:rFonts w:ascii="Arial Narrow" w:hAnsi="Arial Narrow"/>
              <w:color w:val="000000"/>
            </w:rPr>
          </w:rPrChange>
        </w:rPr>
        <w:t xml:space="preserve">.        </w:t>
      </w:r>
      <w:r w:rsidRPr="006B778A">
        <w:rPr>
          <w:color w:val="000000"/>
          <w:sz w:val="20"/>
          <w:szCs w:val="20"/>
          <w:rPrChange w:id="3411" w:author="Terminal45" w:date="2016-02-18T16:15:00Z">
            <w:rPr>
              <w:rFonts w:ascii="Arial Narrow" w:hAnsi="Arial Narrow"/>
              <w:color w:val="000000"/>
            </w:rPr>
          </w:rPrChange>
        </w:rPr>
        <w:tab/>
      </w:r>
    </w:p>
    <w:p w:rsidR="00AE2D02" w:rsidRPr="006B778A" w:rsidRDefault="00AE2D02">
      <w:pPr>
        <w:pStyle w:val="NormalWeb"/>
        <w:rPr>
          <w:color w:val="000000"/>
          <w:sz w:val="20"/>
          <w:szCs w:val="20"/>
          <w:rPrChange w:id="3412" w:author="Terminal45" w:date="2016-02-18T16:15:00Z">
            <w:rPr>
              <w:rFonts w:ascii="Arial Narrow" w:hAnsi="Arial Narrow"/>
              <w:color w:val="000000"/>
            </w:rPr>
          </w:rPrChange>
        </w:rPr>
        <w:pPrChange w:id="3413" w:author="Terminal45" w:date="2016-02-18T16:21:00Z">
          <w:pPr>
            <w:pStyle w:val="NormalWeb"/>
            <w:ind w:firstLine="708"/>
          </w:pPr>
        </w:pPrChange>
      </w:pPr>
      <w:r w:rsidRPr="006B778A">
        <w:rPr>
          <w:color w:val="000000"/>
          <w:sz w:val="20"/>
          <w:szCs w:val="20"/>
          <w:rPrChange w:id="3414" w:author="Terminal45" w:date="2016-02-18T16:15:00Z">
            <w:rPr>
              <w:rFonts w:ascii="Arial Narrow" w:hAnsi="Arial Narrow"/>
              <w:color w:val="000000"/>
            </w:rPr>
          </w:rPrChange>
        </w:rPr>
        <w:t>Acil durum devrelerinin aşağıda belirtilen kısımlarında kullanılacak kablolar, devre bütünlüğünü “Binaların Yangın’dan Korunması Hakkında Yönetmelik”e uygun olarak sağlayacak ve E90 özelliğini taşıyacaktır. Sözü edilen devre bütünlüğü DIN VDE 4102 standardına uygun olacaktır.</w:t>
      </w:r>
    </w:p>
    <w:p w:rsidR="00AE2D02" w:rsidRPr="006B778A" w:rsidRDefault="00AE2D02" w:rsidP="00AE2D02">
      <w:pPr>
        <w:pStyle w:val="NormalWeb"/>
        <w:spacing w:before="0" w:beforeAutospacing="0" w:after="0" w:afterAutospacing="0"/>
        <w:rPr>
          <w:color w:val="000000"/>
          <w:sz w:val="20"/>
          <w:szCs w:val="20"/>
          <w:rPrChange w:id="3415" w:author="Terminal45" w:date="2016-02-18T16:15:00Z">
            <w:rPr>
              <w:rFonts w:ascii="Arial Narrow" w:hAnsi="Arial Narrow"/>
              <w:color w:val="000000"/>
            </w:rPr>
          </w:rPrChange>
        </w:rPr>
      </w:pPr>
      <w:r w:rsidRPr="006B778A">
        <w:rPr>
          <w:color w:val="000000"/>
          <w:sz w:val="20"/>
          <w:szCs w:val="20"/>
          <w:rPrChange w:id="3416" w:author="Terminal45" w:date="2016-02-18T16:15:00Z">
            <w:rPr>
              <w:rFonts w:ascii="Arial Narrow" w:hAnsi="Arial Narrow"/>
              <w:color w:val="000000"/>
            </w:rPr>
          </w:rPrChange>
        </w:rPr>
        <w:t xml:space="preserve">         Jeneratör beslemelerinde, </w:t>
      </w:r>
    </w:p>
    <w:p w:rsidR="00AE2D02" w:rsidRPr="006B778A" w:rsidRDefault="00AE2D02" w:rsidP="00AE2D02">
      <w:pPr>
        <w:pStyle w:val="NormalWeb"/>
        <w:spacing w:before="120" w:beforeAutospacing="0" w:after="0" w:afterAutospacing="0"/>
        <w:rPr>
          <w:color w:val="000000"/>
          <w:sz w:val="20"/>
          <w:szCs w:val="20"/>
          <w:rPrChange w:id="3417" w:author="Terminal45" w:date="2016-02-18T16:15:00Z">
            <w:rPr>
              <w:rFonts w:ascii="Arial Narrow" w:hAnsi="Arial Narrow"/>
              <w:color w:val="000000"/>
            </w:rPr>
          </w:rPrChange>
        </w:rPr>
      </w:pPr>
      <w:r w:rsidRPr="006B778A">
        <w:rPr>
          <w:color w:val="000000"/>
          <w:sz w:val="20"/>
          <w:szCs w:val="20"/>
          <w:rPrChange w:id="3418" w:author="Terminal45" w:date="2016-02-18T16:15:00Z">
            <w:rPr>
              <w:rFonts w:ascii="Arial Narrow" w:hAnsi="Arial Narrow"/>
              <w:color w:val="000000"/>
            </w:rPr>
          </w:rPrChange>
        </w:rPr>
        <w:t xml:space="preserve">         Kuru ve ıslak yağmurlama sistemi pompaları beslemelerinde,</w:t>
      </w:r>
    </w:p>
    <w:p w:rsidR="00AE2D02" w:rsidRPr="006B778A" w:rsidRDefault="00AE2D02" w:rsidP="00AE2D02">
      <w:pPr>
        <w:pStyle w:val="NormalWeb"/>
        <w:spacing w:before="0" w:beforeAutospacing="0" w:after="0" w:afterAutospacing="0"/>
        <w:rPr>
          <w:color w:val="000000"/>
          <w:sz w:val="20"/>
          <w:szCs w:val="20"/>
          <w:rPrChange w:id="3419" w:author="Terminal45" w:date="2016-02-18T16:15:00Z">
            <w:rPr>
              <w:rFonts w:ascii="Arial Narrow" w:hAnsi="Arial Narrow"/>
              <w:color w:val="000000"/>
            </w:rPr>
          </w:rPrChange>
        </w:rPr>
      </w:pPr>
    </w:p>
    <w:p w:rsidR="00AE2D02" w:rsidRPr="006B778A" w:rsidRDefault="00AE2D02" w:rsidP="00AE2D02">
      <w:pPr>
        <w:pStyle w:val="NormalWeb"/>
        <w:spacing w:before="0" w:beforeAutospacing="0" w:after="0" w:afterAutospacing="0"/>
        <w:rPr>
          <w:color w:val="000000"/>
          <w:sz w:val="20"/>
          <w:szCs w:val="20"/>
          <w:rPrChange w:id="3420" w:author="Terminal45" w:date="2016-02-18T16:15:00Z">
            <w:rPr>
              <w:rFonts w:ascii="Arial Narrow" w:hAnsi="Arial Narrow"/>
              <w:color w:val="000000"/>
            </w:rPr>
          </w:rPrChange>
        </w:rPr>
      </w:pPr>
      <w:r w:rsidRPr="006B778A">
        <w:rPr>
          <w:color w:val="000000"/>
          <w:sz w:val="20"/>
          <w:szCs w:val="20"/>
          <w:rPrChange w:id="3421" w:author="Terminal45" w:date="2016-02-18T16:15:00Z">
            <w:rPr>
              <w:rFonts w:ascii="Arial Narrow" w:hAnsi="Arial Narrow"/>
              <w:color w:val="000000"/>
            </w:rPr>
          </w:rPrChange>
        </w:rPr>
        <w:t xml:space="preserve">         Duman atma fan beslemelerinde, </w:t>
      </w:r>
    </w:p>
    <w:p w:rsidR="00AE2D02" w:rsidRPr="006B778A" w:rsidRDefault="00AE2D02" w:rsidP="00AE2D02">
      <w:pPr>
        <w:pStyle w:val="NormalWeb"/>
        <w:rPr>
          <w:color w:val="000000"/>
          <w:sz w:val="20"/>
          <w:szCs w:val="20"/>
          <w:rPrChange w:id="3422" w:author="Terminal45" w:date="2016-02-18T16:15:00Z">
            <w:rPr>
              <w:rFonts w:ascii="Arial Narrow" w:hAnsi="Arial Narrow"/>
              <w:color w:val="000000"/>
            </w:rPr>
          </w:rPrChange>
        </w:rPr>
      </w:pPr>
      <w:r w:rsidRPr="006B778A">
        <w:rPr>
          <w:color w:val="000000"/>
          <w:sz w:val="20"/>
          <w:szCs w:val="20"/>
          <w:rPrChange w:id="3423" w:author="Terminal45" w:date="2016-02-18T16:15:00Z">
            <w:rPr>
              <w:rFonts w:ascii="Arial Narrow" w:hAnsi="Arial Narrow"/>
              <w:color w:val="000000"/>
            </w:rPr>
          </w:rPrChange>
        </w:rPr>
        <w:t xml:space="preserve">         Tahliye ve acil durum asansör beslemelerinde,</w:t>
      </w:r>
    </w:p>
    <w:p w:rsidR="00AE2D02" w:rsidRPr="006B778A" w:rsidRDefault="00AE2D02" w:rsidP="00AE2D02">
      <w:pPr>
        <w:pStyle w:val="NormalWeb"/>
        <w:rPr>
          <w:b/>
          <w:sz w:val="20"/>
          <w:szCs w:val="20"/>
          <w:rPrChange w:id="3424" w:author="Terminal45" w:date="2016-02-18T16:15:00Z">
            <w:rPr>
              <w:rFonts w:ascii="Arial Narrow" w:hAnsi="Arial Narrow"/>
              <w:b/>
            </w:rPr>
          </w:rPrChange>
        </w:rPr>
      </w:pPr>
      <w:r w:rsidRPr="006B778A">
        <w:rPr>
          <w:sz w:val="20"/>
          <w:szCs w:val="20"/>
          <w:rPrChange w:id="3425" w:author="Terminal45" w:date="2016-02-18T16:15:00Z">
            <w:rPr>
              <w:rFonts w:ascii="Arial Narrow" w:hAnsi="Arial Narrow"/>
            </w:rPr>
          </w:rPrChange>
        </w:rPr>
        <w:t>Aleve dayanıklı ve halojensiz kablolar IEC 60331, 6104, VDE 0276-604,0266 Standard’larına sahip olacaktır.</w:t>
      </w:r>
    </w:p>
    <w:p w:rsidR="00AE2D02" w:rsidRPr="006B778A" w:rsidRDefault="00AE2D02" w:rsidP="00AE2D02">
      <w:pPr>
        <w:ind w:firstLine="708"/>
        <w:rPr>
          <w:b/>
          <w:sz w:val="20"/>
          <w:szCs w:val="20"/>
          <w:rPrChange w:id="3426" w:author="Terminal45" w:date="2016-02-18T16:15:00Z">
            <w:rPr>
              <w:rFonts w:ascii="Arial Narrow" w:hAnsi="Arial Narrow"/>
              <w:b/>
            </w:rPr>
          </w:rPrChange>
        </w:rPr>
      </w:pPr>
      <w:r w:rsidRPr="006B778A">
        <w:rPr>
          <w:b/>
          <w:sz w:val="20"/>
          <w:szCs w:val="20"/>
          <w:rPrChange w:id="3427" w:author="Terminal45" w:date="2016-02-18T16:15:00Z">
            <w:rPr>
              <w:rFonts w:ascii="Arial Narrow" w:hAnsi="Arial Narrow"/>
              <w:b/>
            </w:rPr>
          </w:rPrChange>
        </w:rPr>
        <w:t xml:space="preserve"> Uygunluk Kriteri</w:t>
      </w:r>
    </w:p>
    <w:p w:rsidR="00AE2D02" w:rsidRPr="006B778A" w:rsidRDefault="00AE2D02" w:rsidP="00AE2D02">
      <w:pPr>
        <w:ind w:firstLine="708"/>
        <w:rPr>
          <w:b/>
          <w:sz w:val="20"/>
          <w:szCs w:val="20"/>
          <w:rPrChange w:id="3428" w:author="Terminal45" w:date="2016-02-18T16:15:00Z">
            <w:rPr>
              <w:rFonts w:ascii="Arial Narrow" w:hAnsi="Arial Narrow"/>
              <w:b/>
            </w:rPr>
          </w:rPrChange>
        </w:rPr>
      </w:pPr>
    </w:p>
    <w:p w:rsidR="00AE2D02" w:rsidRPr="006B778A" w:rsidRDefault="00AE2D02" w:rsidP="00AE2D02">
      <w:pPr>
        <w:ind w:firstLine="708"/>
        <w:rPr>
          <w:sz w:val="20"/>
          <w:szCs w:val="20"/>
          <w:rPrChange w:id="3429" w:author="Terminal45" w:date="2016-02-18T16:15:00Z">
            <w:rPr>
              <w:rFonts w:ascii="Arial Narrow" w:hAnsi="Arial Narrow"/>
            </w:rPr>
          </w:rPrChange>
        </w:rPr>
      </w:pPr>
      <w:r w:rsidRPr="006B778A">
        <w:rPr>
          <w:sz w:val="20"/>
          <w:szCs w:val="20"/>
          <w:rPrChange w:id="3430" w:author="Terminal45" w:date="2016-02-18T16:15:00Z">
            <w:rPr>
              <w:rFonts w:ascii="Arial Narrow" w:hAnsi="Arial Narrow"/>
            </w:rPr>
          </w:rPrChange>
        </w:rPr>
        <w:t xml:space="preserve">Kullanılan malzeme ve imalatın uygunluğu, ilgili Türk standartları ve /veya uygulamaya konulmuş Avrupa Birliği standartlarında verilmiş kriterlere göre değerlendirilecektir.   </w:t>
      </w:r>
    </w:p>
    <w:p w:rsidR="00AE2D02" w:rsidRPr="006B778A" w:rsidRDefault="00AE2D02" w:rsidP="00AE2D02">
      <w:pPr>
        <w:ind w:firstLine="708"/>
        <w:rPr>
          <w:sz w:val="20"/>
          <w:szCs w:val="20"/>
          <w:rPrChange w:id="3431" w:author="Terminal45" w:date="2016-02-18T16:15:00Z">
            <w:rPr>
              <w:rFonts w:ascii="Arial Narrow" w:hAnsi="Arial Narrow"/>
            </w:rPr>
          </w:rPrChange>
        </w:rPr>
      </w:pPr>
    </w:p>
    <w:p w:rsidR="00AE2D02" w:rsidRPr="006B778A" w:rsidRDefault="00AE2D02" w:rsidP="00AE2D02">
      <w:pPr>
        <w:pStyle w:val="NormalWeb"/>
        <w:spacing w:before="0" w:beforeAutospacing="0" w:after="0" w:afterAutospacing="0"/>
        <w:rPr>
          <w:b/>
          <w:color w:val="000000"/>
          <w:sz w:val="20"/>
          <w:szCs w:val="20"/>
          <w:rPrChange w:id="3432" w:author="Terminal45" w:date="2016-02-18T16:15:00Z">
            <w:rPr>
              <w:rFonts w:ascii="Arial Narrow" w:hAnsi="Arial Narrow"/>
              <w:b/>
              <w:color w:val="000000"/>
            </w:rPr>
          </w:rPrChange>
        </w:rPr>
      </w:pPr>
      <w:r w:rsidRPr="006B778A">
        <w:rPr>
          <w:b/>
          <w:color w:val="000000"/>
          <w:sz w:val="20"/>
          <w:szCs w:val="20"/>
          <w:rPrChange w:id="3433" w:author="Terminal45" w:date="2016-02-18T16:15:00Z">
            <w:rPr>
              <w:rFonts w:ascii="Arial Narrow" w:hAnsi="Arial Narrow"/>
              <w:b/>
              <w:color w:val="000000"/>
            </w:rPr>
          </w:rPrChange>
        </w:rPr>
        <w:lastRenderedPageBreak/>
        <w:t xml:space="preserve">          </w:t>
      </w:r>
      <w:r w:rsidRPr="006B778A">
        <w:rPr>
          <w:b/>
          <w:color w:val="000000"/>
          <w:sz w:val="20"/>
          <w:szCs w:val="20"/>
          <w:rPrChange w:id="3434" w:author="Terminal45" w:date="2016-02-18T16:15:00Z">
            <w:rPr>
              <w:rFonts w:ascii="Arial Narrow" w:hAnsi="Arial Narrow"/>
              <w:b/>
              <w:color w:val="000000"/>
            </w:rPr>
          </w:rPrChange>
        </w:rPr>
        <w:tab/>
        <w:t xml:space="preserve"> İlgili Standartlar:</w:t>
      </w:r>
    </w:p>
    <w:p w:rsidR="00AE2D02" w:rsidRPr="006B778A" w:rsidRDefault="00AE2D02" w:rsidP="00AE2D02">
      <w:pPr>
        <w:pStyle w:val="NormalWeb"/>
        <w:spacing w:before="0" w:beforeAutospacing="0" w:after="0" w:afterAutospacing="0"/>
        <w:rPr>
          <w:color w:val="000000"/>
          <w:sz w:val="20"/>
          <w:szCs w:val="20"/>
          <w:rPrChange w:id="3435" w:author="Terminal45" w:date="2016-02-18T16:15:00Z">
            <w:rPr>
              <w:rFonts w:ascii="Arial Narrow" w:hAnsi="Arial Narrow"/>
              <w:color w:val="000000"/>
            </w:rPr>
          </w:rPrChange>
        </w:rPr>
      </w:pPr>
    </w:p>
    <w:p w:rsidR="00AE2D02" w:rsidRPr="006B778A" w:rsidRDefault="00AE2D02" w:rsidP="00AE2D02">
      <w:pPr>
        <w:pStyle w:val="NormalWeb"/>
        <w:spacing w:before="0" w:beforeAutospacing="0" w:after="0" w:afterAutospacing="0"/>
        <w:rPr>
          <w:sz w:val="20"/>
          <w:szCs w:val="20"/>
          <w:rPrChange w:id="3436" w:author="Terminal45" w:date="2016-02-18T16:15:00Z">
            <w:rPr>
              <w:rFonts w:ascii="Arial Narrow" w:hAnsi="Arial Narrow"/>
            </w:rPr>
          </w:rPrChange>
        </w:rPr>
      </w:pPr>
      <w:r w:rsidRPr="006B778A">
        <w:rPr>
          <w:color w:val="0000FF"/>
          <w:sz w:val="20"/>
          <w:szCs w:val="20"/>
          <w:rPrChange w:id="3437" w:author="Terminal45" w:date="2016-02-18T16:15:00Z">
            <w:rPr>
              <w:rFonts w:ascii="Arial Narrow" w:hAnsi="Arial Narrow"/>
              <w:color w:val="0000FF"/>
            </w:rPr>
          </w:rPrChange>
        </w:rPr>
        <w:t xml:space="preserve">         </w:t>
      </w:r>
      <w:r w:rsidRPr="006B778A">
        <w:rPr>
          <w:color w:val="0000FF"/>
          <w:sz w:val="20"/>
          <w:szCs w:val="20"/>
          <w:rPrChange w:id="3438" w:author="Terminal45" w:date="2016-02-18T16:15:00Z">
            <w:rPr>
              <w:rFonts w:ascii="Arial Narrow" w:hAnsi="Arial Narrow"/>
              <w:color w:val="0000FF"/>
            </w:rPr>
          </w:rPrChange>
        </w:rPr>
        <w:tab/>
      </w:r>
      <w:r w:rsidRPr="006B778A">
        <w:rPr>
          <w:sz w:val="20"/>
          <w:szCs w:val="20"/>
          <w:rPrChange w:id="3439" w:author="Terminal45" w:date="2016-02-18T16:15:00Z">
            <w:rPr>
              <w:rFonts w:ascii="Arial Narrow" w:hAnsi="Arial Narrow"/>
            </w:rPr>
          </w:rPrChange>
        </w:rPr>
        <w:t>TSE IEC 60364-7-710,61558-2-215 standartlarında olacak cihazın izolasyon izleme cihazı ile haberleşebilir alarm paneli projelendirmesine ve ameliyathanenin topraklama tesisatı göz önüne alınarak yapılacaktır</w:t>
      </w:r>
    </w:p>
    <w:p w:rsidR="00AE2D02" w:rsidRPr="006B778A" w:rsidRDefault="00AE2D02" w:rsidP="00AE2D02">
      <w:pPr>
        <w:pStyle w:val="NormalWeb"/>
        <w:spacing w:before="0" w:beforeAutospacing="0" w:after="0" w:afterAutospacing="0"/>
        <w:rPr>
          <w:sz w:val="20"/>
          <w:szCs w:val="20"/>
          <w:rPrChange w:id="3440" w:author="Terminal45" w:date="2016-02-18T16:15:00Z">
            <w:rPr>
              <w:rFonts w:ascii="Arial Narrow" w:hAnsi="Arial Narrow"/>
            </w:rPr>
          </w:rPrChange>
        </w:rPr>
      </w:pPr>
    </w:p>
    <w:p w:rsidR="00AE2D02" w:rsidRPr="006B778A" w:rsidRDefault="00AE2D02" w:rsidP="00AE2D02">
      <w:pPr>
        <w:pStyle w:val="NormalWeb"/>
        <w:spacing w:before="0" w:beforeAutospacing="0" w:after="0" w:afterAutospacing="0"/>
        <w:rPr>
          <w:sz w:val="20"/>
          <w:szCs w:val="20"/>
          <w:rPrChange w:id="3441" w:author="Terminal45" w:date="2016-02-18T16:15:00Z">
            <w:rPr>
              <w:rFonts w:ascii="Arial Narrow" w:hAnsi="Arial Narrow"/>
            </w:rPr>
          </w:rPrChange>
        </w:rPr>
      </w:pPr>
      <w:r w:rsidRPr="006B778A">
        <w:rPr>
          <w:sz w:val="20"/>
          <w:szCs w:val="20"/>
          <w:rPrChange w:id="3442" w:author="Terminal45" w:date="2016-02-18T16:15:00Z">
            <w:rPr>
              <w:rFonts w:ascii="Arial Narrow" w:hAnsi="Arial Narrow"/>
            </w:rPr>
          </w:rPrChange>
        </w:rPr>
        <w:t xml:space="preserve">          </w:t>
      </w:r>
      <w:r w:rsidRPr="006B778A">
        <w:rPr>
          <w:sz w:val="20"/>
          <w:szCs w:val="20"/>
          <w:rPrChange w:id="3443" w:author="Terminal45" w:date="2016-02-18T16:15:00Z">
            <w:rPr>
              <w:rFonts w:ascii="Arial Narrow" w:hAnsi="Arial Narrow"/>
            </w:rPr>
          </w:rPrChange>
        </w:rPr>
        <w:tab/>
        <w:t>TS HD 60364-4-41 Binalarda Elektrik Tesisatı Bölüm 4: güvenlik Korunması Grup4: Çarpmasına karşı korunma.</w:t>
      </w:r>
    </w:p>
    <w:p w:rsidR="00AE2D02" w:rsidRPr="006B778A" w:rsidRDefault="00AE2D02" w:rsidP="00AE2D02">
      <w:pPr>
        <w:pStyle w:val="NormalWeb"/>
        <w:spacing w:before="0" w:beforeAutospacing="0" w:after="0" w:afterAutospacing="0"/>
        <w:rPr>
          <w:sz w:val="20"/>
          <w:szCs w:val="20"/>
          <w:rPrChange w:id="3444" w:author="Terminal45" w:date="2016-02-18T16:15:00Z">
            <w:rPr>
              <w:rFonts w:ascii="Arial Narrow" w:hAnsi="Arial Narrow"/>
            </w:rPr>
          </w:rPrChange>
        </w:rPr>
      </w:pPr>
    </w:p>
    <w:p w:rsidR="00AE2D02" w:rsidRPr="006B778A" w:rsidRDefault="00AE2D02" w:rsidP="00AE2D02">
      <w:pPr>
        <w:pStyle w:val="NormalWeb"/>
        <w:spacing w:before="0" w:beforeAutospacing="0" w:after="0" w:afterAutospacing="0"/>
        <w:rPr>
          <w:sz w:val="20"/>
          <w:szCs w:val="20"/>
          <w:rPrChange w:id="3445" w:author="Terminal45" w:date="2016-02-18T16:15:00Z">
            <w:rPr>
              <w:rFonts w:ascii="Arial Narrow" w:hAnsi="Arial Narrow"/>
            </w:rPr>
          </w:rPrChange>
        </w:rPr>
      </w:pPr>
      <w:r w:rsidRPr="006B778A">
        <w:rPr>
          <w:sz w:val="20"/>
          <w:szCs w:val="20"/>
          <w:rPrChange w:id="3446" w:author="Terminal45" w:date="2016-02-18T16:15:00Z">
            <w:rPr>
              <w:rFonts w:ascii="Arial Narrow" w:hAnsi="Arial Narrow"/>
            </w:rPr>
          </w:rPrChange>
        </w:rPr>
        <w:t xml:space="preserve">         </w:t>
      </w:r>
      <w:r w:rsidRPr="006B778A">
        <w:rPr>
          <w:sz w:val="20"/>
          <w:szCs w:val="20"/>
          <w:rPrChange w:id="3447" w:author="Terminal45" w:date="2016-02-18T16:15:00Z">
            <w:rPr>
              <w:rFonts w:ascii="Arial Narrow" w:hAnsi="Arial Narrow"/>
            </w:rPr>
          </w:rPrChange>
        </w:rPr>
        <w:tab/>
        <w:t>TS IEC 60364-7-710 Binalarda Elektrik Tesisatı Bölüm 7-710 .Özel tesisat ve tıbbi mahaller.</w:t>
      </w:r>
    </w:p>
    <w:p w:rsidR="00AE2D02" w:rsidRPr="006B778A" w:rsidRDefault="00AE2D02" w:rsidP="00AE2D02">
      <w:pPr>
        <w:pStyle w:val="NormalWeb"/>
        <w:spacing w:before="0" w:beforeAutospacing="0" w:after="0" w:afterAutospacing="0"/>
        <w:rPr>
          <w:sz w:val="20"/>
          <w:szCs w:val="20"/>
          <w:rPrChange w:id="3448" w:author="Terminal45" w:date="2016-02-18T16:15:00Z">
            <w:rPr>
              <w:rFonts w:ascii="Arial Narrow" w:hAnsi="Arial Narrow"/>
            </w:rPr>
          </w:rPrChange>
        </w:rPr>
      </w:pPr>
    </w:p>
    <w:p w:rsidR="00AE2D02" w:rsidRPr="006B778A" w:rsidRDefault="00AE2D02" w:rsidP="00AE2D02">
      <w:pPr>
        <w:pStyle w:val="NormalWeb"/>
        <w:spacing w:before="0" w:beforeAutospacing="0" w:after="0" w:afterAutospacing="0"/>
        <w:rPr>
          <w:sz w:val="20"/>
          <w:szCs w:val="20"/>
          <w:rPrChange w:id="3449" w:author="Terminal45" w:date="2016-02-18T16:15:00Z">
            <w:rPr>
              <w:rFonts w:ascii="Arial Narrow" w:hAnsi="Arial Narrow"/>
            </w:rPr>
          </w:rPrChange>
        </w:rPr>
      </w:pPr>
      <w:r w:rsidRPr="006B778A">
        <w:rPr>
          <w:sz w:val="20"/>
          <w:szCs w:val="20"/>
          <w:rPrChange w:id="3450" w:author="Terminal45" w:date="2016-02-18T16:15:00Z">
            <w:rPr>
              <w:rFonts w:ascii="Arial Narrow" w:hAnsi="Arial Narrow"/>
            </w:rPr>
          </w:rPrChange>
        </w:rPr>
        <w:t xml:space="preserve">         </w:t>
      </w:r>
      <w:r w:rsidRPr="006B778A">
        <w:rPr>
          <w:sz w:val="20"/>
          <w:szCs w:val="20"/>
          <w:rPrChange w:id="3451" w:author="Terminal45" w:date="2016-02-18T16:15:00Z">
            <w:rPr>
              <w:rFonts w:ascii="Arial Narrow" w:hAnsi="Arial Narrow"/>
            </w:rPr>
          </w:rPrChange>
        </w:rPr>
        <w:tab/>
        <w:t xml:space="preserve">TS IEC 60364-7-701 Binalarda Elektrik Tesisatı Bölüm </w:t>
      </w:r>
    </w:p>
    <w:p w:rsidR="00AE2D02" w:rsidRPr="006B778A" w:rsidRDefault="00AE2D02" w:rsidP="00AE2D02">
      <w:pPr>
        <w:pStyle w:val="NormalWeb"/>
        <w:spacing w:before="0" w:beforeAutospacing="0" w:after="0" w:afterAutospacing="0"/>
        <w:rPr>
          <w:sz w:val="20"/>
          <w:szCs w:val="20"/>
          <w:rPrChange w:id="3452" w:author="Terminal45" w:date="2016-02-18T16:15:00Z">
            <w:rPr>
              <w:rFonts w:ascii="Arial Narrow" w:hAnsi="Arial Narrow"/>
            </w:rPr>
          </w:rPrChange>
        </w:rPr>
      </w:pPr>
      <w:r w:rsidRPr="006B778A">
        <w:rPr>
          <w:sz w:val="20"/>
          <w:szCs w:val="20"/>
          <w:rPrChange w:id="3453" w:author="Terminal45" w:date="2016-02-18T16:15:00Z">
            <w:rPr>
              <w:rFonts w:ascii="Arial Narrow" w:hAnsi="Arial Narrow"/>
            </w:rPr>
          </w:rPrChange>
        </w:rPr>
        <w:t xml:space="preserve">    </w:t>
      </w:r>
    </w:p>
    <w:p w:rsidR="00AE2D02" w:rsidRPr="006B778A" w:rsidRDefault="00AE2D02" w:rsidP="00AE2D02">
      <w:pPr>
        <w:pStyle w:val="NormalWeb"/>
        <w:spacing w:before="0" w:beforeAutospacing="0" w:after="0" w:afterAutospacing="0"/>
        <w:rPr>
          <w:sz w:val="20"/>
          <w:szCs w:val="20"/>
          <w:rPrChange w:id="3454" w:author="Terminal45" w:date="2016-02-18T16:15:00Z">
            <w:rPr>
              <w:rFonts w:ascii="Arial Narrow" w:hAnsi="Arial Narrow"/>
            </w:rPr>
          </w:rPrChange>
        </w:rPr>
      </w:pPr>
      <w:r w:rsidRPr="006B778A">
        <w:rPr>
          <w:sz w:val="20"/>
          <w:szCs w:val="20"/>
          <w:rPrChange w:id="3455" w:author="Terminal45" w:date="2016-02-18T16:15:00Z">
            <w:rPr>
              <w:rFonts w:ascii="Arial Narrow" w:hAnsi="Arial Narrow"/>
            </w:rPr>
          </w:rPrChange>
        </w:rPr>
        <w:t xml:space="preserve">        </w:t>
      </w:r>
      <w:r w:rsidRPr="006B778A">
        <w:rPr>
          <w:sz w:val="20"/>
          <w:szCs w:val="20"/>
          <w:rPrChange w:id="3456" w:author="Terminal45" w:date="2016-02-18T16:15:00Z">
            <w:rPr>
              <w:rFonts w:ascii="Arial Narrow" w:hAnsi="Arial Narrow"/>
            </w:rPr>
          </w:rPrChange>
        </w:rPr>
        <w:tab/>
        <w:t xml:space="preserve">TS EN 61558-2-1- Güç transformatörlerinin, güç besleme birimlerinin ve benzerlerinin güvenliği - Bölüm 2 - 1: Genel kullanım için ayırma transformatörlerine ilişkin özel kurallar </w:t>
      </w:r>
    </w:p>
    <w:p w:rsidR="00AE2D02" w:rsidRPr="006B778A" w:rsidRDefault="00AE2D02" w:rsidP="00AE2D02">
      <w:pPr>
        <w:pStyle w:val="NormalWeb"/>
        <w:spacing w:before="0" w:beforeAutospacing="0" w:after="0" w:afterAutospacing="0"/>
        <w:rPr>
          <w:sz w:val="20"/>
          <w:szCs w:val="20"/>
          <w:rPrChange w:id="3457" w:author="Terminal45" w:date="2016-02-18T16:15:00Z">
            <w:rPr>
              <w:rFonts w:ascii="Arial Narrow" w:hAnsi="Arial Narrow"/>
            </w:rPr>
          </w:rPrChange>
        </w:rPr>
      </w:pPr>
    </w:p>
    <w:p w:rsidR="00AE2D02" w:rsidRPr="006B778A" w:rsidRDefault="00AE2D02" w:rsidP="00AE2D02">
      <w:pPr>
        <w:pStyle w:val="NormalWeb"/>
        <w:spacing w:before="0" w:beforeAutospacing="0" w:after="0" w:afterAutospacing="0"/>
        <w:rPr>
          <w:sz w:val="20"/>
          <w:szCs w:val="20"/>
          <w:rPrChange w:id="3458" w:author="Terminal45" w:date="2016-02-18T16:15:00Z">
            <w:rPr>
              <w:rFonts w:ascii="Arial Narrow" w:hAnsi="Arial Narrow"/>
            </w:rPr>
          </w:rPrChange>
        </w:rPr>
      </w:pPr>
      <w:r w:rsidRPr="006B778A">
        <w:rPr>
          <w:sz w:val="20"/>
          <w:szCs w:val="20"/>
          <w:rPrChange w:id="3459" w:author="Terminal45" w:date="2016-02-18T16:15:00Z">
            <w:rPr>
              <w:rFonts w:ascii="Arial Narrow" w:hAnsi="Arial Narrow"/>
            </w:rPr>
          </w:rPrChange>
        </w:rPr>
        <w:t xml:space="preserve">         </w:t>
      </w:r>
      <w:r w:rsidRPr="006B778A">
        <w:rPr>
          <w:sz w:val="20"/>
          <w:szCs w:val="20"/>
          <w:rPrChange w:id="3460" w:author="Terminal45" w:date="2016-02-18T16:15:00Z">
            <w:rPr>
              <w:rFonts w:ascii="Arial Narrow" w:hAnsi="Arial Narrow"/>
            </w:rPr>
          </w:rPrChange>
        </w:rPr>
        <w:tab/>
        <w:t>TS EN 50091-2     Kesintisiz güç sistemleri.</w:t>
      </w:r>
    </w:p>
    <w:p w:rsidR="00AE2D02" w:rsidRPr="006B778A" w:rsidRDefault="00AE2D02" w:rsidP="00AE2D02">
      <w:pPr>
        <w:pStyle w:val="NormalWeb"/>
        <w:spacing w:before="0" w:beforeAutospacing="0" w:after="0" w:afterAutospacing="0"/>
        <w:rPr>
          <w:sz w:val="20"/>
          <w:szCs w:val="20"/>
          <w:rPrChange w:id="3461" w:author="Terminal45" w:date="2016-02-18T16:15:00Z">
            <w:rPr>
              <w:rFonts w:ascii="Arial Narrow" w:hAnsi="Arial Narrow"/>
            </w:rPr>
          </w:rPrChange>
        </w:rPr>
      </w:pPr>
    </w:p>
    <w:p w:rsidR="00AE2D02" w:rsidRPr="006B778A" w:rsidRDefault="00AE2D02" w:rsidP="00AE2D02">
      <w:pPr>
        <w:pStyle w:val="NormalWeb"/>
        <w:spacing w:before="0" w:beforeAutospacing="0" w:after="0" w:afterAutospacing="0"/>
        <w:rPr>
          <w:sz w:val="20"/>
          <w:szCs w:val="20"/>
          <w:rPrChange w:id="3462" w:author="Terminal45" w:date="2016-02-18T16:15:00Z">
            <w:rPr>
              <w:rFonts w:ascii="Arial Narrow" w:hAnsi="Arial Narrow"/>
            </w:rPr>
          </w:rPrChange>
        </w:rPr>
      </w:pPr>
      <w:r w:rsidRPr="006B778A">
        <w:rPr>
          <w:sz w:val="20"/>
          <w:szCs w:val="20"/>
          <w:rPrChange w:id="3463" w:author="Terminal45" w:date="2016-02-18T16:15:00Z">
            <w:rPr>
              <w:rFonts w:ascii="Arial Narrow" w:hAnsi="Arial Narrow"/>
            </w:rPr>
          </w:rPrChange>
        </w:rPr>
        <w:t xml:space="preserve">         </w:t>
      </w:r>
      <w:r w:rsidRPr="006B778A">
        <w:rPr>
          <w:sz w:val="20"/>
          <w:szCs w:val="20"/>
          <w:rPrChange w:id="3464" w:author="Terminal45" w:date="2016-02-18T16:15:00Z">
            <w:rPr>
              <w:rFonts w:ascii="Arial Narrow" w:hAnsi="Arial Narrow"/>
            </w:rPr>
          </w:rPrChange>
        </w:rPr>
        <w:tab/>
        <w:t xml:space="preserve">IEC 384-7-1 Kondansatörler Elektronik Cihazlarda Kullanılan, Sabit Bölüm 7-1: Boş Detay Özellikleri: Sabit, Polistiren Film Dielektrikli Metal Yapraklı Doğru Akım Kondansatörleri. Değerlendirme Seviyesi E </w:t>
      </w:r>
    </w:p>
    <w:p w:rsidR="00AE2D02" w:rsidRPr="006B778A" w:rsidRDefault="00AE2D02" w:rsidP="00AE2D02">
      <w:pPr>
        <w:pStyle w:val="NormalWeb"/>
        <w:spacing w:before="0" w:beforeAutospacing="0" w:after="0" w:afterAutospacing="0"/>
        <w:rPr>
          <w:sz w:val="20"/>
          <w:szCs w:val="20"/>
          <w:rPrChange w:id="3465" w:author="Terminal45" w:date="2016-02-18T16:15:00Z">
            <w:rPr>
              <w:rFonts w:ascii="Arial Narrow" w:hAnsi="Arial Narrow"/>
            </w:rPr>
          </w:rPrChange>
        </w:rPr>
      </w:pPr>
    </w:p>
    <w:p w:rsidR="00AE2D02" w:rsidRPr="006B778A" w:rsidRDefault="00AE2D02" w:rsidP="00AE2D02">
      <w:pPr>
        <w:pStyle w:val="NormalWeb"/>
        <w:spacing w:before="0" w:beforeAutospacing="0" w:after="0" w:afterAutospacing="0"/>
        <w:rPr>
          <w:sz w:val="20"/>
          <w:szCs w:val="20"/>
          <w:rPrChange w:id="3466" w:author="Terminal45" w:date="2016-02-18T16:15:00Z">
            <w:rPr>
              <w:rFonts w:ascii="Arial Narrow" w:hAnsi="Arial Narrow"/>
            </w:rPr>
          </w:rPrChange>
        </w:rPr>
      </w:pPr>
      <w:r w:rsidRPr="006B778A">
        <w:rPr>
          <w:sz w:val="20"/>
          <w:szCs w:val="20"/>
          <w:rPrChange w:id="3467" w:author="Terminal45" w:date="2016-02-18T16:15:00Z">
            <w:rPr>
              <w:rFonts w:ascii="Arial Narrow" w:hAnsi="Arial Narrow"/>
            </w:rPr>
          </w:rPrChange>
        </w:rPr>
        <w:t xml:space="preserve">         </w:t>
      </w:r>
      <w:r w:rsidRPr="006B778A">
        <w:rPr>
          <w:sz w:val="20"/>
          <w:szCs w:val="20"/>
          <w:rPrChange w:id="3468" w:author="Terminal45" w:date="2016-02-18T16:15:00Z">
            <w:rPr>
              <w:rFonts w:ascii="Arial Narrow" w:hAnsi="Arial Narrow"/>
            </w:rPr>
          </w:rPrChange>
        </w:rPr>
        <w:tab/>
        <w:t xml:space="preserve">IEC 384-8. Kondansatörler Elektronik Cihazlarda Kullanılan, Sabit Bölüm 8: Bölüm Özellikleri: Seramik Dielektrikli Sabit Kondansatörler, Sınıf 1 </w:t>
      </w:r>
    </w:p>
    <w:p w:rsidR="00AE2D02" w:rsidRPr="006B778A" w:rsidRDefault="00AE2D02" w:rsidP="00AE2D02">
      <w:pPr>
        <w:pStyle w:val="NormalWeb"/>
        <w:spacing w:before="0" w:beforeAutospacing="0" w:after="0" w:afterAutospacing="0"/>
        <w:rPr>
          <w:sz w:val="20"/>
          <w:szCs w:val="20"/>
          <w:rPrChange w:id="3469" w:author="Terminal45" w:date="2016-02-18T16:15:00Z">
            <w:rPr>
              <w:rFonts w:ascii="Arial Narrow" w:hAnsi="Arial Narrow"/>
            </w:rPr>
          </w:rPrChange>
        </w:rPr>
      </w:pPr>
    </w:p>
    <w:p w:rsidR="00AE2D02" w:rsidRPr="006B778A" w:rsidRDefault="006F2ABB" w:rsidP="00AE2D02">
      <w:pPr>
        <w:pStyle w:val="NormalWeb"/>
        <w:spacing w:before="0" w:beforeAutospacing="0" w:after="0" w:afterAutospacing="0"/>
        <w:ind w:firstLine="708"/>
        <w:rPr>
          <w:sz w:val="20"/>
          <w:szCs w:val="20"/>
          <w:rPrChange w:id="3470" w:author="Terminal45" w:date="2016-02-18T16:15:00Z">
            <w:rPr>
              <w:rFonts w:ascii="Arial Narrow" w:hAnsi="Arial Narrow"/>
            </w:rPr>
          </w:rPrChange>
        </w:rPr>
      </w:pPr>
      <w:r w:rsidRPr="006B778A">
        <w:rPr>
          <w:sz w:val="20"/>
          <w:szCs w:val="20"/>
          <w:rPrChange w:id="3471" w:author="Terminal45" w:date="2016-02-18T16:15:00Z">
            <w:rPr>
              <w:rFonts w:ascii="Arial Narrow" w:hAnsi="Arial Narrow"/>
            </w:rPr>
          </w:rPrChange>
        </w:rPr>
        <w:fldChar w:fldCharType="begin"/>
      </w:r>
      <w:r w:rsidRPr="006B778A">
        <w:rPr>
          <w:sz w:val="20"/>
          <w:szCs w:val="20"/>
          <w:rPrChange w:id="3472" w:author="Terminal45" w:date="2016-02-18T16:15:00Z">
            <w:rPr/>
          </w:rPrChange>
        </w:rPr>
        <w:instrText xml:space="preserve"> HYPERLINK "https://www.tse.org.tr/turkish/abone/StandardDetay.asp?STDNO=14879&amp;sira=0" </w:instrText>
      </w:r>
      <w:r w:rsidRPr="006B778A">
        <w:rPr>
          <w:sz w:val="20"/>
          <w:szCs w:val="20"/>
          <w:rPrChange w:id="3473" w:author="Terminal45" w:date="2016-02-18T16:15:00Z">
            <w:rPr>
              <w:rFonts w:ascii="Arial Narrow" w:hAnsi="Arial Narrow"/>
            </w:rPr>
          </w:rPrChange>
        </w:rPr>
        <w:fldChar w:fldCharType="separate"/>
      </w:r>
      <w:r w:rsidR="00AE2D02" w:rsidRPr="006B778A">
        <w:rPr>
          <w:sz w:val="20"/>
          <w:szCs w:val="20"/>
          <w:rPrChange w:id="3474" w:author="Terminal45" w:date="2016-02-18T16:15:00Z">
            <w:rPr>
              <w:rFonts w:ascii="Arial Narrow" w:hAnsi="Arial Narrow"/>
            </w:rPr>
          </w:rPrChange>
        </w:rPr>
        <w:t>TS 3769 EN 130200</w:t>
      </w:r>
      <w:r w:rsidRPr="006B778A">
        <w:rPr>
          <w:sz w:val="20"/>
          <w:szCs w:val="20"/>
          <w:rPrChange w:id="3475" w:author="Terminal45" w:date="2016-02-18T16:15:00Z">
            <w:rPr>
              <w:rFonts w:ascii="Arial Narrow" w:hAnsi="Arial Narrow"/>
            </w:rPr>
          </w:rPrChange>
        </w:rPr>
        <w:fldChar w:fldCharType="end"/>
      </w:r>
      <w:r w:rsidR="00AE2D02" w:rsidRPr="006B778A">
        <w:rPr>
          <w:sz w:val="20"/>
          <w:szCs w:val="20"/>
          <w:rPrChange w:id="3476" w:author="Terminal45" w:date="2016-02-18T16:15:00Z">
            <w:rPr>
              <w:rFonts w:ascii="Arial Narrow" w:hAnsi="Arial Narrow"/>
            </w:rPr>
          </w:rPrChange>
        </w:rPr>
        <w:t xml:space="preserve"> Bölüm Özellikleri-Katı ve Katı Olmayan Elektrolitli Sabit Tantal Kondansatörler</w:t>
      </w:r>
    </w:p>
    <w:p w:rsidR="00AE2D02" w:rsidRPr="006B778A" w:rsidRDefault="00AE2D02" w:rsidP="00AE2D02">
      <w:pPr>
        <w:pStyle w:val="NormalWeb"/>
        <w:spacing w:before="0" w:beforeAutospacing="0" w:after="0" w:afterAutospacing="0"/>
        <w:rPr>
          <w:sz w:val="20"/>
          <w:szCs w:val="20"/>
          <w:rPrChange w:id="3477" w:author="Terminal45" w:date="2016-02-18T16:15:00Z">
            <w:rPr>
              <w:rFonts w:ascii="Arial Narrow" w:hAnsi="Arial Narrow"/>
            </w:rPr>
          </w:rPrChange>
        </w:rPr>
      </w:pPr>
    </w:p>
    <w:p w:rsidR="00AE2D02" w:rsidRPr="006B778A" w:rsidRDefault="006F2ABB" w:rsidP="00AE2D02">
      <w:pPr>
        <w:pStyle w:val="NormalWeb"/>
        <w:spacing w:before="0" w:beforeAutospacing="0" w:after="0" w:afterAutospacing="0"/>
        <w:ind w:firstLine="708"/>
        <w:rPr>
          <w:sz w:val="20"/>
          <w:szCs w:val="20"/>
          <w:rPrChange w:id="3478" w:author="Terminal45" w:date="2016-02-18T16:15:00Z">
            <w:rPr>
              <w:rFonts w:ascii="Arial Narrow" w:hAnsi="Arial Narrow"/>
            </w:rPr>
          </w:rPrChange>
        </w:rPr>
      </w:pPr>
      <w:r w:rsidRPr="006B778A">
        <w:rPr>
          <w:sz w:val="20"/>
          <w:szCs w:val="20"/>
          <w:rPrChange w:id="3479" w:author="Terminal45" w:date="2016-02-18T16:15:00Z">
            <w:rPr>
              <w:rFonts w:ascii="Arial Narrow" w:hAnsi="Arial Narrow"/>
              <w:bCs/>
            </w:rPr>
          </w:rPrChange>
        </w:rPr>
        <w:fldChar w:fldCharType="begin"/>
      </w:r>
      <w:r w:rsidRPr="006B778A">
        <w:rPr>
          <w:sz w:val="20"/>
          <w:szCs w:val="20"/>
          <w:rPrChange w:id="3480" w:author="Terminal45" w:date="2016-02-18T16:15:00Z">
            <w:rPr/>
          </w:rPrChange>
        </w:rPr>
        <w:instrText xml:space="preserve"> HYPERLINK "https://www.tse.org.tr/turkish/abone/StandardDetay.asp?STDNO=9734&amp;sira=0" </w:instrText>
      </w:r>
      <w:r w:rsidRPr="006B778A">
        <w:rPr>
          <w:sz w:val="20"/>
          <w:szCs w:val="20"/>
          <w:rPrChange w:id="3481" w:author="Terminal45" w:date="2016-02-18T16:15:00Z">
            <w:rPr>
              <w:rFonts w:ascii="Arial Narrow" w:hAnsi="Arial Narrow"/>
              <w:bCs/>
            </w:rPr>
          </w:rPrChange>
        </w:rPr>
        <w:fldChar w:fldCharType="separate"/>
      </w:r>
      <w:r w:rsidR="00AE2D02" w:rsidRPr="006B778A">
        <w:rPr>
          <w:bCs/>
          <w:sz w:val="20"/>
          <w:szCs w:val="20"/>
          <w:rPrChange w:id="3482" w:author="Terminal45" w:date="2016-02-18T16:15:00Z">
            <w:rPr>
              <w:rFonts w:ascii="Arial Narrow" w:hAnsi="Arial Narrow"/>
              <w:bCs/>
            </w:rPr>
          </w:rPrChange>
        </w:rPr>
        <w:t>TS 3542</w:t>
      </w:r>
      <w:r w:rsidRPr="006B778A">
        <w:rPr>
          <w:bCs/>
          <w:sz w:val="20"/>
          <w:szCs w:val="20"/>
          <w:rPrChange w:id="3483" w:author="Terminal45" w:date="2016-02-18T16:15:00Z">
            <w:rPr>
              <w:rFonts w:ascii="Arial Narrow" w:hAnsi="Arial Narrow"/>
              <w:bCs/>
            </w:rPr>
          </w:rPrChange>
        </w:rPr>
        <w:fldChar w:fldCharType="end"/>
      </w:r>
      <w:r w:rsidR="00AE2D02" w:rsidRPr="006B778A">
        <w:rPr>
          <w:sz w:val="20"/>
          <w:szCs w:val="20"/>
          <w:rPrChange w:id="3484" w:author="Terminal45" w:date="2016-02-18T16:15:00Z">
            <w:rPr>
              <w:rFonts w:ascii="Arial Narrow" w:hAnsi="Arial Narrow"/>
            </w:rPr>
          </w:rPrChange>
        </w:rPr>
        <w:t xml:space="preserve"> Şönt Güç Kondansatörlerinin Dışarıdan Korunmaları İçin Eriyen Telli Yüksek Gerilim Sigortaları</w:t>
      </w:r>
    </w:p>
    <w:p w:rsidR="00AE2D02" w:rsidRPr="006B778A" w:rsidRDefault="00AE2D02" w:rsidP="00AE2D02">
      <w:pPr>
        <w:pStyle w:val="NormalWeb"/>
        <w:spacing w:before="0" w:beforeAutospacing="0" w:after="0" w:afterAutospacing="0"/>
        <w:rPr>
          <w:sz w:val="20"/>
          <w:szCs w:val="20"/>
          <w:rPrChange w:id="3485" w:author="Terminal45" w:date="2016-02-18T16:15:00Z">
            <w:rPr>
              <w:rFonts w:ascii="Arial Narrow" w:hAnsi="Arial Narrow"/>
            </w:rPr>
          </w:rPrChange>
        </w:rPr>
      </w:pPr>
    </w:p>
    <w:p w:rsidR="00AE2D02" w:rsidRPr="006B778A" w:rsidRDefault="00AE2D02" w:rsidP="00AE2D02">
      <w:pPr>
        <w:pStyle w:val="NormalWeb"/>
        <w:spacing w:before="0" w:beforeAutospacing="0" w:after="0" w:afterAutospacing="0"/>
        <w:rPr>
          <w:bCs/>
          <w:sz w:val="20"/>
          <w:szCs w:val="20"/>
          <w:rPrChange w:id="3486" w:author="Terminal45" w:date="2016-02-18T16:15:00Z">
            <w:rPr>
              <w:rFonts w:ascii="Arial Narrow" w:hAnsi="Arial Narrow"/>
              <w:bCs/>
            </w:rPr>
          </w:rPrChange>
        </w:rPr>
      </w:pPr>
      <w:r w:rsidRPr="006B778A">
        <w:rPr>
          <w:rStyle w:val="Gl"/>
          <w:b w:val="0"/>
          <w:sz w:val="20"/>
          <w:szCs w:val="20"/>
          <w:rPrChange w:id="3487" w:author="Terminal45" w:date="2016-02-18T16:15:00Z">
            <w:rPr>
              <w:rStyle w:val="Gl"/>
              <w:rFonts w:ascii="Arial Narrow" w:hAnsi="Arial Narrow"/>
              <w:b w:val="0"/>
            </w:rPr>
          </w:rPrChange>
        </w:rPr>
        <w:t> </w:t>
      </w:r>
      <w:r w:rsidRPr="006B778A">
        <w:rPr>
          <w:rStyle w:val="Gl"/>
          <w:b w:val="0"/>
          <w:sz w:val="20"/>
          <w:szCs w:val="20"/>
          <w:rPrChange w:id="3488" w:author="Terminal45" w:date="2016-02-18T16:15:00Z">
            <w:rPr>
              <w:rStyle w:val="Gl"/>
              <w:rFonts w:ascii="Arial Narrow" w:hAnsi="Arial Narrow"/>
              <w:b w:val="0"/>
            </w:rPr>
          </w:rPrChange>
        </w:rPr>
        <w:tab/>
        <w:t xml:space="preserve">TS EN 60931-1 </w:t>
      </w:r>
      <w:r w:rsidRPr="006B778A">
        <w:rPr>
          <w:sz w:val="20"/>
          <w:szCs w:val="20"/>
          <w:rPrChange w:id="3489" w:author="Terminal45" w:date="2016-02-18T16:15:00Z">
            <w:rPr>
              <w:rFonts w:ascii="Arial Narrow" w:hAnsi="Arial Narrow"/>
            </w:rPr>
          </w:rPrChange>
        </w:rPr>
        <w:t> </w:t>
      </w:r>
      <w:r w:rsidRPr="006B778A">
        <w:rPr>
          <w:bCs/>
          <w:sz w:val="20"/>
          <w:szCs w:val="20"/>
          <w:rPrChange w:id="3490" w:author="Terminal45" w:date="2016-02-18T16:15:00Z">
            <w:rPr>
              <w:rFonts w:ascii="Arial Narrow" w:hAnsi="Arial Narrow"/>
              <w:bCs/>
            </w:rPr>
          </w:rPrChange>
        </w:rPr>
        <w:t>Kondansatörler - Beyan gerilimi 1 kV’a kadar (dahil) olan alternatif akım sistemlerinde kullanılan, kendini onarmayan tip şönt güç kondansatörleri Bölüm 1 : Genel - Performans, deneyler ve Beyan değerleri - Güvenlik kuralları - Tesis ve işletme kılavuzu </w:t>
      </w:r>
    </w:p>
    <w:p w:rsidR="00AE2D02" w:rsidRPr="006B778A" w:rsidRDefault="00AE2D02" w:rsidP="00AE2D02">
      <w:pPr>
        <w:pStyle w:val="NormalWeb"/>
        <w:spacing w:before="0" w:beforeAutospacing="0" w:after="0" w:afterAutospacing="0"/>
        <w:rPr>
          <w:sz w:val="20"/>
          <w:szCs w:val="20"/>
          <w:rPrChange w:id="3491" w:author="Terminal45" w:date="2016-02-18T16:15:00Z">
            <w:rPr>
              <w:rFonts w:ascii="Arial Narrow" w:hAnsi="Arial Narrow"/>
            </w:rPr>
          </w:rPrChange>
        </w:rPr>
      </w:pPr>
    </w:p>
    <w:p w:rsidR="00AE2D02" w:rsidRPr="006B778A" w:rsidRDefault="00AE2D02" w:rsidP="00AE2D02">
      <w:pPr>
        <w:pStyle w:val="NormalWeb"/>
        <w:spacing w:before="0" w:beforeAutospacing="0" w:after="0" w:afterAutospacing="0"/>
        <w:ind w:firstLine="708"/>
        <w:rPr>
          <w:bCs/>
          <w:sz w:val="20"/>
          <w:szCs w:val="20"/>
          <w:rPrChange w:id="3492" w:author="Terminal45" w:date="2016-02-18T16:15:00Z">
            <w:rPr>
              <w:rFonts w:ascii="Arial Narrow" w:hAnsi="Arial Narrow"/>
              <w:bCs/>
            </w:rPr>
          </w:rPrChange>
        </w:rPr>
      </w:pPr>
      <w:r w:rsidRPr="006B778A">
        <w:rPr>
          <w:rStyle w:val="Gl"/>
          <w:b w:val="0"/>
          <w:sz w:val="20"/>
          <w:szCs w:val="20"/>
          <w:rPrChange w:id="3493" w:author="Terminal45" w:date="2016-02-18T16:15:00Z">
            <w:rPr>
              <w:rStyle w:val="Gl"/>
              <w:rFonts w:ascii="Arial Narrow" w:hAnsi="Arial Narrow"/>
              <w:b w:val="0"/>
            </w:rPr>
          </w:rPrChange>
        </w:rPr>
        <w:t>TS EN 60931-2</w:t>
      </w:r>
      <w:r w:rsidRPr="006B778A">
        <w:rPr>
          <w:sz w:val="20"/>
          <w:szCs w:val="20"/>
          <w:rPrChange w:id="3494" w:author="Terminal45" w:date="2016-02-18T16:15:00Z">
            <w:rPr>
              <w:rFonts w:ascii="Arial Narrow" w:hAnsi="Arial Narrow"/>
            </w:rPr>
          </w:rPrChange>
        </w:rPr>
        <w:t xml:space="preserve"> </w:t>
      </w:r>
      <w:r w:rsidRPr="006B778A">
        <w:rPr>
          <w:bCs/>
          <w:sz w:val="20"/>
          <w:szCs w:val="20"/>
          <w:rPrChange w:id="3495" w:author="Terminal45" w:date="2016-02-18T16:15:00Z">
            <w:rPr>
              <w:rFonts w:ascii="Arial Narrow" w:hAnsi="Arial Narrow"/>
              <w:bCs/>
            </w:rPr>
          </w:rPrChange>
        </w:rPr>
        <w:t>Kondansatörler- Beyan Gerilimi 1 kV'a Kadar (Dahil) Olan Alternatif Akım Sistemlerinde Kullanılan Kendini Onarmayan Tip Şönt Güç Kondansatörleri Bölüm 2: Yaşlandırma ve Hasarlandırma Deneyi </w:t>
      </w:r>
    </w:p>
    <w:p w:rsidR="00AE2D02" w:rsidRPr="006B778A" w:rsidRDefault="00AE2D02" w:rsidP="00AE2D02">
      <w:pPr>
        <w:pStyle w:val="NormalWeb"/>
        <w:spacing w:before="0" w:beforeAutospacing="0" w:after="0" w:afterAutospacing="0"/>
        <w:rPr>
          <w:bCs/>
          <w:sz w:val="20"/>
          <w:szCs w:val="20"/>
          <w:rPrChange w:id="3496" w:author="Terminal45" w:date="2016-02-18T16:15:00Z">
            <w:rPr>
              <w:rFonts w:ascii="Arial Narrow" w:hAnsi="Arial Narrow"/>
              <w:bCs/>
            </w:rPr>
          </w:rPrChange>
        </w:rPr>
      </w:pPr>
    </w:p>
    <w:p w:rsidR="00AE2D02" w:rsidRPr="006B778A" w:rsidRDefault="00AE2D02" w:rsidP="00AE2D02">
      <w:pPr>
        <w:pStyle w:val="NormalWeb"/>
        <w:spacing w:before="0" w:beforeAutospacing="0" w:after="0" w:afterAutospacing="0"/>
        <w:ind w:firstLine="708"/>
        <w:rPr>
          <w:bCs/>
          <w:sz w:val="20"/>
          <w:szCs w:val="20"/>
          <w:rPrChange w:id="3497" w:author="Terminal45" w:date="2016-02-18T16:15:00Z">
            <w:rPr>
              <w:rFonts w:ascii="Arial Narrow" w:hAnsi="Arial Narrow"/>
              <w:bCs/>
            </w:rPr>
          </w:rPrChange>
        </w:rPr>
      </w:pPr>
      <w:r w:rsidRPr="006B778A">
        <w:rPr>
          <w:rStyle w:val="Gl"/>
          <w:b w:val="0"/>
          <w:sz w:val="20"/>
          <w:szCs w:val="20"/>
          <w:rPrChange w:id="3498" w:author="Terminal45" w:date="2016-02-18T16:15:00Z">
            <w:rPr>
              <w:rStyle w:val="Gl"/>
              <w:rFonts w:ascii="Arial Narrow" w:hAnsi="Arial Narrow"/>
              <w:b w:val="0"/>
            </w:rPr>
          </w:rPrChange>
        </w:rPr>
        <w:t>TS EN 60931-3</w:t>
      </w:r>
      <w:r w:rsidRPr="006B778A">
        <w:rPr>
          <w:sz w:val="20"/>
          <w:szCs w:val="20"/>
          <w:rPrChange w:id="3499" w:author="Terminal45" w:date="2016-02-18T16:15:00Z">
            <w:rPr>
              <w:rFonts w:ascii="Arial Narrow" w:hAnsi="Arial Narrow"/>
            </w:rPr>
          </w:rPrChange>
        </w:rPr>
        <w:t xml:space="preserve"> </w:t>
      </w:r>
      <w:r w:rsidRPr="006B778A">
        <w:rPr>
          <w:bCs/>
          <w:sz w:val="20"/>
          <w:szCs w:val="20"/>
          <w:rPrChange w:id="3500" w:author="Terminal45" w:date="2016-02-18T16:15:00Z">
            <w:rPr>
              <w:rFonts w:ascii="Arial Narrow" w:hAnsi="Arial Narrow"/>
              <w:bCs/>
            </w:rPr>
          </w:rPrChange>
        </w:rPr>
        <w:t>Kondansatörleri- Beyan Gerilimi 1 kV'a Kadar (Dahil) Olan Alternatif Akım Sistemlerinde Kullanılan Kendini Onarmayan Tip Şönt Güç Kondansatörleri- Bölüm 3: Dahili Sigortalar </w:t>
      </w:r>
    </w:p>
    <w:p w:rsidR="00AE2D02" w:rsidRPr="006B778A" w:rsidRDefault="00AE2D02" w:rsidP="00AE2D02">
      <w:pPr>
        <w:pStyle w:val="NormalWeb"/>
        <w:spacing w:before="0" w:beforeAutospacing="0" w:after="0" w:afterAutospacing="0"/>
        <w:rPr>
          <w:bCs/>
          <w:sz w:val="20"/>
          <w:szCs w:val="20"/>
          <w:rPrChange w:id="3501" w:author="Terminal45" w:date="2016-02-18T16:15:00Z">
            <w:rPr>
              <w:rFonts w:ascii="Arial Narrow" w:hAnsi="Arial Narrow"/>
              <w:bCs/>
            </w:rPr>
          </w:rPrChange>
        </w:rPr>
      </w:pPr>
    </w:p>
    <w:p w:rsidR="00AE2D02" w:rsidRPr="006B778A" w:rsidRDefault="00AE2D02" w:rsidP="00AE2D02">
      <w:pPr>
        <w:pStyle w:val="NormalWeb"/>
        <w:spacing w:before="0" w:beforeAutospacing="0" w:after="0" w:afterAutospacing="0"/>
        <w:ind w:firstLine="708"/>
        <w:rPr>
          <w:bCs/>
          <w:sz w:val="20"/>
          <w:szCs w:val="20"/>
          <w:rPrChange w:id="3502" w:author="Terminal45" w:date="2016-02-18T16:15:00Z">
            <w:rPr>
              <w:rFonts w:ascii="Arial Narrow" w:hAnsi="Arial Narrow"/>
              <w:bCs/>
            </w:rPr>
          </w:rPrChange>
        </w:rPr>
      </w:pPr>
      <w:r w:rsidRPr="006B778A">
        <w:rPr>
          <w:rStyle w:val="Gl"/>
          <w:b w:val="0"/>
          <w:sz w:val="20"/>
          <w:szCs w:val="20"/>
          <w:rPrChange w:id="3503" w:author="Terminal45" w:date="2016-02-18T16:15:00Z">
            <w:rPr>
              <w:rStyle w:val="Gl"/>
              <w:rFonts w:ascii="Arial Narrow" w:hAnsi="Arial Narrow"/>
              <w:b w:val="0"/>
            </w:rPr>
          </w:rPrChange>
        </w:rPr>
        <w:t>TS EN 60831-1</w:t>
      </w:r>
      <w:r w:rsidRPr="006B778A">
        <w:rPr>
          <w:sz w:val="20"/>
          <w:szCs w:val="20"/>
          <w:rPrChange w:id="3504" w:author="Terminal45" w:date="2016-02-18T16:15:00Z">
            <w:rPr>
              <w:rFonts w:ascii="Arial Narrow" w:hAnsi="Arial Narrow"/>
            </w:rPr>
          </w:rPrChange>
        </w:rPr>
        <w:t xml:space="preserve"> </w:t>
      </w:r>
      <w:r w:rsidRPr="006B778A">
        <w:rPr>
          <w:bCs/>
          <w:sz w:val="20"/>
          <w:szCs w:val="20"/>
          <w:rPrChange w:id="3505" w:author="Terminal45" w:date="2016-02-18T16:15:00Z">
            <w:rPr>
              <w:rFonts w:ascii="Arial Narrow" w:hAnsi="Arial Narrow"/>
              <w:bCs/>
            </w:rPr>
          </w:rPrChange>
        </w:rPr>
        <w:t>Beyan Gerilimi 1000 V'ye Kadar Olan (Dahil) a.a. Sistemleri İçin Kendi Kendini Onaran Tipte Sönt Güç kondansatörleri-Bölüm 1: Genel Hususlar, Çalışma Niteliği, Deneyler ve Sınır Değerleri, Güvenlik Kuralları, tesis ve İşletme İçin Kılavuz </w:t>
      </w:r>
    </w:p>
    <w:p w:rsidR="00AE2D02" w:rsidRPr="006B778A" w:rsidRDefault="00AE2D02" w:rsidP="00AE2D02">
      <w:pPr>
        <w:pStyle w:val="NormalWeb"/>
        <w:spacing w:before="0" w:beforeAutospacing="0" w:after="0" w:afterAutospacing="0"/>
        <w:rPr>
          <w:bCs/>
          <w:sz w:val="20"/>
          <w:szCs w:val="20"/>
          <w:rPrChange w:id="3506" w:author="Terminal45" w:date="2016-02-18T16:15:00Z">
            <w:rPr>
              <w:rFonts w:ascii="Arial Narrow" w:hAnsi="Arial Narrow"/>
              <w:bCs/>
            </w:rPr>
          </w:rPrChange>
        </w:rPr>
      </w:pPr>
    </w:p>
    <w:p w:rsidR="00AE2D02" w:rsidRPr="006B778A" w:rsidRDefault="00AE2D02" w:rsidP="00AE2D02">
      <w:pPr>
        <w:pStyle w:val="NormalWeb"/>
        <w:spacing w:before="0" w:beforeAutospacing="0" w:after="0" w:afterAutospacing="0"/>
        <w:ind w:firstLine="708"/>
        <w:rPr>
          <w:bCs/>
          <w:sz w:val="20"/>
          <w:szCs w:val="20"/>
          <w:rPrChange w:id="3507" w:author="Terminal45" w:date="2016-02-18T16:15:00Z">
            <w:rPr>
              <w:rFonts w:ascii="Arial Narrow" w:hAnsi="Arial Narrow"/>
              <w:bCs/>
            </w:rPr>
          </w:rPrChange>
        </w:rPr>
      </w:pPr>
      <w:r w:rsidRPr="006B778A">
        <w:rPr>
          <w:rStyle w:val="Gl"/>
          <w:b w:val="0"/>
          <w:sz w:val="20"/>
          <w:szCs w:val="20"/>
          <w:rPrChange w:id="3508" w:author="Terminal45" w:date="2016-02-18T16:15:00Z">
            <w:rPr>
              <w:rStyle w:val="Gl"/>
              <w:rFonts w:ascii="Arial Narrow" w:hAnsi="Arial Narrow"/>
              <w:b w:val="0"/>
            </w:rPr>
          </w:rPrChange>
        </w:rPr>
        <w:t>TS EN 60831-2</w:t>
      </w:r>
      <w:r w:rsidRPr="006B778A">
        <w:rPr>
          <w:sz w:val="20"/>
          <w:szCs w:val="20"/>
          <w:rPrChange w:id="3509" w:author="Terminal45" w:date="2016-02-18T16:15:00Z">
            <w:rPr>
              <w:rFonts w:ascii="Arial Narrow" w:hAnsi="Arial Narrow"/>
            </w:rPr>
          </w:rPrChange>
        </w:rPr>
        <w:t xml:space="preserve"> </w:t>
      </w:r>
      <w:r w:rsidRPr="006B778A">
        <w:rPr>
          <w:bCs/>
          <w:sz w:val="20"/>
          <w:szCs w:val="20"/>
          <w:rPrChange w:id="3510" w:author="Terminal45" w:date="2016-02-18T16:15:00Z">
            <w:rPr>
              <w:rFonts w:ascii="Arial Narrow" w:hAnsi="Arial Narrow"/>
              <w:bCs/>
            </w:rPr>
          </w:rPrChange>
        </w:rPr>
        <w:t>Beyan Gerilimi 1 kV'ye Kadar Olan (Dahil) a.a. Sistemleri İçin Kendi Kendini Onaran Tipte Sönt Güç Kondansatörleri Bölüm 2: Yaşlandırma Deneyi, Kendi Kendini Onarma Deneyi ve Tahrip Deneyi </w:t>
      </w:r>
    </w:p>
    <w:p w:rsidR="00AE2D02" w:rsidRPr="006B778A" w:rsidRDefault="00AE2D02" w:rsidP="00AE2D02">
      <w:pPr>
        <w:pStyle w:val="NormalWeb"/>
        <w:spacing w:before="0" w:beforeAutospacing="0" w:after="0" w:afterAutospacing="0"/>
        <w:ind w:firstLine="708"/>
        <w:rPr>
          <w:bCs/>
          <w:sz w:val="20"/>
          <w:szCs w:val="20"/>
          <w:rPrChange w:id="3511" w:author="Terminal45" w:date="2016-02-18T16:15:00Z">
            <w:rPr>
              <w:rFonts w:ascii="Arial Narrow" w:hAnsi="Arial Narrow"/>
              <w:bCs/>
            </w:rPr>
          </w:rPrChange>
        </w:rPr>
      </w:pPr>
    </w:p>
    <w:p w:rsidR="00AE2D02" w:rsidRPr="006B778A" w:rsidRDefault="006F2ABB" w:rsidP="00AE2D02">
      <w:pPr>
        <w:pStyle w:val="NormalWeb"/>
        <w:spacing w:before="0" w:beforeAutospacing="0" w:after="0" w:afterAutospacing="0"/>
        <w:ind w:firstLine="708"/>
        <w:rPr>
          <w:color w:val="000000"/>
          <w:sz w:val="20"/>
          <w:szCs w:val="20"/>
          <w:rPrChange w:id="3512" w:author="Terminal45" w:date="2016-02-18T16:15:00Z">
            <w:rPr>
              <w:rFonts w:ascii="Arial Narrow" w:hAnsi="Arial Narrow"/>
              <w:color w:val="000000"/>
            </w:rPr>
          </w:rPrChange>
        </w:rPr>
      </w:pPr>
      <w:r w:rsidRPr="006B778A">
        <w:rPr>
          <w:sz w:val="20"/>
          <w:szCs w:val="20"/>
          <w:rPrChange w:id="3513" w:author="Terminal45" w:date="2016-02-18T16:15:00Z">
            <w:rPr>
              <w:rStyle w:val="Kpr"/>
              <w:rFonts w:ascii="Arial Narrow" w:hAnsi="Arial Narrow"/>
              <w:color w:val="000000"/>
            </w:rPr>
          </w:rPrChange>
        </w:rPr>
        <w:fldChar w:fldCharType="begin"/>
      </w:r>
      <w:r w:rsidRPr="006B778A">
        <w:rPr>
          <w:sz w:val="20"/>
          <w:szCs w:val="20"/>
          <w:rPrChange w:id="3514" w:author="Terminal45" w:date="2016-02-18T16:15:00Z">
            <w:rPr/>
          </w:rPrChange>
        </w:rPr>
        <w:instrText xml:space="preserve"> HYPERLINK "https://www.tse.org.tr/turkish/abone/StandardDetay.asp?STDNO=12730&amp;sira=0" </w:instrText>
      </w:r>
      <w:r w:rsidRPr="006B778A">
        <w:rPr>
          <w:sz w:val="20"/>
          <w:szCs w:val="20"/>
          <w:rPrChange w:id="3515" w:author="Terminal45" w:date="2016-02-18T16:15:00Z">
            <w:rPr>
              <w:rStyle w:val="Kpr"/>
              <w:rFonts w:ascii="Arial Narrow" w:hAnsi="Arial Narrow"/>
              <w:color w:val="000000"/>
            </w:rPr>
          </w:rPrChange>
        </w:rPr>
        <w:fldChar w:fldCharType="separate"/>
      </w:r>
      <w:r w:rsidR="00AE2D02" w:rsidRPr="006B778A">
        <w:rPr>
          <w:rStyle w:val="Kpr"/>
          <w:color w:val="000000"/>
          <w:sz w:val="20"/>
          <w:szCs w:val="20"/>
          <w:rPrChange w:id="3516" w:author="Terminal45" w:date="2016-02-18T16:15:00Z">
            <w:rPr>
              <w:rStyle w:val="Kpr"/>
              <w:rFonts w:ascii="Arial Narrow" w:hAnsi="Arial Narrow"/>
              <w:color w:val="000000"/>
            </w:rPr>
          </w:rPrChange>
        </w:rPr>
        <w:t>TS EN 61049</w:t>
      </w:r>
      <w:r w:rsidRPr="006B778A">
        <w:rPr>
          <w:rStyle w:val="Kpr"/>
          <w:color w:val="000000"/>
          <w:sz w:val="20"/>
          <w:szCs w:val="20"/>
          <w:rPrChange w:id="3517" w:author="Terminal45" w:date="2016-02-18T16:15:00Z">
            <w:rPr>
              <w:rStyle w:val="Kpr"/>
              <w:rFonts w:ascii="Arial Narrow" w:hAnsi="Arial Narrow"/>
              <w:color w:val="000000"/>
            </w:rPr>
          </w:rPrChange>
        </w:rPr>
        <w:fldChar w:fldCharType="end"/>
      </w:r>
      <w:r w:rsidR="00AE2D02" w:rsidRPr="006B778A">
        <w:rPr>
          <w:color w:val="000000"/>
          <w:sz w:val="20"/>
          <w:szCs w:val="20"/>
          <w:rPrChange w:id="3518" w:author="Terminal45" w:date="2016-02-18T16:15:00Z">
            <w:rPr>
              <w:rFonts w:ascii="Arial Narrow" w:hAnsi="Arial Narrow"/>
              <w:color w:val="000000"/>
            </w:rPr>
          </w:rPrChange>
        </w:rPr>
        <w:t xml:space="preserve"> Kondansatörler-Tüp Biçimli Fluoresan ve Diğer Boşalmalı Lamba Devrelerinde Kullanılan Performans Kuralları</w:t>
      </w:r>
    </w:p>
    <w:p w:rsidR="00AE2D02" w:rsidRPr="006B778A" w:rsidRDefault="00AE2D02" w:rsidP="00AE2D02">
      <w:pPr>
        <w:pStyle w:val="NormalWeb"/>
        <w:spacing w:before="0" w:beforeAutospacing="0" w:after="0" w:afterAutospacing="0"/>
        <w:ind w:firstLine="708"/>
        <w:rPr>
          <w:bCs/>
          <w:color w:val="000000"/>
          <w:sz w:val="20"/>
          <w:szCs w:val="20"/>
          <w:rPrChange w:id="3519" w:author="Terminal45" w:date="2016-02-18T16:15:00Z">
            <w:rPr>
              <w:rFonts w:ascii="Arial Narrow" w:hAnsi="Arial Narrow"/>
              <w:bCs/>
              <w:color w:val="000000"/>
            </w:rPr>
          </w:rPrChange>
        </w:rPr>
      </w:pPr>
    </w:p>
    <w:p w:rsidR="00AE2D02" w:rsidRPr="006B778A" w:rsidRDefault="006F2ABB" w:rsidP="00AE2D02">
      <w:pPr>
        <w:pStyle w:val="NormalWeb"/>
        <w:spacing w:before="0" w:beforeAutospacing="0" w:after="0" w:afterAutospacing="0"/>
        <w:ind w:firstLine="708"/>
        <w:rPr>
          <w:sz w:val="20"/>
          <w:szCs w:val="20"/>
          <w:rPrChange w:id="3520" w:author="Terminal45" w:date="2016-02-18T16:15:00Z">
            <w:rPr>
              <w:rFonts w:ascii="Arial Narrow" w:hAnsi="Arial Narrow"/>
            </w:rPr>
          </w:rPrChange>
        </w:rPr>
      </w:pPr>
      <w:r w:rsidRPr="006B778A">
        <w:rPr>
          <w:sz w:val="20"/>
          <w:szCs w:val="20"/>
          <w:rPrChange w:id="3521" w:author="Terminal45" w:date="2016-02-18T16:15:00Z">
            <w:rPr>
              <w:rStyle w:val="Kpr"/>
              <w:rFonts w:ascii="Arial Narrow" w:hAnsi="Arial Narrow"/>
              <w:color w:val="000000"/>
            </w:rPr>
          </w:rPrChange>
        </w:rPr>
        <w:fldChar w:fldCharType="begin"/>
      </w:r>
      <w:r w:rsidRPr="006B778A">
        <w:rPr>
          <w:sz w:val="20"/>
          <w:szCs w:val="20"/>
          <w:rPrChange w:id="3522" w:author="Terminal45" w:date="2016-02-18T16:15:00Z">
            <w:rPr/>
          </w:rPrChange>
        </w:rPr>
        <w:instrText xml:space="preserve"> HYPERLINK "https://www.tse.org.tr/turkish/abone/StandardDetay.asp?STDNO=12423&amp;sira=0" </w:instrText>
      </w:r>
      <w:r w:rsidRPr="006B778A">
        <w:rPr>
          <w:sz w:val="20"/>
          <w:szCs w:val="20"/>
          <w:rPrChange w:id="3523" w:author="Terminal45" w:date="2016-02-18T16:15:00Z">
            <w:rPr>
              <w:rStyle w:val="Kpr"/>
              <w:rFonts w:ascii="Arial Narrow" w:hAnsi="Arial Narrow"/>
              <w:color w:val="000000"/>
            </w:rPr>
          </w:rPrChange>
        </w:rPr>
        <w:fldChar w:fldCharType="separate"/>
      </w:r>
      <w:r w:rsidR="00AE2D02" w:rsidRPr="006B778A">
        <w:rPr>
          <w:rStyle w:val="Kpr"/>
          <w:color w:val="000000"/>
          <w:sz w:val="20"/>
          <w:szCs w:val="20"/>
          <w:rPrChange w:id="3524" w:author="Terminal45" w:date="2016-02-18T16:15:00Z">
            <w:rPr>
              <w:rStyle w:val="Kpr"/>
              <w:rFonts w:ascii="Arial Narrow" w:hAnsi="Arial Narrow"/>
              <w:color w:val="000000"/>
            </w:rPr>
          </w:rPrChange>
        </w:rPr>
        <w:t>TS EN 60925</w:t>
      </w:r>
      <w:r w:rsidRPr="006B778A">
        <w:rPr>
          <w:rStyle w:val="Kpr"/>
          <w:color w:val="000000"/>
          <w:sz w:val="20"/>
          <w:szCs w:val="20"/>
          <w:rPrChange w:id="3525" w:author="Terminal45" w:date="2016-02-18T16:15:00Z">
            <w:rPr>
              <w:rStyle w:val="Kpr"/>
              <w:rFonts w:ascii="Arial Narrow" w:hAnsi="Arial Narrow"/>
              <w:color w:val="000000"/>
            </w:rPr>
          </w:rPrChange>
        </w:rPr>
        <w:fldChar w:fldCharType="end"/>
      </w:r>
      <w:r w:rsidR="00AE2D02" w:rsidRPr="006B778A">
        <w:rPr>
          <w:color w:val="000000"/>
          <w:sz w:val="20"/>
          <w:szCs w:val="20"/>
          <w:rPrChange w:id="3526" w:author="Terminal45" w:date="2016-02-18T16:15:00Z">
            <w:rPr>
              <w:rFonts w:ascii="Arial Narrow" w:hAnsi="Arial Narrow"/>
              <w:color w:val="000000"/>
            </w:rPr>
          </w:rPrChange>
        </w:rPr>
        <w:t xml:space="preserve"> Balastlar-d.a.Beslemeli Elektronik-Tüp Biçimli Fluoresan Lambalar İçin- Performans Kurallar</w:t>
      </w:r>
      <w:r w:rsidR="00AE2D02" w:rsidRPr="006B778A">
        <w:rPr>
          <w:sz w:val="20"/>
          <w:szCs w:val="20"/>
          <w:rPrChange w:id="3527" w:author="Terminal45" w:date="2016-02-18T16:15:00Z">
            <w:rPr>
              <w:rFonts w:ascii="Arial Narrow" w:hAnsi="Arial Narrow"/>
            </w:rPr>
          </w:rPrChange>
        </w:rPr>
        <w:t>ı</w:t>
      </w:r>
    </w:p>
    <w:p w:rsidR="00AE2D02" w:rsidRPr="006B778A" w:rsidRDefault="00AE2D02" w:rsidP="00AE2D02">
      <w:pPr>
        <w:pStyle w:val="NormalWeb"/>
        <w:spacing w:before="0" w:beforeAutospacing="0" w:after="0" w:afterAutospacing="0"/>
        <w:ind w:firstLine="708"/>
        <w:rPr>
          <w:rStyle w:val="Gl"/>
          <w:b w:val="0"/>
          <w:sz w:val="20"/>
          <w:szCs w:val="20"/>
          <w:rPrChange w:id="3528" w:author="Terminal45" w:date="2016-02-18T16:15:00Z">
            <w:rPr>
              <w:rStyle w:val="Gl"/>
              <w:rFonts w:ascii="Arial Narrow" w:hAnsi="Arial Narrow"/>
              <w:b w:val="0"/>
            </w:rPr>
          </w:rPrChange>
        </w:rPr>
      </w:pPr>
    </w:p>
    <w:p w:rsidR="00AE2D02" w:rsidRPr="006B778A" w:rsidRDefault="00AE2D02" w:rsidP="00AE2D02">
      <w:pPr>
        <w:pStyle w:val="NormalWeb"/>
        <w:spacing w:before="0" w:beforeAutospacing="0" w:after="0" w:afterAutospacing="0"/>
        <w:ind w:firstLine="708"/>
        <w:rPr>
          <w:bCs/>
          <w:sz w:val="20"/>
          <w:szCs w:val="20"/>
          <w:rPrChange w:id="3529" w:author="Terminal45" w:date="2016-02-18T16:15:00Z">
            <w:rPr>
              <w:rFonts w:ascii="Arial Narrow" w:hAnsi="Arial Narrow"/>
              <w:bCs/>
            </w:rPr>
          </w:rPrChange>
        </w:rPr>
      </w:pPr>
      <w:r w:rsidRPr="006B778A">
        <w:rPr>
          <w:rStyle w:val="Gl"/>
          <w:b w:val="0"/>
          <w:sz w:val="20"/>
          <w:szCs w:val="20"/>
          <w:rPrChange w:id="3530" w:author="Terminal45" w:date="2016-02-18T16:15:00Z">
            <w:rPr>
              <w:rStyle w:val="Gl"/>
              <w:rFonts w:ascii="Arial Narrow" w:hAnsi="Arial Narrow"/>
              <w:b w:val="0"/>
            </w:rPr>
          </w:rPrChange>
        </w:rPr>
        <w:t>TS EN 60924</w:t>
      </w:r>
      <w:r w:rsidRPr="006B778A">
        <w:rPr>
          <w:sz w:val="20"/>
          <w:szCs w:val="20"/>
          <w:rPrChange w:id="3531" w:author="Terminal45" w:date="2016-02-18T16:15:00Z">
            <w:rPr>
              <w:rFonts w:ascii="Arial Narrow" w:hAnsi="Arial Narrow"/>
            </w:rPr>
          </w:rPrChange>
        </w:rPr>
        <w:t xml:space="preserve">  </w:t>
      </w:r>
      <w:r w:rsidRPr="006B778A">
        <w:rPr>
          <w:bCs/>
          <w:sz w:val="20"/>
          <w:szCs w:val="20"/>
          <w:rPrChange w:id="3532" w:author="Terminal45" w:date="2016-02-18T16:15:00Z">
            <w:rPr>
              <w:rFonts w:ascii="Arial Narrow" w:hAnsi="Arial Narrow"/>
              <w:bCs/>
            </w:rPr>
          </w:rPrChange>
        </w:rPr>
        <w:t>Balastlar-d.a. Beslemeli Elektronik-Tüp Biçimli Fluoresan Lambalar İçin-Genel ve Güvenlik Kuralları </w:t>
      </w:r>
    </w:p>
    <w:p w:rsidR="00AE2D02" w:rsidRPr="006B778A" w:rsidRDefault="00AE2D02" w:rsidP="00AE2D02">
      <w:pPr>
        <w:pStyle w:val="NormalWeb"/>
        <w:spacing w:before="0" w:beforeAutospacing="0" w:after="0" w:afterAutospacing="0"/>
        <w:rPr>
          <w:sz w:val="20"/>
          <w:szCs w:val="20"/>
          <w:rPrChange w:id="3533" w:author="Terminal45" w:date="2016-02-18T16:15:00Z">
            <w:rPr>
              <w:rFonts w:ascii="Arial Narrow" w:hAnsi="Arial Narrow"/>
            </w:rPr>
          </w:rPrChange>
        </w:rPr>
      </w:pPr>
    </w:p>
    <w:p w:rsidR="00AE2D02" w:rsidRPr="006B778A" w:rsidRDefault="00AE2D02" w:rsidP="00AE2D02">
      <w:pPr>
        <w:pStyle w:val="NormalWeb"/>
        <w:spacing w:before="0" w:beforeAutospacing="0" w:after="0" w:afterAutospacing="0"/>
        <w:ind w:firstLine="708"/>
        <w:rPr>
          <w:bCs/>
          <w:sz w:val="20"/>
          <w:szCs w:val="20"/>
          <w:rPrChange w:id="3534" w:author="Terminal45" w:date="2016-02-18T16:15:00Z">
            <w:rPr>
              <w:rFonts w:ascii="Arial Narrow" w:hAnsi="Arial Narrow"/>
              <w:bCs/>
            </w:rPr>
          </w:rPrChange>
        </w:rPr>
      </w:pPr>
      <w:r w:rsidRPr="006B778A">
        <w:rPr>
          <w:rStyle w:val="Gl"/>
          <w:b w:val="0"/>
          <w:sz w:val="20"/>
          <w:szCs w:val="20"/>
          <w:rPrChange w:id="3535" w:author="Terminal45" w:date="2016-02-18T16:15:00Z">
            <w:rPr>
              <w:rStyle w:val="Gl"/>
              <w:rFonts w:ascii="Arial Narrow" w:hAnsi="Arial Narrow"/>
              <w:b w:val="0"/>
            </w:rPr>
          </w:rPrChange>
        </w:rPr>
        <w:t>TS EN 60928</w:t>
      </w:r>
      <w:r w:rsidRPr="006B778A">
        <w:rPr>
          <w:sz w:val="20"/>
          <w:szCs w:val="20"/>
          <w:rPrChange w:id="3536" w:author="Terminal45" w:date="2016-02-18T16:15:00Z">
            <w:rPr>
              <w:rFonts w:ascii="Arial Narrow" w:hAnsi="Arial Narrow"/>
            </w:rPr>
          </w:rPrChange>
        </w:rPr>
        <w:t xml:space="preserve">  </w:t>
      </w:r>
      <w:r w:rsidRPr="006B778A">
        <w:rPr>
          <w:rStyle w:val="Gl"/>
          <w:b w:val="0"/>
          <w:sz w:val="20"/>
          <w:szCs w:val="20"/>
          <w:rPrChange w:id="3537" w:author="Terminal45" w:date="2016-02-18T16:15:00Z">
            <w:rPr>
              <w:rStyle w:val="Gl"/>
              <w:rFonts w:ascii="Arial Narrow" w:hAnsi="Arial Narrow"/>
              <w:b w:val="0"/>
            </w:rPr>
          </w:rPrChange>
        </w:rPr>
        <w:t> </w:t>
      </w:r>
      <w:r w:rsidRPr="006B778A">
        <w:rPr>
          <w:bCs/>
          <w:sz w:val="20"/>
          <w:szCs w:val="20"/>
          <w:rPrChange w:id="3538" w:author="Terminal45" w:date="2016-02-18T16:15:00Z">
            <w:rPr>
              <w:rFonts w:ascii="Arial Narrow" w:hAnsi="Arial Narrow"/>
              <w:bCs/>
            </w:rPr>
          </w:rPrChange>
        </w:rPr>
        <w:t>Lambalarda Kullanılan Yardımcı Donanımlar-Balastlar-A.a Beslemeli Elektronik Tüp Biçimli Fluoresan Lambalar İçin Genel ve Güvenlik Kuralları </w:t>
      </w:r>
    </w:p>
    <w:p w:rsidR="00AE2D02" w:rsidRPr="006B778A" w:rsidRDefault="00AE2D02" w:rsidP="00AE2D02">
      <w:pPr>
        <w:pStyle w:val="NormalWeb"/>
        <w:spacing w:before="0" w:beforeAutospacing="0" w:after="0" w:afterAutospacing="0"/>
        <w:rPr>
          <w:bCs/>
          <w:sz w:val="20"/>
          <w:szCs w:val="20"/>
          <w:rPrChange w:id="3539" w:author="Terminal45" w:date="2016-02-18T16:15:00Z">
            <w:rPr>
              <w:rFonts w:ascii="Arial Narrow" w:hAnsi="Arial Narrow"/>
              <w:bCs/>
            </w:rPr>
          </w:rPrChange>
        </w:rPr>
      </w:pPr>
    </w:p>
    <w:p w:rsidR="00AE2D02" w:rsidRPr="006B778A" w:rsidRDefault="00AE2D02" w:rsidP="00AE2D02">
      <w:pPr>
        <w:pStyle w:val="NormalWeb"/>
        <w:spacing w:before="0" w:beforeAutospacing="0" w:after="0" w:afterAutospacing="0"/>
        <w:ind w:firstLine="708"/>
        <w:rPr>
          <w:bCs/>
          <w:sz w:val="20"/>
          <w:szCs w:val="20"/>
          <w:rPrChange w:id="3540" w:author="Terminal45" w:date="2016-02-18T16:15:00Z">
            <w:rPr>
              <w:rFonts w:ascii="Arial Narrow" w:hAnsi="Arial Narrow"/>
              <w:bCs/>
            </w:rPr>
          </w:rPrChange>
        </w:rPr>
      </w:pPr>
      <w:r w:rsidRPr="006B778A">
        <w:rPr>
          <w:rStyle w:val="Gl"/>
          <w:b w:val="0"/>
          <w:sz w:val="20"/>
          <w:szCs w:val="20"/>
          <w:rPrChange w:id="3541" w:author="Terminal45" w:date="2016-02-18T16:15:00Z">
            <w:rPr>
              <w:rStyle w:val="Gl"/>
              <w:rFonts w:ascii="Arial Narrow" w:hAnsi="Arial Narrow"/>
              <w:b w:val="0"/>
            </w:rPr>
          </w:rPrChange>
        </w:rPr>
        <w:t xml:space="preserve">TS EN 60929 </w:t>
      </w:r>
      <w:r w:rsidRPr="006B778A">
        <w:rPr>
          <w:bCs/>
          <w:sz w:val="20"/>
          <w:szCs w:val="20"/>
          <w:rPrChange w:id="3542" w:author="Terminal45" w:date="2016-02-18T16:15:00Z">
            <w:rPr>
              <w:rFonts w:ascii="Arial Narrow" w:hAnsi="Arial Narrow"/>
              <w:bCs/>
            </w:rPr>
          </w:rPrChange>
        </w:rPr>
        <w:t>Balastlar- a.a. Beslemeli Elektronik- Tüp Biçimli Fluoresan Lambalar İçin- Performans Kuralları </w:t>
      </w:r>
    </w:p>
    <w:p w:rsidR="00AE2D02" w:rsidRPr="006B778A" w:rsidRDefault="00AE2D02" w:rsidP="00AE2D02">
      <w:pPr>
        <w:pStyle w:val="NormalWeb"/>
        <w:spacing w:before="0" w:beforeAutospacing="0" w:after="0" w:afterAutospacing="0"/>
        <w:rPr>
          <w:bCs/>
          <w:sz w:val="20"/>
          <w:szCs w:val="20"/>
          <w:rPrChange w:id="3543" w:author="Terminal45" w:date="2016-02-18T16:15:00Z">
            <w:rPr>
              <w:rFonts w:ascii="Arial Narrow" w:hAnsi="Arial Narrow"/>
              <w:bCs/>
            </w:rPr>
          </w:rPrChange>
        </w:rPr>
      </w:pPr>
    </w:p>
    <w:p w:rsidR="00AE2D02" w:rsidRPr="006B778A" w:rsidRDefault="00AE2D02" w:rsidP="00AE2D02">
      <w:pPr>
        <w:pStyle w:val="NormalWeb"/>
        <w:spacing w:before="0" w:beforeAutospacing="0" w:after="0" w:afterAutospacing="0"/>
        <w:rPr>
          <w:rStyle w:val="Gl"/>
          <w:b w:val="0"/>
          <w:sz w:val="20"/>
          <w:szCs w:val="20"/>
          <w:rPrChange w:id="3544" w:author="Terminal45" w:date="2016-02-18T16:15:00Z">
            <w:rPr>
              <w:rStyle w:val="Gl"/>
              <w:rFonts w:ascii="Arial Narrow" w:hAnsi="Arial Narrow"/>
              <w:b w:val="0"/>
            </w:rPr>
          </w:rPrChange>
        </w:rPr>
      </w:pPr>
      <w:r w:rsidRPr="006B778A">
        <w:rPr>
          <w:rStyle w:val="Gl"/>
          <w:b w:val="0"/>
          <w:sz w:val="20"/>
          <w:szCs w:val="20"/>
          <w:rPrChange w:id="3545" w:author="Terminal45" w:date="2016-02-18T16:15:00Z">
            <w:rPr>
              <w:rStyle w:val="Gl"/>
              <w:rFonts w:ascii="Arial Narrow" w:hAnsi="Arial Narrow"/>
              <w:b w:val="0"/>
            </w:rPr>
          </w:rPrChange>
        </w:rPr>
        <w:t> </w:t>
      </w:r>
      <w:r w:rsidRPr="006B778A">
        <w:rPr>
          <w:rStyle w:val="Gl"/>
          <w:b w:val="0"/>
          <w:sz w:val="20"/>
          <w:szCs w:val="20"/>
          <w:rPrChange w:id="3546" w:author="Terminal45" w:date="2016-02-18T16:15:00Z">
            <w:rPr>
              <w:rStyle w:val="Gl"/>
              <w:rFonts w:ascii="Arial Narrow" w:hAnsi="Arial Narrow"/>
              <w:b w:val="0"/>
            </w:rPr>
          </w:rPrChange>
        </w:rPr>
        <w:tab/>
        <w:t xml:space="preserve">TS EN 60920 </w:t>
      </w:r>
      <w:r w:rsidRPr="006B778A">
        <w:rPr>
          <w:bCs/>
          <w:sz w:val="20"/>
          <w:szCs w:val="20"/>
          <w:rPrChange w:id="3547" w:author="Terminal45" w:date="2016-02-18T16:15:00Z">
            <w:rPr>
              <w:rFonts w:ascii="Arial Narrow" w:hAnsi="Arial Narrow"/>
              <w:bCs/>
            </w:rPr>
          </w:rPrChange>
        </w:rPr>
        <w:t>Balastlar-Tüp Biçimli Fluoresan Lambalar İçin-Genel ve Güvenlik Kuralları  </w:t>
      </w:r>
    </w:p>
    <w:p w:rsidR="00AE2D02" w:rsidRPr="006B778A" w:rsidRDefault="00AE2D02" w:rsidP="00AE2D02">
      <w:pPr>
        <w:pStyle w:val="NormalWeb"/>
        <w:spacing w:before="0" w:beforeAutospacing="0" w:after="0" w:afterAutospacing="0"/>
        <w:rPr>
          <w:rStyle w:val="Gl"/>
          <w:b w:val="0"/>
          <w:sz w:val="20"/>
          <w:szCs w:val="20"/>
          <w:rPrChange w:id="3548" w:author="Terminal45" w:date="2016-02-18T16:15:00Z">
            <w:rPr>
              <w:rStyle w:val="Gl"/>
              <w:rFonts w:ascii="Arial Narrow" w:hAnsi="Arial Narrow"/>
              <w:b w:val="0"/>
            </w:rPr>
          </w:rPrChange>
        </w:rPr>
      </w:pPr>
    </w:p>
    <w:p w:rsidR="00AE2D02" w:rsidRPr="006B778A" w:rsidRDefault="00AE2D02" w:rsidP="00AE2D02">
      <w:pPr>
        <w:pStyle w:val="NormalWeb"/>
        <w:spacing w:before="0" w:beforeAutospacing="0" w:after="0" w:afterAutospacing="0"/>
        <w:ind w:firstLine="708"/>
        <w:rPr>
          <w:bCs/>
          <w:sz w:val="20"/>
          <w:szCs w:val="20"/>
          <w:rPrChange w:id="3549" w:author="Terminal45" w:date="2016-02-18T16:15:00Z">
            <w:rPr>
              <w:rFonts w:ascii="Arial Narrow" w:hAnsi="Arial Narrow"/>
              <w:bCs/>
            </w:rPr>
          </w:rPrChange>
        </w:rPr>
      </w:pPr>
      <w:r w:rsidRPr="006B778A">
        <w:rPr>
          <w:rStyle w:val="Gl"/>
          <w:b w:val="0"/>
          <w:sz w:val="20"/>
          <w:szCs w:val="20"/>
          <w:rPrChange w:id="3550" w:author="Terminal45" w:date="2016-02-18T16:15:00Z">
            <w:rPr>
              <w:rStyle w:val="Gl"/>
              <w:rFonts w:ascii="Arial Narrow" w:hAnsi="Arial Narrow"/>
              <w:b w:val="0"/>
            </w:rPr>
          </w:rPrChange>
        </w:rPr>
        <w:lastRenderedPageBreak/>
        <w:t>TS EN 60922</w:t>
      </w:r>
      <w:r w:rsidRPr="006B778A">
        <w:rPr>
          <w:bCs/>
          <w:sz w:val="20"/>
          <w:szCs w:val="20"/>
          <w:rPrChange w:id="3551" w:author="Terminal45" w:date="2016-02-18T16:15:00Z">
            <w:rPr>
              <w:rFonts w:ascii="Arial Narrow" w:hAnsi="Arial Narrow"/>
              <w:bCs/>
            </w:rPr>
          </w:rPrChange>
        </w:rPr>
        <w:t xml:space="preserve"> Balastlar-Boşalmalı Lambalar İçin (Tüp Biçimli Fluoresan Lambalar Dışında)-Genel ve Güvenlik Kurallar</w:t>
      </w:r>
    </w:p>
    <w:p w:rsidR="00AE2D02" w:rsidRPr="006B778A" w:rsidRDefault="00AE2D02" w:rsidP="00AE2D02">
      <w:pPr>
        <w:pStyle w:val="NormalWeb"/>
        <w:spacing w:before="0" w:beforeAutospacing="0" w:after="0" w:afterAutospacing="0"/>
        <w:ind w:firstLine="708"/>
        <w:rPr>
          <w:bCs/>
          <w:sz w:val="20"/>
          <w:szCs w:val="20"/>
          <w:rPrChange w:id="3552" w:author="Terminal45" w:date="2016-02-18T16:15:00Z">
            <w:rPr>
              <w:rFonts w:ascii="Arial Narrow" w:hAnsi="Arial Narrow"/>
              <w:bCs/>
            </w:rPr>
          </w:rPrChange>
        </w:rPr>
      </w:pPr>
    </w:p>
    <w:p w:rsidR="00AE2D02" w:rsidRPr="006B778A" w:rsidRDefault="00AE2D02" w:rsidP="00AE2D02">
      <w:pPr>
        <w:pStyle w:val="NormalWeb"/>
        <w:spacing w:before="0" w:beforeAutospacing="0" w:after="0" w:afterAutospacing="0"/>
        <w:rPr>
          <w:rStyle w:val="Gl"/>
          <w:b w:val="0"/>
          <w:sz w:val="20"/>
          <w:szCs w:val="20"/>
          <w:rPrChange w:id="3553" w:author="Terminal45" w:date="2016-02-18T16:15:00Z">
            <w:rPr>
              <w:rStyle w:val="Gl"/>
              <w:rFonts w:ascii="Arial Narrow" w:hAnsi="Arial Narrow"/>
              <w:b w:val="0"/>
            </w:rPr>
          </w:rPrChange>
        </w:rPr>
      </w:pPr>
      <w:r w:rsidRPr="006B778A">
        <w:rPr>
          <w:rStyle w:val="Gl"/>
          <w:b w:val="0"/>
          <w:sz w:val="20"/>
          <w:szCs w:val="20"/>
          <w:rPrChange w:id="3554" w:author="Terminal45" w:date="2016-02-18T16:15:00Z">
            <w:rPr>
              <w:rStyle w:val="Gl"/>
              <w:rFonts w:ascii="Arial Narrow" w:hAnsi="Arial Narrow"/>
              <w:b w:val="0"/>
            </w:rPr>
          </w:rPrChange>
        </w:rPr>
        <w:t> </w:t>
      </w:r>
      <w:r w:rsidRPr="006B778A">
        <w:rPr>
          <w:rStyle w:val="Gl"/>
          <w:b w:val="0"/>
          <w:sz w:val="20"/>
          <w:szCs w:val="20"/>
          <w:rPrChange w:id="3555" w:author="Terminal45" w:date="2016-02-18T16:15:00Z">
            <w:rPr>
              <w:rStyle w:val="Gl"/>
              <w:rFonts w:ascii="Arial Narrow" w:hAnsi="Arial Narrow"/>
              <w:b w:val="0"/>
            </w:rPr>
          </w:rPrChange>
        </w:rPr>
        <w:tab/>
        <w:t>TS EN 60923</w:t>
      </w:r>
      <w:r w:rsidRPr="006B778A">
        <w:rPr>
          <w:bCs/>
          <w:sz w:val="20"/>
          <w:szCs w:val="20"/>
          <w:rPrChange w:id="3556" w:author="Terminal45" w:date="2016-02-18T16:15:00Z">
            <w:rPr>
              <w:rFonts w:ascii="Arial Narrow" w:hAnsi="Arial Narrow"/>
              <w:bCs/>
            </w:rPr>
          </w:rPrChange>
        </w:rPr>
        <w:t xml:space="preserve"> Lambalarla ilgili yardımcı donanımlar-Balastlar-Boşalmalı Lambalar İçin (Tüp Biçimli Fluoresan Lambalar Dışında)-Performans Kuralları </w:t>
      </w:r>
    </w:p>
    <w:p w:rsidR="00AE2D02" w:rsidRPr="006B778A" w:rsidRDefault="00AE2D02" w:rsidP="00AE2D02">
      <w:pPr>
        <w:pStyle w:val="NormalWeb"/>
        <w:spacing w:before="0" w:beforeAutospacing="0" w:after="0" w:afterAutospacing="0"/>
        <w:rPr>
          <w:rStyle w:val="Gl"/>
          <w:b w:val="0"/>
          <w:sz w:val="20"/>
          <w:szCs w:val="20"/>
          <w:rPrChange w:id="3557" w:author="Terminal45" w:date="2016-02-18T16:15:00Z">
            <w:rPr>
              <w:rStyle w:val="Gl"/>
              <w:rFonts w:ascii="Arial Narrow" w:hAnsi="Arial Narrow"/>
              <w:b w:val="0"/>
            </w:rPr>
          </w:rPrChange>
        </w:rPr>
      </w:pPr>
    </w:p>
    <w:p w:rsidR="00AE2D02" w:rsidRPr="006B778A" w:rsidRDefault="00AE2D02" w:rsidP="00AE2D02">
      <w:pPr>
        <w:pStyle w:val="NormalWeb"/>
        <w:spacing w:before="0" w:beforeAutospacing="0" w:after="0" w:afterAutospacing="0"/>
        <w:ind w:firstLine="708"/>
        <w:rPr>
          <w:bCs/>
          <w:sz w:val="20"/>
          <w:szCs w:val="20"/>
          <w:rPrChange w:id="3558" w:author="Terminal45" w:date="2016-02-18T16:15:00Z">
            <w:rPr>
              <w:rFonts w:ascii="Arial Narrow" w:hAnsi="Arial Narrow"/>
              <w:bCs/>
            </w:rPr>
          </w:rPrChange>
        </w:rPr>
      </w:pPr>
      <w:r w:rsidRPr="006B778A">
        <w:rPr>
          <w:rStyle w:val="Gl"/>
          <w:b w:val="0"/>
          <w:sz w:val="20"/>
          <w:szCs w:val="20"/>
          <w:rPrChange w:id="3559" w:author="Terminal45" w:date="2016-02-18T16:15:00Z">
            <w:rPr>
              <w:rStyle w:val="Gl"/>
              <w:rFonts w:ascii="Arial Narrow" w:hAnsi="Arial Narrow"/>
              <w:b w:val="0"/>
            </w:rPr>
          </w:rPrChange>
        </w:rPr>
        <w:t>TS EN 60730-2-3</w:t>
      </w:r>
      <w:r w:rsidRPr="006B778A">
        <w:rPr>
          <w:sz w:val="20"/>
          <w:szCs w:val="20"/>
          <w:rPrChange w:id="3560" w:author="Terminal45" w:date="2016-02-18T16:15:00Z">
            <w:rPr>
              <w:rFonts w:ascii="Arial Narrow" w:hAnsi="Arial Narrow"/>
            </w:rPr>
          </w:rPrChange>
        </w:rPr>
        <w:t xml:space="preserve">   </w:t>
      </w:r>
      <w:r w:rsidRPr="006B778A">
        <w:rPr>
          <w:bCs/>
          <w:sz w:val="20"/>
          <w:szCs w:val="20"/>
          <w:rPrChange w:id="3561" w:author="Terminal45" w:date="2016-02-18T16:15:00Z">
            <w:rPr>
              <w:rFonts w:ascii="Arial Narrow" w:hAnsi="Arial Narrow"/>
              <w:bCs/>
            </w:rPr>
          </w:rPrChange>
        </w:rPr>
        <w:t>Otomatik Kontrol Düzenleri-Elektrikli-Ev ve Benzeri Yerlerde Kullanılan Bölüm 2-3: Tüp Biçimli Fluoresan Lamba Balastlarının Isıl Koruyucuları İçin Özel Kurallar </w:t>
      </w:r>
    </w:p>
    <w:p w:rsidR="00AE2D02" w:rsidRPr="006B778A" w:rsidRDefault="00AE2D02" w:rsidP="00AE2D02">
      <w:pPr>
        <w:pStyle w:val="NormalWeb"/>
        <w:spacing w:before="0" w:beforeAutospacing="0" w:after="0" w:afterAutospacing="0"/>
        <w:ind w:firstLine="708"/>
        <w:rPr>
          <w:rStyle w:val="Gl"/>
          <w:b w:val="0"/>
          <w:sz w:val="20"/>
          <w:szCs w:val="20"/>
          <w:rPrChange w:id="3562" w:author="Terminal45" w:date="2016-02-18T16:15:00Z">
            <w:rPr>
              <w:rStyle w:val="Gl"/>
              <w:rFonts w:ascii="Arial Narrow" w:hAnsi="Arial Narrow"/>
              <w:b w:val="0"/>
            </w:rPr>
          </w:rPrChange>
        </w:rPr>
      </w:pPr>
    </w:p>
    <w:p w:rsidR="00AE2D02" w:rsidRPr="006B778A" w:rsidRDefault="00AE2D02" w:rsidP="00AE2D02">
      <w:pPr>
        <w:pStyle w:val="NormalWeb"/>
        <w:spacing w:before="0" w:beforeAutospacing="0" w:after="0" w:afterAutospacing="0"/>
        <w:ind w:firstLine="708"/>
        <w:rPr>
          <w:bCs/>
          <w:sz w:val="20"/>
          <w:szCs w:val="20"/>
          <w:rPrChange w:id="3563" w:author="Terminal45" w:date="2016-02-18T16:15:00Z">
            <w:rPr>
              <w:rFonts w:ascii="Arial Narrow" w:hAnsi="Arial Narrow"/>
              <w:bCs/>
            </w:rPr>
          </w:rPrChange>
        </w:rPr>
      </w:pPr>
      <w:r w:rsidRPr="006B778A">
        <w:rPr>
          <w:rStyle w:val="Gl"/>
          <w:b w:val="0"/>
          <w:sz w:val="20"/>
          <w:szCs w:val="20"/>
          <w:rPrChange w:id="3564" w:author="Terminal45" w:date="2016-02-18T16:15:00Z">
            <w:rPr>
              <w:rStyle w:val="Gl"/>
              <w:rFonts w:ascii="Arial Narrow" w:hAnsi="Arial Narrow"/>
              <w:b w:val="0"/>
            </w:rPr>
          </w:rPrChange>
        </w:rPr>
        <w:t>TS EN 61347-2-7</w:t>
      </w:r>
      <w:r w:rsidRPr="006B778A">
        <w:rPr>
          <w:bCs/>
          <w:sz w:val="20"/>
          <w:szCs w:val="20"/>
          <w:rPrChange w:id="3565" w:author="Terminal45" w:date="2016-02-18T16:15:00Z">
            <w:rPr>
              <w:rFonts w:ascii="Arial Narrow" w:hAnsi="Arial Narrow"/>
              <w:bCs/>
            </w:rPr>
          </w:rPrChange>
        </w:rPr>
        <w:t xml:space="preserve"> Lâmba kontrol düzeni - Bölüm 2-7: Acil aydınlatmada kullanılan d.a. beslemeli elektronik balastlar - Belirli özellikler </w:t>
      </w:r>
    </w:p>
    <w:p w:rsidR="00AE2D02" w:rsidRPr="006B778A" w:rsidRDefault="00AE2D02" w:rsidP="00AE2D02">
      <w:pPr>
        <w:pStyle w:val="NormalWeb"/>
        <w:spacing w:before="0" w:beforeAutospacing="0" w:after="0" w:afterAutospacing="0"/>
        <w:ind w:firstLine="708"/>
        <w:rPr>
          <w:bCs/>
          <w:sz w:val="20"/>
          <w:szCs w:val="20"/>
          <w:rPrChange w:id="3566" w:author="Terminal45" w:date="2016-02-18T16:15:00Z">
            <w:rPr>
              <w:rFonts w:ascii="Arial Narrow" w:hAnsi="Arial Narrow"/>
              <w:bCs/>
            </w:rPr>
          </w:rPrChange>
        </w:rPr>
      </w:pPr>
    </w:p>
    <w:p w:rsidR="00AE2D02" w:rsidRPr="006B778A" w:rsidRDefault="00AE2D02" w:rsidP="00AE2D02">
      <w:pPr>
        <w:pStyle w:val="NormalWeb"/>
        <w:spacing w:before="0" w:beforeAutospacing="0" w:after="0" w:afterAutospacing="0"/>
        <w:ind w:firstLine="708"/>
        <w:rPr>
          <w:bCs/>
          <w:sz w:val="20"/>
          <w:szCs w:val="20"/>
          <w:rPrChange w:id="3567" w:author="Terminal45" w:date="2016-02-18T16:15:00Z">
            <w:rPr>
              <w:rFonts w:ascii="Arial Narrow" w:hAnsi="Arial Narrow"/>
              <w:bCs/>
            </w:rPr>
          </w:rPrChange>
        </w:rPr>
      </w:pPr>
      <w:r w:rsidRPr="006B778A">
        <w:rPr>
          <w:rStyle w:val="Gl"/>
          <w:b w:val="0"/>
          <w:sz w:val="20"/>
          <w:szCs w:val="20"/>
          <w:rPrChange w:id="3568" w:author="Terminal45" w:date="2016-02-18T16:15:00Z">
            <w:rPr>
              <w:rStyle w:val="Gl"/>
              <w:rFonts w:ascii="Arial Narrow" w:hAnsi="Arial Narrow"/>
              <w:b w:val="0"/>
            </w:rPr>
          </w:rPrChange>
        </w:rPr>
        <w:t>TS EN 61347-2-8</w:t>
      </w:r>
      <w:r w:rsidRPr="006B778A">
        <w:rPr>
          <w:sz w:val="20"/>
          <w:szCs w:val="20"/>
          <w:rPrChange w:id="3569" w:author="Terminal45" w:date="2016-02-18T16:15:00Z">
            <w:rPr>
              <w:rFonts w:ascii="Arial Narrow" w:hAnsi="Arial Narrow"/>
            </w:rPr>
          </w:rPrChange>
        </w:rPr>
        <w:t xml:space="preserve">  </w:t>
      </w:r>
      <w:r w:rsidRPr="006B778A">
        <w:rPr>
          <w:bCs/>
          <w:sz w:val="20"/>
          <w:szCs w:val="20"/>
          <w:rPrChange w:id="3570" w:author="Terminal45" w:date="2016-02-18T16:15:00Z">
            <w:rPr>
              <w:rFonts w:ascii="Arial Narrow" w:hAnsi="Arial Narrow"/>
              <w:bCs/>
            </w:rPr>
          </w:rPrChange>
        </w:rPr>
        <w:t>Lâmba kontrol düzeni - Bölüm 2-8: Fluoresan lâmbalarla kullanılan balastlar - Belirli özellikler </w:t>
      </w:r>
    </w:p>
    <w:p w:rsidR="00AE2D02" w:rsidRPr="006B778A" w:rsidRDefault="00AE2D02" w:rsidP="00AE2D02">
      <w:pPr>
        <w:pStyle w:val="NormalWeb"/>
        <w:spacing w:before="0" w:beforeAutospacing="0" w:after="0" w:afterAutospacing="0"/>
        <w:ind w:firstLine="708"/>
        <w:rPr>
          <w:bCs/>
          <w:sz w:val="20"/>
          <w:szCs w:val="20"/>
          <w:rPrChange w:id="3571" w:author="Terminal45" w:date="2016-02-18T16:15:00Z">
            <w:rPr>
              <w:rFonts w:ascii="Arial Narrow" w:hAnsi="Arial Narrow"/>
              <w:bCs/>
            </w:rPr>
          </w:rPrChange>
        </w:rPr>
      </w:pPr>
    </w:p>
    <w:p w:rsidR="00AE2D02" w:rsidRPr="006B778A" w:rsidRDefault="006F2ABB" w:rsidP="00AE2D02">
      <w:pPr>
        <w:pStyle w:val="NormalWeb"/>
        <w:spacing w:before="0" w:beforeAutospacing="0" w:after="0" w:afterAutospacing="0"/>
        <w:ind w:firstLine="708"/>
        <w:rPr>
          <w:sz w:val="20"/>
          <w:szCs w:val="20"/>
          <w:rPrChange w:id="3572" w:author="Terminal45" w:date="2016-02-18T16:15:00Z">
            <w:rPr>
              <w:rFonts w:ascii="Arial Narrow" w:hAnsi="Arial Narrow"/>
            </w:rPr>
          </w:rPrChange>
        </w:rPr>
      </w:pPr>
      <w:r w:rsidRPr="006B778A">
        <w:rPr>
          <w:sz w:val="20"/>
          <w:szCs w:val="20"/>
          <w:rPrChange w:id="3573" w:author="Terminal45" w:date="2016-02-18T16:15:00Z">
            <w:rPr>
              <w:rStyle w:val="Kpr"/>
              <w:rFonts w:ascii="Arial Narrow" w:hAnsi="Arial Narrow"/>
              <w:color w:val="000000"/>
            </w:rPr>
          </w:rPrChange>
        </w:rPr>
        <w:fldChar w:fldCharType="begin"/>
      </w:r>
      <w:r w:rsidRPr="006B778A">
        <w:rPr>
          <w:sz w:val="20"/>
          <w:szCs w:val="20"/>
          <w:rPrChange w:id="3574" w:author="Terminal45" w:date="2016-02-18T16:15:00Z">
            <w:rPr/>
          </w:rPrChange>
        </w:rPr>
        <w:instrText xml:space="preserve"> HYPERLINK "https://www.tse.org.tr/turkish/abone/StandardDetay.asp?STDNO=32522&amp;sira=0" </w:instrText>
      </w:r>
      <w:r w:rsidRPr="006B778A">
        <w:rPr>
          <w:sz w:val="20"/>
          <w:szCs w:val="20"/>
          <w:rPrChange w:id="3575" w:author="Terminal45" w:date="2016-02-18T16:15:00Z">
            <w:rPr>
              <w:rStyle w:val="Kpr"/>
              <w:rFonts w:ascii="Arial Narrow" w:hAnsi="Arial Narrow"/>
              <w:color w:val="000000"/>
            </w:rPr>
          </w:rPrChange>
        </w:rPr>
        <w:fldChar w:fldCharType="separate"/>
      </w:r>
      <w:r w:rsidR="00AE2D02" w:rsidRPr="006B778A">
        <w:rPr>
          <w:rStyle w:val="Kpr"/>
          <w:color w:val="000000"/>
          <w:sz w:val="20"/>
          <w:szCs w:val="20"/>
          <w:rPrChange w:id="3576" w:author="Terminal45" w:date="2016-02-18T16:15:00Z">
            <w:rPr>
              <w:rStyle w:val="Kpr"/>
              <w:rFonts w:ascii="Arial Narrow" w:hAnsi="Arial Narrow"/>
              <w:color w:val="000000"/>
            </w:rPr>
          </w:rPrChange>
        </w:rPr>
        <w:t>TS EN 61347-2-9</w:t>
      </w:r>
      <w:r w:rsidRPr="006B778A">
        <w:rPr>
          <w:rStyle w:val="Kpr"/>
          <w:color w:val="000000"/>
          <w:sz w:val="20"/>
          <w:szCs w:val="20"/>
          <w:rPrChange w:id="3577" w:author="Terminal45" w:date="2016-02-18T16:15:00Z">
            <w:rPr>
              <w:rStyle w:val="Kpr"/>
              <w:rFonts w:ascii="Arial Narrow" w:hAnsi="Arial Narrow"/>
              <w:color w:val="000000"/>
            </w:rPr>
          </w:rPrChange>
        </w:rPr>
        <w:fldChar w:fldCharType="end"/>
      </w:r>
      <w:r w:rsidR="00AE2D02" w:rsidRPr="006B778A">
        <w:rPr>
          <w:color w:val="000000"/>
          <w:sz w:val="20"/>
          <w:szCs w:val="20"/>
          <w:rPrChange w:id="3578" w:author="Terminal45" w:date="2016-02-18T16:15:00Z">
            <w:rPr>
              <w:rFonts w:ascii="Arial Narrow" w:hAnsi="Arial Narrow"/>
              <w:color w:val="000000"/>
            </w:rPr>
          </w:rPrChange>
        </w:rPr>
        <w:t xml:space="preserve"> L</w:t>
      </w:r>
      <w:r w:rsidR="00AE2D02" w:rsidRPr="006B778A">
        <w:rPr>
          <w:sz w:val="20"/>
          <w:szCs w:val="20"/>
          <w:rPrChange w:id="3579" w:author="Terminal45" w:date="2016-02-18T16:15:00Z">
            <w:rPr>
              <w:rFonts w:ascii="Arial Narrow" w:hAnsi="Arial Narrow"/>
            </w:rPr>
          </w:rPrChange>
        </w:rPr>
        <w:t>âmba kontrol düzeni - Bölüm 2-9: Boşalmalı lâmbalarla (fluoresan lâmbalar hariç)kullanılan balastlar - Belirli özellikler</w:t>
      </w:r>
    </w:p>
    <w:p w:rsidR="00AE2D02" w:rsidRPr="006B778A" w:rsidRDefault="00AE2D02" w:rsidP="00AE2D02">
      <w:pPr>
        <w:pStyle w:val="NormalWeb"/>
        <w:spacing w:before="0" w:beforeAutospacing="0" w:after="0" w:afterAutospacing="0"/>
        <w:ind w:firstLine="708"/>
        <w:rPr>
          <w:sz w:val="20"/>
          <w:szCs w:val="20"/>
          <w:rPrChange w:id="3580" w:author="Terminal45" w:date="2016-02-18T16:15:00Z">
            <w:rPr>
              <w:rFonts w:ascii="Arial Narrow" w:hAnsi="Arial Narrow"/>
            </w:rPr>
          </w:rPrChange>
        </w:rPr>
      </w:pPr>
    </w:p>
    <w:p w:rsidR="00AE2D02" w:rsidRPr="006B778A" w:rsidRDefault="006F2ABB" w:rsidP="00AE2D02">
      <w:pPr>
        <w:pStyle w:val="NormalWeb"/>
        <w:spacing w:before="0" w:beforeAutospacing="0" w:after="0" w:afterAutospacing="0"/>
        <w:ind w:firstLine="708"/>
        <w:rPr>
          <w:sz w:val="20"/>
          <w:szCs w:val="20"/>
          <w:rPrChange w:id="3581" w:author="Terminal45" w:date="2016-02-18T16:15:00Z">
            <w:rPr>
              <w:rFonts w:ascii="Arial Narrow" w:hAnsi="Arial Narrow"/>
            </w:rPr>
          </w:rPrChange>
        </w:rPr>
      </w:pPr>
      <w:r w:rsidRPr="006B778A">
        <w:rPr>
          <w:sz w:val="20"/>
          <w:szCs w:val="20"/>
          <w:rPrChange w:id="3582" w:author="Terminal45" w:date="2016-02-18T16:15:00Z">
            <w:rPr>
              <w:rStyle w:val="Kpr"/>
              <w:rFonts w:ascii="Arial Narrow" w:hAnsi="Arial Narrow"/>
              <w:color w:val="000000"/>
            </w:rPr>
          </w:rPrChange>
        </w:rPr>
        <w:fldChar w:fldCharType="begin"/>
      </w:r>
      <w:r w:rsidRPr="006B778A">
        <w:rPr>
          <w:sz w:val="20"/>
          <w:szCs w:val="20"/>
          <w:rPrChange w:id="3583" w:author="Terminal45" w:date="2016-02-18T16:15:00Z">
            <w:rPr/>
          </w:rPrChange>
        </w:rPr>
        <w:instrText xml:space="preserve"> HYPERLINK "https://www.tse.org.tr/turkish/abone/StandardDetay.asp?STDNO=51316&amp;sira=0" </w:instrText>
      </w:r>
      <w:r w:rsidRPr="006B778A">
        <w:rPr>
          <w:sz w:val="20"/>
          <w:szCs w:val="20"/>
          <w:rPrChange w:id="3584" w:author="Terminal45" w:date="2016-02-18T16:15:00Z">
            <w:rPr>
              <w:rStyle w:val="Kpr"/>
              <w:rFonts w:ascii="Arial Narrow" w:hAnsi="Arial Narrow"/>
              <w:color w:val="000000"/>
            </w:rPr>
          </w:rPrChange>
        </w:rPr>
        <w:fldChar w:fldCharType="separate"/>
      </w:r>
      <w:r w:rsidR="00AE2D02" w:rsidRPr="006B778A">
        <w:rPr>
          <w:rStyle w:val="Kpr"/>
          <w:color w:val="000000"/>
          <w:sz w:val="20"/>
          <w:szCs w:val="20"/>
          <w:rPrChange w:id="3585" w:author="Terminal45" w:date="2016-02-18T16:15:00Z">
            <w:rPr>
              <w:rStyle w:val="Kpr"/>
              <w:rFonts w:ascii="Arial Narrow" w:hAnsi="Arial Narrow"/>
              <w:color w:val="000000"/>
            </w:rPr>
          </w:rPrChange>
        </w:rPr>
        <w:t>TS EN 60925/A2</w:t>
      </w:r>
      <w:r w:rsidRPr="006B778A">
        <w:rPr>
          <w:rStyle w:val="Kpr"/>
          <w:color w:val="000000"/>
          <w:sz w:val="20"/>
          <w:szCs w:val="20"/>
          <w:rPrChange w:id="3586" w:author="Terminal45" w:date="2016-02-18T16:15:00Z">
            <w:rPr>
              <w:rStyle w:val="Kpr"/>
              <w:rFonts w:ascii="Arial Narrow" w:hAnsi="Arial Narrow"/>
              <w:color w:val="000000"/>
            </w:rPr>
          </w:rPrChange>
        </w:rPr>
        <w:fldChar w:fldCharType="end"/>
      </w:r>
      <w:r w:rsidR="00AE2D02" w:rsidRPr="006B778A">
        <w:rPr>
          <w:color w:val="000000"/>
          <w:sz w:val="20"/>
          <w:szCs w:val="20"/>
          <w:rPrChange w:id="3587" w:author="Terminal45" w:date="2016-02-18T16:15:00Z">
            <w:rPr>
              <w:rFonts w:ascii="Arial Narrow" w:hAnsi="Arial Narrow"/>
              <w:color w:val="000000"/>
            </w:rPr>
          </w:rPrChange>
        </w:rPr>
        <w:t xml:space="preserve"> Balastlar-d.a.Beslemeli Elektronik-Tüp Biçimli Fluoresan Lambalar İçin- Performans</w:t>
      </w:r>
      <w:r w:rsidR="00AE2D02" w:rsidRPr="006B778A">
        <w:rPr>
          <w:sz w:val="20"/>
          <w:szCs w:val="20"/>
          <w:rPrChange w:id="3588" w:author="Terminal45" w:date="2016-02-18T16:15:00Z">
            <w:rPr>
              <w:rFonts w:ascii="Arial Narrow" w:hAnsi="Arial Narrow"/>
            </w:rPr>
          </w:rPrChange>
        </w:rPr>
        <w:t xml:space="preserve"> Kuralları Tadil 2 </w:t>
      </w:r>
    </w:p>
    <w:p w:rsidR="00AE2D02" w:rsidRPr="006B778A" w:rsidRDefault="00AE2D02" w:rsidP="00AE2D02">
      <w:pPr>
        <w:pStyle w:val="NormalWeb"/>
        <w:spacing w:before="0" w:beforeAutospacing="0" w:after="0" w:afterAutospacing="0"/>
        <w:ind w:firstLine="708"/>
        <w:rPr>
          <w:bCs/>
          <w:sz w:val="20"/>
          <w:szCs w:val="20"/>
          <w:rPrChange w:id="3589" w:author="Terminal45" w:date="2016-02-18T16:15:00Z">
            <w:rPr>
              <w:rFonts w:ascii="Arial Narrow" w:hAnsi="Arial Narrow"/>
              <w:bCs/>
            </w:rPr>
          </w:rPrChange>
        </w:rPr>
      </w:pPr>
    </w:p>
    <w:p w:rsidR="00AE2D02" w:rsidRPr="006B778A" w:rsidRDefault="00AE2D02" w:rsidP="00AE2D02">
      <w:pPr>
        <w:pStyle w:val="NormalWeb"/>
        <w:spacing w:before="0" w:beforeAutospacing="0" w:after="0" w:afterAutospacing="0"/>
        <w:ind w:firstLine="708"/>
        <w:rPr>
          <w:bCs/>
          <w:sz w:val="20"/>
          <w:szCs w:val="20"/>
          <w:rPrChange w:id="3590" w:author="Terminal45" w:date="2016-02-18T16:15:00Z">
            <w:rPr>
              <w:rFonts w:ascii="Arial Narrow" w:hAnsi="Arial Narrow"/>
              <w:bCs/>
            </w:rPr>
          </w:rPrChange>
        </w:rPr>
      </w:pPr>
      <w:r w:rsidRPr="006B778A">
        <w:rPr>
          <w:rStyle w:val="Gl"/>
          <w:b w:val="0"/>
          <w:sz w:val="20"/>
          <w:szCs w:val="20"/>
          <w:rPrChange w:id="3591" w:author="Terminal45" w:date="2016-02-18T16:15:00Z">
            <w:rPr>
              <w:rStyle w:val="Gl"/>
              <w:rFonts w:ascii="Arial Narrow" w:hAnsi="Arial Narrow"/>
              <w:b w:val="0"/>
            </w:rPr>
          </w:rPrChange>
        </w:rPr>
        <w:t>TS EN 61347-2-4</w:t>
      </w:r>
      <w:r w:rsidRPr="006B778A">
        <w:rPr>
          <w:b/>
          <w:bCs/>
          <w:sz w:val="20"/>
          <w:szCs w:val="20"/>
          <w:rPrChange w:id="3592" w:author="Terminal45" w:date="2016-02-18T16:15:00Z">
            <w:rPr>
              <w:rFonts w:ascii="Arial Narrow" w:hAnsi="Arial Narrow"/>
              <w:b/>
              <w:bCs/>
            </w:rPr>
          </w:rPrChange>
        </w:rPr>
        <w:t xml:space="preserve"> </w:t>
      </w:r>
      <w:r w:rsidRPr="006B778A">
        <w:rPr>
          <w:bCs/>
          <w:sz w:val="20"/>
          <w:szCs w:val="20"/>
          <w:rPrChange w:id="3593" w:author="Terminal45" w:date="2016-02-18T16:15:00Z">
            <w:rPr>
              <w:rFonts w:ascii="Arial Narrow" w:hAnsi="Arial Narrow"/>
              <w:bCs/>
            </w:rPr>
          </w:rPrChange>
        </w:rPr>
        <w:t>Lâmba kontrol düzeni - Bölüm 2-4: Genel aydınlatma için d.a. beslemeli elektronik balastlar - Belirli özellikler </w:t>
      </w:r>
    </w:p>
    <w:p w:rsidR="00AE2D02" w:rsidRPr="006B778A" w:rsidRDefault="00AE2D02" w:rsidP="00AE2D02">
      <w:pPr>
        <w:pStyle w:val="NormalWeb"/>
        <w:spacing w:before="0" w:beforeAutospacing="0" w:after="0" w:afterAutospacing="0"/>
        <w:ind w:firstLine="708"/>
        <w:rPr>
          <w:bCs/>
          <w:color w:val="000000"/>
          <w:sz w:val="20"/>
          <w:szCs w:val="20"/>
          <w:rPrChange w:id="3594" w:author="Terminal45" w:date="2016-02-18T16:15:00Z">
            <w:rPr>
              <w:rFonts w:ascii="Arial Narrow" w:hAnsi="Arial Narrow"/>
              <w:bCs/>
              <w:color w:val="000000"/>
            </w:rPr>
          </w:rPrChange>
        </w:rPr>
      </w:pPr>
    </w:p>
    <w:p w:rsidR="00AE2D02" w:rsidRPr="006B778A" w:rsidRDefault="006F2ABB" w:rsidP="00AE2D02">
      <w:pPr>
        <w:pStyle w:val="NormalWeb"/>
        <w:spacing w:before="0" w:beforeAutospacing="0" w:after="0" w:afterAutospacing="0"/>
        <w:ind w:firstLine="708"/>
        <w:rPr>
          <w:color w:val="000000"/>
          <w:sz w:val="20"/>
          <w:szCs w:val="20"/>
          <w:rPrChange w:id="3595" w:author="Terminal45" w:date="2016-02-18T16:15:00Z">
            <w:rPr>
              <w:rFonts w:ascii="Arial Narrow" w:hAnsi="Arial Narrow"/>
              <w:color w:val="000000"/>
            </w:rPr>
          </w:rPrChange>
        </w:rPr>
      </w:pPr>
      <w:r w:rsidRPr="006B778A">
        <w:rPr>
          <w:sz w:val="20"/>
          <w:szCs w:val="20"/>
          <w:rPrChange w:id="3596" w:author="Terminal45" w:date="2016-02-18T16:15:00Z">
            <w:rPr>
              <w:rStyle w:val="Kpr"/>
              <w:rFonts w:ascii="Arial Narrow" w:hAnsi="Arial Narrow"/>
              <w:color w:val="000000"/>
            </w:rPr>
          </w:rPrChange>
        </w:rPr>
        <w:fldChar w:fldCharType="begin"/>
      </w:r>
      <w:r w:rsidRPr="006B778A">
        <w:rPr>
          <w:sz w:val="20"/>
          <w:szCs w:val="20"/>
          <w:rPrChange w:id="3597" w:author="Terminal45" w:date="2016-02-18T16:15:00Z">
            <w:rPr/>
          </w:rPrChange>
        </w:rPr>
        <w:instrText xml:space="preserve"> HYPERLINK "https://www.tse.org.tr/turkish/abone/StandardDetay.asp?STDNO=43759&amp;sira=0" </w:instrText>
      </w:r>
      <w:r w:rsidRPr="006B778A">
        <w:rPr>
          <w:sz w:val="20"/>
          <w:szCs w:val="20"/>
          <w:rPrChange w:id="3598" w:author="Terminal45" w:date="2016-02-18T16:15:00Z">
            <w:rPr>
              <w:rStyle w:val="Kpr"/>
              <w:rFonts w:ascii="Arial Narrow" w:hAnsi="Arial Narrow"/>
              <w:color w:val="000000"/>
            </w:rPr>
          </w:rPrChange>
        </w:rPr>
        <w:fldChar w:fldCharType="separate"/>
      </w:r>
      <w:r w:rsidR="00AE2D02" w:rsidRPr="006B778A">
        <w:rPr>
          <w:rStyle w:val="Kpr"/>
          <w:color w:val="000000"/>
          <w:sz w:val="20"/>
          <w:szCs w:val="20"/>
          <w:rPrChange w:id="3599" w:author="Terminal45" w:date="2016-02-18T16:15:00Z">
            <w:rPr>
              <w:rStyle w:val="Kpr"/>
              <w:rFonts w:ascii="Arial Narrow" w:hAnsi="Arial Narrow"/>
              <w:color w:val="000000"/>
            </w:rPr>
          </w:rPrChange>
        </w:rPr>
        <w:t>TS 86 EN 60269-1</w:t>
      </w:r>
      <w:r w:rsidRPr="006B778A">
        <w:rPr>
          <w:rStyle w:val="Kpr"/>
          <w:color w:val="000000"/>
          <w:sz w:val="20"/>
          <w:szCs w:val="20"/>
          <w:rPrChange w:id="3600" w:author="Terminal45" w:date="2016-02-18T16:15:00Z">
            <w:rPr>
              <w:rStyle w:val="Kpr"/>
              <w:rFonts w:ascii="Arial Narrow" w:hAnsi="Arial Narrow"/>
              <w:color w:val="000000"/>
            </w:rPr>
          </w:rPrChange>
        </w:rPr>
        <w:fldChar w:fldCharType="end"/>
      </w:r>
      <w:r w:rsidR="00AE2D02" w:rsidRPr="006B778A">
        <w:rPr>
          <w:color w:val="000000"/>
          <w:sz w:val="20"/>
          <w:szCs w:val="20"/>
          <w:rPrChange w:id="3601" w:author="Terminal45" w:date="2016-02-18T16:15:00Z">
            <w:rPr>
              <w:rFonts w:ascii="Arial Narrow" w:hAnsi="Arial Narrow"/>
              <w:color w:val="000000"/>
            </w:rPr>
          </w:rPrChange>
        </w:rPr>
        <w:t xml:space="preserve"> Sigortalar - Alçak gerilim tesisatlarında kullanılan - Bölüm 1: Genel kurallar</w:t>
      </w:r>
    </w:p>
    <w:p w:rsidR="00AE2D02" w:rsidRPr="006B778A" w:rsidRDefault="00AE2D02" w:rsidP="00AE2D02">
      <w:pPr>
        <w:pStyle w:val="NormalWeb"/>
        <w:spacing w:before="0" w:beforeAutospacing="0" w:after="0" w:afterAutospacing="0"/>
        <w:ind w:firstLine="708"/>
        <w:rPr>
          <w:color w:val="000000"/>
          <w:sz w:val="20"/>
          <w:szCs w:val="20"/>
          <w:rPrChange w:id="3602" w:author="Terminal45" w:date="2016-02-18T16:15:00Z">
            <w:rPr>
              <w:rFonts w:ascii="Arial Narrow" w:hAnsi="Arial Narrow"/>
              <w:color w:val="000000"/>
            </w:rPr>
          </w:rPrChange>
        </w:rPr>
      </w:pPr>
    </w:p>
    <w:p w:rsidR="00AE2D02" w:rsidRPr="006B778A" w:rsidRDefault="006F2ABB" w:rsidP="00AE2D02">
      <w:pPr>
        <w:pStyle w:val="NormalWeb"/>
        <w:spacing w:before="0" w:beforeAutospacing="0" w:after="0" w:afterAutospacing="0"/>
        <w:ind w:firstLine="708"/>
        <w:rPr>
          <w:color w:val="000000"/>
          <w:sz w:val="20"/>
          <w:szCs w:val="20"/>
          <w:rPrChange w:id="3603" w:author="Terminal45" w:date="2016-02-18T16:15:00Z">
            <w:rPr>
              <w:rFonts w:ascii="Arial Narrow" w:hAnsi="Arial Narrow"/>
              <w:color w:val="000000"/>
            </w:rPr>
          </w:rPrChange>
        </w:rPr>
      </w:pPr>
      <w:r w:rsidRPr="006B778A">
        <w:rPr>
          <w:sz w:val="20"/>
          <w:szCs w:val="20"/>
          <w:rPrChange w:id="3604" w:author="Terminal45" w:date="2016-02-18T16:15:00Z">
            <w:rPr>
              <w:rStyle w:val="Kpr"/>
              <w:rFonts w:ascii="Arial Narrow" w:hAnsi="Arial Narrow"/>
              <w:color w:val="000000"/>
            </w:rPr>
          </w:rPrChange>
        </w:rPr>
        <w:fldChar w:fldCharType="begin"/>
      </w:r>
      <w:r w:rsidRPr="006B778A">
        <w:rPr>
          <w:sz w:val="20"/>
          <w:szCs w:val="20"/>
          <w:rPrChange w:id="3605" w:author="Terminal45" w:date="2016-02-18T16:15:00Z">
            <w:rPr/>
          </w:rPrChange>
        </w:rPr>
        <w:instrText xml:space="preserve"> HYPERLINK "https://www.tse.org.tr/turkish/abone/StandardDetay.asp?STDNO=17010&amp;sira=0" </w:instrText>
      </w:r>
      <w:r w:rsidRPr="006B778A">
        <w:rPr>
          <w:sz w:val="20"/>
          <w:szCs w:val="20"/>
          <w:rPrChange w:id="3606" w:author="Terminal45" w:date="2016-02-18T16:15:00Z">
            <w:rPr>
              <w:rStyle w:val="Kpr"/>
              <w:rFonts w:ascii="Arial Narrow" w:hAnsi="Arial Narrow"/>
              <w:color w:val="000000"/>
            </w:rPr>
          </w:rPrChange>
        </w:rPr>
        <w:fldChar w:fldCharType="separate"/>
      </w:r>
      <w:r w:rsidR="00AE2D02" w:rsidRPr="006B778A">
        <w:rPr>
          <w:rStyle w:val="Kpr"/>
          <w:color w:val="000000"/>
          <w:sz w:val="20"/>
          <w:szCs w:val="20"/>
          <w:rPrChange w:id="3607" w:author="Terminal45" w:date="2016-02-18T16:15:00Z">
            <w:rPr>
              <w:rStyle w:val="Kpr"/>
              <w:rFonts w:ascii="Arial Narrow" w:hAnsi="Arial Narrow"/>
              <w:color w:val="000000"/>
            </w:rPr>
          </w:rPrChange>
        </w:rPr>
        <w:t>TS EN 60269-2</w:t>
      </w:r>
      <w:r w:rsidRPr="006B778A">
        <w:rPr>
          <w:rStyle w:val="Kpr"/>
          <w:color w:val="000000"/>
          <w:sz w:val="20"/>
          <w:szCs w:val="20"/>
          <w:rPrChange w:id="3608" w:author="Terminal45" w:date="2016-02-18T16:15:00Z">
            <w:rPr>
              <w:rStyle w:val="Kpr"/>
              <w:rFonts w:ascii="Arial Narrow" w:hAnsi="Arial Narrow"/>
              <w:color w:val="000000"/>
            </w:rPr>
          </w:rPrChange>
        </w:rPr>
        <w:fldChar w:fldCharType="end"/>
      </w:r>
      <w:r w:rsidR="00AE2D02" w:rsidRPr="006B778A">
        <w:rPr>
          <w:color w:val="000000"/>
          <w:sz w:val="20"/>
          <w:szCs w:val="20"/>
          <w:rPrChange w:id="3609" w:author="Terminal45" w:date="2016-02-18T16:15:00Z">
            <w:rPr>
              <w:rFonts w:ascii="Arial Narrow" w:hAnsi="Arial Narrow"/>
              <w:color w:val="000000"/>
            </w:rPr>
          </w:rPrChange>
        </w:rPr>
        <w:t xml:space="preserve"> Sigortalar- Alçak Gerilimli- Bölüm 2: Yetkili Personel Tarafından Kullanılan Sigortalar İçin İlave Kurallar(Başlıca Endüstri Uygulamaları İçin Sigortalar)</w:t>
      </w:r>
    </w:p>
    <w:p w:rsidR="00AE2D02" w:rsidRPr="006B778A" w:rsidRDefault="00AE2D02" w:rsidP="00AE2D02">
      <w:pPr>
        <w:pStyle w:val="NormalWeb"/>
        <w:spacing w:before="0" w:beforeAutospacing="0" w:after="0" w:afterAutospacing="0"/>
        <w:ind w:firstLine="708"/>
        <w:rPr>
          <w:bCs/>
          <w:color w:val="000000"/>
          <w:sz w:val="20"/>
          <w:szCs w:val="20"/>
          <w:rPrChange w:id="3610" w:author="Terminal45" w:date="2016-02-18T16:15:00Z">
            <w:rPr>
              <w:rFonts w:ascii="Arial Narrow" w:hAnsi="Arial Narrow"/>
              <w:bCs/>
              <w:color w:val="000000"/>
            </w:rPr>
          </w:rPrChange>
        </w:rPr>
      </w:pPr>
    </w:p>
    <w:p w:rsidR="00AE2D02" w:rsidRPr="006B778A" w:rsidRDefault="006F2ABB" w:rsidP="00AE2D02">
      <w:pPr>
        <w:pStyle w:val="NormalWeb"/>
        <w:spacing w:before="0" w:beforeAutospacing="0" w:after="0" w:afterAutospacing="0"/>
        <w:ind w:firstLine="708"/>
        <w:rPr>
          <w:color w:val="000000"/>
          <w:sz w:val="20"/>
          <w:szCs w:val="20"/>
          <w:rPrChange w:id="3611" w:author="Terminal45" w:date="2016-02-18T16:15:00Z">
            <w:rPr>
              <w:rFonts w:ascii="Arial Narrow" w:hAnsi="Arial Narrow"/>
              <w:color w:val="000000"/>
            </w:rPr>
          </w:rPrChange>
        </w:rPr>
      </w:pPr>
      <w:r w:rsidRPr="006B778A">
        <w:rPr>
          <w:sz w:val="20"/>
          <w:szCs w:val="20"/>
          <w:rPrChange w:id="3612" w:author="Terminal45" w:date="2016-02-18T16:15:00Z">
            <w:rPr>
              <w:rStyle w:val="Kpr"/>
              <w:rFonts w:ascii="Arial Narrow" w:hAnsi="Arial Narrow"/>
              <w:color w:val="000000"/>
            </w:rPr>
          </w:rPrChange>
        </w:rPr>
        <w:fldChar w:fldCharType="begin"/>
      </w:r>
      <w:r w:rsidRPr="006B778A">
        <w:rPr>
          <w:sz w:val="20"/>
          <w:szCs w:val="20"/>
          <w:rPrChange w:id="3613" w:author="Terminal45" w:date="2016-02-18T16:15:00Z">
            <w:rPr/>
          </w:rPrChange>
        </w:rPr>
        <w:instrText xml:space="preserve"> HYPERLINK "https://www.tse.org.tr/turkish/abone/StandardDetay.asp?STDNO=14936&amp;sira=0" </w:instrText>
      </w:r>
      <w:r w:rsidRPr="006B778A">
        <w:rPr>
          <w:sz w:val="20"/>
          <w:szCs w:val="20"/>
          <w:rPrChange w:id="3614" w:author="Terminal45" w:date="2016-02-18T16:15:00Z">
            <w:rPr>
              <w:rStyle w:val="Kpr"/>
              <w:rFonts w:ascii="Arial Narrow" w:hAnsi="Arial Narrow"/>
              <w:color w:val="000000"/>
            </w:rPr>
          </w:rPrChange>
        </w:rPr>
        <w:fldChar w:fldCharType="separate"/>
      </w:r>
      <w:r w:rsidR="00AE2D02" w:rsidRPr="006B778A">
        <w:rPr>
          <w:rStyle w:val="Kpr"/>
          <w:color w:val="000000"/>
          <w:sz w:val="20"/>
          <w:szCs w:val="20"/>
          <w:rPrChange w:id="3615" w:author="Terminal45" w:date="2016-02-18T16:15:00Z">
            <w:rPr>
              <w:rStyle w:val="Kpr"/>
              <w:rFonts w:ascii="Arial Narrow" w:hAnsi="Arial Narrow"/>
              <w:color w:val="000000"/>
            </w:rPr>
          </w:rPrChange>
        </w:rPr>
        <w:t>TS EN 60269-3</w:t>
      </w:r>
      <w:r w:rsidRPr="006B778A">
        <w:rPr>
          <w:rStyle w:val="Kpr"/>
          <w:color w:val="000000"/>
          <w:sz w:val="20"/>
          <w:szCs w:val="20"/>
          <w:rPrChange w:id="3616" w:author="Terminal45" w:date="2016-02-18T16:15:00Z">
            <w:rPr>
              <w:rStyle w:val="Kpr"/>
              <w:rFonts w:ascii="Arial Narrow" w:hAnsi="Arial Narrow"/>
              <w:color w:val="000000"/>
            </w:rPr>
          </w:rPrChange>
        </w:rPr>
        <w:fldChar w:fldCharType="end"/>
      </w:r>
      <w:r w:rsidR="00AE2D02" w:rsidRPr="006B778A">
        <w:rPr>
          <w:color w:val="000000"/>
          <w:sz w:val="20"/>
          <w:szCs w:val="20"/>
          <w:rPrChange w:id="3617" w:author="Terminal45" w:date="2016-02-18T16:15:00Z">
            <w:rPr>
              <w:rFonts w:ascii="Arial Narrow" w:hAnsi="Arial Narrow"/>
              <w:color w:val="000000"/>
            </w:rPr>
          </w:rPrChange>
        </w:rPr>
        <w:t xml:space="preserve">   Sigortalar- Alçak Gerilimli Bölüm 3: Eğitimsiz Kişiler Tarafından Kullanılan Sigortalar İçin İlave Kurallar (Başlıca Ev ve Benzeri Yerlerdeki Uygulamalar İçin Sigortalar)</w:t>
      </w:r>
    </w:p>
    <w:p w:rsidR="00AE2D02" w:rsidRPr="006B778A" w:rsidRDefault="00AE2D02" w:rsidP="00AE2D02">
      <w:pPr>
        <w:pStyle w:val="NormalWeb"/>
        <w:spacing w:before="0" w:beforeAutospacing="0" w:after="0" w:afterAutospacing="0"/>
        <w:rPr>
          <w:color w:val="000000"/>
          <w:sz w:val="20"/>
          <w:szCs w:val="20"/>
          <w:rPrChange w:id="3618" w:author="Terminal45" w:date="2016-02-18T16:15:00Z">
            <w:rPr>
              <w:rFonts w:ascii="Arial Narrow" w:hAnsi="Arial Narrow"/>
              <w:color w:val="000000"/>
            </w:rPr>
          </w:rPrChange>
        </w:rPr>
      </w:pPr>
    </w:p>
    <w:p w:rsidR="00AE2D02" w:rsidRPr="006B778A" w:rsidRDefault="006F2ABB" w:rsidP="00AE2D02">
      <w:pPr>
        <w:pStyle w:val="NormalWeb"/>
        <w:spacing w:before="0" w:beforeAutospacing="0" w:after="0" w:afterAutospacing="0"/>
        <w:ind w:firstLine="708"/>
        <w:rPr>
          <w:color w:val="000000"/>
          <w:sz w:val="20"/>
          <w:szCs w:val="20"/>
          <w:rPrChange w:id="3619" w:author="Terminal45" w:date="2016-02-18T16:15:00Z">
            <w:rPr>
              <w:rFonts w:ascii="Arial Narrow" w:hAnsi="Arial Narrow"/>
              <w:color w:val="000000"/>
            </w:rPr>
          </w:rPrChange>
        </w:rPr>
      </w:pPr>
      <w:r w:rsidRPr="006B778A">
        <w:rPr>
          <w:sz w:val="20"/>
          <w:szCs w:val="20"/>
          <w:rPrChange w:id="3620" w:author="Terminal45" w:date="2016-02-18T16:15:00Z">
            <w:rPr>
              <w:rStyle w:val="Kpr"/>
              <w:rFonts w:ascii="Arial Narrow" w:hAnsi="Arial Narrow"/>
              <w:color w:val="000000"/>
            </w:rPr>
          </w:rPrChange>
        </w:rPr>
        <w:fldChar w:fldCharType="begin"/>
      </w:r>
      <w:r w:rsidRPr="006B778A">
        <w:rPr>
          <w:sz w:val="20"/>
          <w:szCs w:val="20"/>
          <w:rPrChange w:id="3621" w:author="Terminal45" w:date="2016-02-18T16:15:00Z">
            <w:rPr/>
          </w:rPrChange>
        </w:rPr>
        <w:instrText xml:space="preserve"> HYPERLINK "https://www.tse.org.tr/turkish/abone/StandardDetay.asp?STDNO=14938&amp;sira=0" </w:instrText>
      </w:r>
      <w:r w:rsidRPr="006B778A">
        <w:rPr>
          <w:sz w:val="20"/>
          <w:szCs w:val="20"/>
          <w:rPrChange w:id="3622" w:author="Terminal45" w:date="2016-02-18T16:15:00Z">
            <w:rPr>
              <w:rStyle w:val="Kpr"/>
              <w:rFonts w:ascii="Arial Narrow" w:hAnsi="Arial Narrow"/>
              <w:color w:val="000000"/>
            </w:rPr>
          </w:rPrChange>
        </w:rPr>
        <w:fldChar w:fldCharType="separate"/>
      </w:r>
      <w:r w:rsidR="00AE2D02" w:rsidRPr="006B778A">
        <w:rPr>
          <w:rStyle w:val="Kpr"/>
          <w:color w:val="000000"/>
          <w:sz w:val="20"/>
          <w:szCs w:val="20"/>
          <w:rPrChange w:id="3623" w:author="Terminal45" w:date="2016-02-18T16:15:00Z">
            <w:rPr>
              <w:rStyle w:val="Kpr"/>
              <w:rFonts w:ascii="Arial Narrow" w:hAnsi="Arial Narrow"/>
              <w:color w:val="000000"/>
            </w:rPr>
          </w:rPrChange>
        </w:rPr>
        <w:t>TS EN 60269-4</w:t>
      </w:r>
      <w:r w:rsidRPr="006B778A">
        <w:rPr>
          <w:rStyle w:val="Kpr"/>
          <w:color w:val="000000"/>
          <w:sz w:val="20"/>
          <w:szCs w:val="20"/>
          <w:rPrChange w:id="3624" w:author="Terminal45" w:date="2016-02-18T16:15:00Z">
            <w:rPr>
              <w:rStyle w:val="Kpr"/>
              <w:rFonts w:ascii="Arial Narrow" w:hAnsi="Arial Narrow"/>
              <w:color w:val="000000"/>
            </w:rPr>
          </w:rPrChange>
        </w:rPr>
        <w:fldChar w:fldCharType="end"/>
      </w:r>
      <w:r w:rsidR="00AE2D02" w:rsidRPr="006B778A">
        <w:rPr>
          <w:color w:val="000000"/>
          <w:sz w:val="20"/>
          <w:szCs w:val="20"/>
          <w:rPrChange w:id="3625" w:author="Terminal45" w:date="2016-02-18T16:15:00Z">
            <w:rPr>
              <w:rFonts w:ascii="Arial Narrow" w:hAnsi="Arial Narrow"/>
              <w:color w:val="000000"/>
            </w:rPr>
          </w:rPrChange>
        </w:rPr>
        <w:t xml:space="preserve"> Sigortalar-Alçak Gerilim Tesisatlarında Kullanılan- Bölüm 4:Yarı İletken Cihazların Korunması İçin Kullanılan Değiştirme Elemanları İle İlgili İlave Kurallar</w:t>
      </w:r>
    </w:p>
    <w:p w:rsidR="00AE2D02" w:rsidRPr="006B778A" w:rsidRDefault="00AE2D02" w:rsidP="00AE2D02">
      <w:pPr>
        <w:pStyle w:val="NormalWeb"/>
        <w:spacing w:before="0" w:beforeAutospacing="0" w:after="0" w:afterAutospacing="0"/>
        <w:ind w:firstLine="708"/>
        <w:rPr>
          <w:color w:val="000000"/>
          <w:sz w:val="20"/>
          <w:szCs w:val="20"/>
          <w:rPrChange w:id="3626" w:author="Terminal45" w:date="2016-02-18T16:15:00Z">
            <w:rPr>
              <w:rFonts w:ascii="Arial Narrow" w:hAnsi="Arial Narrow"/>
              <w:color w:val="000000"/>
            </w:rPr>
          </w:rPrChange>
        </w:rPr>
      </w:pPr>
    </w:p>
    <w:p w:rsidR="00AE2D02" w:rsidRPr="006B778A" w:rsidRDefault="006F2ABB" w:rsidP="00AE2D02">
      <w:pPr>
        <w:pStyle w:val="NormalWeb"/>
        <w:spacing w:before="0" w:beforeAutospacing="0" w:after="0" w:afterAutospacing="0"/>
        <w:ind w:firstLine="708"/>
        <w:rPr>
          <w:color w:val="000000"/>
          <w:sz w:val="20"/>
          <w:szCs w:val="20"/>
          <w:rPrChange w:id="3627" w:author="Terminal45" w:date="2016-02-18T16:15:00Z">
            <w:rPr>
              <w:rFonts w:ascii="Arial Narrow" w:hAnsi="Arial Narrow"/>
              <w:color w:val="000000"/>
            </w:rPr>
          </w:rPrChange>
        </w:rPr>
      </w:pPr>
      <w:r w:rsidRPr="006B778A">
        <w:rPr>
          <w:sz w:val="20"/>
          <w:szCs w:val="20"/>
          <w:rPrChange w:id="3628" w:author="Terminal45" w:date="2016-02-18T16:15:00Z">
            <w:rPr>
              <w:rStyle w:val="Kpr"/>
              <w:rFonts w:ascii="Arial Narrow" w:hAnsi="Arial Narrow"/>
              <w:color w:val="000000"/>
            </w:rPr>
          </w:rPrChange>
        </w:rPr>
        <w:fldChar w:fldCharType="begin"/>
      </w:r>
      <w:r w:rsidRPr="006B778A">
        <w:rPr>
          <w:sz w:val="20"/>
          <w:szCs w:val="20"/>
          <w:rPrChange w:id="3629" w:author="Terminal45" w:date="2016-02-18T16:15:00Z">
            <w:rPr/>
          </w:rPrChange>
        </w:rPr>
        <w:instrText xml:space="preserve"> HYPERLINK "https://www.tse.org.tr/turkish/abone/StandardDetay.asp?STDNO=1059&amp;sira=0" </w:instrText>
      </w:r>
      <w:r w:rsidRPr="006B778A">
        <w:rPr>
          <w:sz w:val="20"/>
          <w:szCs w:val="20"/>
          <w:rPrChange w:id="3630" w:author="Terminal45" w:date="2016-02-18T16:15:00Z">
            <w:rPr>
              <w:rStyle w:val="Kpr"/>
              <w:rFonts w:ascii="Arial Narrow" w:hAnsi="Arial Narrow"/>
              <w:color w:val="000000"/>
            </w:rPr>
          </w:rPrChange>
        </w:rPr>
        <w:fldChar w:fldCharType="separate"/>
      </w:r>
      <w:r w:rsidR="00AE2D02" w:rsidRPr="006B778A">
        <w:rPr>
          <w:rStyle w:val="Kpr"/>
          <w:color w:val="000000"/>
          <w:sz w:val="20"/>
          <w:szCs w:val="20"/>
          <w:rPrChange w:id="3631" w:author="Terminal45" w:date="2016-02-18T16:15:00Z">
            <w:rPr>
              <w:rStyle w:val="Kpr"/>
              <w:rFonts w:ascii="Arial Narrow" w:hAnsi="Arial Narrow"/>
              <w:color w:val="000000"/>
            </w:rPr>
          </w:rPrChange>
        </w:rPr>
        <w:t>TS 5630</w:t>
      </w:r>
      <w:r w:rsidRPr="006B778A">
        <w:rPr>
          <w:rStyle w:val="Kpr"/>
          <w:color w:val="000000"/>
          <w:sz w:val="20"/>
          <w:szCs w:val="20"/>
          <w:rPrChange w:id="3632" w:author="Terminal45" w:date="2016-02-18T16:15:00Z">
            <w:rPr>
              <w:rStyle w:val="Kpr"/>
              <w:rFonts w:ascii="Arial Narrow" w:hAnsi="Arial Narrow"/>
              <w:color w:val="000000"/>
            </w:rPr>
          </w:rPrChange>
        </w:rPr>
        <w:fldChar w:fldCharType="end"/>
      </w:r>
      <w:r w:rsidR="00AE2D02" w:rsidRPr="006B778A">
        <w:rPr>
          <w:color w:val="000000"/>
          <w:sz w:val="20"/>
          <w:szCs w:val="20"/>
          <w:rPrChange w:id="3633" w:author="Terminal45" w:date="2016-02-18T16:15:00Z">
            <w:rPr>
              <w:rFonts w:ascii="Arial Narrow" w:hAnsi="Arial Narrow"/>
              <w:color w:val="000000"/>
            </w:rPr>
          </w:rPrChange>
        </w:rPr>
        <w:t xml:space="preserve"> Otomatik Sigortalar -Vidalanabilir Tip,Ev ve Benzeri Yerlerdeki Tesisatlarda Aşırı Akıma Karşı Koruma İçin Kullanılan</w:t>
      </w:r>
    </w:p>
    <w:p w:rsidR="00AE2D02" w:rsidRPr="006B778A" w:rsidRDefault="00AE2D02" w:rsidP="00AE2D02">
      <w:pPr>
        <w:pStyle w:val="NormalWeb"/>
        <w:spacing w:before="0" w:beforeAutospacing="0" w:after="0" w:afterAutospacing="0"/>
        <w:rPr>
          <w:color w:val="000000"/>
          <w:sz w:val="20"/>
          <w:szCs w:val="20"/>
          <w:rPrChange w:id="3634" w:author="Terminal45" w:date="2016-02-18T16:15:00Z">
            <w:rPr>
              <w:rFonts w:ascii="Arial Narrow" w:hAnsi="Arial Narrow"/>
              <w:color w:val="000000"/>
            </w:rPr>
          </w:rPrChange>
        </w:rPr>
      </w:pPr>
    </w:p>
    <w:p w:rsidR="00AE2D02" w:rsidRPr="006B778A" w:rsidRDefault="00AE2D02" w:rsidP="00AE2D02">
      <w:pPr>
        <w:pStyle w:val="NormalWeb"/>
        <w:spacing w:before="0" w:beforeAutospacing="0" w:after="0" w:afterAutospacing="0"/>
        <w:rPr>
          <w:bCs/>
          <w:color w:val="000000"/>
          <w:sz w:val="20"/>
          <w:szCs w:val="20"/>
          <w:rPrChange w:id="3635" w:author="Terminal45" w:date="2016-02-18T16:15:00Z">
            <w:rPr>
              <w:rFonts w:ascii="Arial Narrow" w:hAnsi="Arial Narrow"/>
              <w:bCs/>
              <w:color w:val="000000"/>
            </w:rPr>
          </w:rPrChange>
        </w:rPr>
      </w:pPr>
      <w:r w:rsidRPr="006B778A">
        <w:rPr>
          <w:rStyle w:val="Gl"/>
          <w:b w:val="0"/>
          <w:color w:val="000000"/>
          <w:sz w:val="20"/>
          <w:szCs w:val="20"/>
          <w:rPrChange w:id="3636" w:author="Terminal45" w:date="2016-02-18T16:15:00Z">
            <w:rPr>
              <w:rStyle w:val="Gl"/>
              <w:rFonts w:ascii="Arial Narrow" w:hAnsi="Arial Narrow"/>
              <w:b w:val="0"/>
              <w:color w:val="000000"/>
            </w:rPr>
          </w:rPrChange>
        </w:rPr>
        <w:t> </w:t>
      </w:r>
      <w:r w:rsidRPr="006B778A">
        <w:rPr>
          <w:rStyle w:val="Gl"/>
          <w:b w:val="0"/>
          <w:color w:val="000000"/>
          <w:sz w:val="20"/>
          <w:szCs w:val="20"/>
          <w:rPrChange w:id="3637" w:author="Terminal45" w:date="2016-02-18T16:15:00Z">
            <w:rPr>
              <w:rStyle w:val="Gl"/>
              <w:rFonts w:ascii="Arial Narrow" w:hAnsi="Arial Narrow"/>
              <w:b w:val="0"/>
              <w:color w:val="000000"/>
            </w:rPr>
          </w:rPrChange>
        </w:rPr>
        <w:tab/>
        <w:t>TS 5018 EN 60898</w:t>
      </w:r>
      <w:r w:rsidRPr="006B778A">
        <w:rPr>
          <w:color w:val="000000"/>
          <w:sz w:val="20"/>
          <w:szCs w:val="20"/>
          <w:rPrChange w:id="3638" w:author="Terminal45" w:date="2016-02-18T16:15:00Z">
            <w:rPr>
              <w:rFonts w:ascii="Arial Narrow" w:hAnsi="Arial Narrow"/>
              <w:color w:val="000000"/>
            </w:rPr>
          </w:rPrChange>
        </w:rPr>
        <w:t xml:space="preserve"> </w:t>
      </w:r>
      <w:r w:rsidRPr="006B778A">
        <w:rPr>
          <w:bCs/>
          <w:color w:val="000000"/>
          <w:sz w:val="20"/>
          <w:szCs w:val="20"/>
          <w:rPrChange w:id="3639" w:author="Terminal45" w:date="2016-02-18T16:15:00Z">
            <w:rPr>
              <w:rFonts w:ascii="Arial Narrow" w:hAnsi="Arial Narrow"/>
              <w:bCs/>
              <w:color w:val="000000"/>
            </w:rPr>
          </w:rPrChange>
        </w:rPr>
        <w:t>Devre Kesiciler - Ev Tipi ve Benzeri Tesisatlarda Aşırı Akıma Karşı Koruma İçin Kullanılan </w:t>
      </w:r>
    </w:p>
    <w:p w:rsidR="00AE2D02" w:rsidRPr="006B778A" w:rsidRDefault="00AE2D02" w:rsidP="00AE2D02">
      <w:pPr>
        <w:pStyle w:val="NormalWeb"/>
        <w:spacing w:before="0" w:beforeAutospacing="0" w:after="0" w:afterAutospacing="0"/>
        <w:rPr>
          <w:bCs/>
          <w:color w:val="000000"/>
          <w:sz w:val="20"/>
          <w:szCs w:val="20"/>
          <w:rPrChange w:id="3640" w:author="Terminal45" w:date="2016-02-18T16:15:00Z">
            <w:rPr>
              <w:rFonts w:ascii="Arial Narrow" w:hAnsi="Arial Narrow"/>
              <w:bCs/>
              <w:color w:val="000000"/>
            </w:rPr>
          </w:rPrChange>
        </w:rPr>
      </w:pPr>
    </w:p>
    <w:p w:rsidR="00AE2D02" w:rsidRPr="006B778A" w:rsidRDefault="00AE2D02" w:rsidP="00AE2D02">
      <w:pPr>
        <w:pStyle w:val="NormalWeb"/>
        <w:spacing w:before="0" w:beforeAutospacing="0" w:after="0" w:afterAutospacing="0"/>
        <w:rPr>
          <w:bCs/>
          <w:sz w:val="20"/>
          <w:szCs w:val="20"/>
          <w:rPrChange w:id="3641" w:author="Terminal45" w:date="2016-02-18T16:15:00Z">
            <w:rPr>
              <w:rFonts w:ascii="Arial Narrow" w:hAnsi="Arial Narrow"/>
              <w:bCs/>
            </w:rPr>
          </w:rPrChange>
        </w:rPr>
      </w:pPr>
      <w:r w:rsidRPr="006B778A">
        <w:rPr>
          <w:rStyle w:val="Gl"/>
          <w:b w:val="0"/>
          <w:color w:val="000000"/>
          <w:sz w:val="20"/>
          <w:szCs w:val="20"/>
          <w:rPrChange w:id="3642" w:author="Terminal45" w:date="2016-02-18T16:15:00Z">
            <w:rPr>
              <w:rStyle w:val="Gl"/>
              <w:rFonts w:ascii="Arial Narrow" w:hAnsi="Arial Narrow"/>
              <w:b w:val="0"/>
              <w:color w:val="000000"/>
            </w:rPr>
          </w:rPrChange>
        </w:rPr>
        <w:t> </w:t>
      </w:r>
      <w:r w:rsidRPr="006B778A">
        <w:rPr>
          <w:rStyle w:val="Gl"/>
          <w:b w:val="0"/>
          <w:color w:val="000000"/>
          <w:sz w:val="20"/>
          <w:szCs w:val="20"/>
          <w:rPrChange w:id="3643" w:author="Terminal45" w:date="2016-02-18T16:15:00Z">
            <w:rPr>
              <w:rStyle w:val="Gl"/>
              <w:rFonts w:ascii="Arial Narrow" w:hAnsi="Arial Narrow"/>
              <w:b w:val="0"/>
              <w:color w:val="000000"/>
            </w:rPr>
          </w:rPrChange>
        </w:rPr>
        <w:tab/>
        <w:t>TS EN 60282-1</w:t>
      </w:r>
      <w:r w:rsidRPr="006B778A">
        <w:rPr>
          <w:bCs/>
          <w:color w:val="000000"/>
          <w:sz w:val="20"/>
          <w:szCs w:val="20"/>
          <w:rPrChange w:id="3644" w:author="Terminal45" w:date="2016-02-18T16:15:00Z">
            <w:rPr>
              <w:rFonts w:ascii="Arial Narrow" w:hAnsi="Arial Narrow"/>
              <w:bCs/>
              <w:color w:val="000000"/>
            </w:rPr>
          </w:rPrChange>
        </w:rPr>
        <w:t xml:space="preserve"> Sigortalar</w:t>
      </w:r>
      <w:r w:rsidRPr="006B778A">
        <w:rPr>
          <w:bCs/>
          <w:sz w:val="20"/>
          <w:szCs w:val="20"/>
          <w:rPrChange w:id="3645" w:author="Terminal45" w:date="2016-02-18T16:15:00Z">
            <w:rPr>
              <w:rFonts w:ascii="Arial Narrow" w:hAnsi="Arial Narrow"/>
              <w:bCs/>
            </w:rPr>
          </w:rPrChange>
        </w:rPr>
        <w:t xml:space="preserve"> - Yüksek gerilim - Bölüm 1: Akım sınırlayıcı sigortalar </w:t>
      </w:r>
    </w:p>
    <w:p w:rsidR="00AE2D02" w:rsidRPr="006B778A" w:rsidRDefault="00AE2D02" w:rsidP="00AE2D02">
      <w:pPr>
        <w:pStyle w:val="NormalWeb"/>
        <w:spacing w:before="0" w:beforeAutospacing="0" w:after="0" w:afterAutospacing="0"/>
        <w:rPr>
          <w:rStyle w:val="Gl"/>
          <w:b w:val="0"/>
          <w:sz w:val="20"/>
          <w:szCs w:val="20"/>
          <w:rPrChange w:id="3646" w:author="Terminal45" w:date="2016-02-18T16:15:00Z">
            <w:rPr>
              <w:rStyle w:val="Gl"/>
              <w:rFonts w:ascii="Arial Narrow" w:hAnsi="Arial Narrow"/>
              <w:b w:val="0"/>
            </w:rPr>
          </w:rPrChange>
        </w:rPr>
      </w:pPr>
      <w:r w:rsidRPr="006B778A">
        <w:rPr>
          <w:rStyle w:val="Gl"/>
          <w:b w:val="0"/>
          <w:sz w:val="20"/>
          <w:szCs w:val="20"/>
          <w:rPrChange w:id="3647" w:author="Terminal45" w:date="2016-02-18T16:15:00Z">
            <w:rPr>
              <w:rStyle w:val="Gl"/>
              <w:rFonts w:ascii="Arial Narrow" w:hAnsi="Arial Narrow"/>
              <w:b w:val="0"/>
            </w:rPr>
          </w:rPrChange>
        </w:rPr>
        <w:t> </w:t>
      </w:r>
    </w:p>
    <w:p w:rsidR="00AE2D02" w:rsidRPr="006B778A" w:rsidRDefault="00AE2D02" w:rsidP="00AE2D02">
      <w:pPr>
        <w:pStyle w:val="NormalWeb"/>
        <w:spacing w:before="0" w:beforeAutospacing="0" w:after="0" w:afterAutospacing="0"/>
        <w:ind w:firstLine="708"/>
        <w:rPr>
          <w:bCs/>
          <w:sz w:val="20"/>
          <w:szCs w:val="20"/>
          <w:rPrChange w:id="3648" w:author="Terminal45" w:date="2016-02-18T16:15:00Z">
            <w:rPr>
              <w:rFonts w:ascii="Arial Narrow" w:hAnsi="Arial Narrow"/>
              <w:bCs/>
            </w:rPr>
          </w:rPrChange>
        </w:rPr>
      </w:pPr>
      <w:r w:rsidRPr="006B778A">
        <w:rPr>
          <w:rStyle w:val="Gl"/>
          <w:b w:val="0"/>
          <w:sz w:val="20"/>
          <w:szCs w:val="20"/>
          <w:rPrChange w:id="3649" w:author="Terminal45" w:date="2016-02-18T16:15:00Z">
            <w:rPr>
              <w:rStyle w:val="Gl"/>
              <w:rFonts w:ascii="Arial Narrow" w:hAnsi="Arial Narrow"/>
              <w:b w:val="0"/>
            </w:rPr>
          </w:rPrChange>
        </w:rPr>
        <w:t>TS 86 EN 60269-1</w:t>
      </w:r>
      <w:r w:rsidRPr="006B778A">
        <w:rPr>
          <w:sz w:val="20"/>
          <w:szCs w:val="20"/>
          <w:rPrChange w:id="3650" w:author="Terminal45" w:date="2016-02-18T16:15:00Z">
            <w:rPr>
              <w:rFonts w:ascii="Arial Narrow" w:hAnsi="Arial Narrow"/>
            </w:rPr>
          </w:rPrChange>
        </w:rPr>
        <w:t xml:space="preserve">   </w:t>
      </w:r>
      <w:r w:rsidRPr="006B778A">
        <w:rPr>
          <w:bCs/>
          <w:sz w:val="20"/>
          <w:szCs w:val="20"/>
          <w:rPrChange w:id="3651" w:author="Terminal45" w:date="2016-02-18T16:15:00Z">
            <w:rPr>
              <w:rFonts w:ascii="Arial Narrow" w:hAnsi="Arial Narrow"/>
              <w:bCs/>
            </w:rPr>
          </w:rPrChange>
        </w:rPr>
        <w:t>Sigortalar - Alçak gerilim tesisatlarında kullanılan - Bölüm 1: Genel kurallar </w:t>
      </w:r>
    </w:p>
    <w:p w:rsidR="00AE2D02" w:rsidRPr="006B778A" w:rsidRDefault="00AE2D02" w:rsidP="00AE2D02">
      <w:pPr>
        <w:pStyle w:val="NormalWeb"/>
        <w:spacing w:before="0" w:beforeAutospacing="0" w:after="0" w:afterAutospacing="0"/>
        <w:rPr>
          <w:bCs/>
          <w:sz w:val="20"/>
          <w:szCs w:val="20"/>
          <w:rPrChange w:id="3652" w:author="Terminal45" w:date="2016-02-18T16:15:00Z">
            <w:rPr>
              <w:rFonts w:ascii="Arial Narrow" w:hAnsi="Arial Narrow"/>
              <w:bCs/>
            </w:rPr>
          </w:rPrChange>
        </w:rPr>
      </w:pPr>
    </w:p>
    <w:p w:rsidR="00AE2D02" w:rsidRPr="006B778A" w:rsidRDefault="00AE2D02" w:rsidP="00AE2D02">
      <w:pPr>
        <w:pStyle w:val="NormalWeb"/>
        <w:spacing w:before="0" w:beforeAutospacing="0" w:after="0" w:afterAutospacing="0"/>
        <w:ind w:firstLine="708"/>
        <w:rPr>
          <w:sz w:val="20"/>
          <w:szCs w:val="20"/>
          <w:rPrChange w:id="3653" w:author="Terminal45" w:date="2016-02-18T16:15:00Z">
            <w:rPr>
              <w:rFonts w:ascii="Arial Narrow" w:hAnsi="Arial Narrow"/>
            </w:rPr>
          </w:rPrChange>
        </w:rPr>
      </w:pPr>
      <w:r w:rsidRPr="006B778A">
        <w:rPr>
          <w:rStyle w:val="Gl"/>
          <w:b w:val="0"/>
          <w:sz w:val="20"/>
          <w:szCs w:val="20"/>
          <w:rPrChange w:id="3654" w:author="Terminal45" w:date="2016-02-18T16:15:00Z">
            <w:rPr>
              <w:rStyle w:val="Gl"/>
              <w:rFonts w:ascii="Arial Narrow" w:hAnsi="Arial Narrow"/>
              <w:b w:val="0"/>
            </w:rPr>
          </w:rPrChange>
        </w:rPr>
        <w:t> TS 4016 EN 60470</w:t>
      </w:r>
      <w:r w:rsidRPr="006B778A">
        <w:rPr>
          <w:sz w:val="20"/>
          <w:szCs w:val="20"/>
          <w:rPrChange w:id="3655" w:author="Terminal45" w:date="2016-02-18T16:15:00Z">
            <w:rPr>
              <w:rFonts w:ascii="Arial Narrow" w:hAnsi="Arial Narrow"/>
            </w:rPr>
          </w:rPrChange>
        </w:rPr>
        <w:t xml:space="preserve"> </w:t>
      </w:r>
      <w:r w:rsidRPr="006B778A">
        <w:rPr>
          <w:bCs/>
          <w:sz w:val="20"/>
          <w:szCs w:val="20"/>
          <w:rPrChange w:id="3656" w:author="Terminal45" w:date="2016-02-18T16:15:00Z">
            <w:rPr>
              <w:rFonts w:ascii="Arial Narrow" w:hAnsi="Arial Narrow"/>
              <w:bCs/>
            </w:rPr>
          </w:rPrChange>
        </w:rPr>
        <w:t>Kontaktörler ve kontaktör esaslı motor yol vericileri – Yüksek gerilim, alternatif akım  </w:t>
      </w:r>
    </w:p>
    <w:p w:rsidR="00AE2D02" w:rsidRPr="006B778A" w:rsidRDefault="00AE2D02" w:rsidP="00AE2D02">
      <w:pPr>
        <w:pStyle w:val="NormalWeb"/>
        <w:spacing w:before="0" w:beforeAutospacing="0" w:after="0" w:afterAutospacing="0"/>
        <w:rPr>
          <w:sz w:val="20"/>
          <w:szCs w:val="20"/>
          <w:rPrChange w:id="3657" w:author="Terminal45" w:date="2016-02-18T16:15:00Z">
            <w:rPr>
              <w:rFonts w:ascii="Arial Narrow" w:hAnsi="Arial Narrow"/>
            </w:rPr>
          </w:rPrChange>
        </w:rPr>
      </w:pPr>
    </w:p>
    <w:p w:rsidR="00AE2D02" w:rsidRPr="006B778A" w:rsidRDefault="00AE2D02" w:rsidP="00AE2D02">
      <w:pPr>
        <w:pStyle w:val="NormalWeb"/>
        <w:spacing w:before="0" w:beforeAutospacing="0" w:after="0" w:afterAutospacing="0"/>
        <w:ind w:firstLine="708"/>
        <w:rPr>
          <w:sz w:val="20"/>
          <w:szCs w:val="20"/>
          <w:rPrChange w:id="3658" w:author="Terminal45" w:date="2016-02-18T16:15:00Z">
            <w:rPr>
              <w:rFonts w:ascii="Arial Narrow" w:hAnsi="Arial Narrow"/>
            </w:rPr>
          </w:rPrChange>
        </w:rPr>
      </w:pPr>
      <w:r w:rsidRPr="006B778A">
        <w:rPr>
          <w:rStyle w:val="Gl"/>
          <w:b w:val="0"/>
          <w:sz w:val="20"/>
          <w:szCs w:val="20"/>
          <w:rPrChange w:id="3659" w:author="Terminal45" w:date="2016-02-18T16:15:00Z">
            <w:rPr>
              <w:rStyle w:val="Gl"/>
              <w:rFonts w:ascii="Arial Narrow" w:hAnsi="Arial Narrow"/>
              <w:b w:val="0"/>
            </w:rPr>
          </w:rPrChange>
        </w:rPr>
        <w:t xml:space="preserve">TS 4016 EN 60470 </w:t>
      </w:r>
      <w:r w:rsidRPr="006B778A">
        <w:rPr>
          <w:bCs/>
          <w:sz w:val="20"/>
          <w:szCs w:val="20"/>
          <w:rPrChange w:id="3660" w:author="Terminal45" w:date="2016-02-18T16:15:00Z">
            <w:rPr>
              <w:rFonts w:ascii="Arial Narrow" w:hAnsi="Arial Narrow"/>
              <w:bCs/>
            </w:rPr>
          </w:rPrChange>
        </w:rPr>
        <w:t>Kontaktörler ve kontaktör esaslı motor yol vericileri – Yüksek gerilim, alternatif akım  </w:t>
      </w:r>
    </w:p>
    <w:p w:rsidR="00AE2D02" w:rsidRPr="006B778A" w:rsidRDefault="00AE2D02" w:rsidP="00AE2D02">
      <w:pPr>
        <w:pStyle w:val="NormalWeb"/>
        <w:spacing w:before="0" w:beforeAutospacing="0" w:after="0" w:afterAutospacing="0"/>
        <w:rPr>
          <w:sz w:val="20"/>
          <w:szCs w:val="20"/>
          <w:rPrChange w:id="3661" w:author="Terminal45" w:date="2016-02-18T16:15:00Z">
            <w:rPr>
              <w:rFonts w:ascii="Arial Narrow" w:hAnsi="Arial Narrow"/>
            </w:rPr>
          </w:rPrChange>
        </w:rPr>
      </w:pPr>
    </w:p>
    <w:p w:rsidR="00AE2D02" w:rsidRPr="006B778A" w:rsidRDefault="006F2ABB" w:rsidP="00AE2D02">
      <w:pPr>
        <w:pStyle w:val="NormalWeb"/>
        <w:spacing w:before="0" w:beforeAutospacing="0" w:after="0" w:afterAutospacing="0"/>
        <w:ind w:firstLine="708"/>
        <w:rPr>
          <w:color w:val="000000"/>
          <w:sz w:val="20"/>
          <w:szCs w:val="20"/>
          <w:rPrChange w:id="3662" w:author="Terminal45" w:date="2016-02-18T16:15:00Z">
            <w:rPr>
              <w:rFonts w:ascii="Arial Narrow" w:hAnsi="Arial Narrow"/>
              <w:color w:val="000000"/>
            </w:rPr>
          </w:rPrChange>
        </w:rPr>
      </w:pPr>
      <w:r w:rsidRPr="006B778A">
        <w:rPr>
          <w:sz w:val="20"/>
          <w:szCs w:val="20"/>
          <w:rPrChange w:id="3663" w:author="Terminal45" w:date="2016-02-18T16:15:00Z">
            <w:rPr>
              <w:rStyle w:val="Kpr"/>
              <w:rFonts w:ascii="Arial Narrow" w:hAnsi="Arial Narrow"/>
              <w:color w:val="000000"/>
            </w:rPr>
          </w:rPrChange>
        </w:rPr>
        <w:fldChar w:fldCharType="begin"/>
      </w:r>
      <w:r w:rsidRPr="006B778A">
        <w:rPr>
          <w:sz w:val="20"/>
          <w:szCs w:val="20"/>
          <w:rPrChange w:id="3664" w:author="Terminal45" w:date="2016-02-18T16:15:00Z">
            <w:rPr/>
          </w:rPrChange>
        </w:rPr>
        <w:instrText xml:space="preserve"> HYPERLINK "https://www.tse.org.tr/turkish/abone/StandardDetay.asp?STDNO=59888&amp;sira=0" </w:instrText>
      </w:r>
      <w:r w:rsidRPr="006B778A">
        <w:rPr>
          <w:sz w:val="20"/>
          <w:szCs w:val="20"/>
          <w:rPrChange w:id="3665" w:author="Terminal45" w:date="2016-02-18T16:15:00Z">
            <w:rPr>
              <w:rStyle w:val="Kpr"/>
              <w:rFonts w:ascii="Arial Narrow" w:hAnsi="Arial Narrow"/>
              <w:color w:val="000000"/>
            </w:rPr>
          </w:rPrChange>
        </w:rPr>
        <w:fldChar w:fldCharType="separate"/>
      </w:r>
      <w:r w:rsidR="00AE2D02" w:rsidRPr="006B778A">
        <w:rPr>
          <w:rStyle w:val="Kpr"/>
          <w:color w:val="000000"/>
          <w:sz w:val="20"/>
          <w:szCs w:val="20"/>
          <w:rPrChange w:id="3666" w:author="Terminal45" w:date="2016-02-18T16:15:00Z">
            <w:rPr>
              <w:rStyle w:val="Kpr"/>
              <w:rFonts w:ascii="Arial Narrow" w:hAnsi="Arial Narrow"/>
              <w:color w:val="000000"/>
            </w:rPr>
          </w:rPrChange>
        </w:rPr>
        <w:t>TS EN 60947-4-1</w:t>
      </w:r>
      <w:r w:rsidRPr="006B778A">
        <w:rPr>
          <w:rStyle w:val="Kpr"/>
          <w:color w:val="000000"/>
          <w:sz w:val="20"/>
          <w:szCs w:val="20"/>
          <w:rPrChange w:id="3667" w:author="Terminal45" w:date="2016-02-18T16:15:00Z">
            <w:rPr>
              <w:rStyle w:val="Kpr"/>
              <w:rFonts w:ascii="Arial Narrow" w:hAnsi="Arial Narrow"/>
              <w:color w:val="000000"/>
            </w:rPr>
          </w:rPrChange>
        </w:rPr>
        <w:fldChar w:fldCharType="end"/>
      </w:r>
      <w:r w:rsidR="00AE2D02" w:rsidRPr="006B778A">
        <w:rPr>
          <w:color w:val="000000"/>
          <w:sz w:val="20"/>
          <w:szCs w:val="20"/>
          <w:rPrChange w:id="3668" w:author="Terminal45" w:date="2016-02-18T16:15:00Z">
            <w:rPr>
              <w:rFonts w:ascii="Arial Narrow" w:hAnsi="Arial Narrow"/>
              <w:color w:val="000000"/>
            </w:rPr>
          </w:rPrChange>
        </w:rPr>
        <w:t xml:space="preserve"> Alçak Gerilim Anahtarlama Düzeni ve Kontrol Düzeni-Bölüm 4: Kontaktörler ve Motor Yol Vericileri-Kısım 1: Elektromekanik Kontaktörler ve Motor Yol Vericileri</w:t>
      </w:r>
    </w:p>
    <w:p w:rsidR="00AE2D02" w:rsidRPr="006B778A" w:rsidRDefault="00AE2D02" w:rsidP="00AE2D02">
      <w:pPr>
        <w:pStyle w:val="NormalWeb"/>
        <w:spacing w:before="0" w:beforeAutospacing="0" w:after="0" w:afterAutospacing="0"/>
        <w:rPr>
          <w:color w:val="000000"/>
          <w:sz w:val="20"/>
          <w:szCs w:val="20"/>
          <w:rPrChange w:id="3669" w:author="Terminal45" w:date="2016-02-18T16:15:00Z">
            <w:rPr>
              <w:rFonts w:ascii="Arial Narrow" w:hAnsi="Arial Narrow"/>
              <w:color w:val="000000"/>
            </w:rPr>
          </w:rPrChange>
        </w:rPr>
      </w:pPr>
    </w:p>
    <w:p w:rsidR="00AE2D02" w:rsidRPr="006B778A" w:rsidRDefault="006F2ABB" w:rsidP="00AE2D02">
      <w:pPr>
        <w:pStyle w:val="NormalWeb"/>
        <w:spacing w:before="0" w:beforeAutospacing="0" w:after="0" w:afterAutospacing="0"/>
        <w:ind w:firstLine="708"/>
        <w:rPr>
          <w:color w:val="000000"/>
          <w:sz w:val="20"/>
          <w:szCs w:val="20"/>
          <w:rPrChange w:id="3670" w:author="Terminal45" w:date="2016-02-18T16:15:00Z">
            <w:rPr>
              <w:rFonts w:ascii="Arial Narrow" w:hAnsi="Arial Narrow"/>
              <w:color w:val="000000"/>
            </w:rPr>
          </w:rPrChange>
        </w:rPr>
      </w:pPr>
      <w:r w:rsidRPr="006B778A">
        <w:rPr>
          <w:sz w:val="20"/>
          <w:szCs w:val="20"/>
          <w:rPrChange w:id="3671" w:author="Terminal45" w:date="2016-02-18T16:15:00Z">
            <w:rPr>
              <w:rStyle w:val="Kpr"/>
              <w:rFonts w:ascii="Arial Narrow" w:hAnsi="Arial Narrow"/>
              <w:color w:val="000000"/>
            </w:rPr>
          </w:rPrChange>
        </w:rPr>
        <w:fldChar w:fldCharType="begin"/>
      </w:r>
      <w:r w:rsidRPr="006B778A">
        <w:rPr>
          <w:sz w:val="20"/>
          <w:szCs w:val="20"/>
          <w:rPrChange w:id="3672" w:author="Terminal45" w:date="2016-02-18T16:15:00Z">
            <w:rPr/>
          </w:rPrChange>
        </w:rPr>
        <w:instrText xml:space="preserve"> HYPERLINK "https://www.tse.org.tr/turkish/abone/StandardDetay.asp?STDNO=32396&amp;sira=0" </w:instrText>
      </w:r>
      <w:r w:rsidRPr="006B778A">
        <w:rPr>
          <w:sz w:val="20"/>
          <w:szCs w:val="20"/>
          <w:rPrChange w:id="3673" w:author="Terminal45" w:date="2016-02-18T16:15:00Z">
            <w:rPr>
              <w:rStyle w:val="Kpr"/>
              <w:rFonts w:ascii="Arial Narrow" w:hAnsi="Arial Narrow"/>
              <w:color w:val="000000"/>
            </w:rPr>
          </w:rPrChange>
        </w:rPr>
        <w:fldChar w:fldCharType="separate"/>
      </w:r>
      <w:r w:rsidR="00AE2D02" w:rsidRPr="006B778A">
        <w:rPr>
          <w:rStyle w:val="Kpr"/>
          <w:color w:val="000000"/>
          <w:sz w:val="20"/>
          <w:szCs w:val="20"/>
          <w:rPrChange w:id="3674" w:author="Terminal45" w:date="2016-02-18T16:15:00Z">
            <w:rPr>
              <w:rStyle w:val="Kpr"/>
              <w:rFonts w:ascii="Arial Narrow" w:hAnsi="Arial Narrow"/>
              <w:color w:val="000000"/>
            </w:rPr>
          </w:rPrChange>
        </w:rPr>
        <w:t>TS EN 60947-4-2</w:t>
      </w:r>
      <w:r w:rsidRPr="006B778A">
        <w:rPr>
          <w:rStyle w:val="Kpr"/>
          <w:color w:val="000000"/>
          <w:sz w:val="20"/>
          <w:szCs w:val="20"/>
          <w:rPrChange w:id="3675" w:author="Terminal45" w:date="2016-02-18T16:15:00Z">
            <w:rPr>
              <w:rStyle w:val="Kpr"/>
              <w:rFonts w:ascii="Arial Narrow" w:hAnsi="Arial Narrow"/>
              <w:color w:val="000000"/>
            </w:rPr>
          </w:rPrChange>
        </w:rPr>
        <w:fldChar w:fldCharType="end"/>
      </w:r>
      <w:r w:rsidR="00AE2D02" w:rsidRPr="006B778A">
        <w:rPr>
          <w:color w:val="000000"/>
          <w:sz w:val="20"/>
          <w:szCs w:val="20"/>
          <w:rPrChange w:id="3676" w:author="Terminal45" w:date="2016-02-18T16:15:00Z">
            <w:rPr>
              <w:rFonts w:ascii="Arial Narrow" w:hAnsi="Arial Narrow"/>
              <w:color w:val="000000"/>
            </w:rPr>
          </w:rPrChange>
        </w:rPr>
        <w:t xml:space="preserve"> Alçak gerilim anahtarlama ve kontrol düzenleri-Bölüm 4-2: Kontaktörler ve motor yol vericileri – a.a. yarı iletken motor kontrol düzenleri ve yol vericiler</w:t>
      </w:r>
    </w:p>
    <w:p w:rsidR="00AE2D02" w:rsidRPr="006B778A" w:rsidRDefault="00AE2D02" w:rsidP="00AE2D02">
      <w:pPr>
        <w:pStyle w:val="NormalWeb"/>
        <w:spacing w:before="0" w:beforeAutospacing="0" w:after="0" w:afterAutospacing="0"/>
        <w:rPr>
          <w:color w:val="000000"/>
          <w:sz w:val="20"/>
          <w:szCs w:val="20"/>
          <w:rPrChange w:id="3677" w:author="Terminal45" w:date="2016-02-18T16:15:00Z">
            <w:rPr>
              <w:rFonts w:ascii="Arial Narrow" w:hAnsi="Arial Narrow"/>
              <w:color w:val="000000"/>
            </w:rPr>
          </w:rPrChange>
        </w:rPr>
      </w:pPr>
    </w:p>
    <w:p w:rsidR="00AE2D02" w:rsidRPr="006B778A" w:rsidRDefault="006F2ABB" w:rsidP="00AE2D02">
      <w:pPr>
        <w:pStyle w:val="NormalWeb"/>
        <w:spacing w:before="0" w:beforeAutospacing="0" w:after="0" w:afterAutospacing="0"/>
        <w:ind w:firstLine="708"/>
        <w:rPr>
          <w:color w:val="000000"/>
          <w:sz w:val="20"/>
          <w:szCs w:val="20"/>
          <w:rPrChange w:id="3678" w:author="Terminal45" w:date="2016-02-18T16:15:00Z">
            <w:rPr>
              <w:rFonts w:ascii="Arial Narrow" w:hAnsi="Arial Narrow"/>
              <w:color w:val="000000"/>
            </w:rPr>
          </w:rPrChange>
        </w:rPr>
      </w:pPr>
      <w:r w:rsidRPr="006B778A">
        <w:rPr>
          <w:sz w:val="20"/>
          <w:szCs w:val="20"/>
          <w:rPrChange w:id="3679" w:author="Terminal45" w:date="2016-02-18T16:15:00Z">
            <w:rPr>
              <w:rStyle w:val="Kpr"/>
              <w:rFonts w:ascii="Arial Narrow" w:hAnsi="Arial Narrow"/>
              <w:color w:val="000000"/>
            </w:rPr>
          </w:rPrChange>
        </w:rPr>
        <w:fldChar w:fldCharType="begin"/>
      </w:r>
      <w:r w:rsidRPr="006B778A">
        <w:rPr>
          <w:sz w:val="20"/>
          <w:szCs w:val="20"/>
          <w:rPrChange w:id="3680" w:author="Terminal45" w:date="2016-02-18T16:15:00Z">
            <w:rPr/>
          </w:rPrChange>
        </w:rPr>
        <w:instrText xml:space="preserve"> HYPERLINK "https://www.tse.org.tr/turkish/abone/StandardDetay.asp?STDNO=32418&amp;sira=0" </w:instrText>
      </w:r>
      <w:r w:rsidRPr="006B778A">
        <w:rPr>
          <w:sz w:val="20"/>
          <w:szCs w:val="20"/>
          <w:rPrChange w:id="3681" w:author="Terminal45" w:date="2016-02-18T16:15:00Z">
            <w:rPr>
              <w:rStyle w:val="Kpr"/>
              <w:rFonts w:ascii="Arial Narrow" w:hAnsi="Arial Narrow"/>
              <w:color w:val="000000"/>
            </w:rPr>
          </w:rPrChange>
        </w:rPr>
        <w:fldChar w:fldCharType="separate"/>
      </w:r>
      <w:r w:rsidR="00AE2D02" w:rsidRPr="006B778A">
        <w:rPr>
          <w:rStyle w:val="Kpr"/>
          <w:color w:val="000000"/>
          <w:sz w:val="20"/>
          <w:szCs w:val="20"/>
          <w:rPrChange w:id="3682" w:author="Terminal45" w:date="2016-02-18T16:15:00Z">
            <w:rPr>
              <w:rStyle w:val="Kpr"/>
              <w:rFonts w:ascii="Arial Narrow" w:hAnsi="Arial Narrow"/>
              <w:color w:val="000000"/>
            </w:rPr>
          </w:rPrChange>
        </w:rPr>
        <w:t>TS EN 60947-4-3</w:t>
      </w:r>
      <w:r w:rsidRPr="006B778A">
        <w:rPr>
          <w:rStyle w:val="Kpr"/>
          <w:color w:val="000000"/>
          <w:sz w:val="20"/>
          <w:szCs w:val="20"/>
          <w:rPrChange w:id="3683" w:author="Terminal45" w:date="2016-02-18T16:15:00Z">
            <w:rPr>
              <w:rStyle w:val="Kpr"/>
              <w:rFonts w:ascii="Arial Narrow" w:hAnsi="Arial Narrow"/>
              <w:color w:val="000000"/>
            </w:rPr>
          </w:rPrChange>
        </w:rPr>
        <w:fldChar w:fldCharType="end"/>
      </w:r>
      <w:r w:rsidR="00AE2D02" w:rsidRPr="006B778A">
        <w:rPr>
          <w:color w:val="000000"/>
          <w:sz w:val="20"/>
          <w:szCs w:val="20"/>
          <w:rPrChange w:id="3684" w:author="Terminal45" w:date="2016-02-18T16:15:00Z">
            <w:rPr>
              <w:rFonts w:ascii="Arial Narrow" w:hAnsi="Arial Narrow"/>
              <w:color w:val="000000"/>
            </w:rPr>
          </w:rPrChange>
        </w:rPr>
        <w:t xml:space="preserve">  Alçak gerilim anahtarlama ve kontrol düzenleri - Bölüm 4-3: Kontaktörler ve motor yol vericileri – Motorsuz yükler için a.a. yarı iletken kontrol düzenleri ve kontaktörler</w:t>
      </w:r>
    </w:p>
    <w:p w:rsidR="00AE2D02" w:rsidRPr="006B778A" w:rsidRDefault="00AE2D02" w:rsidP="00AE2D02">
      <w:pPr>
        <w:pStyle w:val="NormalWeb"/>
        <w:spacing w:before="0" w:beforeAutospacing="0" w:after="0" w:afterAutospacing="0"/>
        <w:ind w:firstLine="708"/>
        <w:rPr>
          <w:color w:val="000000"/>
          <w:sz w:val="20"/>
          <w:szCs w:val="20"/>
          <w:rPrChange w:id="3685" w:author="Terminal45" w:date="2016-02-18T16:15:00Z">
            <w:rPr>
              <w:rFonts w:ascii="Arial Narrow" w:hAnsi="Arial Narrow"/>
              <w:color w:val="000000"/>
            </w:rPr>
          </w:rPrChange>
        </w:rPr>
      </w:pPr>
    </w:p>
    <w:p w:rsidR="00AE2D02" w:rsidRPr="006B778A" w:rsidRDefault="006F2ABB" w:rsidP="00AE2D02">
      <w:pPr>
        <w:pStyle w:val="NormalWeb"/>
        <w:spacing w:before="0" w:beforeAutospacing="0" w:after="0" w:afterAutospacing="0"/>
        <w:ind w:firstLine="708"/>
        <w:rPr>
          <w:sz w:val="20"/>
          <w:szCs w:val="20"/>
          <w:rPrChange w:id="3686" w:author="Terminal45" w:date="2016-02-18T16:15:00Z">
            <w:rPr>
              <w:rFonts w:ascii="Arial Narrow" w:hAnsi="Arial Narrow"/>
            </w:rPr>
          </w:rPrChange>
        </w:rPr>
      </w:pPr>
      <w:r w:rsidRPr="006B778A">
        <w:rPr>
          <w:sz w:val="20"/>
          <w:szCs w:val="20"/>
          <w:rPrChange w:id="3687" w:author="Terminal45" w:date="2016-02-18T16:15:00Z">
            <w:rPr>
              <w:rStyle w:val="Kpr"/>
              <w:rFonts w:ascii="Arial Narrow" w:hAnsi="Arial Narrow"/>
              <w:color w:val="000000"/>
            </w:rPr>
          </w:rPrChange>
        </w:rPr>
        <w:fldChar w:fldCharType="begin"/>
      </w:r>
      <w:r w:rsidRPr="006B778A">
        <w:rPr>
          <w:sz w:val="20"/>
          <w:szCs w:val="20"/>
          <w:rPrChange w:id="3688" w:author="Terminal45" w:date="2016-02-18T16:15:00Z">
            <w:rPr/>
          </w:rPrChange>
        </w:rPr>
        <w:instrText xml:space="preserve"> HYPERLINK "https://www.tse.org.tr/turkish/abone/StandardDetay.asp?STDNO=14999&amp;sira=0" </w:instrText>
      </w:r>
      <w:r w:rsidRPr="006B778A">
        <w:rPr>
          <w:sz w:val="20"/>
          <w:szCs w:val="20"/>
          <w:rPrChange w:id="3689" w:author="Terminal45" w:date="2016-02-18T16:15:00Z">
            <w:rPr>
              <w:rStyle w:val="Kpr"/>
              <w:rFonts w:ascii="Arial Narrow" w:hAnsi="Arial Narrow"/>
              <w:color w:val="000000"/>
            </w:rPr>
          </w:rPrChange>
        </w:rPr>
        <w:fldChar w:fldCharType="separate"/>
      </w:r>
      <w:r w:rsidR="00AE2D02" w:rsidRPr="006B778A">
        <w:rPr>
          <w:rStyle w:val="Kpr"/>
          <w:color w:val="000000"/>
          <w:sz w:val="20"/>
          <w:szCs w:val="20"/>
          <w:rPrChange w:id="3690" w:author="Terminal45" w:date="2016-02-18T16:15:00Z">
            <w:rPr>
              <w:rStyle w:val="Kpr"/>
              <w:rFonts w:ascii="Arial Narrow" w:hAnsi="Arial Narrow"/>
              <w:color w:val="000000"/>
            </w:rPr>
          </w:rPrChange>
        </w:rPr>
        <w:t>TS EN 60931-2</w:t>
      </w:r>
      <w:r w:rsidRPr="006B778A">
        <w:rPr>
          <w:rStyle w:val="Kpr"/>
          <w:color w:val="000000"/>
          <w:sz w:val="20"/>
          <w:szCs w:val="20"/>
          <w:rPrChange w:id="3691" w:author="Terminal45" w:date="2016-02-18T16:15:00Z">
            <w:rPr>
              <w:rStyle w:val="Kpr"/>
              <w:rFonts w:ascii="Arial Narrow" w:hAnsi="Arial Narrow"/>
              <w:color w:val="000000"/>
            </w:rPr>
          </w:rPrChange>
        </w:rPr>
        <w:fldChar w:fldCharType="end"/>
      </w:r>
      <w:r w:rsidR="00AE2D02" w:rsidRPr="006B778A">
        <w:rPr>
          <w:color w:val="000000"/>
          <w:sz w:val="20"/>
          <w:szCs w:val="20"/>
          <w:rPrChange w:id="3692" w:author="Terminal45" w:date="2016-02-18T16:15:00Z">
            <w:rPr>
              <w:rFonts w:ascii="Arial Narrow" w:hAnsi="Arial Narrow"/>
              <w:color w:val="000000"/>
            </w:rPr>
          </w:rPrChange>
        </w:rPr>
        <w:t xml:space="preserve"> Kondansatörler- Beyan Gerilimi 1 kV'a Kadar (Dahil) Olan Alternatif Akım Sistemlerinde Kullanılan</w:t>
      </w:r>
      <w:r w:rsidR="00AE2D02" w:rsidRPr="006B778A">
        <w:rPr>
          <w:sz w:val="20"/>
          <w:szCs w:val="20"/>
          <w:rPrChange w:id="3693" w:author="Terminal45" w:date="2016-02-18T16:15:00Z">
            <w:rPr>
              <w:rFonts w:ascii="Arial Narrow" w:hAnsi="Arial Narrow"/>
            </w:rPr>
          </w:rPrChange>
        </w:rPr>
        <w:t xml:space="preserve"> Kendini Onarmayan Tip Şönt Güç Kondansatörleri Bölüm 2: Yaşlandırma ve Hasarlandırma Deneyi</w:t>
      </w:r>
    </w:p>
    <w:p w:rsidR="00AE2D02" w:rsidRPr="006B778A" w:rsidRDefault="00AE2D02" w:rsidP="00AE2D02">
      <w:pPr>
        <w:pStyle w:val="NormalWeb"/>
        <w:spacing w:before="0" w:beforeAutospacing="0" w:after="0" w:afterAutospacing="0"/>
        <w:rPr>
          <w:sz w:val="20"/>
          <w:szCs w:val="20"/>
          <w:rPrChange w:id="3694" w:author="Terminal45" w:date="2016-02-18T16:15:00Z">
            <w:rPr>
              <w:rFonts w:ascii="Arial Narrow" w:hAnsi="Arial Narrow"/>
            </w:rPr>
          </w:rPrChange>
        </w:rPr>
      </w:pPr>
    </w:p>
    <w:p w:rsidR="00AE2D02" w:rsidRPr="006B778A" w:rsidRDefault="006F2ABB" w:rsidP="00AE2D02">
      <w:pPr>
        <w:pStyle w:val="NormalWeb"/>
        <w:spacing w:before="0" w:beforeAutospacing="0" w:after="0" w:afterAutospacing="0"/>
        <w:ind w:firstLine="708"/>
        <w:rPr>
          <w:sz w:val="20"/>
          <w:szCs w:val="20"/>
          <w:rPrChange w:id="3695" w:author="Terminal45" w:date="2016-02-18T16:15:00Z">
            <w:rPr>
              <w:rFonts w:ascii="Arial Narrow" w:hAnsi="Arial Narrow"/>
            </w:rPr>
          </w:rPrChange>
        </w:rPr>
      </w:pPr>
      <w:r w:rsidRPr="006B778A">
        <w:rPr>
          <w:sz w:val="20"/>
          <w:szCs w:val="20"/>
          <w:rPrChange w:id="3696" w:author="Terminal45" w:date="2016-02-18T16:15:00Z">
            <w:rPr>
              <w:rStyle w:val="Kpr"/>
              <w:rFonts w:ascii="Arial Narrow" w:hAnsi="Arial Narrow"/>
              <w:color w:val="000000"/>
            </w:rPr>
          </w:rPrChange>
        </w:rPr>
        <w:fldChar w:fldCharType="begin"/>
      </w:r>
      <w:r w:rsidRPr="006B778A">
        <w:rPr>
          <w:sz w:val="20"/>
          <w:szCs w:val="20"/>
          <w:rPrChange w:id="3697" w:author="Terminal45" w:date="2016-02-18T16:15:00Z">
            <w:rPr/>
          </w:rPrChange>
        </w:rPr>
        <w:instrText xml:space="preserve"> HYPERLINK "https://www.tse.org.tr/turkish/abone/StandardDetay.asp?STDNO=59369&amp;sira=0" </w:instrText>
      </w:r>
      <w:r w:rsidRPr="006B778A">
        <w:rPr>
          <w:sz w:val="20"/>
          <w:szCs w:val="20"/>
          <w:rPrChange w:id="3698" w:author="Terminal45" w:date="2016-02-18T16:15:00Z">
            <w:rPr>
              <w:rStyle w:val="Kpr"/>
              <w:rFonts w:ascii="Arial Narrow" w:hAnsi="Arial Narrow"/>
              <w:color w:val="000000"/>
            </w:rPr>
          </w:rPrChange>
        </w:rPr>
        <w:fldChar w:fldCharType="separate"/>
      </w:r>
      <w:r w:rsidR="00AE2D02" w:rsidRPr="006B778A">
        <w:rPr>
          <w:rStyle w:val="Kpr"/>
          <w:color w:val="000000"/>
          <w:sz w:val="20"/>
          <w:szCs w:val="20"/>
          <w:rPrChange w:id="3699" w:author="Terminal45" w:date="2016-02-18T16:15:00Z">
            <w:rPr>
              <w:rStyle w:val="Kpr"/>
              <w:rFonts w:ascii="Arial Narrow" w:hAnsi="Arial Narrow"/>
              <w:color w:val="000000"/>
            </w:rPr>
          </w:rPrChange>
        </w:rPr>
        <w:t>TS EN 61095/A1</w:t>
      </w:r>
      <w:r w:rsidRPr="006B778A">
        <w:rPr>
          <w:rStyle w:val="Kpr"/>
          <w:color w:val="000000"/>
          <w:sz w:val="20"/>
          <w:szCs w:val="20"/>
          <w:rPrChange w:id="3700" w:author="Terminal45" w:date="2016-02-18T16:15:00Z">
            <w:rPr>
              <w:rStyle w:val="Kpr"/>
              <w:rFonts w:ascii="Arial Narrow" w:hAnsi="Arial Narrow"/>
              <w:color w:val="000000"/>
            </w:rPr>
          </w:rPrChange>
        </w:rPr>
        <w:fldChar w:fldCharType="end"/>
      </w:r>
      <w:r w:rsidR="00AE2D02" w:rsidRPr="006B778A">
        <w:rPr>
          <w:sz w:val="20"/>
          <w:szCs w:val="20"/>
          <w:rPrChange w:id="3701" w:author="Terminal45" w:date="2016-02-18T16:15:00Z">
            <w:rPr>
              <w:rFonts w:ascii="Arial Narrow" w:hAnsi="Arial Narrow"/>
            </w:rPr>
          </w:rPrChange>
        </w:rPr>
        <w:t xml:space="preserve"> Elektromekanik Kontaktörler - Ev ve Benzeri Yerlerde Kullanılan</w:t>
      </w:r>
    </w:p>
    <w:p w:rsidR="00AE2D02" w:rsidRPr="006B778A" w:rsidRDefault="00AE2D02" w:rsidP="00AE2D02">
      <w:pPr>
        <w:ind w:right="5"/>
        <w:rPr>
          <w:b/>
          <w:sz w:val="20"/>
          <w:szCs w:val="20"/>
          <w:rPrChange w:id="3702" w:author="Terminal45" w:date="2016-02-18T16:15:00Z">
            <w:rPr>
              <w:rFonts w:ascii="Arial Narrow" w:hAnsi="Arial Narrow"/>
              <w:b/>
            </w:rPr>
          </w:rPrChange>
        </w:rPr>
      </w:pPr>
    </w:p>
    <w:p w:rsidR="00AE2D02" w:rsidRPr="006B778A" w:rsidRDefault="00AE2D02" w:rsidP="00AE2D02">
      <w:pPr>
        <w:ind w:right="5"/>
        <w:rPr>
          <w:sz w:val="20"/>
          <w:szCs w:val="20"/>
          <w:rPrChange w:id="3703" w:author="Terminal45" w:date="2016-02-18T16:15:00Z">
            <w:rPr>
              <w:rFonts w:ascii="Arial Narrow" w:hAnsi="Arial Narrow"/>
            </w:rPr>
          </w:rPrChange>
        </w:rPr>
      </w:pPr>
      <w:r w:rsidRPr="006B778A">
        <w:rPr>
          <w:b/>
          <w:sz w:val="20"/>
          <w:szCs w:val="20"/>
          <w:rPrChange w:id="3704" w:author="Terminal45" w:date="2016-02-18T16:15:00Z">
            <w:rPr>
              <w:rFonts w:ascii="Arial Narrow" w:hAnsi="Arial Narrow"/>
              <w:b/>
            </w:rPr>
          </w:rPrChange>
        </w:rPr>
        <w:tab/>
      </w:r>
      <w:r w:rsidRPr="006B778A">
        <w:rPr>
          <w:b/>
          <w:sz w:val="20"/>
          <w:szCs w:val="20"/>
          <w:rPrChange w:id="3705" w:author="Terminal45" w:date="2016-02-18T16:15:00Z">
            <w:rPr>
              <w:rFonts w:ascii="Arial Narrow" w:hAnsi="Arial Narrow"/>
              <w:b/>
            </w:rPr>
          </w:rPrChange>
        </w:rPr>
        <w:tab/>
      </w:r>
      <w:r w:rsidRPr="006B778A">
        <w:rPr>
          <w:b/>
          <w:sz w:val="20"/>
          <w:szCs w:val="20"/>
          <w:rPrChange w:id="3706" w:author="Terminal45" w:date="2016-02-18T16:15:00Z">
            <w:rPr>
              <w:rFonts w:ascii="Arial Narrow" w:hAnsi="Arial Narrow"/>
              <w:b/>
            </w:rPr>
          </w:rPrChange>
        </w:rPr>
        <w:tab/>
      </w:r>
      <w:r w:rsidRPr="006B778A">
        <w:rPr>
          <w:sz w:val="20"/>
          <w:szCs w:val="20"/>
          <w:rPrChange w:id="3707" w:author="Terminal45" w:date="2016-02-18T16:15:00Z">
            <w:rPr>
              <w:rFonts w:ascii="Arial Narrow" w:hAnsi="Arial Narrow"/>
            </w:rPr>
          </w:rPrChange>
        </w:rPr>
        <w:t>AG DEVRE KESİCİLER</w:t>
      </w:r>
    </w:p>
    <w:p w:rsidR="00AE2D02" w:rsidRPr="006B778A" w:rsidRDefault="00AE2D02" w:rsidP="00AE2D02">
      <w:pPr>
        <w:ind w:right="5"/>
        <w:rPr>
          <w:b/>
          <w:sz w:val="20"/>
          <w:szCs w:val="20"/>
          <w:rPrChange w:id="3708" w:author="Terminal45" w:date="2016-02-18T16:15:00Z">
            <w:rPr>
              <w:rFonts w:ascii="Arial Narrow" w:hAnsi="Arial Narrow"/>
              <w:b/>
            </w:rPr>
          </w:rPrChange>
        </w:rPr>
      </w:pPr>
    </w:p>
    <w:p w:rsidR="00AE2D02" w:rsidRPr="006B778A" w:rsidRDefault="00AE2D02" w:rsidP="00AE2D02">
      <w:pPr>
        <w:ind w:right="5"/>
        <w:rPr>
          <w:sz w:val="20"/>
          <w:szCs w:val="20"/>
          <w:rPrChange w:id="3709" w:author="Terminal45" w:date="2016-02-18T16:15:00Z">
            <w:rPr>
              <w:rFonts w:ascii="Arial Narrow" w:hAnsi="Arial Narrow"/>
            </w:rPr>
          </w:rPrChange>
        </w:rPr>
      </w:pPr>
      <w:r w:rsidRPr="006B778A">
        <w:rPr>
          <w:sz w:val="20"/>
          <w:szCs w:val="20"/>
          <w:rPrChange w:id="3710" w:author="Terminal45" w:date="2016-02-18T16:15:00Z">
            <w:rPr>
              <w:rFonts w:ascii="Arial Narrow" w:hAnsi="Arial Narrow"/>
            </w:rPr>
          </w:rPrChange>
        </w:rPr>
        <w:t>1  - GENEL</w:t>
      </w:r>
    </w:p>
    <w:p w:rsidR="00AE2D02" w:rsidRPr="006B778A" w:rsidRDefault="00AE2D02" w:rsidP="00AE2D02">
      <w:pPr>
        <w:tabs>
          <w:tab w:val="left" w:pos="709"/>
          <w:tab w:val="left" w:pos="1134"/>
        </w:tabs>
        <w:ind w:left="709" w:right="5" w:hanging="709"/>
        <w:rPr>
          <w:sz w:val="20"/>
          <w:szCs w:val="20"/>
          <w:rPrChange w:id="3711" w:author="Terminal45" w:date="2016-02-18T16:15:00Z">
            <w:rPr>
              <w:rFonts w:ascii="Arial Narrow" w:hAnsi="Arial Narrow"/>
            </w:rPr>
          </w:rPrChange>
        </w:rPr>
      </w:pPr>
    </w:p>
    <w:p w:rsidR="00AE2D02" w:rsidRPr="006B778A" w:rsidRDefault="00AE2D02" w:rsidP="00AE2D02">
      <w:pPr>
        <w:tabs>
          <w:tab w:val="left" w:pos="709"/>
          <w:tab w:val="left" w:pos="1134"/>
        </w:tabs>
        <w:ind w:left="709" w:right="5" w:hanging="709"/>
        <w:rPr>
          <w:sz w:val="20"/>
          <w:szCs w:val="20"/>
          <w:rPrChange w:id="3712" w:author="Terminal45" w:date="2016-02-18T16:15:00Z">
            <w:rPr>
              <w:rFonts w:ascii="Arial Narrow" w:hAnsi="Arial Narrow"/>
            </w:rPr>
          </w:rPrChange>
        </w:rPr>
      </w:pPr>
      <w:r w:rsidRPr="006B778A">
        <w:rPr>
          <w:sz w:val="20"/>
          <w:szCs w:val="20"/>
          <w:rPrChange w:id="3713" w:author="Terminal45" w:date="2016-02-18T16:15:00Z">
            <w:rPr>
              <w:rFonts w:ascii="Arial Narrow" w:hAnsi="Arial Narrow"/>
            </w:rPr>
          </w:rPrChange>
        </w:rPr>
        <w:t>A.</w:t>
      </w:r>
      <w:r w:rsidRPr="006B778A">
        <w:rPr>
          <w:sz w:val="20"/>
          <w:szCs w:val="20"/>
          <w:rPrChange w:id="3714" w:author="Terminal45" w:date="2016-02-18T16:15:00Z">
            <w:rPr>
              <w:rFonts w:ascii="Arial Narrow" w:hAnsi="Arial Narrow"/>
            </w:rPr>
          </w:rPrChange>
        </w:rPr>
        <w:tab/>
        <w:t>Bu bölümdeki devre kesici çeşitleri şunları içermektedir:</w:t>
      </w:r>
    </w:p>
    <w:p w:rsidR="00AE2D02" w:rsidRPr="006B778A" w:rsidRDefault="00AE2D02" w:rsidP="00AE2D02">
      <w:pPr>
        <w:tabs>
          <w:tab w:val="left" w:pos="709"/>
          <w:tab w:val="left" w:pos="1134"/>
        </w:tabs>
        <w:ind w:left="709" w:right="5" w:hanging="709"/>
        <w:rPr>
          <w:sz w:val="20"/>
          <w:szCs w:val="20"/>
          <w:rPrChange w:id="3715" w:author="Terminal45" w:date="2016-02-18T16:15:00Z">
            <w:rPr>
              <w:rFonts w:ascii="Arial Narrow" w:hAnsi="Arial Narrow"/>
            </w:rPr>
          </w:rPrChange>
        </w:rPr>
      </w:pPr>
    </w:p>
    <w:p w:rsidR="00AE2D02" w:rsidRPr="006B778A" w:rsidRDefault="00AE2D02" w:rsidP="00AE2D02">
      <w:pPr>
        <w:tabs>
          <w:tab w:val="left" w:pos="1418"/>
        </w:tabs>
        <w:ind w:left="1418" w:right="6" w:hanging="709"/>
        <w:rPr>
          <w:sz w:val="20"/>
          <w:szCs w:val="20"/>
          <w:rPrChange w:id="3716" w:author="Terminal45" w:date="2016-02-18T16:15:00Z">
            <w:rPr>
              <w:rFonts w:ascii="Arial Narrow" w:hAnsi="Arial Narrow"/>
            </w:rPr>
          </w:rPrChange>
        </w:rPr>
      </w:pPr>
      <w:r w:rsidRPr="006B778A">
        <w:rPr>
          <w:sz w:val="20"/>
          <w:szCs w:val="20"/>
          <w:rPrChange w:id="3717" w:author="Terminal45" w:date="2016-02-18T16:15:00Z">
            <w:rPr>
              <w:rFonts w:ascii="Arial Narrow" w:hAnsi="Arial Narrow"/>
            </w:rPr>
          </w:rPrChange>
        </w:rPr>
        <w:t>1.</w:t>
      </w:r>
      <w:r w:rsidRPr="006B778A">
        <w:rPr>
          <w:sz w:val="20"/>
          <w:szCs w:val="20"/>
          <w:rPrChange w:id="3718" w:author="Terminal45" w:date="2016-02-18T16:15:00Z">
            <w:rPr>
              <w:rFonts w:ascii="Arial Narrow" w:hAnsi="Arial Narrow"/>
            </w:rPr>
          </w:rPrChange>
        </w:rPr>
        <w:tab/>
        <w:t>Açık tip devre kesiciler (PACB)</w:t>
      </w:r>
    </w:p>
    <w:p w:rsidR="00AE2D02" w:rsidRPr="006B778A" w:rsidRDefault="00AE2D02" w:rsidP="00AE2D02">
      <w:pPr>
        <w:tabs>
          <w:tab w:val="left" w:pos="1418"/>
        </w:tabs>
        <w:ind w:left="1418" w:right="6" w:hanging="709"/>
        <w:rPr>
          <w:sz w:val="20"/>
          <w:szCs w:val="20"/>
          <w:rPrChange w:id="3719" w:author="Terminal45" w:date="2016-02-18T16:15:00Z">
            <w:rPr>
              <w:rFonts w:ascii="Arial Narrow" w:hAnsi="Arial Narrow"/>
            </w:rPr>
          </w:rPrChange>
        </w:rPr>
      </w:pPr>
      <w:r w:rsidRPr="006B778A">
        <w:rPr>
          <w:sz w:val="20"/>
          <w:szCs w:val="20"/>
          <w:rPrChange w:id="3720" w:author="Terminal45" w:date="2016-02-18T16:15:00Z">
            <w:rPr>
              <w:rFonts w:ascii="Arial Narrow" w:hAnsi="Arial Narrow"/>
            </w:rPr>
          </w:rPrChange>
        </w:rPr>
        <w:t>2.</w:t>
      </w:r>
      <w:r w:rsidRPr="006B778A">
        <w:rPr>
          <w:sz w:val="20"/>
          <w:szCs w:val="20"/>
          <w:rPrChange w:id="3721" w:author="Terminal45" w:date="2016-02-18T16:15:00Z">
            <w:rPr>
              <w:rFonts w:ascii="Arial Narrow" w:hAnsi="Arial Narrow"/>
            </w:rPr>
          </w:rPrChange>
        </w:rPr>
        <w:tab/>
        <w:t>Kapalı tip devre kesiciler (MCCB)</w:t>
      </w:r>
    </w:p>
    <w:p w:rsidR="00AE2D02" w:rsidRPr="006B778A" w:rsidRDefault="00AE2D02" w:rsidP="00AE2D02">
      <w:pPr>
        <w:tabs>
          <w:tab w:val="left" w:pos="1418"/>
        </w:tabs>
        <w:ind w:left="709" w:right="6"/>
        <w:rPr>
          <w:sz w:val="20"/>
          <w:szCs w:val="20"/>
          <w:rPrChange w:id="3722" w:author="Terminal45" w:date="2016-02-18T16:15:00Z">
            <w:rPr>
              <w:rFonts w:ascii="Arial Narrow" w:hAnsi="Arial Narrow"/>
            </w:rPr>
          </w:rPrChange>
        </w:rPr>
      </w:pPr>
      <w:r w:rsidRPr="006B778A">
        <w:rPr>
          <w:sz w:val="20"/>
          <w:szCs w:val="20"/>
          <w:rPrChange w:id="3723" w:author="Terminal45" w:date="2016-02-18T16:15:00Z">
            <w:rPr>
              <w:rFonts w:ascii="Arial Narrow" w:hAnsi="Arial Narrow"/>
            </w:rPr>
          </w:rPrChange>
        </w:rPr>
        <w:t>3.</w:t>
      </w:r>
      <w:r w:rsidRPr="006B778A">
        <w:rPr>
          <w:sz w:val="20"/>
          <w:szCs w:val="20"/>
          <w:rPrChange w:id="3724" w:author="Terminal45" w:date="2016-02-18T16:15:00Z">
            <w:rPr>
              <w:rFonts w:ascii="Arial Narrow" w:hAnsi="Arial Narrow"/>
            </w:rPr>
          </w:rPrChange>
        </w:rPr>
        <w:tab/>
        <w:t>Anahtarlı otomatik sigortalar (MCB)</w:t>
      </w:r>
    </w:p>
    <w:p w:rsidR="00AE2D02" w:rsidRPr="006B778A" w:rsidRDefault="00AE2D02" w:rsidP="00AE2D02">
      <w:pPr>
        <w:tabs>
          <w:tab w:val="left" w:pos="1418"/>
        </w:tabs>
        <w:ind w:left="709" w:right="6"/>
        <w:rPr>
          <w:sz w:val="20"/>
          <w:szCs w:val="20"/>
          <w:rPrChange w:id="3725" w:author="Terminal45" w:date="2016-02-18T16:15:00Z">
            <w:rPr>
              <w:rFonts w:ascii="Arial Narrow" w:hAnsi="Arial Narrow"/>
            </w:rPr>
          </w:rPrChange>
        </w:rPr>
      </w:pPr>
      <w:r w:rsidRPr="006B778A">
        <w:rPr>
          <w:sz w:val="20"/>
          <w:szCs w:val="20"/>
          <w:rPrChange w:id="3726" w:author="Terminal45" w:date="2016-02-18T16:15:00Z">
            <w:rPr>
              <w:rFonts w:ascii="Arial Narrow" w:hAnsi="Arial Narrow"/>
            </w:rPr>
          </w:rPrChange>
        </w:rPr>
        <w:t>4.</w:t>
      </w:r>
      <w:r w:rsidRPr="006B778A">
        <w:rPr>
          <w:sz w:val="20"/>
          <w:szCs w:val="20"/>
          <w:rPrChange w:id="3727" w:author="Terminal45" w:date="2016-02-18T16:15:00Z">
            <w:rPr>
              <w:rFonts w:ascii="Arial Narrow" w:hAnsi="Arial Narrow"/>
            </w:rPr>
          </w:rPrChange>
        </w:rPr>
        <w:tab/>
        <w:t>Yük ayırıcılar (MCS)</w:t>
      </w:r>
    </w:p>
    <w:p w:rsidR="00AE2D02" w:rsidRPr="006B778A" w:rsidRDefault="00AE2D02" w:rsidP="00AE2D02">
      <w:pPr>
        <w:tabs>
          <w:tab w:val="left" w:pos="709"/>
        </w:tabs>
        <w:ind w:left="709" w:right="5" w:hanging="709"/>
        <w:rPr>
          <w:sz w:val="20"/>
          <w:szCs w:val="20"/>
          <w:rPrChange w:id="3728" w:author="Terminal45" w:date="2016-02-18T16:15:00Z">
            <w:rPr>
              <w:rFonts w:ascii="Arial Narrow" w:hAnsi="Arial Narrow"/>
            </w:rPr>
          </w:rPrChange>
        </w:rPr>
      </w:pPr>
    </w:p>
    <w:p w:rsidR="00AE2D02" w:rsidRPr="006B778A" w:rsidRDefault="00AE2D02" w:rsidP="00AE2D02">
      <w:pPr>
        <w:tabs>
          <w:tab w:val="left" w:pos="709"/>
        </w:tabs>
        <w:ind w:left="709" w:right="5" w:hanging="709"/>
        <w:rPr>
          <w:sz w:val="20"/>
          <w:szCs w:val="20"/>
          <w:rPrChange w:id="3729" w:author="Terminal45" w:date="2016-02-18T16:15:00Z">
            <w:rPr>
              <w:rFonts w:ascii="Arial Narrow" w:hAnsi="Arial Narrow"/>
            </w:rPr>
          </w:rPrChange>
        </w:rPr>
      </w:pPr>
    </w:p>
    <w:p w:rsidR="00AE2D02" w:rsidRPr="006B778A" w:rsidRDefault="00AE2D02" w:rsidP="00AE2D02">
      <w:pPr>
        <w:tabs>
          <w:tab w:val="left" w:pos="709"/>
        </w:tabs>
        <w:ind w:left="709" w:right="5" w:hanging="709"/>
        <w:rPr>
          <w:sz w:val="20"/>
          <w:szCs w:val="20"/>
          <w:rPrChange w:id="3730" w:author="Terminal45" w:date="2016-02-18T16:15:00Z">
            <w:rPr>
              <w:rFonts w:ascii="Arial Narrow" w:hAnsi="Arial Narrow"/>
            </w:rPr>
          </w:rPrChange>
        </w:rPr>
      </w:pPr>
      <w:r w:rsidRPr="006B778A">
        <w:rPr>
          <w:sz w:val="20"/>
          <w:szCs w:val="20"/>
          <w:rPrChange w:id="3731" w:author="Terminal45" w:date="2016-02-18T16:15:00Z">
            <w:rPr>
              <w:rFonts w:ascii="Arial Narrow" w:hAnsi="Arial Narrow"/>
            </w:rPr>
          </w:rPrChange>
        </w:rPr>
        <w:t>1.01</w:t>
      </w:r>
      <w:r w:rsidRPr="006B778A">
        <w:rPr>
          <w:sz w:val="20"/>
          <w:szCs w:val="20"/>
          <w:rPrChange w:id="3732" w:author="Terminal45" w:date="2016-02-18T16:15:00Z">
            <w:rPr>
              <w:rFonts w:ascii="Arial Narrow" w:hAnsi="Arial Narrow"/>
            </w:rPr>
          </w:rPrChange>
        </w:rPr>
        <w:tab/>
        <w:t>SUNUŞLAR:</w:t>
      </w:r>
    </w:p>
    <w:p w:rsidR="00AE2D02" w:rsidRPr="006B778A" w:rsidRDefault="00AE2D02" w:rsidP="00AE2D02">
      <w:pPr>
        <w:tabs>
          <w:tab w:val="left" w:pos="709"/>
        </w:tabs>
        <w:ind w:left="709" w:right="5" w:hanging="709"/>
        <w:rPr>
          <w:sz w:val="20"/>
          <w:szCs w:val="20"/>
          <w:rPrChange w:id="3733" w:author="Terminal45" w:date="2016-02-18T16:15:00Z">
            <w:rPr>
              <w:rFonts w:ascii="Arial Narrow" w:hAnsi="Arial Narrow"/>
            </w:rPr>
          </w:rPrChange>
        </w:rPr>
      </w:pPr>
    </w:p>
    <w:p w:rsidR="00AE2D02" w:rsidRPr="006B778A" w:rsidRDefault="00AE2D02" w:rsidP="00AE2D02">
      <w:pPr>
        <w:tabs>
          <w:tab w:val="left" w:pos="709"/>
        </w:tabs>
        <w:ind w:left="709" w:right="5" w:hanging="709"/>
        <w:rPr>
          <w:sz w:val="20"/>
          <w:szCs w:val="20"/>
          <w:rPrChange w:id="3734" w:author="Terminal45" w:date="2016-02-18T16:15:00Z">
            <w:rPr>
              <w:rFonts w:ascii="Arial Narrow" w:hAnsi="Arial Narrow"/>
            </w:rPr>
          </w:rPrChange>
        </w:rPr>
      </w:pPr>
      <w:r w:rsidRPr="006B778A">
        <w:rPr>
          <w:sz w:val="20"/>
          <w:szCs w:val="20"/>
          <w:rPrChange w:id="3735" w:author="Terminal45" w:date="2016-02-18T16:15:00Z">
            <w:rPr>
              <w:rFonts w:ascii="Arial Narrow" w:hAnsi="Arial Narrow"/>
            </w:rPr>
          </w:rPrChange>
        </w:rPr>
        <w:t>A.</w:t>
      </w:r>
      <w:r w:rsidRPr="006B778A">
        <w:rPr>
          <w:sz w:val="20"/>
          <w:szCs w:val="20"/>
          <w:rPrChange w:id="3736" w:author="Terminal45" w:date="2016-02-18T16:15:00Z">
            <w:rPr>
              <w:rFonts w:ascii="Arial Narrow" w:hAnsi="Arial Narrow"/>
            </w:rPr>
          </w:rPrChange>
        </w:rPr>
        <w:tab/>
        <w:t>Onaylama Belgesi: Her devre kesici için akım kesme değerini gösteren, onaylı model testi ve olağan fabrika test verileri İdareye sunulacaktır.</w:t>
      </w:r>
    </w:p>
    <w:p w:rsidR="00AE2D02" w:rsidRPr="006B778A" w:rsidRDefault="00AE2D02" w:rsidP="00AE2D02">
      <w:pPr>
        <w:tabs>
          <w:tab w:val="left" w:pos="709"/>
        </w:tabs>
        <w:ind w:left="709" w:right="5" w:hanging="709"/>
        <w:rPr>
          <w:sz w:val="20"/>
          <w:szCs w:val="20"/>
          <w:rPrChange w:id="3737" w:author="Terminal45" w:date="2016-02-18T16:15:00Z">
            <w:rPr>
              <w:rFonts w:ascii="Arial Narrow" w:hAnsi="Arial Narrow"/>
            </w:rPr>
          </w:rPrChange>
        </w:rPr>
      </w:pPr>
    </w:p>
    <w:p w:rsidR="00AE2D02" w:rsidRPr="006B778A" w:rsidRDefault="00AE2D02" w:rsidP="00AE2D02">
      <w:pPr>
        <w:tabs>
          <w:tab w:val="left" w:pos="709"/>
        </w:tabs>
        <w:ind w:left="709" w:right="5" w:hanging="709"/>
        <w:rPr>
          <w:sz w:val="20"/>
          <w:szCs w:val="20"/>
          <w:rPrChange w:id="3738" w:author="Terminal45" w:date="2016-02-18T16:15:00Z">
            <w:rPr>
              <w:rFonts w:ascii="Arial Narrow" w:hAnsi="Arial Narrow"/>
            </w:rPr>
          </w:rPrChange>
        </w:rPr>
      </w:pPr>
      <w:r w:rsidRPr="006B778A">
        <w:rPr>
          <w:sz w:val="20"/>
          <w:szCs w:val="20"/>
          <w:rPrChange w:id="3739" w:author="Terminal45" w:date="2016-02-18T16:15:00Z">
            <w:rPr>
              <w:rFonts w:ascii="Arial Narrow" w:hAnsi="Arial Narrow"/>
            </w:rPr>
          </w:rPrChange>
        </w:rPr>
        <w:t>1.02</w:t>
      </w:r>
      <w:r w:rsidRPr="006B778A">
        <w:rPr>
          <w:sz w:val="20"/>
          <w:szCs w:val="20"/>
          <w:rPrChange w:id="3740" w:author="Terminal45" w:date="2016-02-18T16:15:00Z">
            <w:rPr>
              <w:rFonts w:ascii="Arial Narrow" w:hAnsi="Arial Narrow"/>
            </w:rPr>
          </w:rPrChange>
        </w:rPr>
        <w:tab/>
        <w:t>KALİTE GÜVENCESİ:</w:t>
      </w:r>
    </w:p>
    <w:p w:rsidR="00AE2D02" w:rsidRPr="006B778A" w:rsidRDefault="00AE2D02" w:rsidP="00AE2D02">
      <w:pPr>
        <w:tabs>
          <w:tab w:val="left" w:pos="709"/>
        </w:tabs>
        <w:ind w:left="709" w:right="5" w:hanging="709"/>
        <w:rPr>
          <w:sz w:val="20"/>
          <w:szCs w:val="20"/>
          <w:rPrChange w:id="3741" w:author="Terminal45" w:date="2016-02-18T16:15:00Z">
            <w:rPr>
              <w:rFonts w:ascii="Arial Narrow" w:hAnsi="Arial Narrow"/>
            </w:rPr>
          </w:rPrChange>
        </w:rPr>
      </w:pPr>
    </w:p>
    <w:p w:rsidR="00AE2D02" w:rsidRPr="006B778A" w:rsidRDefault="00AE2D02" w:rsidP="00AE2D02">
      <w:pPr>
        <w:tabs>
          <w:tab w:val="left" w:pos="709"/>
        </w:tabs>
        <w:ind w:left="709" w:right="5" w:hanging="709"/>
        <w:rPr>
          <w:sz w:val="20"/>
          <w:szCs w:val="20"/>
          <w:rPrChange w:id="3742" w:author="Terminal45" w:date="2016-02-18T16:15:00Z">
            <w:rPr>
              <w:rFonts w:ascii="Arial Narrow" w:hAnsi="Arial Narrow"/>
            </w:rPr>
          </w:rPrChange>
        </w:rPr>
      </w:pPr>
      <w:r w:rsidRPr="006B778A">
        <w:rPr>
          <w:sz w:val="20"/>
          <w:szCs w:val="20"/>
          <w:rPrChange w:id="3743" w:author="Terminal45" w:date="2016-02-18T16:15:00Z">
            <w:rPr>
              <w:rFonts w:ascii="Arial Narrow" w:hAnsi="Arial Narrow"/>
            </w:rPr>
          </w:rPrChange>
        </w:rPr>
        <w:t>A</w:t>
      </w:r>
      <w:r w:rsidRPr="006B778A">
        <w:rPr>
          <w:sz w:val="20"/>
          <w:szCs w:val="20"/>
          <w:rPrChange w:id="3744" w:author="Terminal45" w:date="2016-02-18T16:15:00Z">
            <w:rPr>
              <w:rFonts w:ascii="Arial Narrow" w:hAnsi="Arial Narrow"/>
            </w:rPr>
          </w:rPrChange>
        </w:rPr>
        <w:tab/>
        <w:t>Kodlar ve Standartlar:</w:t>
      </w:r>
    </w:p>
    <w:p w:rsidR="00AE2D02" w:rsidRPr="006B778A" w:rsidRDefault="00AE2D02" w:rsidP="00AE2D02">
      <w:pPr>
        <w:tabs>
          <w:tab w:val="left" w:pos="709"/>
        </w:tabs>
        <w:ind w:left="709" w:right="5" w:hanging="709"/>
        <w:rPr>
          <w:sz w:val="20"/>
          <w:szCs w:val="20"/>
          <w:rPrChange w:id="3745" w:author="Terminal45" w:date="2016-02-18T16:15:00Z">
            <w:rPr>
              <w:rFonts w:ascii="Arial Narrow" w:hAnsi="Arial Narrow"/>
            </w:rPr>
          </w:rPrChange>
        </w:rPr>
      </w:pPr>
    </w:p>
    <w:p w:rsidR="00AE2D02" w:rsidRPr="006B778A" w:rsidRDefault="00AE2D02" w:rsidP="00AE2D02">
      <w:pPr>
        <w:tabs>
          <w:tab w:val="left" w:pos="1418"/>
        </w:tabs>
        <w:ind w:left="1418" w:right="5" w:hanging="709"/>
        <w:rPr>
          <w:sz w:val="20"/>
          <w:szCs w:val="20"/>
          <w:rPrChange w:id="3746" w:author="Terminal45" w:date="2016-02-18T16:15:00Z">
            <w:rPr>
              <w:rFonts w:ascii="Arial Narrow" w:hAnsi="Arial Narrow"/>
            </w:rPr>
          </w:rPrChange>
        </w:rPr>
      </w:pPr>
      <w:r w:rsidRPr="006B778A">
        <w:rPr>
          <w:sz w:val="20"/>
          <w:szCs w:val="20"/>
          <w:rPrChange w:id="3747" w:author="Terminal45" w:date="2016-02-18T16:15:00Z">
            <w:rPr>
              <w:rFonts w:ascii="Arial Narrow" w:hAnsi="Arial Narrow"/>
            </w:rPr>
          </w:rPrChange>
        </w:rPr>
        <w:t>1.</w:t>
      </w:r>
      <w:r w:rsidRPr="006B778A">
        <w:rPr>
          <w:sz w:val="20"/>
          <w:szCs w:val="20"/>
          <w:rPrChange w:id="3748" w:author="Terminal45" w:date="2016-02-18T16:15:00Z">
            <w:rPr>
              <w:rFonts w:ascii="Arial Narrow" w:hAnsi="Arial Narrow"/>
            </w:rPr>
          </w:rPrChange>
        </w:rPr>
        <w:tab/>
        <w:t>Elektriksel Kod Uyumu: Devre kesicilerin yapım ve kurulumuna uygulanabildiği gibi yetkili kurumun yerel elektriksel kod gereksinimlerinde uygulanabilir olmalıdır.</w:t>
      </w:r>
    </w:p>
    <w:p w:rsidR="00AE2D02" w:rsidRPr="006B778A" w:rsidRDefault="00AE2D02" w:rsidP="00115DF5">
      <w:pPr>
        <w:numPr>
          <w:ilvl w:val="0"/>
          <w:numId w:val="48"/>
        </w:numPr>
        <w:tabs>
          <w:tab w:val="left" w:pos="1418"/>
        </w:tabs>
        <w:ind w:left="1418" w:right="5" w:hanging="709"/>
        <w:rPr>
          <w:sz w:val="20"/>
          <w:szCs w:val="20"/>
          <w:rPrChange w:id="3749" w:author="Terminal45" w:date="2016-02-18T16:15:00Z">
            <w:rPr>
              <w:rFonts w:ascii="Arial Narrow" w:hAnsi="Arial Narrow"/>
            </w:rPr>
          </w:rPrChange>
        </w:rPr>
      </w:pPr>
      <w:r w:rsidRPr="006B778A">
        <w:rPr>
          <w:sz w:val="20"/>
          <w:szCs w:val="20"/>
          <w:rPrChange w:id="3750" w:author="Terminal45" w:date="2016-02-18T16:15:00Z">
            <w:rPr>
              <w:rFonts w:ascii="Arial Narrow" w:hAnsi="Arial Narrow"/>
            </w:rPr>
          </w:rPrChange>
        </w:rPr>
        <w:t xml:space="preserve">IEC Uyumu: Açık ve kapalı devre kesiciler için TS 1058 veya IEC 60947-2 ve anahtarlı otomatik sigortalar için TS 5018 veya IEC 60898 uyumlu ve CE normlarına uyumlu olacaktır. </w:t>
      </w:r>
    </w:p>
    <w:p w:rsidR="00AE2D02" w:rsidRPr="006B778A" w:rsidRDefault="00AE2D02" w:rsidP="00115DF5">
      <w:pPr>
        <w:numPr>
          <w:ilvl w:val="0"/>
          <w:numId w:val="48"/>
        </w:numPr>
        <w:tabs>
          <w:tab w:val="left" w:pos="1418"/>
        </w:tabs>
        <w:ind w:left="1418" w:right="5" w:hanging="709"/>
        <w:rPr>
          <w:sz w:val="20"/>
          <w:szCs w:val="20"/>
          <w:rPrChange w:id="3751" w:author="Terminal45" w:date="2016-02-18T16:15:00Z">
            <w:rPr>
              <w:rFonts w:ascii="Arial Narrow" w:hAnsi="Arial Narrow"/>
            </w:rPr>
          </w:rPrChange>
        </w:rPr>
      </w:pPr>
      <w:r w:rsidRPr="006B778A">
        <w:rPr>
          <w:sz w:val="20"/>
          <w:szCs w:val="20"/>
          <w:rPrChange w:id="3752" w:author="Terminal45" w:date="2016-02-18T16:15:00Z">
            <w:rPr>
              <w:rFonts w:ascii="Arial Narrow" w:hAnsi="Arial Narrow"/>
            </w:rPr>
          </w:rPrChange>
        </w:rPr>
        <w:t>ISO-9001 Kalite güvencesine haiz olacaktır.</w:t>
      </w:r>
    </w:p>
    <w:p w:rsidR="00AE2D02" w:rsidRPr="006B778A" w:rsidRDefault="00AE2D02" w:rsidP="00AE2D02">
      <w:pPr>
        <w:tabs>
          <w:tab w:val="left" w:pos="709"/>
        </w:tabs>
        <w:ind w:right="5"/>
        <w:rPr>
          <w:sz w:val="20"/>
          <w:szCs w:val="20"/>
          <w:rPrChange w:id="3753" w:author="Terminal45" w:date="2016-02-18T16:15:00Z">
            <w:rPr>
              <w:rFonts w:ascii="Arial Narrow" w:hAnsi="Arial Narrow"/>
            </w:rPr>
          </w:rPrChange>
        </w:rPr>
      </w:pPr>
    </w:p>
    <w:p w:rsidR="00AE2D02" w:rsidRPr="006B778A" w:rsidRDefault="00AE2D02" w:rsidP="00AE2D02">
      <w:pPr>
        <w:tabs>
          <w:tab w:val="left" w:pos="709"/>
        </w:tabs>
        <w:ind w:right="5"/>
        <w:rPr>
          <w:sz w:val="20"/>
          <w:szCs w:val="20"/>
          <w:rPrChange w:id="3754" w:author="Terminal45" w:date="2016-02-18T16:15:00Z">
            <w:rPr>
              <w:rFonts w:ascii="Arial Narrow" w:hAnsi="Arial Narrow"/>
            </w:rPr>
          </w:rPrChange>
        </w:rPr>
      </w:pPr>
      <w:r w:rsidRPr="006B778A">
        <w:rPr>
          <w:sz w:val="20"/>
          <w:szCs w:val="20"/>
          <w:rPrChange w:id="3755" w:author="Terminal45" w:date="2016-02-18T16:15:00Z">
            <w:rPr>
              <w:rFonts w:ascii="Arial Narrow" w:hAnsi="Arial Narrow"/>
            </w:rPr>
          </w:rPrChange>
        </w:rPr>
        <w:t xml:space="preserve"> 2 - ÜRÜNLER</w:t>
      </w:r>
    </w:p>
    <w:p w:rsidR="00AE2D02" w:rsidRPr="006B778A" w:rsidRDefault="00AE2D02" w:rsidP="00AE2D02">
      <w:pPr>
        <w:tabs>
          <w:tab w:val="left" w:pos="709"/>
        </w:tabs>
        <w:ind w:right="5"/>
        <w:rPr>
          <w:sz w:val="20"/>
          <w:szCs w:val="20"/>
          <w:rPrChange w:id="3756" w:author="Terminal45" w:date="2016-02-18T16:15:00Z">
            <w:rPr>
              <w:rFonts w:ascii="Arial Narrow" w:hAnsi="Arial Narrow"/>
            </w:rPr>
          </w:rPrChange>
        </w:rPr>
      </w:pPr>
    </w:p>
    <w:p w:rsidR="00AE2D02" w:rsidRPr="006B778A" w:rsidRDefault="00AE2D02" w:rsidP="00AE2D02">
      <w:pPr>
        <w:tabs>
          <w:tab w:val="left" w:pos="709"/>
        </w:tabs>
        <w:ind w:left="709" w:right="5" w:hanging="709"/>
        <w:rPr>
          <w:sz w:val="20"/>
          <w:szCs w:val="20"/>
          <w:rPrChange w:id="3757" w:author="Terminal45" w:date="2016-02-18T16:15:00Z">
            <w:rPr>
              <w:rFonts w:ascii="Arial Narrow" w:hAnsi="Arial Narrow"/>
            </w:rPr>
          </w:rPrChange>
        </w:rPr>
      </w:pPr>
      <w:r w:rsidRPr="006B778A">
        <w:rPr>
          <w:sz w:val="20"/>
          <w:szCs w:val="20"/>
          <w:rPrChange w:id="3758" w:author="Terminal45" w:date="2016-02-18T16:15:00Z">
            <w:rPr>
              <w:rFonts w:ascii="Arial Narrow" w:hAnsi="Arial Narrow"/>
            </w:rPr>
          </w:rPrChange>
        </w:rPr>
        <w:t>2.01</w:t>
      </w:r>
      <w:r w:rsidRPr="006B778A">
        <w:rPr>
          <w:sz w:val="20"/>
          <w:szCs w:val="20"/>
          <w:rPrChange w:id="3759" w:author="Terminal45" w:date="2016-02-18T16:15:00Z">
            <w:rPr>
              <w:rFonts w:ascii="Arial Narrow" w:hAnsi="Arial Narrow"/>
            </w:rPr>
          </w:rPrChange>
        </w:rPr>
        <w:tab/>
        <w:t xml:space="preserve">DEVRE KESİCİLER: </w:t>
      </w:r>
    </w:p>
    <w:p w:rsidR="00AE2D02" w:rsidRPr="006B778A" w:rsidRDefault="00AE2D02" w:rsidP="00AE2D02">
      <w:pPr>
        <w:tabs>
          <w:tab w:val="left" w:pos="709"/>
        </w:tabs>
        <w:ind w:left="709" w:right="5" w:hanging="709"/>
        <w:rPr>
          <w:sz w:val="20"/>
          <w:szCs w:val="20"/>
          <w:rPrChange w:id="3760" w:author="Terminal45" w:date="2016-02-18T16:15:00Z">
            <w:rPr>
              <w:rFonts w:ascii="Arial Narrow" w:hAnsi="Arial Narrow"/>
            </w:rPr>
          </w:rPrChange>
        </w:rPr>
      </w:pPr>
    </w:p>
    <w:p w:rsidR="00AE2D02" w:rsidRPr="006B778A" w:rsidRDefault="00AE2D02" w:rsidP="00AE2D02">
      <w:pPr>
        <w:tabs>
          <w:tab w:val="left" w:pos="709"/>
        </w:tabs>
        <w:ind w:left="709" w:right="5" w:hanging="709"/>
        <w:rPr>
          <w:sz w:val="20"/>
          <w:szCs w:val="20"/>
          <w:rPrChange w:id="3761" w:author="Terminal45" w:date="2016-02-18T16:15:00Z">
            <w:rPr>
              <w:rFonts w:ascii="Arial Narrow" w:hAnsi="Arial Narrow"/>
            </w:rPr>
          </w:rPrChange>
        </w:rPr>
      </w:pPr>
      <w:r w:rsidRPr="006B778A">
        <w:rPr>
          <w:sz w:val="20"/>
          <w:szCs w:val="20"/>
          <w:rPrChange w:id="3762" w:author="Terminal45" w:date="2016-02-18T16:15:00Z">
            <w:rPr>
              <w:rFonts w:ascii="Arial Narrow" w:hAnsi="Arial Narrow"/>
            </w:rPr>
          </w:rPrChange>
        </w:rPr>
        <w:t>A.</w:t>
      </w:r>
      <w:r w:rsidRPr="006B778A">
        <w:rPr>
          <w:sz w:val="20"/>
          <w:szCs w:val="20"/>
          <w:rPrChange w:id="3763" w:author="Terminal45" w:date="2016-02-18T16:15:00Z">
            <w:rPr>
              <w:rFonts w:ascii="Arial Narrow" w:hAnsi="Arial Narrow"/>
            </w:rPr>
          </w:rPrChange>
        </w:rPr>
        <w:tab/>
        <w:t>Genel: Aksi belirtilmedikçe, üreticinin standart tasarımı, malzemeleri, bileşenleri ve yayımlanmış ürün bilgisine uygun ve mühendisin onaylama ve reddetmesine maruz kalabilecek tüm kurulum için gerekli olduğu gibi, tipleri ölçülen değerleri ve elektriksel karakterleri belirlenmiş devre kesicileri ve gerekli bileşenleri sağlamalıdır.</w:t>
      </w:r>
    </w:p>
    <w:p w:rsidR="00AE2D02" w:rsidRPr="006B778A" w:rsidRDefault="00AE2D02" w:rsidP="00AE2D02">
      <w:pPr>
        <w:tabs>
          <w:tab w:val="left" w:pos="709"/>
        </w:tabs>
        <w:ind w:left="709" w:right="5" w:hanging="709"/>
        <w:rPr>
          <w:sz w:val="20"/>
          <w:szCs w:val="20"/>
          <w:rPrChange w:id="3764" w:author="Terminal45" w:date="2016-02-18T16:15:00Z">
            <w:rPr>
              <w:rFonts w:ascii="Arial Narrow" w:hAnsi="Arial Narrow"/>
            </w:rPr>
          </w:rPrChange>
        </w:rPr>
      </w:pPr>
    </w:p>
    <w:p w:rsidR="00AE2D02" w:rsidRPr="006B778A" w:rsidRDefault="00AE2D02" w:rsidP="00AE2D02">
      <w:pPr>
        <w:tabs>
          <w:tab w:val="left" w:pos="709"/>
          <w:tab w:val="left" w:pos="1134"/>
        </w:tabs>
        <w:ind w:left="709" w:hanging="709"/>
        <w:rPr>
          <w:sz w:val="20"/>
          <w:szCs w:val="20"/>
          <w:rPrChange w:id="3765" w:author="Terminal45" w:date="2016-02-18T16:15:00Z">
            <w:rPr>
              <w:rFonts w:ascii="Arial Narrow" w:hAnsi="Arial Narrow"/>
            </w:rPr>
          </w:rPrChange>
        </w:rPr>
      </w:pPr>
      <w:r w:rsidRPr="006B778A">
        <w:rPr>
          <w:sz w:val="20"/>
          <w:szCs w:val="20"/>
          <w:rPrChange w:id="3766" w:author="Terminal45" w:date="2016-02-18T16:15:00Z">
            <w:rPr>
              <w:rFonts w:ascii="Arial Narrow" w:hAnsi="Arial Narrow"/>
            </w:rPr>
          </w:rPrChange>
        </w:rPr>
        <w:t>B.</w:t>
      </w:r>
      <w:r w:rsidRPr="006B778A">
        <w:rPr>
          <w:sz w:val="20"/>
          <w:szCs w:val="20"/>
          <w:rPrChange w:id="3767" w:author="Terminal45" w:date="2016-02-18T16:15:00Z">
            <w:rPr>
              <w:rFonts w:ascii="Arial Narrow" w:hAnsi="Arial Narrow"/>
            </w:rPr>
          </w:rPrChange>
        </w:rPr>
        <w:tab/>
        <w:t xml:space="preserve">Açık Tip Devre Kesiciler (PACB), Yalıtılmış Kasalı: </w:t>
      </w:r>
    </w:p>
    <w:p w:rsidR="00AE2D02" w:rsidRPr="006B778A" w:rsidRDefault="00AE2D02" w:rsidP="00AE2D02">
      <w:pPr>
        <w:tabs>
          <w:tab w:val="left" w:pos="709"/>
        </w:tabs>
        <w:ind w:left="709" w:hanging="709"/>
        <w:rPr>
          <w:sz w:val="20"/>
          <w:szCs w:val="20"/>
          <w:rPrChange w:id="3768" w:author="Terminal45" w:date="2016-02-18T16:15:00Z">
            <w:rPr>
              <w:rFonts w:ascii="Arial Narrow" w:hAnsi="Arial Narrow"/>
            </w:rPr>
          </w:rPrChange>
        </w:rPr>
      </w:pPr>
    </w:p>
    <w:p w:rsidR="00AE2D02" w:rsidRPr="006B778A" w:rsidRDefault="00AE2D02" w:rsidP="00AE2D02">
      <w:pPr>
        <w:pStyle w:val="GvdeMetniGirintisi"/>
        <w:tabs>
          <w:tab w:val="left" w:pos="1080"/>
        </w:tabs>
        <w:ind w:left="1080" w:hanging="360"/>
        <w:rPr>
          <w:sz w:val="20"/>
          <w:szCs w:val="20"/>
          <w:rPrChange w:id="3769" w:author="Terminal45" w:date="2016-02-18T16:15:00Z">
            <w:rPr>
              <w:rFonts w:ascii="Arial Narrow" w:hAnsi="Arial Narrow"/>
            </w:rPr>
          </w:rPrChange>
        </w:rPr>
      </w:pPr>
      <w:r w:rsidRPr="006B778A">
        <w:rPr>
          <w:sz w:val="20"/>
          <w:szCs w:val="20"/>
          <w:rPrChange w:id="3770" w:author="Terminal45" w:date="2016-02-18T16:15:00Z">
            <w:rPr>
              <w:rFonts w:ascii="Arial Narrow" w:hAnsi="Arial Narrow"/>
            </w:rPr>
          </w:rPrChange>
        </w:rPr>
        <w:t>1.</w:t>
      </w:r>
      <w:r w:rsidRPr="006B778A">
        <w:rPr>
          <w:sz w:val="20"/>
          <w:szCs w:val="20"/>
          <w:rPrChange w:id="3771" w:author="Terminal45" w:date="2016-02-18T16:15:00Z">
            <w:rPr>
              <w:rFonts w:ascii="Arial Narrow" w:hAnsi="Arial Narrow"/>
            </w:rPr>
          </w:rPrChange>
        </w:rPr>
        <w:tab/>
        <w:t>Tür: Çelik yapı içinde , hava soğutmalı, uygulama noktasında ilişik kağıttaki en yüksek sıcaklıkta, normal çalışma için hava ayırmalı, onaylanmış standartlar için test edilmiş, normal fonksiyonlar için elle veya el ve elektrikle kullanılabilir ve aşırı akım koşullarında otomatik olarak açma yapan tip. Devre kesiciyi güvenli bir şekilde açtırmak için, yeterli hareket enerjisiyle hareket gücü ana güç devresinden sağlanır. Sabit monte edilmiş devre kesici arkadan bağlantılı olmalıdır.</w:t>
      </w:r>
    </w:p>
    <w:p w:rsidR="00AE2D02" w:rsidRPr="006B778A" w:rsidRDefault="00AE2D02" w:rsidP="00AE2D02">
      <w:pPr>
        <w:pStyle w:val="GvdeMetniGirintisi"/>
        <w:tabs>
          <w:tab w:val="left" w:pos="1080"/>
        </w:tabs>
        <w:ind w:left="1080" w:hanging="720"/>
        <w:rPr>
          <w:sz w:val="20"/>
          <w:szCs w:val="20"/>
          <w:rPrChange w:id="3772" w:author="Terminal45" w:date="2016-02-18T16:15:00Z">
            <w:rPr>
              <w:rFonts w:ascii="Arial Narrow" w:hAnsi="Arial Narrow"/>
            </w:rPr>
          </w:rPrChange>
        </w:rPr>
      </w:pPr>
    </w:p>
    <w:p w:rsidR="00AE2D02" w:rsidRPr="006B778A" w:rsidRDefault="00AE2D02" w:rsidP="00115DF5">
      <w:pPr>
        <w:pStyle w:val="bekMetni"/>
        <w:numPr>
          <w:ilvl w:val="0"/>
          <w:numId w:val="50"/>
        </w:numPr>
        <w:tabs>
          <w:tab w:val="clear" w:pos="1555"/>
          <w:tab w:val="num" w:pos="1080"/>
        </w:tabs>
        <w:autoSpaceDE/>
        <w:autoSpaceDN/>
        <w:adjustRightInd/>
        <w:ind w:left="1080" w:right="-278" w:hanging="360"/>
        <w:jc w:val="left"/>
        <w:rPr>
          <w:rFonts w:ascii="Times New Roman" w:hAnsi="Times New Roman" w:cs="Times New Roman"/>
          <w:sz w:val="20"/>
          <w:szCs w:val="20"/>
          <w:lang w:val="tr-TR"/>
          <w:rPrChange w:id="3773" w:author="Terminal45" w:date="2016-02-18T16:15:00Z">
            <w:rPr>
              <w:rFonts w:ascii="Arial Narrow" w:hAnsi="Arial Narrow"/>
              <w:szCs w:val="24"/>
              <w:lang w:val="tr-TR"/>
            </w:rPr>
          </w:rPrChange>
        </w:rPr>
      </w:pPr>
      <w:r w:rsidRPr="006B778A">
        <w:rPr>
          <w:rFonts w:ascii="Times New Roman" w:hAnsi="Times New Roman" w:cs="Times New Roman"/>
          <w:sz w:val="20"/>
          <w:szCs w:val="20"/>
          <w:lang w:val="tr-TR"/>
          <w:rPrChange w:id="3774" w:author="Terminal45" w:date="2016-02-18T16:15:00Z">
            <w:rPr>
              <w:rFonts w:ascii="Arial Narrow" w:hAnsi="Arial Narrow" w:cs="Times New Roman"/>
              <w:sz w:val="24"/>
              <w:szCs w:val="24"/>
              <w:lang w:val="tr-TR" w:eastAsia="tr-TR"/>
            </w:rPr>
          </w:rPrChange>
        </w:rPr>
        <w:t xml:space="preserve">Yapı: Elle ve elektrikle işletilebilen çizimlerde görüldüğü gibi iki adım yay yüklemesi ile, depolanmış enerji mekanizması, çabuk-açma çabuk-kapama modeli elektriksel ve mekanik olarak açması engellenebilen, bakım için aşırı akım durumuna karşı kapanmasını engellemek için. Elektrikle işleyen devre kesiciler kapandığında otomatik olarak kendi kendisi şarz eden, motor mekanizmasına sahip olmalıdır. Hem elle veya elle ve elektrikle işletilen devre kesiciler, mekanik olarak şarj manivelasına sahip olmalıdır ve doğrudan kullanılabilen açma ve kapama düğmeleri içermelidir. Depolanmış enerji koşulu dışarıdan bir enerji kullanmadan açık/kapalı/açık işlem sırasına izin vermek içindir. Güvenlik özelliği, devre kesiciyi kapatmadan depolanmış enerjyi boşaltmaya izin vermek içindir. Devre kesici her kutbunda ark söndüren cihaz ve değiştirilebilir ark kontaklarına sahip olmalıdır.     </w:t>
      </w:r>
    </w:p>
    <w:p w:rsidR="00AE2D02" w:rsidRPr="006B778A" w:rsidRDefault="00AE2D02" w:rsidP="00AE2D02">
      <w:pPr>
        <w:pStyle w:val="bekMetni"/>
        <w:jc w:val="left"/>
        <w:rPr>
          <w:rFonts w:ascii="Times New Roman" w:hAnsi="Times New Roman" w:cs="Times New Roman"/>
          <w:sz w:val="20"/>
          <w:szCs w:val="20"/>
          <w:lang w:val="tr-TR"/>
          <w:rPrChange w:id="3775" w:author="Terminal45" w:date="2016-02-18T16:15:00Z">
            <w:rPr>
              <w:rFonts w:ascii="Arial Narrow" w:hAnsi="Arial Narrow"/>
              <w:szCs w:val="24"/>
              <w:lang w:val="tr-TR"/>
            </w:rPr>
          </w:rPrChange>
        </w:rPr>
      </w:pPr>
    </w:p>
    <w:p w:rsidR="00AE2D02" w:rsidRPr="006B778A" w:rsidRDefault="00AE2D02" w:rsidP="00115DF5">
      <w:pPr>
        <w:numPr>
          <w:ilvl w:val="0"/>
          <w:numId w:val="50"/>
        </w:numPr>
        <w:tabs>
          <w:tab w:val="clear" w:pos="1555"/>
          <w:tab w:val="left" w:pos="1080"/>
        </w:tabs>
        <w:ind w:left="1134" w:hanging="425"/>
        <w:rPr>
          <w:sz w:val="20"/>
          <w:szCs w:val="20"/>
          <w:rPrChange w:id="3776" w:author="Terminal45" w:date="2016-02-18T16:15:00Z">
            <w:rPr>
              <w:rFonts w:ascii="Arial Narrow" w:hAnsi="Arial Narrow"/>
            </w:rPr>
          </w:rPrChange>
        </w:rPr>
      </w:pPr>
      <w:r w:rsidRPr="006B778A">
        <w:rPr>
          <w:sz w:val="20"/>
          <w:szCs w:val="20"/>
          <w:rPrChange w:id="3777" w:author="Terminal45" w:date="2016-02-18T16:15:00Z">
            <w:rPr>
              <w:rFonts w:ascii="Arial Narrow" w:hAnsi="Arial Narrow"/>
            </w:rPr>
          </w:rPrChange>
        </w:rPr>
        <w:t xml:space="preserve"> Değer: 3 veya 4 kutuplu , 1000 V yalıtım voltajı değeri, 690 V işletim voltajı değeri, çerçeve boyutunda çizimlerde gösterildiği gibi, 400 A’den 4000 A’e değişen (400, 800, 1200, 1600, 2000, 2500, 3000 and </w:t>
      </w:r>
      <w:smartTag w:uri="urn:schemas-microsoft-com:office:smarttags" w:element="metricconverter">
        <w:smartTagPr>
          <w:attr w:name="ProductID" w:val="4000 A"/>
        </w:smartTagPr>
        <w:r w:rsidRPr="006B778A">
          <w:rPr>
            <w:sz w:val="20"/>
            <w:szCs w:val="20"/>
            <w:rPrChange w:id="3778" w:author="Terminal45" w:date="2016-02-18T16:15:00Z">
              <w:rPr>
                <w:rFonts w:ascii="Arial Narrow" w:hAnsi="Arial Narrow"/>
              </w:rPr>
            </w:rPrChange>
          </w:rPr>
          <w:t>4000 A</w:t>
        </w:r>
      </w:smartTag>
      <w:r w:rsidRPr="006B778A">
        <w:rPr>
          <w:sz w:val="20"/>
          <w:szCs w:val="20"/>
          <w:rPrChange w:id="3779" w:author="Terminal45" w:date="2016-02-18T16:15:00Z">
            <w:rPr>
              <w:rFonts w:ascii="Arial Narrow" w:hAnsi="Arial Narrow"/>
            </w:rPr>
          </w:rPrChange>
        </w:rPr>
        <w:t>) sürekli akım değeri ile en kötü yer koşullarında hizmet için tam değerde. Kesiciler, simetrik rms servisi kısa-devre kesme kapasitesi için, belirtilen voltaj ve frekanstaki IEC 60947-2 standartına uygun olacaktır.</w:t>
      </w:r>
    </w:p>
    <w:p w:rsidR="00AE2D02" w:rsidRPr="006B778A" w:rsidRDefault="00AE2D02" w:rsidP="00AE2D02">
      <w:pPr>
        <w:tabs>
          <w:tab w:val="left" w:pos="1080"/>
        </w:tabs>
        <w:rPr>
          <w:sz w:val="20"/>
          <w:szCs w:val="20"/>
          <w:rPrChange w:id="3780" w:author="Terminal45" w:date="2016-02-18T16:15:00Z">
            <w:rPr>
              <w:rFonts w:ascii="Arial Narrow" w:hAnsi="Arial Narrow"/>
            </w:rPr>
          </w:rPrChange>
        </w:rPr>
      </w:pPr>
    </w:p>
    <w:p w:rsidR="00AE2D02" w:rsidRPr="006B778A" w:rsidRDefault="00AE2D02" w:rsidP="00115DF5">
      <w:pPr>
        <w:numPr>
          <w:ilvl w:val="0"/>
          <w:numId w:val="50"/>
        </w:numPr>
        <w:tabs>
          <w:tab w:val="clear" w:pos="1555"/>
          <w:tab w:val="num" w:pos="1080"/>
          <w:tab w:val="left" w:pos="1418"/>
        </w:tabs>
        <w:ind w:left="1134" w:hanging="425"/>
        <w:rPr>
          <w:sz w:val="20"/>
          <w:szCs w:val="20"/>
          <w:rPrChange w:id="3781" w:author="Terminal45" w:date="2016-02-18T16:15:00Z">
            <w:rPr>
              <w:rFonts w:ascii="Arial Narrow" w:hAnsi="Arial Narrow"/>
            </w:rPr>
          </w:rPrChange>
        </w:rPr>
      </w:pPr>
      <w:r w:rsidRPr="006B778A">
        <w:rPr>
          <w:sz w:val="20"/>
          <w:szCs w:val="20"/>
          <w:rPrChange w:id="3782" w:author="Terminal45" w:date="2016-02-18T16:15:00Z">
            <w:rPr>
              <w:rFonts w:ascii="Arial Narrow" w:hAnsi="Arial Narrow"/>
            </w:rPr>
          </w:rPrChange>
        </w:rPr>
        <w:lastRenderedPageBreak/>
        <w:t xml:space="preserve"> Kesme Birimi: tamamen kapalı, programlanabilir, katı hal aygıtı, uygun çerçeve ölçüleri için değişebilir, devre kesicinin önüne takılabilir, sıkıştırmalı, korumalı ve şeffaf, mühürlenebilir kapaklı olmalıdır. Kesme birimi, her periyodda her fazı sürekli olarak örnekleyerek sinüzoidal ve sinüzoidal olmayan akım dalgası yapılarını ölçmelidir. Kesme birimi, açtırma etkili olmalı, akım trafosu ile çalışmalı, dış güç gerektirmeyen akı transferi ile çalışabilmelidir. Ayarlanabilir uzun-zamanlı gecikme, kısa-zamanlı tutma ve kısa-zamanlı gecikme, topraklama hatası tutma ve zaman gecikmesiyle birlikte ayarlanabilir akım değerlerine (0.5 – 1.0 kesme birim değeri) sahip olmalıdır. Akım ayar değerleri, maksimum çerçeve boyut değerlerinde kesme-birimleri değiştirilebilir akım ayar değerlerine sahip olmalıdır. Bir kere çıkarıldığında, devre kesici kesmesiz pozisyonda kalmalıdır. Topraklama hatalı kesme,devre kesicinin normal akım değerlerinin 10%’dan 60%’na ayarlanabilir, ve zaman gecikmesi 0.1 ve 0.5 saniye arasında ayarlanabilecek şekilde maksimum </w:t>
      </w:r>
      <w:smartTag w:uri="urn:schemas-microsoft-com:office:smarttags" w:element="metricconverter">
        <w:smartTagPr>
          <w:attr w:name="ProductID" w:val="1200 A"/>
        </w:smartTagPr>
        <w:r w:rsidRPr="006B778A">
          <w:rPr>
            <w:sz w:val="20"/>
            <w:szCs w:val="20"/>
            <w:rPrChange w:id="3783" w:author="Terminal45" w:date="2016-02-18T16:15:00Z">
              <w:rPr>
                <w:rFonts w:ascii="Arial Narrow" w:hAnsi="Arial Narrow"/>
              </w:rPr>
            </w:rPrChange>
          </w:rPr>
          <w:t>1200 A</w:t>
        </w:r>
      </w:smartTag>
      <w:r w:rsidRPr="006B778A">
        <w:rPr>
          <w:sz w:val="20"/>
          <w:szCs w:val="20"/>
          <w:rPrChange w:id="3784" w:author="Terminal45" w:date="2016-02-18T16:15:00Z">
            <w:rPr>
              <w:rFonts w:ascii="Arial Narrow" w:hAnsi="Arial Narrow"/>
            </w:rPr>
          </w:rPrChange>
        </w:rPr>
        <w:t xml:space="preserve"> olmalıdır. Kısa zaman gecikmesi, basamaklı olarak, yeniden ayarlanabilir veya maksimum gecikmesi 0.3’den 0.5 saniyeye ayarlanabilir zaman aralığında, 2 – 9 kat akım değerlerinde  ayarlanabilir olmalıdır. Ani kesmeler, birim kesme değerlerinden 2 – 13 kat fazla basamakla ayarlanabilmelidir. Aşırı-sürme korumasına, devre kesicinin durdurma kapasitesine kadar izin verilebilir.</w:t>
      </w:r>
    </w:p>
    <w:p w:rsidR="00AE2D02" w:rsidRPr="006B778A" w:rsidRDefault="00AE2D02" w:rsidP="00AE2D02">
      <w:pPr>
        <w:tabs>
          <w:tab w:val="left" w:pos="1418"/>
        </w:tabs>
        <w:ind w:left="709"/>
        <w:rPr>
          <w:sz w:val="20"/>
          <w:szCs w:val="20"/>
          <w:rPrChange w:id="3785" w:author="Terminal45" w:date="2016-02-18T16:15:00Z">
            <w:rPr>
              <w:rFonts w:ascii="Arial Narrow" w:hAnsi="Arial Narrow"/>
            </w:rPr>
          </w:rPrChange>
        </w:rPr>
      </w:pPr>
    </w:p>
    <w:p w:rsidR="00AE2D02" w:rsidRPr="006B778A" w:rsidRDefault="00AE2D02" w:rsidP="00AE2D02">
      <w:pPr>
        <w:pStyle w:val="GvdeMetniGirintisi2"/>
        <w:ind w:left="1080" w:hanging="371"/>
        <w:jc w:val="left"/>
        <w:rPr>
          <w:rFonts w:ascii="Times New Roman" w:hAnsi="Times New Roman"/>
          <w:sz w:val="20"/>
          <w:rPrChange w:id="3786" w:author="Terminal45" w:date="2016-02-18T16:15:00Z">
            <w:rPr>
              <w:rFonts w:ascii="Arial Narrow" w:hAnsi="Arial Narrow"/>
            </w:rPr>
          </w:rPrChange>
        </w:rPr>
      </w:pPr>
      <w:r w:rsidRPr="006B778A">
        <w:rPr>
          <w:rFonts w:ascii="Times New Roman" w:hAnsi="Times New Roman"/>
          <w:sz w:val="20"/>
          <w:rPrChange w:id="3787" w:author="Terminal45" w:date="2016-02-18T16:15:00Z">
            <w:rPr>
              <w:rFonts w:ascii="Arial Narrow" w:hAnsi="Arial Narrow"/>
              <w:b w:val="0"/>
              <w:sz w:val="24"/>
              <w:szCs w:val="24"/>
            </w:rPr>
          </w:rPrChange>
        </w:rPr>
        <w:t>5.</w:t>
      </w:r>
      <w:r w:rsidRPr="006B778A">
        <w:rPr>
          <w:rFonts w:ascii="Times New Roman" w:hAnsi="Times New Roman"/>
          <w:sz w:val="20"/>
          <w:rPrChange w:id="3788" w:author="Terminal45" w:date="2016-02-18T16:15:00Z">
            <w:rPr>
              <w:rFonts w:ascii="Arial Narrow" w:hAnsi="Arial Narrow"/>
              <w:b w:val="0"/>
              <w:sz w:val="24"/>
              <w:szCs w:val="24"/>
            </w:rPr>
          </w:rPrChange>
        </w:rPr>
        <w:tab/>
        <w:t xml:space="preserve"> Kesme Birimi Durum Göstergesi: Normal kesici işlemini, uzun vadeli aşırı akım      durumunu, anlık aşırı akım durumunu, kısa vadeli aşırı akım durumunu, topraklama hatası durumunu kelimelerle göstermelidir. Birim, uzun zaman, kısa zaman, anlık ve topraklama hatası durumunu saymak için bileşik bir sayaca sahip olmalıdır.</w:t>
      </w:r>
    </w:p>
    <w:p w:rsidR="00AE2D02" w:rsidRPr="006B778A" w:rsidRDefault="00AE2D02" w:rsidP="00AE2D02">
      <w:pPr>
        <w:pStyle w:val="GvdeMetniGirintisi2"/>
        <w:ind w:left="1080" w:hanging="371"/>
        <w:jc w:val="left"/>
        <w:rPr>
          <w:rFonts w:ascii="Times New Roman" w:hAnsi="Times New Roman"/>
          <w:sz w:val="20"/>
          <w:rPrChange w:id="3789" w:author="Terminal45" w:date="2016-02-18T16:15:00Z">
            <w:rPr>
              <w:rFonts w:ascii="Arial Narrow" w:hAnsi="Arial Narrow"/>
            </w:rPr>
          </w:rPrChange>
        </w:rPr>
      </w:pPr>
    </w:p>
    <w:p w:rsidR="00AE2D02" w:rsidRPr="006B778A" w:rsidRDefault="00AE2D02" w:rsidP="00AE2D02">
      <w:pPr>
        <w:pStyle w:val="GvdeMetniGirintisi2"/>
        <w:jc w:val="left"/>
        <w:rPr>
          <w:rFonts w:ascii="Times New Roman" w:hAnsi="Times New Roman"/>
          <w:sz w:val="20"/>
          <w:rPrChange w:id="3790" w:author="Terminal45" w:date="2016-02-18T16:15:00Z">
            <w:rPr>
              <w:rFonts w:ascii="Arial Narrow" w:hAnsi="Arial Narrow"/>
            </w:rPr>
          </w:rPrChange>
        </w:rPr>
      </w:pPr>
      <w:r w:rsidRPr="006B778A">
        <w:rPr>
          <w:rFonts w:ascii="Times New Roman" w:hAnsi="Times New Roman"/>
          <w:sz w:val="20"/>
          <w:rPrChange w:id="3791" w:author="Terminal45" w:date="2016-02-18T16:15:00Z">
            <w:rPr>
              <w:rFonts w:ascii="Arial Narrow" w:hAnsi="Arial Narrow"/>
              <w:b w:val="0"/>
              <w:sz w:val="24"/>
              <w:szCs w:val="24"/>
            </w:rPr>
          </w:rPrChange>
        </w:rPr>
        <w:t>6.</w:t>
      </w:r>
      <w:r w:rsidRPr="006B778A">
        <w:rPr>
          <w:rFonts w:ascii="Times New Roman" w:hAnsi="Times New Roman"/>
          <w:sz w:val="20"/>
          <w:rPrChange w:id="3792" w:author="Terminal45" w:date="2016-02-18T16:15:00Z">
            <w:rPr>
              <w:rFonts w:ascii="Arial Narrow" w:hAnsi="Arial Narrow"/>
              <w:b w:val="0"/>
              <w:sz w:val="24"/>
              <w:szCs w:val="24"/>
            </w:rPr>
          </w:rPrChange>
        </w:rPr>
        <w:tab/>
        <w:t>Pozisyon Göstergeleri: Kontaklar ile direkt bağlı olmalı. Gösterge mekanik olmalı ve kontrol gücü kaybolsa bile çalışabilmelidir.</w:t>
      </w:r>
    </w:p>
    <w:p w:rsidR="00AE2D02" w:rsidRPr="006B778A" w:rsidRDefault="00AE2D02" w:rsidP="00AE2D02">
      <w:pPr>
        <w:pStyle w:val="GvdeMetniGirintisi2"/>
        <w:jc w:val="left"/>
        <w:rPr>
          <w:rFonts w:ascii="Times New Roman" w:hAnsi="Times New Roman"/>
          <w:sz w:val="20"/>
          <w:rPrChange w:id="3793" w:author="Terminal45" w:date="2016-02-18T16:15:00Z">
            <w:rPr>
              <w:rFonts w:ascii="Arial Narrow" w:hAnsi="Arial Narrow"/>
            </w:rPr>
          </w:rPrChange>
        </w:rPr>
      </w:pPr>
    </w:p>
    <w:p w:rsidR="00AE2D02" w:rsidRPr="006B778A" w:rsidRDefault="00AE2D02" w:rsidP="00AE2D02">
      <w:pPr>
        <w:tabs>
          <w:tab w:val="left" w:pos="1418"/>
        </w:tabs>
        <w:ind w:left="1418" w:hanging="709"/>
        <w:rPr>
          <w:sz w:val="20"/>
          <w:szCs w:val="20"/>
          <w:rPrChange w:id="3794" w:author="Terminal45" w:date="2016-02-18T16:15:00Z">
            <w:rPr>
              <w:rFonts w:ascii="Arial Narrow" w:hAnsi="Arial Narrow"/>
            </w:rPr>
          </w:rPrChange>
        </w:rPr>
      </w:pPr>
      <w:r w:rsidRPr="006B778A">
        <w:rPr>
          <w:sz w:val="20"/>
          <w:szCs w:val="20"/>
          <w:rPrChange w:id="3795" w:author="Terminal45" w:date="2016-02-18T16:15:00Z">
            <w:rPr>
              <w:rFonts w:ascii="Arial Narrow" w:hAnsi="Arial Narrow"/>
            </w:rPr>
          </w:rPrChange>
        </w:rPr>
        <w:t>7.</w:t>
      </w:r>
      <w:r w:rsidRPr="006B778A">
        <w:rPr>
          <w:sz w:val="20"/>
          <w:szCs w:val="20"/>
          <w:rPrChange w:id="3796" w:author="Terminal45" w:date="2016-02-18T16:15:00Z">
            <w:rPr>
              <w:rFonts w:ascii="Arial Narrow" w:hAnsi="Arial Narrow"/>
            </w:rPr>
          </w:rPrChange>
        </w:rPr>
        <w:tab/>
        <w:t xml:space="preserve"> Devre kesici donatıları şunları içermelidir:</w:t>
      </w:r>
    </w:p>
    <w:p w:rsidR="00AE2D02" w:rsidRPr="006B778A" w:rsidRDefault="00AE2D02" w:rsidP="00AE2D02">
      <w:pPr>
        <w:tabs>
          <w:tab w:val="left" w:pos="1418"/>
        </w:tabs>
        <w:ind w:left="1418" w:hanging="709"/>
        <w:rPr>
          <w:sz w:val="20"/>
          <w:szCs w:val="20"/>
          <w:rPrChange w:id="3797" w:author="Terminal45" w:date="2016-02-18T16:15:00Z">
            <w:rPr>
              <w:rFonts w:ascii="Arial Narrow" w:hAnsi="Arial Narrow"/>
            </w:rPr>
          </w:rPrChange>
        </w:rPr>
      </w:pPr>
    </w:p>
    <w:p w:rsidR="00AE2D02" w:rsidRPr="006B778A" w:rsidRDefault="00AE2D02" w:rsidP="00AE2D02">
      <w:pPr>
        <w:tabs>
          <w:tab w:val="left" w:pos="2127"/>
        </w:tabs>
        <w:ind w:left="2127" w:hanging="709"/>
        <w:rPr>
          <w:sz w:val="20"/>
          <w:szCs w:val="20"/>
          <w:rPrChange w:id="3798" w:author="Terminal45" w:date="2016-02-18T16:15:00Z">
            <w:rPr>
              <w:rFonts w:ascii="Arial Narrow" w:hAnsi="Arial Narrow"/>
            </w:rPr>
          </w:rPrChange>
        </w:rPr>
      </w:pPr>
      <w:r w:rsidRPr="006B778A">
        <w:rPr>
          <w:sz w:val="20"/>
          <w:szCs w:val="20"/>
          <w:rPrChange w:id="3799" w:author="Terminal45" w:date="2016-02-18T16:15:00Z">
            <w:rPr>
              <w:rFonts w:ascii="Arial Narrow" w:hAnsi="Arial Narrow"/>
            </w:rPr>
          </w:rPrChange>
        </w:rPr>
        <w:t>a.</w:t>
      </w:r>
      <w:r w:rsidRPr="006B778A">
        <w:rPr>
          <w:sz w:val="20"/>
          <w:szCs w:val="20"/>
          <w:rPrChange w:id="3800" w:author="Terminal45" w:date="2016-02-18T16:15:00Z">
            <w:rPr>
              <w:rFonts w:ascii="Arial Narrow" w:hAnsi="Arial Narrow"/>
            </w:rPr>
          </w:rPrChange>
        </w:rPr>
        <w:tab/>
        <w:t>Her pozisyon için kilitleme donanımı (açık, test, kapalı, kilitli, açık)</w:t>
      </w:r>
    </w:p>
    <w:p w:rsidR="00AE2D02" w:rsidRPr="006B778A" w:rsidRDefault="00AE2D02" w:rsidP="00AE2D02">
      <w:pPr>
        <w:tabs>
          <w:tab w:val="left" w:pos="2127"/>
        </w:tabs>
        <w:ind w:left="2127" w:hanging="709"/>
        <w:rPr>
          <w:sz w:val="20"/>
          <w:szCs w:val="20"/>
          <w:rPrChange w:id="3801" w:author="Terminal45" w:date="2016-02-18T16:15:00Z">
            <w:rPr>
              <w:rFonts w:ascii="Arial Narrow" w:hAnsi="Arial Narrow"/>
            </w:rPr>
          </w:rPrChange>
        </w:rPr>
      </w:pPr>
      <w:r w:rsidRPr="006B778A">
        <w:rPr>
          <w:sz w:val="20"/>
          <w:szCs w:val="20"/>
          <w:rPrChange w:id="3802" w:author="Terminal45" w:date="2016-02-18T16:15:00Z">
            <w:rPr>
              <w:rFonts w:ascii="Arial Narrow" w:hAnsi="Arial Narrow"/>
            </w:rPr>
          </w:rPrChange>
        </w:rPr>
        <w:t>b.</w:t>
      </w:r>
      <w:r w:rsidRPr="006B778A">
        <w:rPr>
          <w:sz w:val="20"/>
          <w:szCs w:val="20"/>
          <w:rPrChange w:id="3803" w:author="Terminal45" w:date="2016-02-18T16:15:00Z">
            <w:rPr>
              <w:rFonts w:ascii="Arial Narrow" w:hAnsi="Arial Narrow"/>
            </w:rPr>
          </w:rPrChange>
        </w:rPr>
        <w:tab/>
        <w:t>aşırı-yük, kısa-devre, topraklama hatası LED’leri</w:t>
      </w:r>
    </w:p>
    <w:p w:rsidR="00AE2D02" w:rsidRPr="006B778A" w:rsidRDefault="00AE2D02" w:rsidP="00AE2D02">
      <w:pPr>
        <w:tabs>
          <w:tab w:val="left" w:pos="2127"/>
        </w:tabs>
        <w:ind w:left="2127" w:hanging="709"/>
        <w:rPr>
          <w:sz w:val="20"/>
          <w:szCs w:val="20"/>
          <w:rPrChange w:id="3804" w:author="Terminal45" w:date="2016-02-18T16:15:00Z">
            <w:rPr>
              <w:rFonts w:ascii="Arial Narrow" w:hAnsi="Arial Narrow"/>
            </w:rPr>
          </w:rPrChange>
        </w:rPr>
      </w:pPr>
      <w:r w:rsidRPr="006B778A">
        <w:rPr>
          <w:sz w:val="20"/>
          <w:szCs w:val="20"/>
          <w:rPrChange w:id="3805" w:author="Terminal45" w:date="2016-02-18T16:15:00Z">
            <w:rPr>
              <w:rFonts w:ascii="Arial Narrow" w:hAnsi="Arial Narrow"/>
            </w:rPr>
          </w:rPrChange>
        </w:rPr>
        <w:t>c.</w:t>
      </w:r>
      <w:r w:rsidRPr="006B778A">
        <w:rPr>
          <w:sz w:val="20"/>
          <w:szCs w:val="20"/>
          <w:rPrChange w:id="3806" w:author="Terminal45" w:date="2016-02-18T16:15:00Z">
            <w:rPr>
              <w:rFonts w:ascii="Arial Narrow" w:hAnsi="Arial Narrow"/>
            </w:rPr>
          </w:rPrChange>
        </w:rPr>
        <w:tab/>
        <w:t>Kesme göstergesi ve sıfırlama tuşu</w:t>
      </w:r>
    </w:p>
    <w:p w:rsidR="00AE2D02" w:rsidRPr="006B778A" w:rsidRDefault="00AE2D02" w:rsidP="00AE2D02">
      <w:pPr>
        <w:tabs>
          <w:tab w:val="left" w:pos="2127"/>
        </w:tabs>
        <w:ind w:left="2127" w:hanging="709"/>
        <w:rPr>
          <w:sz w:val="20"/>
          <w:szCs w:val="20"/>
          <w:rPrChange w:id="3807" w:author="Terminal45" w:date="2016-02-18T16:15:00Z">
            <w:rPr>
              <w:rFonts w:ascii="Arial Narrow" w:hAnsi="Arial Narrow"/>
            </w:rPr>
          </w:rPrChange>
        </w:rPr>
      </w:pPr>
      <w:r w:rsidRPr="006B778A">
        <w:rPr>
          <w:sz w:val="20"/>
          <w:szCs w:val="20"/>
          <w:rPrChange w:id="3808" w:author="Terminal45" w:date="2016-02-18T16:15:00Z">
            <w:rPr>
              <w:rFonts w:ascii="Arial Narrow" w:hAnsi="Arial Narrow"/>
            </w:rPr>
          </w:rPrChange>
        </w:rPr>
        <w:t>d.</w:t>
      </w:r>
      <w:r w:rsidRPr="006B778A">
        <w:rPr>
          <w:sz w:val="20"/>
          <w:szCs w:val="20"/>
          <w:rPrChange w:id="3809" w:author="Terminal45" w:date="2016-02-18T16:15:00Z">
            <w:rPr>
              <w:rFonts w:ascii="Arial Narrow" w:hAnsi="Arial Narrow"/>
            </w:rPr>
          </w:rPrChange>
        </w:rPr>
        <w:tab/>
        <w:t>işlem sayıcı</w:t>
      </w:r>
    </w:p>
    <w:p w:rsidR="00AE2D02" w:rsidRPr="006B778A" w:rsidRDefault="00AE2D02" w:rsidP="00AE2D02">
      <w:pPr>
        <w:tabs>
          <w:tab w:val="left" w:pos="2127"/>
        </w:tabs>
        <w:ind w:left="2127" w:hanging="709"/>
        <w:rPr>
          <w:sz w:val="20"/>
          <w:szCs w:val="20"/>
          <w:rPrChange w:id="3810" w:author="Terminal45" w:date="2016-02-18T16:15:00Z">
            <w:rPr>
              <w:rFonts w:ascii="Arial Narrow" w:hAnsi="Arial Narrow"/>
            </w:rPr>
          </w:rPrChange>
        </w:rPr>
      </w:pPr>
      <w:r w:rsidRPr="006B778A">
        <w:rPr>
          <w:sz w:val="20"/>
          <w:szCs w:val="20"/>
          <w:rPrChange w:id="3811" w:author="Terminal45" w:date="2016-02-18T16:15:00Z">
            <w:rPr>
              <w:rFonts w:ascii="Arial Narrow" w:hAnsi="Arial Narrow"/>
            </w:rPr>
          </w:rPrChange>
        </w:rPr>
        <w:t>e.</w:t>
      </w:r>
      <w:r w:rsidRPr="006B778A">
        <w:rPr>
          <w:sz w:val="20"/>
          <w:szCs w:val="20"/>
          <w:rPrChange w:id="3812" w:author="Terminal45" w:date="2016-02-18T16:15:00Z">
            <w:rPr>
              <w:rFonts w:ascii="Arial Narrow" w:hAnsi="Arial Narrow"/>
            </w:rPr>
          </w:rPrChange>
        </w:rPr>
        <w:tab/>
        <w:t>açık/kapalı kılavuz ışıkları</w:t>
      </w:r>
    </w:p>
    <w:p w:rsidR="00AE2D02" w:rsidRPr="006B778A" w:rsidRDefault="00AE2D02" w:rsidP="00AE2D02">
      <w:pPr>
        <w:tabs>
          <w:tab w:val="left" w:pos="2127"/>
        </w:tabs>
        <w:ind w:left="2127" w:hanging="709"/>
        <w:rPr>
          <w:sz w:val="20"/>
          <w:szCs w:val="20"/>
          <w:rPrChange w:id="3813" w:author="Terminal45" w:date="2016-02-18T16:15:00Z">
            <w:rPr>
              <w:rFonts w:ascii="Arial Narrow" w:hAnsi="Arial Narrow"/>
            </w:rPr>
          </w:rPrChange>
        </w:rPr>
      </w:pPr>
      <w:r w:rsidRPr="006B778A">
        <w:rPr>
          <w:sz w:val="20"/>
          <w:szCs w:val="20"/>
          <w:rPrChange w:id="3814" w:author="Terminal45" w:date="2016-02-18T16:15:00Z">
            <w:rPr>
              <w:rFonts w:ascii="Arial Narrow" w:hAnsi="Arial Narrow"/>
            </w:rPr>
          </w:rPrChange>
        </w:rPr>
        <w:t>f.</w:t>
      </w:r>
      <w:r w:rsidRPr="006B778A">
        <w:rPr>
          <w:sz w:val="20"/>
          <w:szCs w:val="20"/>
          <w:rPrChange w:id="3815" w:author="Terminal45" w:date="2016-02-18T16:15:00Z">
            <w:rPr>
              <w:rFonts w:ascii="Arial Narrow" w:hAnsi="Arial Narrow"/>
            </w:rPr>
          </w:rPrChange>
        </w:rPr>
        <w:tab/>
        <w:t>uzaktan kumanda için açtırma bobini ve kapama solenoidi</w:t>
      </w:r>
    </w:p>
    <w:p w:rsidR="00AE2D02" w:rsidRPr="006B778A" w:rsidRDefault="00AE2D02" w:rsidP="00AE2D02">
      <w:pPr>
        <w:tabs>
          <w:tab w:val="left" w:pos="1418"/>
        </w:tabs>
        <w:ind w:left="1418" w:hanging="709"/>
        <w:rPr>
          <w:sz w:val="20"/>
          <w:szCs w:val="20"/>
          <w:rPrChange w:id="3816" w:author="Terminal45" w:date="2016-02-18T16:15:00Z">
            <w:rPr>
              <w:rFonts w:ascii="Arial Narrow" w:hAnsi="Arial Narrow"/>
            </w:rPr>
          </w:rPrChange>
        </w:rPr>
      </w:pPr>
    </w:p>
    <w:p w:rsidR="00AE2D02" w:rsidRPr="006B778A" w:rsidRDefault="00AE2D02" w:rsidP="00AE2D02">
      <w:pPr>
        <w:tabs>
          <w:tab w:val="left" w:pos="1418"/>
        </w:tabs>
        <w:ind w:left="1418" w:hanging="709"/>
        <w:rPr>
          <w:sz w:val="20"/>
          <w:szCs w:val="20"/>
          <w:rPrChange w:id="3817" w:author="Terminal45" w:date="2016-02-18T16:15:00Z">
            <w:rPr>
              <w:rFonts w:ascii="Arial Narrow" w:hAnsi="Arial Narrow"/>
            </w:rPr>
          </w:rPrChange>
        </w:rPr>
      </w:pPr>
      <w:r w:rsidRPr="006B778A">
        <w:rPr>
          <w:sz w:val="20"/>
          <w:szCs w:val="20"/>
          <w:rPrChange w:id="3818" w:author="Terminal45" w:date="2016-02-18T16:15:00Z">
            <w:rPr>
              <w:rFonts w:ascii="Arial Narrow" w:hAnsi="Arial Narrow"/>
            </w:rPr>
          </w:rPrChange>
        </w:rPr>
        <w:t>8.</w:t>
      </w:r>
      <w:r w:rsidRPr="006B778A">
        <w:rPr>
          <w:sz w:val="20"/>
          <w:szCs w:val="20"/>
          <w:rPrChange w:id="3819" w:author="Terminal45" w:date="2016-02-18T16:15:00Z">
            <w:rPr>
              <w:rFonts w:ascii="Arial Narrow" w:hAnsi="Arial Narrow"/>
            </w:rPr>
          </w:rPrChange>
        </w:rPr>
        <w:tab/>
        <w:t>Yardımcı Kontaklar: Gerekli olduğu gibi, şalter üzerinde N.O. ve N.C. kontakları içermeli, ek olarak 2 N.O. ve 2 N.C. yedek kontakları da olmalıdır.</w:t>
      </w:r>
    </w:p>
    <w:p w:rsidR="00AE2D02" w:rsidRPr="006B778A" w:rsidRDefault="00AE2D02" w:rsidP="00AE2D02">
      <w:pPr>
        <w:tabs>
          <w:tab w:val="left" w:pos="1418"/>
        </w:tabs>
        <w:ind w:left="1418" w:hanging="709"/>
        <w:rPr>
          <w:sz w:val="20"/>
          <w:szCs w:val="20"/>
          <w:rPrChange w:id="3820" w:author="Terminal45" w:date="2016-02-18T16:15:00Z">
            <w:rPr>
              <w:rFonts w:ascii="Arial Narrow" w:hAnsi="Arial Narrow"/>
            </w:rPr>
          </w:rPrChange>
        </w:rPr>
      </w:pPr>
    </w:p>
    <w:p w:rsidR="00AE2D02" w:rsidRPr="006B778A" w:rsidRDefault="00AE2D02" w:rsidP="00115DF5">
      <w:pPr>
        <w:pStyle w:val="GvdeMetniGirintisi"/>
        <w:numPr>
          <w:ilvl w:val="0"/>
          <w:numId w:val="49"/>
        </w:numPr>
        <w:tabs>
          <w:tab w:val="left" w:pos="1418"/>
        </w:tabs>
        <w:spacing w:after="0"/>
        <w:ind w:left="1418" w:hanging="709"/>
        <w:rPr>
          <w:sz w:val="20"/>
          <w:szCs w:val="20"/>
          <w:rPrChange w:id="3821" w:author="Terminal45" w:date="2016-02-18T16:15:00Z">
            <w:rPr>
              <w:rFonts w:ascii="Arial Narrow" w:hAnsi="Arial Narrow"/>
            </w:rPr>
          </w:rPrChange>
        </w:rPr>
      </w:pPr>
      <w:r w:rsidRPr="006B778A">
        <w:rPr>
          <w:sz w:val="20"/>
          <w:szCs w:val="20"/>
          <w:rPrChange w:id="3822" w:author="Terminal45" w:date="2016-02-18T16:15:00Z">
            <w:rPr>
              <w:rFonts w:ascii="Arial Narrow" w:hAnsi="Arial Narrow"/>
            </w:rPr>
          </w:rPrChange>
        </w:rPr>
        <w:t>Kesme Birimi:    Her faz için kabul edilen gerilim trafolarından girişlere sahip olmalıdır. Her faz için akım trafosu olmalıdır. Akım trafoları hasara ve neme karşı korumak için epoksi doldurulmuş plastikle kaplanmalı ve kesicilerle birleşik olarak monte edilmelidir.</w:t>
      </w:r>
    </w:p>
    <w:p w:rsidR="00AE2D02" w:rsidRPr="006B778A" w:rsidRDefault="00AE2D02" w:rsidP="00AE2D02">
      <w:pPr>
        <w:pStyle w:val="GvdeMetniGirintisi"/>
        <w:tabs>
          <w:tab w:val="left" w:pos="1418"/>
        </w:tabs>
        <w:rPr>
          <w:sz w:val="20"/>
          <w:szCs w:val="20"/>
          <w:rPrChange w:id="3823" w:author="Terminal45" w:date="2016-02-18T16:15:00Z">
            <w:rPr>
              <w:rFonts w:ascii="Arial Narrow" w:hAnsi="Arial Narrow"/>
            </w:rPr>
          </w:rPrChange>
        </w:rPr>
      </w:pPr>
    </w:p>
    <w:p w:rsidR="00AE2D02" w:rsidRPr="006B778A" w:rsidRDefault="00AE2D02" w:rsidP="00115DF5">
      <w:pPr>
        <w:numPr>
          <w:ilvl w:val="0"/>
          <w:numId w:val="49"/>
        </w:numPr>
        <w:tabs>
          <w:tab w:val="left" w:pos="1418"/>
        </w:tabs>
        <w:ind w:left="1418" w:hanging="709"/>
        <w:rPr>
          <w:sz w:val="20"/>
          <w:szCs w:val="20"/>
          <w:rPrChange w:id="3824" w:author="Terminal45" w:date="2016-02-18T16:15:00Z">
            <w:rPr>
              <w:rFonts w:ascii="Arial Narrow" w:hAnsi="Arial Narrow"/>
            </w:rPr>
          </w:rPrChange>
        </w:rPr>
      </w:pPr>
      <w:r w:rsidRPr="006B778A">
        <w:rPr>
          <w:sz w:val="20"/>
          <w:szCs w:val="20"/>
          <w:rPrChange w:id="3825" w:author="Terminal45" w:date="2016-02-18T16:15:00Z">
            <w:rPr>
              <w:rFonts w:ascii="Arial Narrow" w:hAnsi="Arial Narrow"/>
            </w:rPr>
          </w:rPrChange>
        </w:rPr>
        <w:t>Nötr Akım Trafoları: Toprak hatası koruması olan her giriş, çıkış veya kuplaj devresinin nötr iletkeni üzerinden sağlanmalıdır. Nötr akım trafolarının değer ve karakteristikleri toprak hatası koruma sisteminin her işlemi için uygun olmalıdır.</w:t>
      </w:r>
    </w:p>
    <w:p w:rsidR="00AE2D02" w:rsidRPr="006B778A" w:rsidRDefault="00AE2D02" w:rsidP="00AE2D02">
      <w:pPr>
        <w:tabs>
          <w:tab w:val="left" w:pos="1418"/>
        </w:tabs>
        <w:rPr>
          <w:sz w:val="20"/>
          <w:szCs w:val="20"/>
          <w:rPrChange w:id="3826" w:author="Terminal45" w:date="2016-02-18T16:15:00Z">
            <w:rPr>
              <w:rFonts w:ascii="Arial Narrow" w:hAnsi="Arial Narrow"/>
            </w:rPr>
          </w:rPrChange>
        </w:rPr>
      </w:pPr>
    </w:p>
    <w:p w:rsidR="00AE2D02" w:rsidRPr="006B778A" w:rsidRDefault="00AE2D02" w:rsidP="00115DF5">
      <w:pPr>
        <w:pStyle w:val="GvdeMetniGirintisi3"/>
        <w:numPr>
          <w:ilvl w:val="0"/>
          <w:numId w:val="49"/>
        </w:numPr>
        <w:tabs>
          <w:tab w:val="left" w:pos="709"/>
          <w:tab w:val="left" w:pos="1418"/>
        </w:tabs>
        <w:spacing w:after="0"/>
        <w:ind w:left="1418" w:hanging="709"/>
        <w:rPr>
          <w:sz w:val="20"/>
          <w:szCs w:val="20"/>
          <w:rPrChange w:id="3827" w:author="Terminal45" w:date="2016-02-18T16:15:00Z">
            <w:rPr>
              <w:rFonts w:ascii="Arial Narrow" w:hAnsi="Arial Narrow"/>
              <w:sz w:val="24"/>
              <w:szCs w:val="24"/>
            </w:rPr>
          </w:rPrChange>
        </w:rPr>
      </w:pPr>
      <w:r w:rsidRPr="006B778A">
        <w:rPr>
          <w:sz w:val="20"/>
          <w:szCs w:val="20"/>
          <w:rPrChange w:id="3828" w:author="Terminal45" w:date="2016-02-18T16:15:00Z">
            <w:rPr>
              <w:rFonts w:ascii="Arial Narrow" w:hAnsi="Arial Narrow"/>
              <w:sz w:val="24"/>
              <w:szCs w:val="24"/>
            </w:rPr>
          </w:rPrChange>
        </w:rPr>
        <w:t>Elektriksel Kilitleme: Eğer açık tip devre kesicileri arasında elektriksel kilitlenme gerekirse, devre kesicinin mekanik kapama butonu, bağlı konumda devre dışı bırakılmalıdır ve ek olarak bir push butonu, kesicinin şönt kapatma sargısı aracılığı ile kapanması sağlanmalıdır. Elektriksel kilitlenme, anlık hareketlenmeyi sağlamak ve kilitlenmiş kesicinin kapanma fonksiyonlarını engellemek için hem açtırma hem de kapanmayı engelleme ile sağlanmalıdır.</w:t>
      </w:r>
    </w:p>
    <w:p w:rsidR="00AE2D02" w:rsidRPr="006B778A" w:rsidRDefault="00AE2D02" w:rsidP="00AE2D02">
      <w:pPr>
        <w:tabs>
          <w:tab w:val="left" w:pos="709"/>
        </w:tabs>
        <w:ind w:left="709" w:hanging="709"/>
        <w:rPr>
          <w:sz w:val="20"/>
          <w:szCs w:val="20"/>
          <w:rPrChange w:id="3829" w:author="Terminal45" w:date="2016-02-18T16:15:00Z">
            <w:rPr>
              <w:rFonts w:ascii="Arial Narrow" w:hAnsi="Arial Narrow"/>
            </w:rPr>
          </w:rPrChange>
        </w:rPr>
      </w:pPr>
    </w:p>
    <w:p w:rsidR="00AE2D02" w:rsidRPr="006B778A" w:rsidRDefault="00AE2D02" w:rsidP="00AE2D02">
      <w:pPr>
        <w:tabs>
          <w:tab w:val="left" w:pos="709"/>
        </w:tabs>
        <w:ind w:left="709" w:hanging="709"/>
        <w:rPr>
          <w:sz w:val="20"/>
          <w:szCs w:val="20"/>
          <w:rPrChange w:id="3830" w:author="Terminal45" w:date="2016-02-18T16:15:00Z">
            <w:rPr>
              <w:rFonts w:ascii="Arial Narrow" w:hAnsi="Arial Narrow"/>
            </w:rPr>
          </w:rPrChange>
        </w:rPr>
      </w:pPr>
    </w:p>
    <w:p w:rsidR="00AE2D02" w:rsidRPr="006B778A" w:rsidRDefault="00AE2D02" w:rsidP="00AE2D02">
      <w:pPr>
        <w:tabs>
          <w:tab w:val="left" w:pos="709"/>
          <w:tab w:val="left" w:pos="1134"/>
        </w:tabs>
        <w:ind w:left="709" w:hanging="709"/>
        <w:rPr>
          <w:sz w:val="20"/>
          <w:szCs w:val="20"/>
          <w:rPrChange w:id="3831" w:author="Terminal45" w:date="2016-02-18T16:15:00Z">
            <w:rPr>
              <w:rFonts w:ascii="Arial Narrow" w:hAnsi="Arial Narrow"/>
            </w:rPr>
          </w:rPrChange>
        </w:rPr>
      </w:pPr>
      <w:r w:rsidRPr="006B778A">
        <w:rPr>
          <w:sz w:val="20"/>
          <w:szCs w:val="20"/>
          <w:rPrChange w:id="3832" w:author="Terminal45" w:date="2016-02-18T16:15:00Z">
            <w:rPr>
              <w:rFonts w:ascii="Arial Narrow" w:hAnsi="Arial Narrow"/>
            </w:rPr>
          </w:rPrChange>
        </w:rPr>
        <w:t>C.</w:t>
      </w:r>
      <w:r w:rsidRPr="006B778A">
        <w:rPr>
          <w:sz w:val="20"/>
          <w:szCs w:val="20"/>
          <w:rPrChange w:id="3833" w:author="Terminal45" w:date="2016-02-18T16:15:00Z">
            <w:rPr>
              <w:rFonts w:ascii="Arial Narrow" w:hAnsi="Arial Narrow"/>
            </w:rPr>
          </w:rPrChange>
        </w:rPr>
        <w:tab/>
        <w:t>Kapalı Tip Devre Kesiciler (MCCB):</w:t>
      </w:r>
    </w:p>
    <w:p w:rsidR="00AE2D02" w:rsidRPr="006B778A" w:rsidRDefault="00AE2D02" w:rsidP="00AE2D02">
      <w:pPr>
        <w:tabs>
          <w:tab w:val="left" w:pos="709"/>
        </w:tabs>
        <w:ind w:left="709" w:hanging="709"/>
        <w:rPr>
          <w:sz w:val="20"/>
          <w:szCs w:val="20"/>
          <w:rPrChange w:id="3834" w:author="Terminal45" w:date="2016-02-18T16:15:00Z">
            <w:rPr>
              <w:rFonts w:ascii="Arial Narrow" w:hAnsi="Arial Narrow"/>
            </w:rPr>
          </w:rPrChange>
        </w:rPr>
      </w:pPr>
    </w:p>
    <w:p w:rsidR="00AE2D02" w:rsidRPr="006B778A" w:rsidRDefault="00AE2D02" w:rsidP="00AE2D02">
      <w:pPr>
        <w:tabs>
          <w:tab w:val="left" w:pos="1080"/>
        </w:tabs>
        <w:ind w:left="1080" w:hanging="371"/>
        <w:rPr>
          <w:sz w:val="20"/>
          <w:szCs w:val="20"/>
          <w:rPrChange w:id="3835" w:author="Terminal45" w:date="2016-02-18T16:15:00Z">
            <w:rPr>
              <w:rFonts w:ascii="Arial Narrow" w:hAnsi="Arial Narrow"/>
            </w:rPr>
          </w:rPrChange>
        </w:rPr>
      </w:pPr>
      <w:r w:rsidRPr="006B778A">
        <w:rPr>
          <w:sz w:val="20"/>
          <w:szCs w:val="20"/>
          <w:rPrChange w:id="3836" w:author="Terminal45" w:date="2016-02-18T16:15:00Z">
            <w:rPr>
              <w:rFonts w:ascii="Arial Narrow" w:hAnsi="Arial Narrow"/>
            </w:rPr>
          </w:rPrChange>
        </w:rPr>
        <w:t>1.</w:t>
      </w:r>
      <w:r w:rsidRPr="006B778A">
        <w:rPr>
          <w:sz w:val="20"/>
          <w:szCs w:val="20"/>
          <w:rPrChange w:id="3837" w:author="Terminal45" w:date="2016-02-18T16:15:00Z">
            <w:rPr>
              <w:rFonts w:ascii="Arial Narrow" w:hAnsi="Arial Narrow"/>
            </w:rPr>
          </w:rPrChange>
        </w:rPr>
        <w:tab/>
        <w:t xml:space="preserve">Tür: Tamamen kapalı, kalıp halinde, yüksek kaliteli yapılmış, yüksek ısıya dayanıklı, dirençli, iklimlendirilmiş, onaylı standartlara ilişkin normal çalışan, sıcaklığı 70ºc olarak tasarlanmış yalıtkan malzemelerle kaplanmış, ani kapama, ani kesmeli şalter mekanizması. Aşırı akım koşullarındaki otomatik çalışmaya ek olarak ana bağlantıların elle işletimi için önden tek tip kavrama mekanizmasıyla çalışan. Elle kontrol edilen açık ve kapalı durumlar arasında otomatik olarak kavramayla gösterilen hata açma göstergesi. Çok kutuplu kesiciler bütün kutupların anlık çalışması için ortak tüm hareket çubuğuna sahip olmalıdır. Akım değeri kolayca görülebilir olmalıdır. Bütün terminal uçları vidalı olmalı ve bakır ve alüminyum ileten bağlantıları için uygun olmalıdır. Kontaklar, onaylı yapının ark sönümlü, yapışmayan gümüş alaşımından olmalıdır. </w:t>
      </w:r>
    </w:p>
    <w:p w:rsidR="00AE2D02" w:rsidRPr="006B778A" w:rsidRDefault="00AE2D02" w:rsidP="00AE2D02">
      <w:pPr>
        <w:tabs>
          <w:tab w:val="left" w:pos="1080"/>
        </w:tabs>
        <w:ind w:left="1080" w:hanging="371"/>
        <w:rPr>
          <w:sz w:val="20"/>
          <w:szCs w:val="20"/>
          <w:rPrChange w:id="3838" w:author="Terminal45" w:date="2016-02-18T16:15:00Z">
            <w:rPr>
              <w:rFonts w:ascii="Arial Narrow" w:hAnsi="Arial Narrow"/>
            </w:rPr>
          </w:rPrChange>
        </w:rPr>
      </w:pPr>
    </w:p>
    <w:p w:rsidR="00AE2D02" w:rsidRPr="006B778A" w:rsidRDefault="00AE2D02" w:rsidP="00AE2D02">
      <w:pPr>
        <w:pStyle w:val="GvdeMetniGirintisi2"/>
        <w:jc w:val="left"/>
        <w:rPr>
          <w:rFonts w:ascii="Times New Roman" w:hAnsi="Times New Roman"/>
          <w:sz w:val="20"/>
          <w:rPrChange w:id="3839" w:author="Terminal45" w:date="2016-02-18T16:15:00Z">
            <w:rPr>
              <w:rFonts w:ascii="Arial Narrow" w:hAnsi="Arial Narrow"/>
            </w:rPr>
          </w:rPrChange>
        </w:rPr>
      </w:pPr>
      <w:r w:rsidRPr="006B778A">
        <w:rPr>
          <w:rFonts w:ascii="Times New Roman" w:hAnsi="Times New Roman"/>
          <w:sz w:val="20"/>
          <w:rPrChange w:id="3840" w:author="Terminal45" w:date="2016-02-18T16:15:00Z">
            <w:rPr>
              <w:rFonts w:ascii="Arial Narrow" w:hAnsi="Arial Narrow"/>
              <w:b w:val="0"/>
              <w:sz w:val="24"/>
              <w:szCs w:val="24"/>
            </w:rPr>
          </w:rPrChange>
        </w:rPr>
        <w:t>2.</w:t>
      </w:r>
      <w:r w:rsidRPr="006B778A">
        <w:rPr>
          <w:rFonts w:ascii="Times New Roman" w:hAnsi="Times New Roman"/>
          <w:sz w:val="20"/>
          <w:rPrChange w:id="3841" w:author="Terminal45" w:date="2016-02-18T16:15:00Z">
            <w:rPr>
              <w:rFonts w:ascii="Arial Narrow" w:hAnsi="Arial Narrow"/>
              <w:b w:val="0"/>
              <w:sz w:val="24"/>
              <w:szCs w:val="24"/>
            </w:rPr>
          </w:rPrChange>
        </w:rPr>
        <w:tab/>
        <w:t xml:space="preserve">Devre Kesici Açtırma Ünitesi: Aksi belirtilmediği sürece veya çizimlerde görülmediği sürece çerçeve değeri 400 A’in altında olan devre kesiciler, her kutup için akım limiti olmayan termal manyetik tip olmalı, aşırı akım için bi-metal ters zaman karakteristikli termşk röle ve kısa devre için ani açmalı manyetik röle olacaktır. 150A ve üstü değerlerde manyetik röle ayarlanabilir olacaktır. 400A den büyük değerlerde elektronik tip röle kullanılacaktır. </w:t>
      </w:r>
    </w:p>
    <w:p w:rsidR="00AE2D02" w:rsidRPr="006B778A" w:rsidRDefault="00AE2D02" w:rsidP="00AE2D02">
      <w:pPr>
        <w:pStyle w:val="GvdeMetniGirintisi2"/>
        <w:jc w:val="left"/>
        <w:rPr>
          <w:rFonts w:ascii="Times New Roman" w:hAnsi="Times New Roman"/>
          <w:sz w:val="20"/>
          <w:rPrChange w:id="3842" w:author="Terminal45" w:date="2016-02-18T16:15:00Z">
            <w:rPr>
              <w:rFonts w:ascii="Arial Narrow" w:hAnsi="Arial Narrow"/>
            </w:rPr>
          </w:rPrChange>
        </w:rPr>
      </w:pPr>
    </w:p>
    <w:p w:rsidR="00AE2D02" w:rsidRPr="006B778A" w:rsidRDefault="00AE2D02" w:rsidP="00AE2D02">
      <w:pPr>
        <w:tabs>
          <w:tab w:val="left" w:pos="1080"/>
        </w:tabs>
        <w:ind w:left="1080" w:hanging="371"/>
        <w:rPr>
          <w:sz w:val="20"/>
          <w:szCs w:val="20"/>
          <w:rPrChange w:id="3843" w:author="Terminal45" w:date="2016-02-18T16:15:00Z">
            <w:rPr>
              <w:rFonts w:ascii="Arial Narrow" w:hAnsi="Arial Narrow"/>
            </w:rPr>
          </w:rPrChange>
        </w:rPr>
      </w:pPr>
      <w:r w:rsidRPr="006B778A">
        <w:rPr>
          <w:sz w:val="20"/>
          <w:szCs w:val="20"/>
          <w:rPrChange w:id="3844" w:author="Terminal45" w:date="2016-02-18T16:15:00Z">
            <w:rPr>
              <w:rFonts w:ascii="Arial Narrow" w:hAnsi="Arial Narrow"/>
            </w:rPr>
          </w:rPrChange>
        </w:rPr>
        <w:t>3.</w:t>
      </w:r>
      <w:r w:rsidRPr="006B778A">
        <w:rPr>
          <w:sz w:val="20"/>
          <w:szCs w:val="20"/>
          <w:rPrChange w:id="3845" w:author="Terminal45" w:date="2016-02-18T16:15:00Z">
            <w:rPr>
              <w:rFonts w:ascii="Arial Narrow" w:hAnsi="Arial Narrow"/>
            </w:rPr>
          </w:rPrChange>
        </w:rPr>
        <w:tab/>
        <w:t>Şalter mekanizması: çabuk kapama, ani açma tipi, pozitif hareket edebilme işlevi ile öyle ki elle veya otomatik çalışmada aşırı akımlara karşı kontaklar kapatılamasın. Kontaklar, mekanik ızgara tipi ark sönümü cihazlarıyla, yapışmayan gümüş alaşımından olmalıdır.</w:t>
      </w:r>
    </w:p>
    <w:p w:rsidR="00AE2D02" w:rsidRPr="006B778A" w:rsidRDefault="00AE2D02" w:rsidP="00AE2D02">
      <w:pPr>
        <w:tabs>
          <w:tab w:val="left" w:pos="1080"/>
        </w:tabs>
        <w:ind w:left="1080" w:hanging="371"/>
        <w:rPr>
          <w:sz w:val="20"/>
          <w:szCs w:val="20"/>
          <w:rPrChange w:id="3846" w:author="Terminal45" w:date="2016-02-18T16:15:00Z">
            <w:rPr>
              <w:rFonts w:ascii="Arial Narrow" w:hAnsi="Arial Narrow"/>
            </w:rPr>
          </w:rPrChange>
        </w:rPr>
      </w:pPr>
    </w:p>
    <w:p w:rsidR="00AE2D02" w:rsidRPr="006B778A" w:rsidRDefault="00AE2D02" w:rsidP="00AE2D02">
      <w:pPr>
        <w:pStyle w:val="GvdeMetniGirintisi2"/>
        <w:jc w:val="left"/>
        <w:rPr>
          <w:rFonts w:ascii="Times New Roman" w:hAnsi="Times New Roman"/>
          <w:sz w:val="20"/>
          <w:rPrChange w:id="3847" w:author="Terminal45" w:date="2016-02-18T16:15:00Z">
            <w:rPr>
              <w:rFonts w:ascii="Arial Narrow" w:hAnsi="Arial Narrow"/>
            </w:rPr>
          </w:rPrChange>
        </w:rPr>
      </w:pPr>
      <w:r w:rsidRPr="006B778A">
        <w:rPr>
          <w:rFonts w:ascii="Times New Roman" w:hAnsi="Times New Roman"/>
          <w:sz w:val="20"/>
          <w:rPrChange w:id="3848" w:author="Terminal45" w:date="2016-02-18T16:15:00Z">
            <w:rPr>
              <w:rFonts w:ascii="Arial Narrow" w:hAnsi="Arial Narrow"/>
              <w:b w:val="0"/>
              <w:sz w:val="24"/>
              <w:szCs w:val="24"/>
            </w:rPr>
          </w:rPrChange>
        </w:rPr>
        <w:t>4.</w:t>
      </w:r>
      <w:r w:rsidRPr="006B778A">
        <w:rPr>
          <w:rFonts w:ascii="Times New Roman" w:hAnsi="Times New Roman"/>
          <w:sz w:val="20"/>
          <w:rPrChange w:id="3849" w:author="Terminal45" w:date="2016-02-18T16:15:00Z">
            <w:rPr>
              <w:rFonts w:ascii="Arial Narrow" w:hAnsi="Arial Narrow"/>
              <w:b w:val="0"/>
              <w:sz w:val="24"/>
              <w:szCs w:val="24"/>
            </w:rPr>
          </w:rPrChange>
        </w:rPr>
        <w:tab/>
        <w:t>Termik aşırı akım üniteleri, kesicideki olağan sıcaklığın, korunan devre ve cihazlardan daha yüksek olmasına izin vermek için dengeleyici tipte olmalıdır.dengeleme 25 ve 50ºc arasında uygulanabilir olmalıdır. Ayarlanabilir termik rölede, ayarlama menzili, çizim ve şemalarda gösterilen maksimum değerini aşmamalıdır.</w:t>
      </w:r>
    </w:p>
    <w:p w:rsidR="00AE2D02" w:rsidRPr="006B778A" w:rsidRDefault="00AE2D02" w:rsidP="00AE2D02">
      <w:pPr>
        <w:pStyle w:val="GvdeMetniGirintisi2"/>
        <w:jc w:val="left"/>
        <w:rPr>
          <w:rFonts w:ascii="Times New Roman" w:hAnsi="Times New Roman"/>
          <w:sz w:val="20"/>
          <w:rPrChange w:id="3850" w:author="Terminal45" w:date="2016-02-18T16:15:00Z">
            <w:rPr>
              <w:rFonts w:ascii="Arial Narrow" w:hAnsi="Arial Narrow"/>
            </w:rPr>
          </w:rPrChange>
        </w:rPr>
      </w:pPr>
    </w:p>
    <w:p w:rsidR="00AE2D02" w:rsidRPr="006B778A" w:rsidRDefault="00AE2D02" w:rsidP="00AE2D02">
      <w:pPr>
        <w:pStyle w:val="GvdeMetniGirintisi2"/>
        <w:jc w:val="left"/>
        <w:rPr>
          <w:rFonts w:ascii="Times New Roman" w:hAnsi="Times New Roman"/>
          <w:sz w:val="20"/>
          <w:rPrChange w:id="3851" w:author="Terminal45" w:date="2016-02-18T16:15:00Z">
            <w:rPr>
              <w:rFonts w:ascii="Arial Narrow" w:hAnsi="Arial Narrow"/>
            </w:rPr>
          </w:rPrChange>
        </w:rPr>
      </w:pPr>
      <w:r w:rsidRPr="006B778A">
        <w:rPr>
          <w:rFonts w:ascii="Times New Roman" w:hAnsi="Times New Roman"/>
          <w:sz w:val="20"/>
          <w:rPrChange w:id="3852" w:author="Terminal45" w:date="2016-02-18T16:15:00Z">
            <w:rPr>
              <w:rFonts w:ascii="Arial Narrow" w:hAnsi="Arial Narrow"/>
              <w:b w:val="0"/>
              <w:sz w:val="24"/>
              <w:szCs w:val="24"/>
            </w:rPr>
          </w:rPrChange>
        </w:rPr>
        <w:t>5.</w:t>
      </w:r>
      <w:r w:rsidRPr="006B778A">
        <w:rPr>
          <w:rFonts w:ascii="Times New Roman" w:hAnsi="Times New Roman"/>
          <w:sz w:val="20"/>
          <w:rPrChange w:id="3853" w:author="Terminal45" w:date="2016-02-18T16:15:00Z">
            <w:rPr>
              <w:rFonts w:ascii="Arial Narrow" w:hAnsi="Arial Narrow"/>
              <w:b w:val="0"/>
              <w:sz w:val="24"/>
              <w:szCs w:val="24"/>
            </w:rPr>
          </w:rPrChange>
        </w:rPr>
        <w:tab/>
        <w:t>Aşırı akım açma değeri (Amps) aşırı yük elemanının açma işlemi için kurulduğu en yüksek değeri göstermelidir.</w:t>
      </w:r>
    </w:p>
    <w:p w:rsidR="00AE2D02" w:rsidRPr="006B778A" w:rsidRDefault="00AE2D02" w:rsidP="00AE2D02">
      <w:pPr>
        <w:pStyle w:val="GvdeMetniGirintisi2"/>
        <w:jc w:val="left"/>
        <w:rPr>
          <w:rFonts w:ascii="Times New Roman" w:hAnsi="Times New Roman"/>
          <w:sz w:val="20"/>
          <w:rPrChange w:id="3854" w:author="Terminal45" w:date="2016-02-18T16:15:00Z">
            <w:rPr>
              <w:rFonts w:ascii="Arial Narrow" w:hAnsi="Arial Narrow"/>
            </w:rPr>
          </w:rPrChange>
        </w:rPr>
      </w:pPr>
    </w:p>
    <w:p w:rsidR="00AE2D02" w:rsidRPr="006B778A" w:rsidRDefault="00AE2D02" w:rsidP="00AE2D02">
      <w:pPr>
        <w:tabs>
          <w:tab w:val="left" w:pos="1260"/>
        </w:tabs>
        <w:ind w:left="1260" w:hanging="551"/>
        <w:rPr>
          <w:sz w:val="20"/>
          <w:szCs w:val="20"/>
          <w:rPrChange w:id="3855" w:author="Terminal45" w:date="2016-02-18T16:15:00Z">
            <w:rPr>
              <w:rFonts w:ascii="Arial Narrow" w:hAnsi="Arial Narrow"/>
            </w:rPr>
          </w:rPrChange>
        </w:rPr>
      </w:pPr>
      <w:r w:rsidRPr="006B778A">
        <w:rPr>
          <w:sz w:val="20"/>
          <w:szCs w:val="20"/>
          <w:rPrChange w:id="3856" w:author="Terminal45" w:date="2016-02-18T16:15:00Z">
            <w:rPr>
              <w:rFonts w:ascii="Arial Narrow" w:hAnsi="Arial Narrow"/>
            </w:rPr>
          </w:rPrChange>
        </w:rPr>
        <w:t>6.</w:t>
      </w:r>
      <w:r w:rsidRPr="006B778A">
        <w:rPr>
          <w:sz w:val="20"/>
          <w:szCs w:val="20"/>
          <w:rPrChange w:id="3857" w:author="Terminal45" w:date="2016-02-18T16:15:00Z">
            <w:rPr>
              <w:rFonts w:ascii="Arial Narrow" w:hAnsi="Arial Narrow"/>
            </w:rPr>
          </w:rPrChange>
        </w:rPr>
        <w:tab/>
        <w:t>Ana dağıtım panosu için MCCB’ler akım limiti olmayan model, 1000 V yalıtım voltajı değeri, 690 V a.c. çalışma voltajı değeri, B kategorisinin kullanımı, iklim koşullarında sürekli hizmet ile tam değerde çalışma ve çerçeve ölçüsü ve kesme kapasitesi ile IEC 60947-2, standartına uyumlu olmalıdır.</w:t>
      </w:r>
    </w:p>
    <w:p w:rsidR="00AE2D02" w:rsidRPr="006B778A" w:rsidRDefault="00AE2D02" w:rsidP="00AE2D02">
      <w:pPr>
        <w:tabs>
          <w:tab w:val="left" w:pos="1260"/>
        </w:tabs>
        <w:ind w:left="1260" w:hanging="551"/>
        <w:rPr>
          <w:sz w:val="20"/>
          <w:szCs w:val="20"/>
          <w:rPrChange w:id="3858" w:author="Terminal45" w:date="2016-02-18T16:15:00Z">
            <w:rPr>
              <w:rFonts w:ascii="Arial Narrow" w:hAnsi="Arial Narrow"/>
            </w:rPr>
          </w:rPrChange>
        </w:rPr>
      </w:pPr>
    </w:p>
    <w:p w:rsidR="00AE2D02" w:rsidRPr="006B778A" w:rsidRDefault="00AE2D02" w:rsidP="00AE2D02">
      <w:pPr>
        <w:tabs>
          <w:tab w:val="left" w:pos="1260"/>
        </w:tabs>
        <w:ind w:left="1260" w:hanging="551"/>
        <w:rPr>
          <w:sz w:val="20"/>
          <w:szCs w:val="20"/>
          <w:rPrChange w:id="3859" w:author="Terminal45" w:date="2016-02-18T16:15:00Z">
            <w:rPr>
              <w:rFonts w:ascii="Arial Narrow" w:hAnsi="Arial Narrow"/>
            </w:rPr>
          </w:rPrChange>
        </w:rPr>
      </w:pPr>
      <w:r w:rsidRPr="006B778A">
        <w:rPr>
          <w:sz w:val="20"/>
          <w:szCs w:val="20"/>
          <w:rPrChange w:id="3860" w:author="Terminal45" w:date="2016-02-18T16:15:00Z">
            <w:rPr>
              <w:rFonts w:ascii="Arial Narrow" w:hAnsi="Arial Narrow"/>
            </w:rPr>
          </w:rPrChange>
        </w:rPr>
        <w:t>7.</w:t>
      </w:r>
      <w:r w:rsidRPr="006B778A">
        <w:rPr>
          <w:sz w:val="20"/>
          <w:szCs w:val="20"/>
          <w:rPrChange w:id="3861" w:author="Terminal45" w:date="2016-02-18T16:15:00Z">
            <w:rPr>
              <w:rFonts w:ascii="Arial Narrow" w:hAnsi="Arial Narrow"/>
            </w:rPr>
          </w:rPrChange>
        </w:rPr>
        <w:tab/>
        <w:t>Hata Pozisyonu: Aşırı yük durumunda otomatik olarak açıldığı zaman, devre kesicinin işlem mekanizması, açık ve kapalı pozisyonları arasında kavranmasıyla belirtilen orta pozisyonda olmalıdır.</w:t>
      </w:r>
    </w:p>
    <w:p w:rsidR="00AE2D02" w:rsidRPr="006B778A" w:rsidRDefault="00AE2D02" w:rsidP="00AE2D02">
      <w:pPr>
        <w:tabs>
          <w:tab w:val="left" w:pos="1260"/>
        </w:tabs>
        <w:ind w:left="1260" w:hanging="551"/>
        <w:rPr>
          <w:sz w:val="20"/>
          <w:szCs w:val="20"/>
          <w:rPrChange w:id="3862" w:author="Terminal45" w:date="2016-02-18T16:15:00Z">
            <w:rPr>
              <w:rFonts w:ascii="Arial Narrow" w:hAnsi="Arial Narrow"/>
            </w:rPr>
          </w:rPrChange>
        </w:rPr>
      </w:pPr>
    </w:p>
    <w:p w:rsidR="00AE2D02" w:rsidRPr="006B778A" w:rsidRDefault="00AE2D02" w:rsidP="00AE2D02">
      <w:pPr>
        <w:tabs>
          <w:tab w:val="left" w:pos="1260"/>
        </w:tabs>
        <w:ind w:left="1260" w:hanging="551"/>
        <w:rPr>
          <w:sz w:val="20"/>
          <w:szCs w:val="20"/>
          <w:rPrChange w:id="3863" w:author="Terminal45" w:date="2016-02-18T16:15:00Z">
            <w:rPr>
              <w:rFonts w:ascii="Arial Narrow" w:hAnsi="Arial Narrow"/>
            </w:rPr>
          </w:rPrChange>
        </w:rPr>
      </w:pPr>
      <w:r w:rsidRPr="006B778A">
        <w:rPr>
          <w:sz w:val="20"/>
          <w:szCs w:val="20"/>
          <w:rPrChange w:id="3864" w:author="Terminal45" w:date="2016-02-18T16:15:00Z">
            <w:rPr>
              <w:rFonts w:ascii="Arial Narrow" w:hAnsi="Arial Narrow"/>
            </w:rPr>
          </w:rPrChange>
        </w:rPr>
        <w:t>8.</w:t>
      </w:r>
      <w:r w:rsidRPr="006B778A">
        <w:rPr>
          <w:sz w:val="20"/>
          <w:szCs w:val="20"/>
          <w:rPrChange w:id="3865" w:author="Terminal45" w:date="2016-02-18T16:15:00Z">
            <w:rPr>
              <w:rFonts w:ascii="Arial Narrow" w:hAnsi="Arial Narrow"/>
            </w:rPr>
          </w:rPrChange>
        </w:rPr>
        <w:tab/>
        <w:t xml:space="preserve">Değiştirilebilir Röleler: </w:t>
      </w:r>
      <w:smartTag w:uri="urn:schemas-microsoft-com:office:smarttags" w:element="metricconverter">
        <w:smartTagPr>
          <w:attr w:name="ProductID" w:val="250 A"/>
        </w:smartTagPr>
        <w:r w:rsidRPr="006B778A">
          <w:rPr>
            <w:sz w:val="20"/>
            <w:szCs w:val="20"/>
            <w:rPrChange w:id="3866" w:author="Terminal45" w:date="2016-02-18T16:15:00Z">
              <w:rPr>
                <w:rFonts w:ascii="Arial Narrow" w:hAnsi="Arial Narrow"/>
              </w:rPr>
            </w:rPrChange>
          </w:rPr>
          <w:t>250 A</w:t>
        </w:r>
      </w:smartTag>
      <w:r w:rsidRPr="006B778A">
        <w:rPr>
          <w:sz w:val="20"/>
          <w:szCs w:val="20"/>
          <w:rPrChange w:id="3867" w:author="Terminal45" w:date="2016-02-18T16:15:00Z">
            <w:rPr>
              <w:rFonts w:ascii="Arial Narrow" w:hAnsi="Arial Narrow"/>
            </w:rPr>
          </w:rPrChange>
        </w:rPr>
        <w:t xml:space="preserve"> çerçeveli ve daha yüksek devre kesiciler, değiştirilebilir rölelere sahip olmalıdırlar.</w:t>
      </w:r>
    </w:p>
    <w:p w:rsidR="00AE2D02" w:rsidRPr="006B778A" w:rsidRDefault="00AE2D02" w:rsidP="00AE2D02">
      <w:pPr>
        <w:tabs>
          <w:tab w:val="left" w:pos="1260"/>
        </w:tabs>
        <w:ind w:left="1260" w:hanging="551"/>
        <w:rPr>
          <w:sz w:val="20"/>
          <w:szCs w:val="20"/>
          <w:rPrChange w:id="3868" w:author="Terminal45" w:date="2016-02-18T16:15:00Z">
            <w:rPr>
              <w:rFonts w:ascii="Arial Narrow" w:hAnsi="Arial Narrow"/>
            </w:rPr>
          </w:rPrChange>
        </w:rPr>
      </w:pPr>
    </w:p>
    <w:p w:rsidR="00AE2D02" w:rsidRPr="006B778A" w:rsidRDefault="00AE2D02" w:rsidP="00AE2D02">
      <w:pPr>
        <w:tabs>
          <w:tab w:val="left" w:pos="1260"/>
        </w:tabs>
        <w:ind w:left="1260" w:hanging="551"/>
        <w:rPr>
          <w:sz w:val="20"/>
          <w:szCs w:val="20"/>
          <w:rPrChange w:id="3869" w:author="Terminal45" w:date="2016-02-18T16:15:00Z">
            <w:rPr>
              <w:rFonts w:ascii="Arial Narrow" w:hAnsi="Arial Narrow"/>
            </w:rPr>
          </w:rPrChange>
        </w:rPr>
      </w:pPr>
      <w:r w:rsidRPr="006B778A">
        <w:rPr>
          <w:sz w:val="20"/>
          <w:szCs w:val="20"/>
          <w:rPrChange w:id="3870" w:author="Terminal45" w:date="2016-02-18T16:15:00Z">
            <w:rPr>
              <w:rFonts w:ascii="Arial Narrow" w:hAnsi="Arial Narrow"/>
            </w:rPr>
          </w:rPrChange>
        </w:rPr>
        <w:t>9.</w:t>
      </w:r>
      <w:r w:rsidRPr="006B778A">
        <w:rPr>
          <w:sz w:val="20"/>
          <w:szCs w:val="20"/>
          <w:rPrChange w:id="3871" w:author="Terminal45" w:date="2016-02-18T16:15:00Z">
            <w:rPr>
              <w:rFonts w:ascii="Arial Narrow" w:hAnsi="Arial Narrow"/>
            </w:rPr>
          </w:rPrChange>
        </w:rPr>
        <w:tab/>
        <w:t>Mühürleme: Değiştirilemez röleli devre kesiciler, mühürlenmelidir. Değiştirilebilir röleli devre kesiciler, yanlış kullanımı engellemek için mühürlenmiş kapaklara sahip olmalıdır.</w:t>
      </w:r>
    </w:p>
    <w:p w:rsidR="00AE2D02" w:rsidRPr="006B778A" w:rsidRDefault="00AE2D02" w:rsidP="00AE2D02">
      <w:pPr>
        <w:tabs>
          <w:tab w:val="left" w:pos="1260"/>
        </w:tabs>
        <w:ind w:left="1260" w:hanging="551"/>
        <w:rPr>
          <w:sz w:val="20"/>
          <w:szCs w:val="20"/>
          <w:rPrChange w:id="3872" w:author="Terminal45" w:date="2016-02-18T16:15:00Z">
            <w:rPr>
              <w:rFonts w:ascii="Arial Narrow" w:hAnsi="Arial Narrow"/>
            </w:rPr>
          </w:rPrChange>
        </w:rPr>
      </w:pPr>
    </w:p>
    <w:p w:rsidR="00AE2D02" w:rsidRPr="006B778A" w:rsidRDefault="00AE2D02" w:rsidP="00AE2D02">
      <w:pPr>
        <w:tabs>
          <w:tab w:val="left" w:pos="1260"/>
        </w:tabs>
        <w:ind w:left="1260" w:hanging="551"/>
        <w:rPr>
          <w:sz w:val="20"/>
          <w:szCs w:val="20"/>
          <w:rPrChange w:id="3873" w:author="Terminal45" w:date="2016-02-18T16:15:00Z">
            <w:rPr>
              <w:rFonts w:ascii="Arial Narrow" w:hAnsi="Arial Narrow"/>
            </w:rPr>
          </w:rPrChange>
        </w:rPr>
      </w:pPr>
      <w:r w:rsidRPr="006B778A">
        <w:rPr>
          <w:sz w:val="20"/>
          <w:szCs w:val="20"/>
          <w:rPrChange w:id="3874" w:author="Terminal45" w:date="2016-02-18T16:15:00Z">
            <w:rPr>
              <w:rFonts w:ascii="Arial Narrow" w:hAnsi="Arial Narrow"/>
            </w:rPr>
          </w:rPrChange>
        </w:rPr>
        <w:t>10.</w:t>
      </w:r>
      <w:r w:rsidRPr="006B778A">
        <w:rPr>
          <w:sz w:val="20"/>
          <w:szCs w:val="20"/>
          <w:rPrChange w:id="3875" w:author="Terminal45" w:date="2016-02-18T16:15:00Z">
            <w:rPr>
              <w:rFonts w:ascii="Arial Narrow" w:hAnsi="Arial Narrow"/>
            </w:rPr>
          </w:rPrChange>
        </w:rPr>
        <w:tab/>
      </w:r>
      <w:smartTag w:uri="urn:schemas-microsoft-com:office:smarttags" w:element="metricconverter">
        <w:smartTagPr>
          <w:attr w:name="ProductID" w:val="400 A"/>
        </w:smartTagPr>
        <w:r w:rsidRPr="006B778A">
          <w:rPr>
            <w:sz w:val="20"/>
            <w:szCs w:val="20"/>
            <w:rPrChange w:id="3876" w:author="Terminal45" w:date="2016-02-18T16:15:00Z">
              <w:rPr>
                <w:rFonts w:ascii="Arial Narrow" w:hAnsi="Arial Narrow"/>
              </w:rPr>
            </w:rPrChange>
          </w:rPr>
          <w:t>400 A</w:t>
        </w:r>
      </w:smartTag>
      <w:r w:rsidRPr="006B778A">
        <w:rPr>
          <w:sz w:val="20"/>
          <w:szCs w:val="20"/>
          <w:rPrChange w:id="3877" w:author="Terminal45" w:date="2016-02-18T16:15:00Z">
            <w:rPr>
              <w:rFonts w:ascii="Arial Narrow" w:hAnsi="Arial Narrow"/>
            </w:rPr>
          </w:rPrChange>
        </w:rPr>
        <w:t xml:space="preserve"> ve daha yüksek çerçeve ölçülü devre kesicilere uygulanabilir elektronik röleler, en yüksek açma değerinin 0.5 ve 1 katı olan uzun vadeli gecikme ayarları ile 0.2 saniyelik en yüksek temizleme zamanı ve sürekli değerin 5 kattan 10 kata kadar olan menzilinde olan sürekli koruma ile ve kısa vadeli gecikme menzili en yüksek hareket değerinin 3 kattan 10 kata kadar olan katı halde olmalıdır. Katı hal hareket birimleri, çevre sıcaklığındaki –20 ile +55 derece arasındaki değişmelere karşı duyarsız olmalıdır. Topraklama hatası koruması, hareket biriminin içine belirtilen yere kurulmalıdır ve tüm akım trafosu ile en yüksek zaman gecikmesi 0.2 saniye olan normal faz akım toplamı 0.2 ve  0.6 değerleri arasında ayarlanabilir olmalıdır. Test butonu röle biriminini test etmek için kapağın üzerinden sağlanmalıdır.</w:t>
      </w:r>
    </w:p>
    <w:p w:rsidR="00AE2D02" w:rsidRPr="006B778A" w:rsidRDefault="00AE2D02" w:rsidP="00AE2D02">
      <w:pPr>
        <w:tabs>
          <w:tab w:val="left" w:pos="1260"/>
        </w:tabs>
        <w:ind w:left="1260" w:hanging="551"/>
        <w:rPr>
          <w:sz w:val="20"/>
          <w:szCs w:val="20"/>
          <w:rPrChange w:id="3878" w:author="Terminal45" w:date="2016-02-18T16:15:00Z">
            <w:rPr>
              <w:rFonts w:ascii="Arial Narrow" w:hAnsi="Arial Narrow"/>
            </w:rPr>
          </w:rPrChange>
        </w:rPr>
      </w:pPr>
    </w:p>
    <w:p w:rsidR="00AE2D02" w:rsidRPr="006B778A" w:rsidRDefault="00AE2D02" w:rsidP="00AE2D02">
      <w:pPr>
        <w:pStyle w:val="GvdeMetniGirintisi2"/>
        <w:jc w:val="left"/>
        <w:rPr>
          <w:rFonts w:ascii="Times New Roman" w:hAnsi="Times New Roman"/>
          <w:sz w:val="20"/>
          <w:rPrChange w:id="3879" w:author="Terminal45" w:date="2016-02-18T16:15:00Z">
            <w:rPr>
              <w:rFonts w:ascii="Arial Narrow" w:hAnsi="Arial Narrow"/>
            </w:rPr>
          </w:rPrChange>
        </w:rPr>
      </w:pPr>
      <w:r w:rsidRPr="006B778A">
        <w:rPr>
          <w:rFonts w:ascii="Times New Roman" w:hAnsi="Times New Roman"/>
          <w:sz w:val="20"/>
          <w:rPrChange w:id="3880" w:author="Terminal45" w:date="2016-02-18T16:15:00Z">
            <w:rPr>
              <w:rFonts w:ascii="Arial Narrow" w:hAnsi="Arial Narrow"/>
              <w:b w:val="0"/>
              <w:sz w:val="24"/>
              <w:szCs w:val="24"/>
            </w:rPr>
          </w:rPrChange>
        </w:rPr>
        <w:t>11.</w:t>
      </w:r>
      <w:r w:rsidRPr="006B778A">
        <w:rPr>
          <w:rFonts w:ascii="Times New Roman" w:hAnsi="Times New Roman"/>
          <w:sz w:val="20"/>
          <w:rPrChange w:id="3881" w:author="Terminal45" w:date="2016-02-18T16:15:00Z">
            <w:rPr>
              <w:rFonts w:ascii="Arial Narrow" w:hAnsi="Arial Narrow"/>
              <w:b w:val="0"/>
              <w:sz w:val="24"/>
              <w:szCs w:val="24"/>
            </w:rPr>
          </w:rPrChange>
        </w:rPr>
        <w:tab/>
        <w:t xml:space="preserve">Donatılar: Devre kesiciler, açtırma bobini, düşük voltaj rölesi, birleşik yardımcı ve alarm şalterleri ve değeri (çerçeve ölçüsü) </w:t>
      </w:r>
      <w:smartTag w:uri="urn:schemas-microsoft-com:office:smarttags" w:element="metricconverter">
        <w:smartTagPr>
          <w:attr w:name="ProductID" w:val="100 A"/>
        </w:smartTagPr>
        <w:r w:rsidRPr="006B778A">
          <w:rPr>
            <w:rFonts w:ascii="Times New Roman" w:hAnsi="Times New Roman"/>
            <w:sz w:val="20"/>
            <w:rPrChange w:id="3882" w:author="Terminal45" w:date="2016-02-18T16:15:00Z">
              <w:rPr>
                <w:rFonts w:ascii="Arial Narrow" w:hAnsi="Arial Narrow"/>
                <w:b w:val="0"/>
                <w:sz w:val="24"/>
                <w:szCs w:val="24"/>
              </w:rPr>
            </w:rPrChange>
          </w:rPr>
          <w:t>100 A</w:t>
        </w:r>
      </w:smartTag>
      <w:r w:rsidRPr="006B778A">
        <w:rPr>
          <w:rFonts w:ascii="Times New Roman" w:hAnsi="Times New Roman"/>
          <w:sz w:val="20"/>
          <w:rPrChange w:id="3883" w:author="Terminal45" w:date="2016-02-18T16:15:00Z">
            <w:rPr>
              <w:rFonts w:ascii="Arial Narrow" w:hAnsi="Arial Narrow"/>
              <w:b w:val="0"/>
              <w:sz w:val="24"/>
              <w:szCs w:val="24"/>
            </w:rPr>
          </w:rPrChange>
        </w:rPr>
        <w:t xml:space="preserve"> ve daha yüksek herhangi devre kesicisine elektrikli motor içeren standart ek parçalara eşlik etmek için dizayn edilmelidir. </w:t>
      </w:r>
    </w:p>
    <w:p w:rsidR="00AE2D02" w:rsidRPr="006B778A" w:rsidRDefault="00AE2D02" w:rsidP="00AE2D02">
      <w:pPr>
        <w:tabs>
          <w:tab w:val="left" w:pos="1418"/>
        </w:tabs>
        <w:ind w:left="1418" w:hanging="709"/>
        <w:rPr>
          <w:sz w:val="20"/>
          <w:szCs w:val="20"/>
          <w:rPrChange w:id="3884" w:author="Terminal45" w:date="2016-02-18T16:15:00Z">
            <w:rPr>
              <w:rFonts w:ascii="Arial Narrow" w:hAnsi="Arial Narrow"/>
            </w:rPr>
          </w:rPrChange>
        </w:rPr>
      </w:pPr>
      <w:r w:rsidRPr="006B778A">
        <w:rPr>
          <w:sz w:val="20"/>
          <w:szCs w:val="20"/>
          <w:rPrChange w:id="3885" w:author="Terminal45" w:date="2016-02-18T16:15:00Z">
            <w:rPr>
              <w:rFonts w:ascii="Arial Narrow" w:hAnsi="Arial Narrow"/>
            </w:rPr>
          </w:rPrChange>
        </w:rPr>
        <w:t>12.</w:t>
      </w:r>
      <w:r w:rsidRPr="006B778A">
        <w:rPr>
          <w:sz w:val="20"/>
          <w:szCs w:val="20"/>
          <w:rPrChange w:id="3886" w:author="Terminal45" w:date="2016-02-18T16:15:00Z">
            <w:rPr>
              <w:rFonts w:ascii="Arial Narrow" w:hAnsi="Arial Narrow"/>
            </w:rPr>
          </w:rPrChange>
        </w:rPr>
        <w:tab/>
        <w:t>Kaçak akım koruma röleleri (RCD): Toprak kaçağı koruması aşırı akım ve kısa devre koruması gibi standart ve yönetmeliklere uygun olmalıdır. Linyelerde kullanılan aşırı akım rölesi ayar değeri 30mA (maksimum), diğer röleler için çizimlerde belirtilen şekilde olacaktır. Devre kesicilerde açtırma bobini ile akım trafosu olacak ve hata durumunda kontakların kapatılmasını engelleyici mekanizma olacaktır.</w:t>
      </w:r>
    </w:p>
    <w:p w:rsidR="00AE2D02" w:rsidRPr="006B778A" w:rsidRDefault="00AE2D02" w:rsidP="00AE2D02">
      <w:pPr>
        <w:tabs>
          <w:tab w:val="left" w:pos="709"/>
        </w:tabs>
        <w:ind w:left="709" w:hanging="709"/>
        <w:rPr>
          <w:sz w:val="20"/>
          <w:szCs w:val="20"/>
          <w:rPrChange w:id="3887" w:author="Terminal45" w:date="2016-02-18T16:15:00Z">
            <w:rPr>
              <w:rFonts w:ascii="Arial Narrow" w:hAnsi="Arial Narrow"/>
            </w:rPr>
          </w:rPrChange>
        </w:rPr>
      </w:pPr>
    </w:p>
    <w:p w:rsidR="00AE2D02" w:rsidRPr="006B778A" w:rsidRDefault="00AE2D02" w:rsidP="00AE2D02">
      <w:pPr>
        <w:tabs>
          <w:tab w:val="left" w:pos="0"/>
          <w:tab w:val="left" w:pos="709"/>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0"/>
          <w:szCs w:val="20"/>
          <w:rPrChange w:id="3888" w:author="Terminal45" w:date="2016-02-18T16:15:00Z">
            <w:rPr>
              <w:rFonts w:ascii="Arial Narrow" w:hAnsi="Arial Narrow"/>
            </w:rPr>
          </w:rPrChange>
        </w:rPr>
      </w:pPr>
      <w:r w:rsidRPr="006B778A">
        <w:rPr>
          <w:sz w:val="20"/>
          <w:szCs w:val="20"/>
          <w:rPrChange w:id="3889" w:author="Terminal45" w:date="2016-02-18T16:15:00Z">
            <w:rPr>
              <w:rFonts w:ascii="Arial Narrow" w:hAnsi="Arial Narrow"/>
            </w:rPr>
          </w:rPrChange>
        </w:rPr>
        <w:t>D.</w:t>
      </w:r>
      <w:r w:rsidRPr="006B778A">
        <w:rPr>
          <w:sz w:val="20"/>
          <w:szCs w:val="20"/>
          <w:rPrChange w:id="3890" w:author="Terminal45" w:date="2016-02-18T16:15:00Z">
            <w:rPr>
              <w:rFonts w:ascii="Arial Narrow" w:hAnsi="Arial Narrow"/>
            </w:rPr>
          </w:rPrChange>
        </w:rPr>
        <w:tab/>
        <w:t>Anahtarlı Otomatik Sigortalar (MCB):</w:t>
      </w:r>
    </w:p>
    <w:p w:rsidR="00AE2D02" w:rsidRPr="006B778A" w:rsidRDefault="00AE2D02" w:rsidP="00AE2D02">
      <w:pPr>
        <w:tabs>
          <w:tab w:val="left" w:pos="0"/>
          <w:tab w:val="left" w:pos="709"/>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0"/>
          <w:szCs w:val="20"/>
          <w:rPrChange w:id="3891" w:author="Terminal45" w:date="2016-02-18T16:15:00Z">
            <w:rPr>
              <w:rFonts w:ascii="Arial Narrow" w:hAnsi="Arial Narrow"/>
            </w:rPr>
          </w:rPrChange>
        </w:rPr>
      </w:pPr>
    </w:p>
    <w:p w:rsidR="00AE2D02" w:rsidRPr="006B778A" w:rsidRDefault="00AE2D02" w:rsidP="00115DF5">
      <w:pPr>
        <w:numPr>
          <w:ilvl w:val="0"/>
          <w:numId w:val="51"/>
        </w:numPr>
        <w:tabs>
          <w:tab w:val="num" w:pos="1440"/>
        </w:tabs>
        <w:ind w:left="1440" w:hanging="720"/>
        <w:rPr>
          <w:sz w:val="20"/>
          <w:szCs w:val="20"/>
          <w:rPrChange w:id="3892" w:author="Terminal45" w:date="2016-02-18T16:15:00Z">
            <w:rPr>
              <w:rFonts w:ascii="Arial Narrow" w:hAnsi="Arial Narrow"/>
            </w:rPr>
          </w:rPrChange>
        </w:rPr>
      </w:pPr>
      <w:r w:rsidRPr="006B778A">
        <w:rPr>
          <w:sz w:val="20"/>
          <w:szCs w:val="20"/>
          <w:rPrChange w:id="3893" w:author="Terminal45" w:date="2016-02-18T16:15:00Z">
            <w:rPr>
              <w:rFonts w:ascii="Arial Narrow" w:hAnsi="Arial Narrow"/>
            </w:rPr>
          </w:rPrChange>
        </w:rPr>
        <w:t>Model: termik manyetik sabit (ayarlanamaz) tip, IEC60898 ile uyumlu olarak test edilmiş.</w:t>
      </w:r>
    </w:p>
    <w:p w:rsidR="00AE2D02" w:rsidRPr="006B778A" w:rsidRDefault="00AE2D02" w:rsidP="00115DF5">
      <w:pPr>
        <w:numPr>
          <w:ilvl w:val="0"/>
          <w:numId w:val="51"/>
        </w:numPr>
        <w:tabs>
          <w:tab w:val="num" w:pos="1440"/>
        </w:tabs>
        <w:ind w:left="1440" w:hanging="720"/>
        <w:rPr>
          <w:sz w:val="20"/>
          <w:szCs w:val="20"/>
          <w:rPrChange w:id="3894" w:author="Terminal45" w:date="2016-02-18T16:15:00Z">
            <w:rPr>
              <w:rFonts w:ascii="Arial Narrow" w:hAnsi="Arial Narrow"/>
            </w:rPr>
          </w:rPrChange>
        </w:rPr>
      </w:pPr>
      <w:r w:rsidRPr="006B778A">
        <w:rPr>
          <w:sz w:val="20"/>
          <w:szCs w:val="20"/>
          <w:rPrChange w:id="3895" w:author="Terminal45" w:date="2016-02-18T16:15:00Z">
            <w:rPr>
              <w:rFonts w:ascii="Arial Narrow" w:hAnsi="Arial Narrow"/>
            </w:rPr>
          </w:rPrChange>
        </w:rPr>
        <w:t>Voltaj Değeri: 440 V yalıtım voltajı değeri ve 230/400 V işletim voltajı değeri.</w:t>
      </w:r>
    </w:p>
    <w:p w:rsidR="00AE2D02" w:rsidRPr="006B778A" w:rsidRDefault="00AE2D02" w:rsidP="00115DF5">
      <w:pPr>
        <w:numPr>
          <w:ilvl w:val="0"/>
          <w:numId w:val="51"/>
        </w:numPr>
        <w:tabs>
          <w:tab w:val="num" w:pos="1440"/>
        </w:tabs>
        <w:ind w:left="1440" w:hanging="720"/>
        <w:rPr>
          <w:sz w:val="20"/>
          <w:szCs w:val="20"/>
          <w:rPrChange w:id="3896" w:author="Terminal45" w:date="2016-02-18T16:15:00Z">
            <w:rPr>
              <w:rFonts w:ascii="Arial Narrow" w:hAnsi="Arial Narrow"/>
            </w:rPr>
          </w:rPrChange>
        </w:rPr>
      </w:pPr>
      <w:r w:rsidRPr="006B778A">
        <w:rPr>
          <w:sz w:val="20"/>
          <w:szCs w:val="20"/>
          <w:rPrChange w:id="3897" w:author="Terminal45" w:date="2016-02-18T16:15:00Z">
            <w:rPr>
              <w:rFonts w:ascii="Arial Narrow" w:hAnsi="Arial Narrow"/>
            </w:rPr>
          </w:rPrChange>
        </w:rPr>
        <w:t>Minimum Kısa Devre Kesme Kapasitesi şöyle olmalıdır:</w:t>
      </w:r>
    </w:p>
    <w:p w:rsidR="00AE2D02" w:rsidRPr="006B778A" w:rsidRDefault="00AE2D02" w:rsidP="00AE2D02">
      <w:pPr>
        <w:tabs>
          <w:tab w:val="left" w:pos="1418"/>
        </w:tabs>
        <w:ind w:left="720"/>
        <w:rPr>
          <w:sz w:val="20"/>
          <w:szCs w:val="20"/>
          <w:rPrChange w:id="3898" w:author="Terminal45" w:date="2016-02-18T16:15:00Z">
            <w:rPr>
              <w:rFonts w:ascii="Arial Narrow" w:hAnsi="Arial Narrow"/>
            </w:rPr>
          </w:rPrChange>
        </w:rPr>
      </w:pPr>
      <w:r w:rsidRPr="006B778A">
        <w:rPr>
          <w:sz w:val="20"/>
          <w:szCs w:val="20"/>
          <w:rPrChange w:id="3899" w:author="Terminal45" w:date="2016-02-18T16:15:00Z">
            <w:rPr>
              <w:rFonts w:ascii="Arial Narrow" w:hAnsi="Arial Narrow"/>
            </w:rPr>
          </w:rPrChange>
        </w:rPr>
        <w:tab/>
        <w:t xml:space="preserve">6 – </w:t>
      </w:r>
      <w:smartTag w:uri="urn:schemas-microsoft-com:office:smarttags" w:element="metricconverter">
        <w:smartTagPr>
          <w:attr w:name="ProductID" w:val="100 A"/>
        </w:smartTagPr>
        <w:r w:rsidRPr="006B778A">
          <w:rPr>
            <w:sz w:val="20"/>
            <w:szCs w:val="20"/>
            <w:rPrChange w:id="3900" w:author="Terminal45" w:date="2016-02-18T16:15:00Z">
              <w:rPr>
                <w:rFonts w:ascii="Arial Narrow" w:hAnsi="Arial Narrow"/>
              </w:rPr>
            </w:rPrChange>
          </w:rPr>
          <w:t>100 A</w:t>
        </w:r>
      </w:smartTag>
      <w:r w:rsidRPr="006B778A">
        <w:rPr>
          <w:sz w:val="20"/>
          <w:szCs w:val="20"/>
          <w:rPrChange w:id="3901" w:author="Terminal45" w:date="2016-02-18T16:15:00Z">
            <w:rPr>
              <w:rFonts w:ascii="Arial Narrow" w:hAnsi="Arial Narrow"/>
            </w:rPr>
          </w:rPrChange>
        </w:rPr>
        <w:t xml:space="preserve"> MCB : panoların çizimlerinde gerektiği gibi.</w:t>
      </w:r>
    </w:p>
    <w:p w:rsidR="00AE2D02" w:rsidRPr="006B778A" w:rsidRDefault="00AE2D02" w:rsidP="00AE2D02">
      <w:pPr>
        <w:tabs>
          <w:tab w:val="left" w:pos="1080"/>
        </w:tabs>
        <w:ind w:left="1080" w:hanging="360"/>
        <w:rPr>
          <w:sz w:val="20"/>
          <w:szCs w:val="20"/>
          <w:rPrChange w:id="3902" w:author="Terminal45" w:date="2016-02-18T16:15:00Z">
            <w:rPr>
              <w:rFonts w:ascii="Arial Narrow" w:hAnsi="Arial Narrow"/>
            </w:rPr>
          </w:rPrChange>
        </w:rPr>
      </w:pPr>
      <w:r w:rsidRPr="006B778A">
        <w:rPr>
          <w:sz w:val="20"/>
          <w:szCs w:val="20"/>
          <w:rPrChange w:id="3903" w:author="Terminal45" w:date="2016-02-18T16:15:00Z">
            <w:rPr>
              <w:rFonts w:ascii="Arial Narrow" w:hAnsi="Arial Narrow"/>
            </w:rPr>
          </w:rPrChange>
        </w:rPr>
        <w:t>4.</w:t>
      </w:r>
      <w:r w:rsidRPr="006B778A">
        <w:rPr>
          <w:sz w:val="20"/>
          <w:szCs w:val="20"/>
          <w:rPrChange w:id="3904" w:author="Terminal45" w:date="2016-02-18T16:15:00Z">
            <w:rPr>
              <w:rFonts w:ascii="Arial Narrow" w:hAnsi="Arial Narrow"/>
            </w:rPr>
          </w:rPrChange>
        </w:rPr>
        <w:tab/>
        <w:t>Yapım: MCB’ler 70 dereceye kadar sıcaklıklarda ve %95’e kadar bağıl nemde çalışabilecek özellikte, yüksek kalitede, yüksek sıcaklığa dayanıklı döküm izolasyonlu olacaktır. 40 derece üstü sıcaklıklar için çalışma değerleri belitilecektir. MCB ler modüler tip, tek görünüme sahip ve DIN raya monte edilebilir olacaktır.</w:t>
      </w:r>
    </w:p>
    <w:p w:rsidR="00AE2D02" w:rsidRPr="006B778A" w:rsidRDefault="00AE2D02" w:rsidP="00AE2D02">
      <w:pPr>
        <w:tabs>
          <w:tab w:val="left" w:pos="1080"/>
        </w:tabs>
        <w:ind w:left="1080" w:hanging="360"/>
        <w:rPr>
          <w:sz w:val="20"/>
          <w:szCs w:val="20"/>
          <w:rPrChange w:id="3905" w:author="Terminal45" w:date="2016-02-18T16:15:00Z">
            <w:rPr>
              <w:rFonts w:ascii="Arial Narrow" w:hAnsi="Arial Narrow"/>
            </w:rPr>
          </w:rPrChange>
        </w:rPr>
      </w:pPr>
      <w:r w:rsidRPr="006B778A">
        <w:rPr>
          <w:sz w:val="20"/>
          <w:szCs w:val="20"/>
          <w:rPrChange w:id="3906" w:author="Terminal45" w:date="2016-02-18T16:15:00Z">
            <w:rPr>
              <w:rFonts w:ascii="Arial Narrow" w:hAnsi="Arial Narrow"/>
            </w:rPr>
          </w:rPrChange>
        </w:rPr>
        <w:lastRenderedPageBreak/>
        <w:t>5.</w:t>
      </w:r>
      <w:r w:rsidRPr="006B778A">
        <w:rPr>
          <w:sz w:val="20"/>
          <w:szCs w:val="20"/>
          <w:rPrChange w:id="3907" w:author="Terminal45" w:date="2016-02-18T16:15:00Z">
            <w:rPr>
              <w:rFonts w:ascii="Arial Narrow" w:hAnsi="Arial Narrow"/>
            </w:rPr>
          </w:rPrChange>
        </w:rPr>
        <w:tab/>
        <w:t>Operasyon : Aşırı akım altında termik açtırma kablo koruması sağlamalıdır. Kısa devre durumunda manyetik açtırma aksi belirtilmedikçe normal akımın 5-10 katında çalışmalıdır (tip 3 karakterisitik). Manyetik açtırma akım sınırlama bölgesi içinde olmalı ve 5 milisaniyeden fazla olmamalıdır.</w:t>
      </w:r>
    </w:p>
    <w:p w:rsidR="00AE2D02" w:rsidRPr="006B778A" w:rsidRDefault="00AE2D02" w:rsidP="00AE2D02">
      <w:pPr>
        <w:tabs>
          <w:tab w:val="left" w:pos="1080"/>
        </w:tabs>
        <w:ind w:left="1080" w:hanging="360"/>
        <w:rPr>
          <w:sz w:val="20"/>
          <w:szCs w:val="20"/>
          <w:rPrChange w:id="3908" w:author="Terminal45" w:date="2016-02-18T16:15:00Z">
            <w:rPr>
              <w:rFonts w:ascii="Arial Narrow" w:hAnsi="Arial Narrow"/>
            </w:rPr>
          </w:rPrChange>
        </w:rPr>
      </w:pPr>
      <w:r w:rsidRPr="006B778A">
        <w:rPr>
          <w:sz w:val="20"/>
          <w:szCs w:val="20"/>
          <w:rPrChange w:id="3909" w:author="Terminal45" w:date="2016-02-18T16:15:00Z">
            <w:rPr>
              <w:rFonts w:ascii="Arial Narrow" w:hAnsi="Arial Narrow"/>
            </w:rPr>
          </w:rPrChange>
        </w:rPr>
        <w:t>6.</w:t>
      </w:r>
      <w:r w:rsidRPr="006B778A">
        <w:rPr>
          <w:sz w:val="20"/>
          <w:szCs w:val="20"/>
          <w:rPrChange w:id="3910" w:author="Terminal45" w:date="2016-02-18T16:15:00Z">
            <w:rPr>
              <w:rFonts w:ascii="Arial Narrow" w:hAnsi="Arial Narrow"/>
            </w:rPr>
          </w:rPrChange>
        </w:rPr>
        <w:tab/>
        <w:t>Değerler : Tercih edilen nominal akımlar 6,10,16,20,25,32,40,50,60,80 ve 100A, 40 derecede çalışmaya uygun ve 1-2-3-4 kutuplu olmalıdır. 40 derece üzerindeki çalışmada akım azalması 1 derece için %1’i geçmemeli ve yükleme nominal değerin %70’ini aşmamalıdır.</w:t>
      </w:r>
    </w:p>
    <w:p w:rsidR="00AE2D02" w:rsidRPr="006B778A" w:rsidRDefault="00AE2D02" w:rsidP="00AE2D02">
      <w:pPr>
        <w:tabs>
          <w:tab w:val="left" w:pos="1080"/>
        </w:tabs>
        <w:ind w:left="1080" w:hanging="360"/>
        <w:rPr>
          <w:sz w:val="20"/>
          <w:szCs w:val="20"/>
          <w:rPrChange w:id="3911" w:author="Terminal45" w:date="2016-02-18T16:15:00Z">
            <w:rPr>
              <w:rFonts w:ascii="Arial Narrow" w:hAnsi="Arial Narrow"/>
            </w:rPr>
          </w:rPrChange>
        </w:rPr>
      </w:pPr>
      <w:r w:rsidRPr="006B778A">
        <w:rPr>
          <w:sz w:val="20"/>
          <w:szCs w:val="20"/>
          <w:rPrChange w:id="3912" w:author="Terminal45" w:date="2016-02-18T16:15:00Z">
            <w:rPr>
              <w:rFonts w:ascii="Arial Narrow" w:hAnsi="Arial Narrow"/>
            </w:rPr>
          </w:rPrChange>
        </w:rPr>
        <w:t>7.</w:t>
      </w:r>
      <w:r w:rsidRPr="006B778A">
        <w:rPr>
          <w:sz w:val="20"/>
          <w:szCs w:val="20"/>
          <w:rPrChange w:id="3913" w:author="Terminal45" w:date="2016-02-18T16:15:00Z">
            <w:rPr>
              <w:rFonts w:ascii="Arial Narrow" w:hAnsi="Arial Narrow"/>
            </w:rPr>
          </w:rPrChange>
        </w:rPr>
        <w:tab/>
        <w:t>Toprak kaçak ekipmanı ilave olarak veya bütünleşik olarak kullanılabilir. Kaçak hassasiyeti sabit 10, 30, 100 ve 300 mA ve 2 veya 4 kutuplu olmalıdır.</w:t>
      </w:r>
    </w:p>
    <w:p w:rsidR="00AE2D02" w:rsidRPr="006B778A" w:rsidRDefault="00AE2D02" w:rsidP="00AE2D02">
      <w:pPr>
        <w:tabs>
          <w:tab w:val="left" w:pos="1080"/>
        </w:tabs>
        <w:ind w:left="1080" w:hanging="360"/>
        <w:rPr>
          <w:sz w:val="20"/>
          <w:szCs w:val="20"/>
          <w:rPrChange w:id="3914" w:author="Terminal45" w:date="2016-02-18T16:15:00Z">
            <w:rPr>
              <w:rFonts w:ascii="Arial Narrow" w:hAnsi="Arial Narrow"/>
            </w:rPr>
          </w:rPrChange>
        </w:rPr>
      </w:pPr>
      <w:r w:rsidRPr="006B778A">
        <w:rPr>
          <w:sz w:val="20"/>
          <w:szCs w:val="20"/>
          <w:rPrChange w:id="3915" w:author="Terminal45" w:date="2016-02-18T16:15:00Z">
            <w:rPr>
              <w:rFonts w:ascii="Arial Narrow" w:hAnsi="Arial Narrow"/>
            </w:rPr>
          </w:rPrChange>
        </w:rPr>
        <w:t>8.</w:t>
      </w:r>
      <w:r w:rsidRPr="006B778A">
        <w:rPr>
          <w:sz w:val="20"/>
          <w:szCs w:val="20"/>
          <w:rPrChange w:id="3916" w:author="Terminal45" w:date="2016-02-18T16:15:00Z">
            <w:rPr>
              <w:rFonts w:ascii="Arial Narrow" w:hAnsi="Arial Narrow"/>
            </w:rPr>
          </w:rPrChange>
        </w:rPr>
        <w:tab/>
        <w:t>Aksesuarlar : Gereken veya çizimde gösterilen yerlerde alarm kontağı, yedek kontak, açtırma bobini, düşük gerilim bobini ve benzer modüler ekler sağlanmalıdır.</w:t>
      </w:r>
    </w:p>
    <w:p w:rsidR="00AE2D02" w:rsidRPr="006B778A" w:rsidRDefault="00AE2D02" w:rsidP="00AE2D02">
      <w:pPr>
        <w:tabs>
          <w:tab w:val="left" w:pos="709"/>
        </w:tabs>
        <w:ind w:left="709" w:hanging="709"/>
        <w:rPr>
          <w:sz w:val="20"/>
          <w:szCs w:val="20"/>
          <w:rPrChange w:id="3917" w:author="Terminal45" w:date="2016-02-18T16:15:00Z">
            <w:rPr>
              <w:rFonts w:ascii="Arial Narrow" w:hAnsi="Arial Narrow"/>
            </w:rPr>
          </w:rPrChange>
        </w:rPr>
      </w:pPr>
    </w:p>
    <w:p w:rsidR="00AE2D02" w:rsidRPr="006B778A" w:rsidRDefault="00AE2D02" w:rsidP="00AE2D02">
      <w:pPr>
        <w:tabs>
          <w:tab w:val="left" w:pos="709"/>
        </w:tabs>
        <w:rPr>
          <w:sz w:val="20"/>
          <w:szCs w:val="20"/>
          <w:rPrChange w:id="3918" w:author="Terminal45" w:date="2016-02-18T16:15:00Z">
            <w:rPr>
              <w:rFonts w:ascii="Arial Narrow" w:hAnsi="Arial Narrow"/>
            </w:rPr>
          </w:rPrChange>
        </w:rPr>
      </w:pPr>
      <w:r w:rsidRPr="006B778A">
        <w:rPr>
          <w:sz w:val="20"/>
          <w:szCs w:val="20"/>
          <w:rPrChange w:id="3919" w:author="Terminal45" w:date="2016-02-18T16:15:00Z">
            <w:rPr>
              <w:rFonts w:ascii="Arial Narrow" w:hAnsi="Arial Narrow"/>
            </w:rPr>
          </w:rPrChange>
        </w:rPr>
        <w:t>E.</w:t>
      </w:r>
      <w:r w:rsidRPr="006B778A">
        <w:rPr>
          <w:sz w:val="20"/>
          <w:szCs w:val="20"/>
          <w:rPrChange w:id="3920" w:author="Terminal45" w:date="2016-02-18T16:15:00Z">
            <w:rPr>
              <w:rFonts w:ascii="Arial Narrow" w:hAnsi="Arial Narrow"/>
            </w:rPr>
          </w:rPrChange>
        </w:rPr>
        <w:tab/>
        <w:t>Yük Ayırıcılar (MCS)</w:t>
      </w:r>
    </w:p>
    <w:p w:rsidR="00AE2D02" w:rsidRPr="006B778A" w:rsidRDefault="00AE2D02" w:rsidP="00AE2D02">
      <w:pPr>
        <w:pStyle w:val="B"/>
        <w:numPr>
          <w:ilvl w:val="0"/>
          <w:numId w:val="0"/>
        </w:numPr>
        <w:tabs>
          <w:tab w:val="left" w:pos="709"/>
        </w:tabs>
        <w:ind w:left="709" w:hanging="709"/>
        <w:rPr>
          <w:rFonts w:ascii="Times New Roman" w:hAnsi="Times New Roman"/>
          <w:rPrChange w:id="3921" w:author="Terminal45" w:date="2016-02-18T16:15:00Z">
            <w:rPr>
              <w:rFonts w:ascii="Arial Narrow" w:hAnsi="Arial Narrow"/>
              <w:sz w:val="24"/>
              <w:szCs w:val="24"/>
            </w:rPr>
          </w:rPrChange>
        </w:rPr>
      </w:pPr>
    </w:p>
    <w:p w:rsidR="00AE2D02" w:rsidRPr="006B778A" w:rsidRDefault="00AE2D02" w:rsidP="00AE2D02">
      <w:pPr>
        <w:tabs>
          <w:tab w:val="left" w:pos="1080"/>
        </w:tabs>
        <w:ind w:left="1080" w:hanging="360"/>
        <w:rPr>
          <w:sz w:val="20"/>
          <w:szCs w:val="20"/>
          <w:rPrChange w:id="3922" w:author="Terminal45" w:date="2016-02-18T16:15:00Z">
            <w:rPr>
              <w:rFonts w:ascii="Arial Narrow" w:hAnsi="Arial Narrow"/>
            </w:rPr>
          </w:rPrChange>
        </w:rPr>
      </w:pPr>
      <w:r w:rsidRPr="006B778A">
        <w:rPr>
          <w:sz w:val="20"/>
          <w:szCs w:val="20"/>
          <w:rPrChange w:id="3923" w:author="Terminal45" w:date="2016-02-18T16:15:00Z">
            <w:rPr>
              <w:rFonts w:ascii="Arial Narrow" w:hAnsi="Arial Narrow"/>
            </w:rPr>
          </w:rPrChange>
        </w:rPr>
        <w:t>1.</w:t>
      </w:r>
      <w:r w:rsidRPr="006B778A">
        <w:rPr>
          <w:sz w:val="20"/>
          <w:szCs w:val="20"/>
          <w:rPrChange w:id="3924" w:author="Terminal45" w:date="2016-02-18T16:15:00Z">
            <w:rPr>
              <w:rFonts w:ascii="Arial Narrow" w:hAnsi="Arial Narrow"/>
            </w:rPr>
          </w:rPrChange>
        </w:rPr>
        <w:tab/>
        <w:t>Yük Ayırıcılar : açık/kapalı anahtarlaması otomatik olmayan benzer kesiciye denk yapılı cihaz, aşırı akım veya hata koruma elemanları olmayan fakat en yüksek akıma ve gerilime karşı dayanıklı yapıda olmalıdır.</w:t>
      </w:r>
    </w:p>
    <w:p w:rsidR="00AE2D02" w:rsidRPr="006B778A" w:rsidRDefault="00AE2D02" w:rsidP="00AE2D02">
      <w:pPr>
        <w:tabs>
          <w:tab w:val="left" w:pos="709"/>
        </w:tabs>
        <w:rPr>
          <w:sz w:val="20"/>
          <w:szCs w:val="20"/>
          <w:rPrChange w:id="3925" w:author="Terminal45" w:date="2016-02-18T16:15:00Z">
            <w:rPr>
              <w:rFonts w:ascii="Arial Narrow" w:hAnsi="Arial Narrow"/>
            </w:rPr>
          </w:rPrChange>
        </w:rPr>
      </w:pPr>
    </w:p>
    <w:p w:rsidR="00AE2D02" w:rsidRPr="006B778A" w:rsidRDefault="00AE2D02" w:rsidP="00AE2D02">
      <w:pPr>
        <w:tabs>
          <w:tab w:val="left" w:pos="709"/>
        </w:tabs>
        <w:rPr>
          <w:sz w:val="20"/>
          <w:szCs w:val="20"/>
          <w:rPrChange w:id="3926" w:author="Terminal45" w:date="2016-02-18T16:15:00Z">
            <w:rPr>
              <w:rFonts w:ascii="Arial Narrow" w:hAnsi="Arial Narrow"/>
            </w:rPr>
          </w:rPrChange>
        </w:rPr>
      </w:pPr>
      <w:r w:rsidRPr="006B778A">
        <w:rPr>
          <w:sz w:val="20"/>
          <w:szCs w:val="20"/>
          <w:rPrChange w:id="3927" w:author="Terminal45" w:date="2016-02-18T16:15:00Z">
            <w:rPr>
              <w:rFonts w:ascii="Arial Narrow" w:hAnsi="Arial Narrow"/>
            </w:rPr>
          </w:rPrChange>
        </w:rPr>
        <w:t>F.</w:t>
      </w:r>
      <w:r w:rsidRPr="006B778A">
        <w:rPr>
          <w:sz w:val="20"/>
          <w:szCs w:val="20"/>
          <w:rPrChange w:id="3928" w:author="Terminal45" w:date="2016-02-18T16:15:00Z">
            <w:rPr>
              <w:rFonts w:ascii="Arial Narrow" w:hAnsi="Arial Narrow"/>
            </w:rPr>
          </w:rPrChange>
        </w:rPr>
        <w:tab/>
        <w:t>Motor Devre Koruyucusu.</w:t>
      </w:r>
    </w:p>
    <w:p w:rsidR="00AE2D02" w:rsidRPr="006B778A" w:rsidRDefault="00AE2D02" w:rsidP="00AE2D02">
      <w:pPr>
        <w:tabs>
          <w:tab w:val="left" w:pos="709"/>
        </w:tabs>
        <w:ind w:left="360"/>
        <w:rPr>
          <w:sz w:val="20"/>
          <w:szCs w:val="20"/>
          <w:rPrChange w:id="3929" w:author="Terminal45" w:date="2016-02-18T16:15:00Z">
            <w:rPr>
              <w:rFonts w:ascii="Arial Narrow" w:hAnsi="Arial Narrow"/>
            </w:rPr>
          </w:rPrChange>
        </w:rPr>
      </w:pPr>
    </w:p>
    <w:p w:rsidR="00AE2D02" w:rsidRPr="006B778A" w:rsidRDefault="00AE2D02" w:rsidP="00AE2D02">
      <w:pPr>
        <w:ind w:left="1080" w:hanging="360"/>
        <w:rPr>
          <w:sz w:val="20"/>
          <w:szCs w:val="20"/>
          <w:rPrChange w:id="3930" w:author="Terminal45" w:date="2016-02-18T16:15:00Z">
            <w:rPr>
              <w:rFonts w:ascii="Arial Narrow" w:hAnsi="Arial Narrow"/>
            </w:rPr>
          </w:rPrChange>
        </w:rPr>
      </w:pPr>
      <w:r w:rsidRPr="006B778A">
        <w:rPr>
          <w:sz w:val="20"/>
          <w:szCs w:val="20"/>
          <w:rPrChange w:id="3931" w:author="Terminal45" w:date="2016-02-18T16:15:00Z">
            <w:rPr>
              <w:rFonts w:ascii="Arial Narrow" w:hAnsi="Arial Narrow"/>
            </w:rPr>
          </w:rPrChange>
        </w:rPr>
        <w:t>1.</w:t>
      </w:r>
      <w:r w:rsidRPr="006B778A">
        <w:rPr>
          <w:sz w:val="20"/>
          <w:szCs w:val="20"/>
          <w:rPrChange w:id="3932" w:author="Terminal45" w:date="2016-02-18T16:15:00Z">
            <w:rPr>
              <w:rFonts w:ascii="Arial Narrow" w:hAnsi="Arial Narrow"/>
            </w:rPr>
          </w:rPrChange>
        </w:rPr>
        <w:tab/>
        <w:t xml:space="preserve">Kısa devre korumasını sağlamak için herbir kutbunda ayarlanabilir akım rölesi olan, normal şalterleme fonksiyonu için manuel ve kısa devre şartlarında otomatik olarak çalışan sadece manyetik tipte devre kesicisi   </w:t>
      </w:r>
    </w:p>
    <w:p w:rsidR="00AE2D02" w:rsidRPr="006B778A" w:rsidRDefault="00AE2D02" w:rsidP="00AE2D02">
      <w:pPr>
        <w:tabs>
          <w:tab w:val="left" w:pos="1418"/>
        </w:tabs>
        <w:ind w:left="1080" w:hanging="360"/>
        <w:rPr>
          <w:sz w:val="20"/>
          <w:szCs w:val="20"/>
          <w:rPrChange w:id="3933" w:author="Terminal45" w:date="2016-02-18T16:15:00Z">
            <w:rPr>
              <w:rFonts w:ascii="Arial Narrow" w:hAnsi="Arial Narrow"/>
            </w:rPr>
          </w:rPrChange>
        </w:rPr>
      </w:pPr>
      <w:r w:rsidRPr="006B778A">
        <w:rPr>
          <w:sz w:val="20"/>
          <w:szCs w:val="20"/>
          <w:rPrChange w:id="3934" w:author="Terminal45" w:date="2016-02-18T16:15:00Z">
            <w:rPr>
              <w:rFonts w:ascii="Arial Narrow" w:hAnsi="Arial Narrow"/>
            </w:rPr>
          </w:rPrChange>
        </w:rPr>
        <w:t>2.</w:t>
      </w:r>
      <w:r w:rsidRPr="006B778A">
        <w:rPr>
          <w:sz w:val="20"/>
          <w:szCs w:val="20"/>
          <w:rPrChange w:id="3935" w:author="Terminal45" w:date="2016-02-18T16:15:00Z">
            <w:rPr>
              <w:rFonts w:ascii="Arial Narrow" w:hAnsi="Arial Narrow"/>
            </w:rPr>
          </w:rPrChange>
        </w:rPr>
        <w:tab/>
        <w:t>Motor Devre Koruyucusu: IEC 60947-2’nin uygulanabilir gereksinimlerine uyumlu olmalıdır.</w:t>
      </w:r>
    </w:p>
    <w:p w:rsidR="00AE2D02" w:rsidRPr="006B778A" w:rsidRDefault="00AE2D02" w:rsidP="00AE2D02">
      <w:pPr>
        <w:pStyle w:val="NormalWeb"/>
        <w:spacing w:before="0" w:beforeAutospacing="0" w:after="0" w:afterAutospacing="0"/>
        <w:rPr>
          <w:sz w:val="20"/>
          <w:szCs w:val="20"/>
          <w:rPrChange w:id="3936" w:author="Terminal45" w:date="2016-02-18T16:15:00Z">
            <w:rPr>
              <w:rFonts w:ascii="Arial Narrow" w:hAnsi="Arial Narrow"/>
            </w:rPr>
          </w:rPrChange>
        </w:rPr>
      </w:pPr>
      <w:r w:rsidRPr="006B778A">
        <w:rPr>
          <w:sz w:val="20"/>
          <w:szCs w:val="20"/>
          <w:rPrChange w:id="3937" w:author="Terminal45" w:date="2016-02-18T16:15:00Z">
            <w:rPr>
              <w:rFonts w:ascii="Arial Narrow" w:hAnsi="Arial Narrow"/>
            </w:rPr>
          </w:rPrChange>
        </w:rPr>
        <w:t>3.</w:t>
      </w:r>
      <w:r w:rsidRPr="006B778A">
        <w:rPr>
          <w:sz w:val="20"/>
          <w:szCs w:val="20"/>
          <w:rPrChange w:id="3938" w:author="Terminal45" w:date="2016-02-18T16:15:00Z">
            <w:rPr>
              <w:rFonts w:ascii="Arial Narrow" w:hAnsi="Arial Narrow"/>
            </w:rPr>
          </w:rPrChange>
        </w:rPr>
        <w:tab/>
        <w:t>Şalter değerleri çizimlerde gösterildiği gibi 3A ile 400A arasında, 750V yalıtım ve 600V sürekli işletme voltajına sahip olmalıdır. Ayrıca bölgenin en kötü iklim koşullarında tam kapasitede çalışmalıdır. Motor devre koruyucuları, motor kontrol panoları içinde gerekli kısa devre kesme kapasitesi için belirlenmelidir. Kısa devre açma kapasitesinin yetmediği durumlarda yedekleme sigortaları kısa devre korunması için eklenebilir ve koordinasyon sağlanmalıdır. Sigortalar akım sınırlayıcı tipte olmalıdır.</w:t>
      </w:r>
    </w:p>
    <w:p w:rsidR="00AE2D02" w:rsidRPr="006B778A" w:rsidRDefault="00AE2D02" w:rsidP="00AE2D02">
      <w:pPr>
        <w:pStyle w:val="NormalWeb"/>
        <w:spacing w:before="0" w:beforeAutospacing="0" w:after="0" w:afterAutospacing="0"/>
        <w:rPr>
          <w:sz w:val="20"/>
          <w:szCs w:val="20"/>
          <w:rPrChange w:id="3939" w:author="Terminal45" w:date="2016-02-18T16:15:00Z">
            <w:rPr>
              <w:rFonts w:ascii="Arial Narrow" w:hAnsi="Arial Narrow"/>
            </w:rPr>
          </w:rPrChange>
        </w:rPr>
      </w:pPr>
      <w:r w:rsidRPr="006B778A">
        <w:rPr>
          <w:color w:val="000000"/>
          <w:sz w:val="20"/>
          <w:szCs w:val="20"/>
          <w:rPrChange w:id="3940" w:author="Terminal45" w:date="2016-02-18T16:15:00Z">
            <w:rPr>
              <w:rFonts w:ascii="Arial Narrow" w:hAnsi="Arial Narrow" w:cs="Tahoma"/>
              <w:color w:val="000000"/>
              <w:sz w:val="22"/>
              <w:szCs w:val="22"/>
            </w:rPr>
          </w:rPrChange>
        </w:rPr>
        <w:br/>
      </w:r>
    </w:p>
    <w:p w:rsidR="00AE2D02" w:rsidRPr="006B778A" w:rsidRDefault="00AE2D02" w:rsidP="00AE2D02">
      <w:pPr>
        <w:rPr>
          <w:sz w:val="20"/>
          <w:szCs w:val="20"/>
          <w:rPrChange w:id="3941" w:author="Terminal45" w:date="2016-02-18T16:15:00Z">
            <w:rPr>
              <w:rFonts w:ascii="Arial Narrow" w:hAnsi="Arial Narrow"/>
            </w:rPr>
          </w:rPrChange>
        </w:rPr>
      </w:pPr>
    </w:p>
    <w:p w:rsidR="00AE2D02" w:rsidRPr="006B778A" w:rsidRDefault="00AE2D02" w:rsidP="00AE2D02">
      <w:pPr>
        <w:ind w:right="5"/>
        <w:jc w:val="center"/>
        <w:rPr>
          <w:b/>
          <w:sz w:val="20"/>
          <w:szCs w:val="20"/>
          <w:rPrChange w:id="3942" w:author="Terminal45" w:date="2016-02-18T16:15:00Z">
            <w:rPr>
              <w:b/>
            </w:rPr>
          </w:rPrChange>
        </w:rPr>
      </w:pPr>
      <w:r w:rsidRPr="006B778A">
        <w:rPr>
          <w:b/>
          <w:sz w:val="20"/>
          <w:szCs w:val="20"/>
          <w:rPrChange w:id="3943" w:author="Terminal45" w:date="2016-02-18T16:15:00Z">
            <w:rPr>
              <w:b/>
            </w:rPr>
          </w:rPrChange>
        </w:rPr>
        <w:t>TOPRAKLAMA SİSTEMİ TEKNİK ŞARTNAMESİ</w:t>
      </w:r>
    </w:p>
    <w:p w:rsidR="00AE2D02" w:rsidRPr="006B778A" w:rsidRDefault="00AE2D02" w:rsidP="00AE2D02">
      <w:pPr>
        <w:ind w:right="5"/>
        <w:rPr>
          <w:b/>
          <w:sz w:val="20"/>
          <w:szCs w:val="20"/>
          <w:rPrChange w:id="3944" w:author="Terminal45" w:date="2016-02-18T16:15:00Z">
            <w:rPr>
              <w:b/>
            </w:rPr>
          </w:rPrChange>
        </w:rPr>
      </w:pPr>
    </w:p>
    <w:p w:rsidR="00AE2D02" w:rsidRPr="006B778A" w:rsidRDefault="00AE2D02" w:rsidP="00AE2D02">
      <w:pPr>
        <w:ind w:right="5"/>
        <w:rPr>
          <w:b/>
          <w:sz w:val="20"/>
          <w:szCs w:val="20"/>
          <w:rPrChange w:id="3945" w:author="Terminal45" w:date="2016-02-18T16:15:00Z">
            <w:rPr>
              <w:b/>
            </w:rPr>
          </w:rPrChange>
        </w:rPr>
      </w:pPr>
      <w:r w:rsidRPr="006B778A">
        <w:rPr>
          <w:b/>
          <w:sz w:val="20"/>
          <w:szCs w:val="20"/>
          <w:rPrChange w:id="3946" w:author="Terminal45" w:date="2016-02-18T16:15:00Z">
            <w:rPr>
              <w:b/>
            </w:rPr>
          </w:rPrChange>
        </w:rPr>
        <w:t>KISIM 1 - GENEL</w:t>
      </w:r>
    </w:p>
    <w:p w:rsidR="00AE2D02" w:rsidRPr="006B778A" w:rsidRDefault="00AE2D02" w:rsidP="00AE2D02">
      <w:pPr>
        <w:tabs>
          <w:tab w:val="left" w:pos="709"/>
        </w:tabs>
        <w:ind w:left="709" w:right="5" w:hanging="709"/>
        <w:jc w:val="both"/>
        <w:rPr>
          <w:sz w:val="20"/>
          <w:szCs w:val="20"/>
          <w:rPrChange w:id="3947" w:author="Terminal45" w:date="2016-02-18T16:15:00Z">
            <w:rPr/>
          </w:rPrChange>
        </w:rPr>
      </w:pPr>
    </w:p>
    <w:p w:rsidR="00AE2D02" w:rsidRPr="006B778A" w:rsidRDefault="00AE2D02" w:rsidP="00AE2D02">
      <w:pPr>
        <w:tabs>
          <w:tab w:val="left" w:pos="709"/>
        </w:tabs>
        <w:ind w:left="709" w:hanging="709"/>
        <w:jc w:val="both"/>
        <w:rPr>
          <w:sz w:val="20"/>
          <w:szCs w:val="20"/>
          <w:rPrChange w:id="3948" w:author="Terminal45" w:date="2016-02-18T16:15:00Z">
            <w:rPr/>
          </w:rPrChange>
        </w:rPr>
      </w:pPr>
      <w:r w:rsidRPr="006B778A">
        <w:rPr>
          <w:rStyle w:val="tw4winMark"/>
          <w:rFonts w:ascii="Times New Roman" w:hAnsi="Times New Roman"/>
          <w:sz w:val="20"/>
          <w:szCs w:val="20"/>
          <w:rPrChange w:id="3949" w:author="Terminal45" w:date="2016-02-18T16:15:00Z">
            <w:rPr>
              <w:rStyle w:val="tw4winMark"/>
              <w:rFonts w:ascii="Times New Roman" w:hAnsi="Times New Roman"/>
            </w:rPr>
          </w:rPrChange>
        </w:rPr>
        <w:t>{0&gt;</w:t>
      </w:r>
      <w:r w:rsidRPr="006B778A">
        <w:rPr>
          <w:noProof/>
          <w:vanish/>
          <w:sz w:val="20"/>
          <w:szCs w:val="20"/>
          <w:rPrChange w:id="3950" w:author="Terminal45" w:date="2016-02-18T16:15:00Z">
            <w:rPr>
              <w:noProof/>
              <w:vanish/>
            </w:rPr>
          </w:rPrChange>
        </w:rPr>
        <w:t>A.</w:t>
      </w:r>
      <w:r w:rsidRPr="006B778A">
        <w:rPr>
          <w:rStyle w:val="tw4winMark"/>
          <w:rFonts w:ascii="Times New Roman" w:hAnsi="Times New Roman"/>
          <w:sz w:val="20"/>
          <w:szCs w:val="20"/>
          <w:rPrChange w:id="3951" w:author="Terminal45" w:date="2016-02-18T16:15:00Z">
            <w:rPr>
              <w:rStyle w:val="tw4winMark"/>
              <w:rFonts w:ascii="Times New Roman" w:hAnsi="Times New Roman"/>
            </w:rPr>
          </w:rPrChange>
        </w:rPr>
        <w:t>&lt;}100{&gt;&lt;0}</w:t>
      </w:r>
      <w:r w:rsidRPr="006B778A">
        <w:rPr>
          <w:sz w:val="20"/>
          <w:szCs w:val="20"/>
          <w:rPrChange w:id="3952" w:author="Terminal45" w:date="2016-02-18T16:15:00Z">
            <w:rPr/>
          </w:rPrChange>
        </w:rPr>
        <w:tab/>
      </w:r>
      <w:r w:rsidRPr="006B778A">
        <w:rPr>
          <w:rStyle w:val="tw4winMark"/>
          <w:rFonts w:ascii="Times New Roman" w:hAnsi="Times New Roman"/>
          <w:sz w:val="20"/>
          <w:szCs w:val="20"/>
          <w:rPrChange w:id="3953" w:author="Terminal45" w:date="2016-02-18T16:15:00Z">
            <w:rPr>
              <w:rStyle w:val="tw4winMark"/>
              <w:rFonts w:ascii="Times New Roman" w:hAnsi="Times New Roman"/>
            </w:rPr>
          </w:rPrChange>
        </w:rPr>
        <w:t>{0&gt;</w:t>
      </w:r>
      <w:r w:rsidRPr="006B778A">
        <w:rPr>
          <w:noProof/>
          <w:vanish/>
          <w:sz w:val="20"/>
          <w:szCs w:val="20"/>
          <w:rPrChange w:id="3954" w:author="Terminal45" w:date="2016-02-18T16:15:00Z">
            <w:rPr>
              <w:noProof/>
              <w:vanish/>
            </w:rPr>
          </w:rPrChange>
        </w:rPr>
        <w:t>Description of Work:</w:t>
      </w:r>
      <w:r w:rsidRPr="006B778A">
        <w:rPr>
          <w:rStyle w:val="tw4winMark"/>
          <w:rFonts w:ascii="Times New Roman" w:hAnsi="Times New Roman"/>
          <w:sz w:val="20"/>
          <w:szCs w:val="20"/>
          <w:rPrChange w:id="3955" w:author="Terminal45" w:date="2016-02-18T16:15:00Z">
            <w:rPr>
              <w:rStyle w:val="tw4winMark"/>
              <w:rFonts w:ascii="Times New Roman" w:hAnsi="Times New Roman"/>
            </w:rPr>
          </w:rPrChange>
        </w:rPr>
        <w:t>&lt;}100{&gt;</w:t>
      </w:r>
      <w:r w:rsidRPr="006B778A">
        <w:rPr>
          <w:sz w:val="20"/>
          <w:szCs w:val="20"/>
          <w:rPrChange w:id="3956" w:author="Terminal45" w:date="2016-02-18T16:15:00Z">
            <w:rPr/>
          </w:rPrChange>
        </w:rPr>
        <w:t>İşin Tanımlanması:</w:t>
      </w:r>
      <w:r w:rsidRPr="006B778A">
        <w:rPr>
          <w:rStyle w:val="tw4winMark"/>
          <w:rFonts w:ascii="Times New Roman" w:hAnsi="Times New Roman"/>
          <w:sz w:val="20"/>
          <w:szCs w:val="20"/>
          <w:rPrChange w:id="3957" w:author="Terminal45" w:date="2016-02-18T16:15:00Z">
            <w:rPr>
              <w:rStyle w:val="tw4winMark"/>
              <w:rFonts w:ascii="Times New Roman" w:hAnsi="Times New Roman"/>
            </w:rPr>
          </w:rPrChange>
        </w:rPr>
        <w:t>&lt;0}</w:t>
      </w:r>
      <w:r w:rsidRPr="006B778A">
        <w:rPr>
          <w:sz w:val="20"/>
          <w:szCs w:val="20"/>
          <w:rPrChange w:id="3958" w:author="Terminal45" w:date="2016-02-18T16:15:00Z">
            <w:rPr/>
          </w:rPrChange>
        </w:rPr>
        <w:t xml:space="preserve"> </w:t>
      </w:r>
      <w:r w:rsidRPr="006B778A">
        <w:rPr>
          <w:rStyle w:val="tw4winMark"/>
          <w:rFonts w:ascii="Times New Roman" w:hAnsi="Times New Roman"/>
          <w:sz w:val="20"/>
          <w:szCs w:val="20"/>
          <w:rPrChange w:id="3959" w:author="Terminal45" w:date="2016-02-18T16:15:00Z">
            <w:rPr>
              <w:rStyle w:val="tw4winMark"/>
              <w:rFonts w:ascii="Times New Roman" w:hAnsi="Times New Roman"/>
            </w:rPr>
          </w:rPrChange>
        </w:rPr>
        <w:t>{0&gt;</w:t>
      </w:r>
      <w:r w:rsidRPr="006B778A">
        <w:rPr>
          <w:noProof/>
          <w:vanish/>
          <w:sz w:val="20"/>
          <w:szCs w:val="20"/>
          <w:rPrChange w:id="3960" w:author="Terminal45" w:date="2016-02-18T16:15:00Z">
            <w:rPr>
              <w:noProof/>
              <w:vanish/>
            </w:rPr>
          </w:rPrChange>
        </w:rPr>
        <w:t>this section includes complete installations to earth every source of energy and to provide protective earthing and equipotential bonding, based on the TN-S system arrangement, including:</w:t>
      </w:r>
      <w:r w:rsidRPr="006B778A">
        <w:rPr>
          <w:rStyle w:val="tw4winMark"/>
          <w:rFonts w:ascii="Times New Roman" w:hAnsi="Times New Roman"/>
          <w:sz w:val="20"/>
          <w:szCs w:val="20"/>
          <w:rPrChange w:id="3961" w:author="Terminal45" w:date="2016-02-18T16:15:00Z">
            <w:rPr>
              <w:rStyle w:val="tw4winMark"/>
              <w:rFonts w:ascii="Times New Roman" w:hAnsi="Times New Roman"/>
            </w:rPr>
          </w:rPrChange>
        </w:rPr>
        <w:t>&lt;}100{&gt;</w:t>
      </w:r>
      <w:r w:rsidRPr="006B778A">
        <w:rPr>
          <w:sz w:val="20"/>
          <w:szCs w:val="20"/>
          <w:rPrChange w:id="3962" w:author="Terminal45" w:date="2016-02-18T16:15:00Z">
            <w:rPr/>
          </w:rPrChange>
        </w:rPr>
        <w:t>bu bölüm her enerji kaynağına topraklama tesis etmek ve aşağıdakileri içeren TN-S sistem düzenlemesine dayalı olarak, koruyucu topraklama ve eşit potansiyelli bağlanma sağlamak için gerekli tüm tesisatları kapsamaktadır:</w:t>
      </w:r>
      <w:r w:rsidRPr="006B778A">
        <w:rPr>
          <w:rStyle w:val="tw4winMark"/>
          <w:rFonts w:ascii="Times New Roman" w:hAnsi="Times New Roman"/>
          <w:sz w:val="20"/>
          <w:szCs w:val="20"/>
          <w:rPrChange w:id="3963" w:author="Terminal45" w:date="2016-02-18T16:15:00Z">
            <w:rPr>
              <w:rStyle w:val="tw4winMark"/>
              <w:rFonts w:ascii="Times New Roman" w:hAnsi="Times New Roman"/>
            </w:rPr>
          </w:rPrChange>
        </w:rPr>
        <w:t>&lt;0}</w:t>
      </w:r>
    </w:p>
    <w:p w:rsidR="00AE2D02" w:rsidRPr="006B778A" w:rsidRDefault="00AE2D02" w:rsidP="00AE2D02">
      <w:pPr>
        <w:tabs>
          <w:tab w:val="left" w:pos="709"/>
        </w:tabs>
        <w:ind w:left="709" w:hanging="709"/>
        <w:jc w:val="both"/>
        <w:rPr>
          <w:sz w:val="20"/>
          <w:szCs w:val="20"/>
          <w:rPrChange w:id="3964" w:author="Terminal45" w:date="2016-02-18T16:15:00Z">
            <w:rPr/>
          </w:rPrChange>
        </w:rPr>
      </w:pPr>
    </w:p>
    <w:p w:rsidR="00AE2D02" w:rsidRPr="006B778A" w:rsidRDefault="00AE2D02" w:rsidP="00AE2D02">
      <w:pPr>
        <w:tabs>
          <w:tab w:val="left" w:pos="1418"/>
        </w:tabs>
        <w:ind w:left="1418" w:hanging="709"/>
        <w:jc w:val="both"/>
        <w:rPr>
          <w:sz w:val="20"/>
          <w:szCs w:val="20"/>
          <w:rPrChange w:id="3965" w:author="Terminal45" w:date="2016-02-18T16:15:00Z">
            <w:rPr/>
          </w:rPrChange>
        </w:rPr>
      </w:pPr>
      <w:r w:rsidRPr="006B778A">
        <w:rPr>
          <w:sz w:val="20"/>
          <w:szCs w:val="20"/>
          <w:rPrChange w:id="3966" w:author="Terminal45" w:date="2016-02-18T16:15:00Z">
            <w:rPr/>
          </w:rPrChange>
        </w:rPr>
        <w:t>1.</w:t>
      </w:r>
      <w:r w:rsidRPr="006B778A">
        <w:rPr>
          <w:sz w:val="20"/>
          <w:szCs w:val="20"/>
          <w:rPrChange w:id="3967" w:author="Terminal45" w:date="2016-02-18T16:15:00Z">
            <w:rPr/>
          </w:rPrChange>
        </w:rPr>
        <w:tab/>
      </w:r>
      <w:r w:rsidRPr="006B778A">
        <w:rPr>
          <w:rStyle w:val="tw4winMark"/>
          <w:rFonts w:ascii="Times New Roman" w:hAnsi="Times New Roman"/>
          <w:sz w:val="20"/>
          <w:szCs w:val="20"/>
          <w:rPrChange w:id="3968" w:author="Terminal45" w:date="2016-02-18T16:15:00Z">
            <w:rPr>
              <w:rStyle w:val="tw4winMark"/>
              <w:rFonts w:ascii="Times New Roman" w:hAnsi="Times New Roman"/>
            </w:rPr>
          </w:rPrChange>
        </w:rPr>
        <w:t>{0&gt;</w:t>
      </w:r>
      <w:r w:rsidRPr="006B778A">
        <w:rPr>
          <w:noProof/>
          <w:vanish/>
          <w:sz w:val="20"/>
          <w:szCs w:val="20"/>
          <w:rPrChange w:id="3969" w:author="Terminal45" w:date="2016-02-18T16:15:00Z">
            <w:rPr>
              <w:noProof/>
              <w:vanish/>
            </w:rPr>
          </w:rPrChange>
        </w:rPr>
        <w:t>main earthing terminals or bars</w:t>
      </w:r>
      <w:r w:rsidRPr="006B778A">
        <w:rPr>
          <w:rStyle w:val="tw4winMark"/>
          <w:rFonts w:ascii="Times New Roman" w:hAnsi="Times New Roman"/>
          <w:sz w:val="20"/>
          <w:szCs w:val="20"/>
          <w:rPrChange w:id="3970" w:author="Terminal45" w:date="2016-02-18T16:15:00Z">
            <w:rPr>
              <w:rStyle w:val="tw4winMark"/>
              <w:rFonts w:ascii="Times New Roman" w:hAnsi="Times New Roman"/>
            </w:rPr>
          </w:rPrChange>
        </w:rPr>
        <w:t>&lt;}100{&gt;</w:t>
      </w:r>
      <w:r w:rsidRPr="006B778A">
        <w:rPr>
          <w:sz w:val="20"/>
          <w:szCs w:val="20"/>
          <w:rPrChange w:id="3971" w:author="Terminal45" w:date="2016-02-18T16:15:00Z">
            <w:rPr/>
          </w:rPrChange>
        </w:rPr>
        <w:t>Ana topraklama terminalleri veya çubukları</w:t>
      </w:r>
      <w:r w:rsidRPr="006B778A">
        <w:rPr>
          <w:rStyle w:val="tw4winMark"/>
          <w:rFonts w:ascii="Times New Roman" w:hAnsi="Times New Roman"/>
          <w:sz w:val="20"/>
          <w:szCs w:val="20"/>
          <w:rPrChange w:id="3972" w:author="Terminal45" w:date="2016-02-18T16:15:00Z">
            <w:rPr>
              <w:rStyle w:val="tw4winMark"/>
              <w:rFonts w:ascii="Times New Roman" w:hAnsi="Times New Roman"/>
            </w:rPr>
          </w:rPrChange>
        </w:rPr>
        <w:t>&lt;0}</w:t>
      </w:r>
    </w:p>
    <w:p w:rsidR="00AE2D02" w:rsidRPr="006B778A" w:rsidRDefault="00AE2D02" w:rsidP="00AE2D02">
      <w:pPr>
        <w:tabs>
          <w:tab w:val="left" w:pos="1418"/>
        </w:tabs>
        <w:ind w:left="1418" w:hanging="709"/>
        <w:jc w:val="both"/>
        <w:rPr>
          <w:sz w:val="20"/>
          <w:szCs w:val="20"/>
          <w:rPrChange w:id="3973" w:author="Terminal45" w:date="2016-02-18T16:15:00Z">
            <w:rPr/>
          </w:rPrChange>
        </w:rPr>
      </w:pPr>
      <w:r w:rsidRPr="006B778A">
        <w:rPr>
          <w:sz w:val="20"/>
          <w:szCs w:val="20"/>
          <w:rPrChange w:id="3974" w:author="Terminal45" w:date="2016-02-18T16:15:00Z">
            <w:rPr/>
          </w:rPrChange>
        </w:rPr>
        <w:t>2.</w:t>
      </w:r>
      <w:r w:rsidRPr="006B778A">
        <w:rPr>
          <w:sz w:val="20"/>
          <w:szCs w:val="20"/>
          <w:rPrChange w:id="3975" w:author="Terminal45" w:date="2016-02-18T16:15:00Z">
            <w:rPr/>
          </w:rPrChange>
        </w:rPr>
        <w:tab/>
        <w:t>E</w:t>
      </w:r>
      <w:r w:rsidRPr="006B778A">
        <w:rPr>
          <w:rStyle w:val="tw4winMark"/>
          <w:rFonts w:ascii="Times New Roman" w:hAnsi="Times New Roman"/>
          <w:sz w:val="20"/>
          <w:szCs w:val="20"/>
          <w:rPrChange w:id="3976" w:author="Terminal45" w:date="2016-02-18T16:15:00Z">
            <w:rPr>
              <w:rStyle w:val="tw4winMark"/>
              <w:rFonts w:ascii="Times New Roman" w:hAnsi="Times New Roman"/>
            </w:rPr>
          </w:rPrChange>
        </w:rPr>
        <w:t>{0&gt;</w:t>
      </w:r>
      <w:r w:rsidRPr="006B778A">
        <w:rPr>
          <w:noProof/>
          <w:vanish/>
          <w:sz w:val="20"/>
          <w:szCs w:val="20"/>
          <w:rPrChange w:id="3977" w:author="Terminal45" w:date="2016-02-18T16:15:00Z">
            <w:rPr>
              <w:noProof/>
              <w:vanish/>
            </w:rPr>
          </w:rPrChange>
        </w:rPr>
        <w:t>exposed conductive parts of electrical equipment</w:t>
      </w:r>
      <w:r w:rsidRPr="006B778A">
        <w:rPr>
          <w:rStyle w:val="tw4winMark"/>
          <w:rFonts w:ascii="Times New Roman" w:hAnsi="Times New Roman"/>
          <w:sz w:val="20"/>
          <w:szCs w:val="20"/>
          <w:rPrChange w:id="3978" w:author="Terminal45" w:date="2016-02-18T16:15:00Z">
            <w:rPr>
              <w:rStyle w:val="tw4winMark"/>
              <w:rFonts w:ascii="Times New Roman" w:hAnsi="Times New Roman"/>
            </w:rPr>
          </w:rPrChange>
        </w:rPr>
        <w:t>&lt;}100{&gt;E</w:t>
      </w:r>
      <w:r w:rsidRPr="006B778A">
        <w:rPr>
          <w:sz w:val="20"/>
          <w:szCs w:val="20"/>
          <w:rPrChange w:id="3979" w:author="Terminal45" w:date="2016-02-18T16:15:00Z">
            <w:rPr/>
          </w:rPrChange>
        </w:rPr>
        <w:t>lektrikli ekipmanların temasa açık iletken kısımları</w:t>
      </w:r>
      <w:r w:rsidRPr="006B778A">
        <w:rPr>
          <w:rStyle w:val="tw4winMark"/>
          <w:rFonts w:ascii="Times New Roman" w:hAnsi="Times New Roman"/>
          <w:sz w:val="20"/>
          <w:szCs w:val="20"/>
          <w:rPrChange w:id="3980" w:author="Terminal45" w:date="2016-02-18T16:15:00Z">
            <w:rPr>
              <w:rStyle w:val="tw4winMark"/>
              <w:rFonts w:ascii="Times New Roman" w:hAnsi="Times New Roman"/>
            </w:rPr>
          </w:rPrChange>
        </w:rPr>
        <w:t>&lt;0}</w:t>
      </w:r>
    </w:p>
    <w:p w:rsidR="00AE2D02" w:rsidRPr="006B778A" w:rsidRDefault="00AE2D02" w:rsidP="00AE2D02">
      <w:pPr>
        <w:tabs>
          <w:tab w:val="left" w:pos="1418"/>
        </w:tabs>
        <w:ind w:left="1418" w:hanging="709"/>
        <w:jc w:val="both"/>
        <w:rPr>
          <w:sz w:val="20"/>
          <w:szCs w:val="20"/>
          <w:rPrChange w:id="3981" w:author="Terminal45" w:date="2016-02-18T16:15:00Z">
            <w:rPr/>
          </w:rPrChange>
        </w:rPr>
      </w:pPr>
      <w:r w:rsidRPr="006B778A">
        <w:rPr>
          <w:sz w:val="20"/>
          <w:szCs w:val="20"/>
          <w:rPrChange w:id="3982" w:author="Terminal45" w:date="2016-02-18T16:15:00Z">
            <w:rPr/>
          </w:rPrChange>
        </w:rPr>
        <w:t xml:space="preserve">3.    </w:t>
      </w:r>
      <w:r w:rsidRPr="006B778A">
        <w:rPr>
          <w:sz w:val="20"/>
          <w:szCs w:val="20"/>
          <w:rPrChange w:id="3983" w:author="Terminal45" w:date="2016-02-18T16:15:00Z">
            <w:rPr/>
          </w:rPrChange>
        </w:rPr>
        <w:tab/>
      </w:r>
      <w:r w:rsidRPr="006B778A">
        <w:rPr>
          <w:rStyle w:val="tw4winMark"/>
          <w:rFonts w:ascii="Times New Roman" w:hAnsi="Times New Roman"/>
          <w:sz w:val="20"/>
          <w:szCs w:val="20"/>
          <w:rPrChange w:id="3984" w:author="Terminal45" w:date="2016-02-18T16:15:00Z">
            <w:rPr>
              <w:rStyle w:val="tw4winMark"/>
              <w:rFonts w:ascii="Times New Roman" w:hAnsi="Times New Roman"/>
            </w:rPr>
          </w:rPrChange>
        </w:rPr>
        <w:t>{0&gt;</w:t>
      </w:r>
      <w:r w:rsidRPr="006B778A">
        <w:rPr>
          <w:noProof/>
          <w:vanish/>
          <w:sz w:val="20"/>
          <w:szCs w:val="20"/>
          <w:rPrChange w:id="3985" w:author="Terminal45" w:date="2016-02-18T16:15:00Z">
            <w:rPr>
              <w:noProof/>
              <w:vanish/>
            </w:rPr>
          </w:rPrChange>
        </w:rPr>
        <w:t>extraneous conductive parts</w:t>
      </w:r>
      <w:r w:rsidRPr="006B778A">
        <w:rPr>
          <w:rStyle w:val="tw4winMark"/>
          <w:rFonts w:ascii="Times New Roman" w:hAnsi="Times New Roman"/>
          <w:sz w:val="20"/>
          <w:szCs w:val="20"/>
          <w:rPrChange w:id="3986" w:author="Terminal45" w:date="2016-02-18T16:15:00Z">
            <w:rPr>
              <w:rStyle w:val="tw4winMark"/>
              <w:rFonts w:ascii="Times New Roman" w:hAnsi="Times New Roman"/>
            </w:rPr>
          </w:rPrChange>
        </w:rPr>
        <w:t xml:space="preserve">&lt;}100{&gt;genel   </w:t>
      </w:r>
      <w:r w:rsidRPr="006B778A">
        <w:rPr>
          <w:sz w:val="20"/>
          <w:szCs w:val="20"/>
          <w:rPrChange w:id="3987" w:author="Terminal45" w:date="2016-02-18T16:15:00Z">
            <w:rPr/>
          </w:rPrChange>
        </w:rPr>
        <w:t>Genel iletken parçalar</w:t>
      </w:r>
      <w:r w:rsidRPr="006B778A">
        <w:rPr>
          <w:rStyle w:val="tw4winMark"/>
          <w:rFonts w:ascii="Times New Roman" w:hAnsi="Times New Roman"/>
          <w:sz w:val="20"/>
          <w:szCs w:val="20"/>
          <w:rPrChange w:id="3988" w:author="Terminal45" w:date="2016-02-18T16:15:00Z">
            <w:rPr>
              <w:rStyle w:val="tw4winMark"/>
              <w:rFonts w:ascii="Times New Roman" w:hAnsi="Times New Roman"/>
            </w:rPr>
          </w:rPrChange>
        </w:rPr>
        <w:t>&lt;0}</w:t>
      </w:r>
    </w:p>
    <w:p w:rsidR="00AE2D02" w:rsidRPr="006B778A" w:rsidRDefault="00AE2D02" w:rsidP="00AE2D02">
      <w:pPr>
        <w:tabs>
          <w:tab w:val="left" w:pos="1418"/>
        </w:tabs>
        <w:ind w:left="1418" w:hanging="709"/>
        <w:jc w:val="both"/>
        <w:rPr>
          <w:sz w:val="20"/>
          <w:szCs w:val="20"/>
          <w:rPrChange w:id="3989" w:author="Terminal45" w:date="2016-02-18T16:15:00Z">
            <w:rPr/>
          </w:rPrChange>
        </w:rPr>
      </w:pPr>
      <w:r w:rsidRPr="006B778A">
        <w:rPr>
          <w:sz w:val="20"/>
          <w:szCs w:val="20"/>
          <w:rPrChange w:id="3990" w:author="Terminal45" w:date="2016-02-18T16:15:00Z">
            <w:rPr/>
          </w:rPrChange>
        </w:rPr>
        <w:t>.</w:t>
      </w:r>
      <w:r w:rsidRPr="006B778A">
        <w:rPr>
          <w:rStyle w:val="tw4winMark"/>
          <w:rFonts w:ascii="Times New Roman" w:hAnsi="Times New Roman"/>
          <w:sz w:val="20"/>
          <w:szCs w:val="20"/>
          <w:rPrChange w:id="3991" w:author="Terminal45" w:date="2016-02-18T16:15:00Z">
            <w:rPr>
              <w:rStyle w:val="tw4winMark"/>
              <w:rFonts w:ascii="Times New Roman" w:hAnsi="Times New Roman"/>
            </w:rPr>
          </w:rPrChange>
        </w:rPr>
        <w:t>&lt;0}</w:t>
      </w:r>
    </w:p>
    <w:p w:rsidR="00AE2D02" w:rsidRPr="006B778A" w:rsidRDefault="00AE2D02" w:rsidP="00AE2D02">
      <w:pPr>
        <w:tabs>
          <w:tab w:val="left" w:pos="709"/>
        </w:tabs>
        <w:ind w:left="709" w:right="5" w:hanging="709"/>
        <w:jc w:val="both"/>
        <w:rPr>
          <w:sz w:val="20"/>
          <w:szCs w:val="20"/>
          <w:rPrChange w:id="3992" w:author="Terminal45" w:date="2016-02-18T16:15:00Z">
            <w:rPr/>
          </w:rPrChange>
        </w:rPr>
      </w:pPr>
    </w:p>
    <w:p w:rsidR="00AE2D02" w:rsidRPr="006B778A" w:rsidRDefault="00AE2D02" w:rsidP="00AE2D02">
      <w:pPr>
        <w:tabs>
          <w:tab w:val="left" w:pos="709"/>
        </w:tabs>
        <w:ind w:left="709" w:hanging="709"/>
        <w:jc w:val="both"/>
        <w:rPr>
          <w:sz w:val="20"/>
          <w:szCs w:val="20"/>
          <w:rPrChange w:id="3993" w:author="Terminal45" w:date="2016-02-18T16:15:00Z">
            <w:rPr/>
          </w:rPrChange>
        </w:rPr>
      </w:pPr>
      <w:r w:rsidRPr="006B778A">
        <w:rPr>
          <w:sz w:val="20"/>
          <w:szCs w:val="20"/>
          <w:rPrChange w:id="3994" w:author="Terminal45" w:date="2016-02-18T16:15:00Z">
            <w:rPr/>
          </w:rPrChange>
        </w:rPr>
        <w:t>1-</w:t>
      </w:r>
      <w:r w:rsidRPr="006B778A">
        <w:rPr>
          <w:sz w:val="20"/>
          <w:szCs w:val="20"/>
          <w:rPrChange w:id="3995" w:author="Terminal45" w:date="2016-02-18T16:15:00Z">
            <w:rPr/>
          </w:rPrChange>
        </w:rPr>
        <w:tab/>
        <w:t xml:space="preserve"> </w:t>
      </w:r>
      <w:r w:rsidRPr="006B778A">
        <w:rPr>
          <w:rStyle w:val="tw4winMark"/>
          <w:rFonts w:ascii="Times New Roman" w:hAnsi="Times New Roman"/>
          <w:sz w:val="20"/>
          <w:szCs w:val="20"/>
          <w:rPrChange w:id="3996" w:author="Terminal45" w:date="2016-02-18T16:15:00Z">
            <w:rPr>
              <w:rStyle w:val="tw4winMark"/>
              <w:rFonts w:ascii="Times New Roman" w:hAnsi="Times New Roman"/>
            </w:rPr>
          </w:rPrChange>
        </w:rPr>
        <w:t>{0&gt;</w:t>
      </w:r>
      <w:r w:rsidRPr="006B778A">
        <w:rPr>
          <w:noProof/>
          <w:vanish/>
          <w:sz w:val="20"/>
          <w:szCs w:val="20"/>
          <w:rPrChange w:id="3997" w:author="Terminal45" w:date="2016-02-18T16:15:00Z">
            <w:rPr>
              <w:noProof/>
              <w:vanish/>
            </w:rPr>
          </w:rPrChange>
        </w:rPr>
        <w:t>DEFINITIONS OF TERMS</w:t>
      </w:r>
      <w:r w:rsidRPr="006B778A">
        <w:rPr>
          <w:rStyle w:val="tw4winMark"/>
          <w:rFonts w:ascii="Times New Roman" w:hAnsi="Times New Roman"/>
          <w:sz w:val="20"/>
          <w:szCs w:val="20"/>
          <w:rPrChange w:id="3998" w:author="Terminal45" w:date="2016-02-18T16:15:00Z">
            <w:rPr>
              <w:rStyle w:val="tw4winMark"/>
              <w:rFonts w:ascii="Times New Roman" w:hAnsi="Times New Roman"/>
            </w:rPr>
          </w:rPrChange>
        </w:rPr>
        <w:t>&lt;}0{&gt;</w:t>
      </w:r>
      <w:r w:rsidRPr="006B778A">
        <w:rPr>
          <w:sz w:val="20"/>
          <w:szCs w:val="20"/>
          <w:rPrChange w:id="3999" w:author="Terminal45" w:date="2016-02-18T16:15:00Z">
            <w:rPr/>
          </w:rPrChange>
        </w:rPr>
        <w:t>TERİMLERİN TANIMLANMASI</w:t>
      </w:r>
    </w:p>
    <w:p w:rsidR="00AE2D02" w:rsidRPr="006B778A" w:rsidRDefault="00AE2D02" w:rsidP="00AE2D02">
      <w:pPr>
        <w:tabs>
          <w:tab w:val="left" w:pos="709"/>
        </w:tabs>
        <w:ind w:left="709" w:hanging="709"/>
        <w:jc w:val="both"/>
        <w:rPr>
          <w:sz w:val="20"/>
          <w:szCs w:val="20"/>
          <w:rPrChange w:id="4000" w:author="Terminal45" w:date="2016-02-18T16:15:00Z">
            <w:rPr/>
          </w:rPrChange>
        </w:rPr>
      </w:pPr>
      <w:r w:rsidRPr="006B778A">
        <w:rPr>
          <w:rStyle w:val="tw4winMark"/>
          <w:rFonts w:ascii="Times New Roman" w:hAnsi="Times New Roman"/>
          <w:sz w:val="20"/>
          <w:szCs w:val="20"/>
          <w:rPrChange w:id="4001" w:author="Terminal45" w:date="2016-02-18T16:15:00Z">
            <w:rPr>
              <w:rStyle w:val="tw4winMark"/>
              <w:rFonts w:ascii="Times New Roman" w:hAnsi="Times New Roman"/>
            </w:rPr>
          </w:rPrChange>
        </w:rPr>
        <w:t>&lt;0}</w:t>
      </w:r>
    </w:p>
    <w:p w:rsidR="00AE2D02" w:rsidRPr="006B778A" w:rsidRDefault="00AE2D02" w:rsidP="00AE2D02">
      <w:pPr>
        <w:tabs>
          <w:tab w:val="left" w:pos="709"/>
        </w:tabs>
        <w:ind w:left="709" w:hanging="709"/>
        <w:jc w:val="both"/>
        <w:rPr>
          <w:sz w:val="20"/>
          <w:szCs w:val="20"/>
          <w:rPrChange w:id="4002" w:author="Terminal45" w:date="2016-02-18T16:15:00Z">
            <w:rPr/>
          </w:rPrChange>
        </w:rPr>
      </w:pPr>
      <w:r w:rsidRPr="006B778A">
        <w:rPr>
          <w:sz w:val="20"/>
          <w:szCs w:val="20"/>
          <w:rPrChange w:id="4003" w:author="Terminal45" w:date="2016-02-18T16:15:00Z">
            <w:rPr/>
          </w:rPrChange>
        </w:rPr>
        <w:t>A.</w:t>
      </w:r>
      <w:r w:rsidRPr="006B778A">
        <w:rPr>
          <w:rStyle w:val="tw4winMark"/>
          <w:rFonts w:ascii="Times New Roman" w:hAnsi="Times New Roman"/>
          <w:vanish w:val="0"/>
          <w:sz w:val="20"/>
          <w:szCs w:val="20"/>
          <w:rPrChange w:id="4004" w:author="Terminal45" w:date="2016-02-18T16:15:00Z">
            <w:rPr>
              <w:rStyle w:val="tw4winMark"/>
              <w:rFonts w:ascii="Times New Roman" w:hAnsi="Times New Roman"/>
              <w:vanish w:val="0"/>
            </w:rPr>
          </w:rPrChange>
        </w:rPr>
        <w:t xml:space="preserve"> </w:t>
      </w:r>
      <w:r w:rsidRPr="006B778A">
        <w:rPr>
          <w:rStyle w:val="tw4winMark"/>
          <w:rFonts w:ascii="Times New Roman" w:hAnsi="Times New Roman"/>
          <w:sz w:val="20"/>
          <w:szCs w:val="20"/>
          <w:rPrChange w:id="4005" w:author="Terminal45" w:date="2016-02-18T16:15:00Z">
            <w:rPr>
              <w:rStyle w:val="tw4winMark"/>
              <w:rFonts w:ascii="Times New Roman" w:hAnsi="Times New Roman"/>
            </w:rPr>
          </w:rPrChange>
        </w:rPr>
        <w:t>AAA   A&lt;0}</w:t>
      </w:r>
      <w:r w:rsidRPr="006B778A">
        <w:rPr>
          <w:sz w:val="20"/>
          <w:szCs w:val="20"/>
          <w:rPrChange w:id="4006" w:author="Terminal45" w:date="2016-02-18T16:15:00Z">
            <w:rPr/>
          </w:rPrChange>
        </w:rPr>
        <w:tab/>
      </w:r>
      <w:r w:rsidRPr="006B778A">
        <w:rPr>
          <w:rStyle w:val="tw4winMark"/>
          <w:rFonts w:ascii="Times New Roman" w:hAnsi="Times New Roman"/>
          <w:sz w:val="20"/>
          <w:szCs w:val="20"/>
          <w:rPrChange w:id="4007" w:author="Terminal45" w:date="2016-02-18T16:15:00Z">
            <w:rPr>
              <w:rStyle w:val="tw4winMark"/>
              <w:rFonts w:ascii="Times New Roman" w:hAnsi="Times New Roman"/>
            </w:rPr>
          </w:rPrChange>
        </w:rPr>
        <w:t>{0&gt;</w:t>
      </w:r>
      <w:r w:rsidRPr="006B778A">
        <w:rPr>
          <w:noProof/>
          <w:vanish/>
          <w:sz w:val="20"/>
          <w:szCs w:val="20"/>
          <w:rPrChange w:id="4008" w:author="Terminal45" w:date="2016-02-18T16:15:00Z">
            <w:rPr>
              <w:noProof/>
              <w:vanish/>
            </w:rPr>
          </w:rPrChange>
        </w:rPr>
        <w:t>Earth:</w:t>
      </w:r>
      <w:r w:rsidRPr="006B778A">
        <w:rPr>
          <w:rStyle w:val="tw4winMark"/>
          <w:rFonts w:ascii="Times New Roman" w:hAnsi="Times New Roman"/>
          <w:sz w:val="20"/>
          <w:szCs w:val="20"/>
          <w:rPrChange w:id="4009" w:author="Terminal45" w:date="2016-02-18T16:15:00Z">
            <w:rPr>
              <w:rStyle w:val="tw4winMark"/>
              <w:rFonts w:ascii="Times New Roman" w:hAnsi="Times New Roman"/>
            </w:rPr>
          </w:rPrChange>
        </w:rPr>
        <w:t>&lt;}0{&gt;</w:t>
      </w:r>
      <w:r w:rsidRPr="006B778A">
        <w:rPr>
          <w:sz w:val="20"/>
          <w:szCs w:val="20"/>
          <w:rPrChange w:id="4010" w:author="Terminal45" w:date="2016-02-18T16:15:00Z">
            <w:rPr/>
          </w:rPrChange>
        </w:rPr>
        <w:t>Toprak:</w:t>
      </w:r>
      <w:r w:rsidRPr="006B778A">
        <w:rPr>
          <w:rStyle w:val="tw4winMark"/>
          <w:rFonts w:ascii="Times New Roman" w:hAnsi="Times New Roman"/>
          <w:sz w:val="20"/>
          <w:szCs w:val="20"/>
          <w:rPrChange w:id="4011" w:author="Terminal45" w:date="2016-02-18T16:15:00Z">
            <w:rPr>
              <w:rStyle w:val="tw4winMark"/>
              <w:rFonts w:ascii="Times New Roman" w:hAnsi="Times New Roman"/>
            </w:rPr>
          </w:rPrChange>
        </w:rPr>
        <w:t>&lt;0}</w:t>
      </w:r>
      <w:r w:rsidRPr="006B778A">
        <w:rPr>
          <w:sz w:val="20"/>
          <w:szCs w:val="20"/>
          <w:rPrChange w:id="4012" w:author="Terminal45" w:date="2016-02-18T16:15:00Z">
            <w:rPr/>
          </w:rPrChange>
        </w:rPr>
        <w:t xml:space="preserve"> </w:t>
      </w:r>
      <w:r w:rsidRPr="006B778A">
        <w:rPr>
          <w:rStyle w:val="tw4winMark"/>
          <w:rFonts w:ascii="Times New Roman" w:hAnsi="Times New Roman"/>
          <w:sz w:val="20"/>
          <w:szCs w:val="20"/>
          <w:rPrChange w:id="4013" w:author="Terminal45" w:date="2016-02-18T16:15:00Z">
            <w:rPr>
              <w:rStyle w:val="tw4winMark"/>
              <w:rFonts w:ascii="Times New Roman" w:hAnsi="Times New Roman"/>
            </w:rPr>
          </w:rPrChange>
        </w:rPr>
        <w:t>{0&gt;</w:t>
      </w:r>
      <w:r w:rsidRPr="006B778A">
        <w:rPr>
          <w:noProof/>
          <w:vanish/>
          <w:sz w:val="20"/>
          <w:szCs w:val="20"/>
          <w:rPrChange w:id="4014" w:author="Terminal45" w:date="2016-02-18T16:15:00Z">
            <w:rPr>
              <w:noProof/>
              <w:vanish/>
            </w:rPr>
          </w:rPrChange>
        </w:rPr>
        <w:t>conductive mass of the Earth whose electric potential at any point is conventionally taken as zero</w:t>
      </w:r>
      <w:r w:rsidRPr="006B778A">
        <w:rPr>
          <w:rStyle w:val="tw4winMark"/>
          <w:rFonts w:ascii="Times New Roman" w:hAnsi="Times New Roman"/>
          <w:sz w:val="20"/>
          <w:szCs w:val="20"/>
          <w:rPrChange w:id="4015" w:author="Terminal45" w:date="2016-02-18T16:15:00Z">
            <w:rPr>
              <w:rStyle w:val="tw4winMark"/>
              <w:rFonts w:ascii="Times New Roman" w:hAnsi="Times New Roman"/>
            </w:rPr>
          </w:rPrChange>
        </w:rPr>
        <w:t>&lt;}0{&gt;</w:t>
      </w:r>
      <w:r w:rsidRPr="006B778A">
        <w:rPr>
          <w:sz w:val="20"/>
          <w:szCs w:val="20"/>
          <w:rPrChange w:id="4016" w:author="Terminal45" w:date="2016-02-18T16:15:00Z">
            <w:rPr/>
          </w:rPrChange>
        </w:rPr>
        <w:t xml:space="preserve">herhangi bir noktasındaki elektrik potansiyeli sıfır olarak alınan iletkendir. </w:t>
      </w:r>
    </w:p>
    <w:p w:rsidR="00AE2D02" w:rsidRPr="006B778A" w:rsidRDefault="00AE2D02" w:rsidP="00AE2D02">
      <w:pPr>
        <w:tabs>
          <w:tab w:val="left" w:pos="709"/>
        </w:tabs>
        <w:ind w:left="709" w:hanging="709"/>
        <w:jc w:val="both"/>
        <w:rPr>
          <w:sz w:val="20"/>
          <w:szCs w:val="20"/>
          <w:rPrChange w:id="4017" w:author="Terminal45" w:date="2016-02-18T16:15:00Z">
            <w:rPr/>
          </w:rPrChange>
        </w:rPr>
      </w:pPr>
    </w:p>
    <w:p w:rsidR="00AE2D02" w:rsidRPr="006B778A" w:rsidRDefault="00AE2D02" w:rsidP="00AE2D02">
      <w:pPr>
        <w:tabs>
          <w:tab w:val="left" w:pos="709"/>
        </w:tabs>
        <w:ind w:left="709" w:hanging="709"/>
        <w:jc w:val="both"/>
        <w:rPr>
          <w:sz w:val="20"/>
          <w:szCs w:val="20"/>
          <w:rPrChange w:id="4018" w:author="Terminal45" w:date="2016-02-18T16:15:00Z">
            <w:rPr/>
          </w:rPrChange>
        </w:rPr>
      </w:pPr>
      <w:r w:rsidRPr="006B778A">
        <w:rPr>
          <w:rStyle w:val="tw4winMark"/>
          <w:rFonts w:ascii="Times New Roman" w:hAnsi="Times New Roman"/>
          <w:sz w:val="20"/>
          <w:szCs w:val="20"/>
          <w:rPrChange w:id="4019" w:author="Terminal45" w:date="2016-02-18T16:15:00Z">
            <w:rPr>
              <w:rStyle w:val="tw4winMark"/>
              <w:rFonts w:ascii="Times New Roman" w:hAnsi="Times New Roman"/>
            </w:rPr>
          </w:rPrChange>
        </w:rPr>
        <w:t>{0&gt;</w:t>
      </w:r>
      <w:r w:rsidRPr="006B778A">
        <w:rPr>
          <w:noProof/>
          <w:vanish/>
          <w:sz w:val="20"/>
          <w:szCs w:val="20"/>
          <w:rPrChange w:id="4020" w:author="Terminal45" w:date="2016-02-18T16:15:00Z">
            <w:rPr>
              <w:noProof/>
              <w:vanish/>
            </w:rPr>
          </w:rPrChange>
        </w:rPr>
        <w:t>C.</w:t>
      </w:r>
      <w:r w:rsidRPr="006B778A">
        <w:rPr>
          <w:rStyle w:val="tw4winMark"/>
          <w:rFonts w:ascii="Times New Roman" w:hAnsi="Times New Roman"/>
          <w:sz w:val="20"/>
          <w:szCs w:val="20"/>
          <w:rPrChange w:id="4021" w:author="Terminal45" w:date="2016-02-18T16:15:00Z">
            <w:rPr>
              <w:rStyle w:val="tw4winMark"/>
              <w:rFonts w:ascii="Times New Roman" w:hAnsi="Times New Roman"/>
            </w:rPr>
          </w:rPrChange>
        </w:rPr>
        <w:t>&lt;}100{&gt;</w:t>
      </w:r>
      <w:r w:rsidRPr="006B778A">
        <w:rPr>
          <w:sz w:val="20"/>
          <w:szCs w:val="20"/>
          <w:rPrChange w:id="4022" w:author="Terminal45" w:date="2016-02-18T16:15:00Z">
            <w:rPr/>
          </w:rPrChange>
        </w:rPr>
        <w:t>B.</w:t>
      </w:r>
      <w:r w:rsidRPr="006B778A">
        <w:rPr>
          <w:rStyle w:val="tw4winMark"/>
          <w:rFonts w:ascii="Times New Roman" w:hAnsi="Times New Roman"/>
          <w:sz w:val="20"/>
          <w:szCs w:val="20"/>
          <w:rPrChange w:id="4023" w:author="Terminal45" w:date="2016-02-18T16:15:00Z">
            <w:rPr>
              <w:rStyle w:val="tw4winMark"/>
              <w:rFonts w:ascii="Times New Roman" w:hAnsi="Times New Roman"/>
            </w:rPr>
          </w:rPrChange>
        </w:rPr>
        <w:t>&lt;0}</w:t>
      </w:r>
      <w:r w:rsidRPr="006B778A">
        <w:rPr>
          <w:sz w:val="20"/>
          <w:szCs w:val="20"/>
          <w:rPrChange w:id="4024" w:author="Terminal45" w:date="2016-02-18T16:15:00Z">
            <w:rPr/>
          </w:rPrChange>
        </w:rPr>
        <w:tab/>
      </w:r>
      <w:r w:rsidRPr="006B778A">
        <w:rPr>
          <w:rStyle w:val="tw4winMark"/>
          <w:rFonts w:ascii="Times New Roman" w:hAnsi="Times New Roman"/>
          <w:sz w:val="20"/>
          <w:szCs w:val="20"/>
          <w:rPrChange w:id="4025" w:author="Terminal45" w:date="2016-02-18T16:15:00Z">
            <w:rPr>
              <w:rStyle w:val="tw4winMark"/>
              <w:rFonts w:ascii="Times New Roman" w:hAnsi="Times New Roman"/>
            </w:rPr>
          </w:rPrChange>
        </w:rPr>
        <w:t>{0&gt;</w:t>
      </w:r>
      <w:r w:rsidRPr="006B778A">
        <w:rPr>
          <w:noProof/>
          <w:vanish/>
          <w:sz w:val="20"/>
          <w:szCs w:val="20"/>
          <w:rPrChange w:id="4026" w:author="Terminal45" w:date="2016-02-18T16:15:00Z">
            <w:rPr>
              <w:noProof/>
              <w:vanish/>
            </w:rPr>
          </w:rPrChange>
        </w:rPr>
        <w:t>Earth Electrode:</w:t>
      </w:r>
      <w:r w:rsidRPr="006B778A">
        <w:rPr>
          <w:rStyle w:val="tw4winMark"/>
          <w:rFonts w:ascii="Times New Roman" w:hAnsi="Times New Roman"/>
          <w:sz w:val="20"/>
          <w:szCs w:val="20"/>
          <w:rPrChange w:id="4027" w:author="Terminal45" w:date="2016-02-18T16:15:00Z">
            <w:rPr>
              <w:rStyle w:val="tw4winMark"/>
              <w:rFonts w:ascii="Times New Roman" w:hAnsi="Times New Roman"/>
            </w:rPr>
          </w:rPrChange>
        </w:rPr>
        <w:t>&lt;}0{&gt;</w:t>
      </w:r>
      <w:r w:rsidRPr="006B778A">
        <w:rPr>
          <w:sz w:val="20"/>
          <w:szCs w:val="20"/>
          <w:rPrChange w:id="4028" w:author="Terminal45" w:date="2016-02-18T16:15:00Z">
            <w:rPr/>
          </w:rPrChange>
        </w:rPr>
        <w:t>Toprak Elektrot:</w:t>
      </w:r>
      <w:r w:rsidRPr="006B778A">
        <w:rPr>
          <w:rStyle w:val="tw4winMark"/>
          <w:rFonts w:ascii="Times New Roman" w:hAnsi="Times New Roman"/>
          <w:sz w:val="20"/>
          <w:szCs w:val="20"/>
          <w:rPrChange w:id="4029" w:author="Terminal45" w:date="2016-02-18T16:15:00Z">
            <w:rPr>
              <w:rStyle w:val="tw4winMark"/>
              <w:rFonts w:ascii="Times New Roman" w:hAnsi="Times New Roman"/>
            </w:rPr>
          </w:rPrChange>
        </w:rPr>
        <w:t>&lt;0}</w:t>
      </w:r>
      <w:r w:rsidRPr="006B778A">
        <w:rPr>
          <w:sz w:val="20"/>
          <w:szCs w:val="20"/>
          <w:rPrChange w:id="4030" w:author="Terminal45" w:date="2016-02-18T16:15:00Z">
            <w:rPr/>
          </w:rPrChange>
        </w:rPr>
        <w:t xml:space="preserve"> </w:t>
      </w:r>
      <w:r w:rsidRPr="006B778A">
        <w:rPr>
          <w:rStyle w:val="tw4winMark"/>
          <w:rFonts w:ascii="Times New Roman" w:hAnsi="Times New Roman"/>
          <w:sz w:val="20"/>
          <w:szCs w:val="20"/>
          <w:rPrChange w:id="4031" w:author="Terminal45" w:date="2016-02-18T16:15:00Z">
            <w:rPr>
              <w:rStyle w:val="tw4winMark"/>
              <w:rFonts w:ascii="Times New Roman" w:hAnsi="Times New Roman"/>
            </w:rPr>
          </w:rPrChange>
        </w:rPr>
        <w:t>{0&gt;</w:t>
      </w:r>
      <w:r w:rsidRPr="006B778A">
        <w:rPr>
          <w:noProof/>
          <w:vanish/>
          <w:sz w:val="20"/>
          <w:szCs w:val="20"/>
          <w:rPrChange w:id="4032" w:author="Terminal45" w:date="2016-02-18T16:15:00Z">
            <w:rPr>
              <w:noProof/>
              <w:vanish/>
            </w:rPr>
          </w:rPrChange>
        </w:rPr>
        <w:t>conductor or group of conductors in initial contact with, and providing electrical connection to, Earth</w:t>
      </w:r>
      <w:r w:rsidRPr="006B778A">
        <w:rPr>
          <w:rStyle w:val="tw4winMark"/>
          <w:rFonts w:ascii="Times New Roman" w:hAnsi="Times New Roman"/>
          <w:sz w:val="20"/>
          <w:szCs w:val="20"/>
          <w:rPrChange w:id="4033" w:author="Terminal45" w:date="2016-02-18T16:15:00Z">
            <w:rPr>
              <w:rStyle w:val="tw4winMark"/>
              <w:rFonts w:ascii="Times New Roman" w:hAnsi="Times New Roman"/>
            </w:rPr>
          </w:rPrChange>
        </w:rPr>
        <w:t>&lt;}0{&gt;</w:t>
      </w:r>
      <w:r w:rsidRPr="006B778A">
        <w:rPr>
          <w:sz w:val="20"/>
          <w:szCs w:val="20"/>
          <w:rPrChange w:id="4034" w:author="Terminal45" w:date="2016-02-18T16:15:00Z">
            <w:rPr/>
          </w:rPrChange>
        </w:rPr>
        <w:t>İlk temasta toprağa elektrik bağlantısı sağlayan iletken veya iletkenler grubudur.</w:t>
      </w:r>
      <w:r w:rsidRPr="006B778A">
        <w:rPr>
          <w:rStyle w:val="tw4winMark"/>
          <w:rFonts w:ascii="Times New Roman" w:hAnsi="Times New Roman"/>
          <w:sz w:val="20"/>
          <w:szCs w:val="20"/>
          <w:rPrChange w:id="4035" w:author="Terminal45" w:date="2016-02-18T16:15:00Z">
            <w:rPr>
              <w:rStyle w:val="tw4winMark"/>
              <w:rFonts w:ascii="Times New Roman" w:hAnsi="Times New Roman"/>
            </w:rPr>
          </w:rPrChange>
        </w:rPr>
        <w:t>&lt;0}</w:t>
      </w:r>
    </w:p>
    <w:p w:rsidR="00AE2D02" w:rsidRPr="006B778A" w:rsidRDefault="00AE2D02" w:rsidP="00AE2D02">
      <w:pPr>
        <w:tabs>
          <w:tab w:val="left" w:pos="709"/>
        </w:tabs>
        <w:ind w:left="709" w:hanging="709"/>
        <w:jc w:val="both"/>
        <w:rPr>
          <w:sz w:val="20"/>
          <w:szCs w:val="20"/>
          <w:rPrChange w:id="4036" w:author="Terminal45" w:date="2016-02-18T16:15:00Z">
            <w:rPr/>
          </w:rPrChange>
        </w:rPr>
      </w:pPr>
    </w:p>
    <w:p w:rsidR="00AE2D02" w:rsidRPr="006B778A" w:rsidRDefault="00AE2D02" w:rsidP="00AE2D02">
      <w:pPr>
        <w:tabs>
          <w:tab w:val="left" w:pos="709"/>
        </w:tabs>
        <w:ind w:left="709" w:hanging="709"/>
        <w:jc w:val="both"/>
        <w:rPr>
          <w:sz w:val="20"/>
          <w:szCs w:val="20"/>
          <w:rPrChange w:id="4037" w:author="Terminal45" w:date="2016-02-18T16:15:00Z">
            <w:rPr/>
          </w:rPrChange>
        </w:rPr>
      </w:pPr>
      <w:r w:rsidRPr="006B778A">
        <w:rPr>
          <w:rStyle w:val="tw4winMark"/>
          <w:rFonts w:ascii="Times New Roman" w:hAnsi="Times New Roman"/>
          <w:sz w:val="20"/>
          <w:szCs w:val="20"/>
          <w:rPrChange w:id="4038" w:author="Terminal45" w:date="2016-02-18T16:15:00Z">
            <w:rPr>
              <w:rStyle w:val="tw4winMark"/>
              <w:rFonts w:ascii="Times New Roman" w:hAnsi="Times New Roman"/>
            </w:rPr>
          </w:rPrChange>
        </w:rPr>
        <w:t>{0&gt;</w:t>
      </w:r>
      <w:r w:rsidRPr="006B778A">
        <w:rPr>
          <w:noProof/>
          <w:vanish/>
          <w:sz w:val="20"/>
          <w:szCs w:val="20"/>
          <w:rPrChange w:id="4039" w:author="Terminal45" w:date="2016-02-18T16:15:00Z">
            <w:rPr>
              <w:noProof/>
              <w:vanish/>
            </w:rPr>
          </w:rPrChange>
        </w:rPr>
        <w:t>D.</w:t>
      </w:r>
      <w:r w:rsidRPr="006B778A">
        <w:rPr>
          <w:rStyle w:val="tw4winMark"/>
          <w:rFonts w:ascii="Times New Roman" w:hAnsi="Times New Roman"/>
          <w:sz w:val="20"/>
          <w:szCs w:val="20"/>
          <w:rPrChange w:id="4040" w:author="Terminal45" w:date="2016-02-18T16:15:00Z">
            <w:rPr>
              <w:rStyle w:val="tw4winMark"/>
              <w:rFonts w:ascii="Times New Roman" w:hAnsi="Times New Roman"/>
            </w:rPr>
          </w:rPrChange>
        </w:rPr>
        <w:t>&lt;}100{&gt;</w:t>
      </w:r>
      <w:r w:rsidRPr="006B778A">
        <w:rPr>
          <w:sz w:val="20"/>
          <w:szCs w:val="20"/>
          <w:rPrChange w:id="4041" w:author="Terminal45" w:date="2016-02-18T16:15:00Z">
            <w:rPr/>
          </w:rPrChange>
        </w:rPr>
        <w:t>C.</w:t>
      </w:r>
      <w:r w:rsidRPr="006B778A">
        <w:rPr>
          <w:rStyle w:val="tw4winMark"/>
          <w:rFonts w:ascii="Times New Roman" w:hAnsi="Times New Roman"/>
          <w:sz w:val="20"/>
          <w:szCs w:val="20"/>
          <w:rPrChange w:id="4042" w:author="Terminal45" w:date="2016-02-18T16:15:00Z">
            <w:rPr>
              <w:rStyle w:val="tw4winMark"/>
              <w:rFonts w:ascii="Times New Roman" w:hAnsi="Times New Roman"/>
            </w:rPr>
          </w:rPrChange>
        </w:rPr>
        <w:t>&lt;0}</w:t>
      </w:r>
      <w:r w:rsidRPr="006B778A">
        <w:rPr>
          <w:sz w:val="20"/>
          <w:szCs w:val="20"/>
          <w:rPrChange w:id="4043" w:author="Terminal45" w:date="2016-02-18T16:15:00Z">
            <w:rPr/>
          </w:rPrChange>
        </w:rPr>
        <w:tab/>
      </w:r>
      <w:r w:rsidRPr="006B778A">
        <w:rPr>
          <w:rStyle w:val="tw4winMark"/>
          <w:rFonts w:ascii="Times New Roman" w:hAnsi="Times New Roman"/>
          <w:sz w:val="20"/>
          <w:szCs w:val="20"/>
          <w:rPrChange w:id="4044" w:author="Terminal45" w:date="2016-02-18T16:15:00Z">
            <w:rPr>
              <w:rStyle w:val="tw4winMark"/>
              <w:rFonts w:ascii="Times New Roman" w:hAnsi="Times New Roman"/>
            </w:rPr>
          </w:rPrChange>
        </w:rPr>
        <w:t>{0&gt;</w:t>
      </w:r>
      <w:r w:rsidRPr="006B778A">
        <w:rPr>
          <w:noProof/>
          <w:vanish/>
          <w:sz w:val="20"/>
          <w:szCs w:val="20"/>
          <w:rPrChange w:id="4045" w:author="Terminal45" w:date="2016-02-18T16:15:00Z">
            <w:rPr>
              <w:noProof/>
              <w:vanish/>
            </w:rPr>
          </w:rPrChange>
        </w:rPr>
        <w:t>Exposed Conductive Part:</w:t>
      </w:r>
      <w:r w:rsidRPr="006B778A">
        <w:rPr>
          <w:rStyle w:val="tw4winMark"/>
          <w:rFonts w:ascii="Times New Roman" w:hAnsi="Times New Roman"/>
          <w:sz w:val="20"/>
          <w:szCs w:val="20"/>
          <w:rPrChange w:id="4046" w:author="Terminal45" w:date="2016-02-18T16:15:00Z">
            <w:rPr>
              <w:rStyle w:val="tw4winMark"/>
              <w:rFonts w:ascii="Times New Roman" w:hAnsi="Times New Roman"/>
            </w:rPr>
          </w:rPrChange>
        </w:rPr>
        <w:t>&lt;}0{&gt;Te</w:t>
      </w:r>
      <w:r w:rsidRPr="006B778A">
        <w:rPr>
          <w:sz w:val="20"/>
          <w:szCs w:val="20"/>
          <w:rPrChange w:id="4047" w:author="Terminal45" w:date="2016-02-18T16:15:00Z">
            <w:rPr/>
          </w:rPrChange>
        </w:rPr>
        <w:t xml:space="preserve">Temasa açık iletken parçalar: </w:t>
      </w:r>
      <w:r w:rsidRPr="006B778A">
        <w:rPr>
          <w:rStyle w:val="tw4winMark"/>
          <w:rFonts w:ascii="Times New Roman" w:hAnsi="Times New Roman"/>
          <w:sz w:val="20"/>
          <w:szCs w:val="20"/>
          <w:rPrChange w:id="4048" w:author="Terminal45" w:date="2016-02-18T16:15:00Z">
            <w:rPr>
              <w:rStyle w:val="tw4winMark"/>
              <w:rFonts w:ascii="Times New Roman" w:hAnsi="Times New Roman"/>
            </w:rPr>
          </w:rPrChange>
        </w:rPr>
        <w:t>&lt;0}{0&gt;</w:t>
      </w:r>
      <w:r w:rsidRPr="006B778A">
        <w:rPr>
          <w:noProof/>
          <w:vanish/>
          <w:sz w:val="20"/>
          <w:szCs w:val="20"/>
          <w:rPrChange w:id="4049" w:author="Terminal45" w:date="2016-02-18T16:15:00Z">
            <w:rPr>
              <w:noProof/>
              <w:vanish/>
            </w:rPr>
          </w:rPrChange>
        </w:rPr>
        <w:t>any part which can be readily touched and which is not a live part, but which may become live under fault conditions</w:t>
      </w:r>
      <w:r w:rsidRPr="006B778A">
        <w:rPr>
          <w:rStyle w:val="tw4winMark"/>
          <w:rFonts w:ascii="Times New Roman" w:hAnsi="Times New Roman"/>
          <w:sz w:val="20"/>
          <w:szCs w:val="20"/>
          <w:rPrChange w:id="4050" w:author="Terminal45" w:date="2016-02-18T16:15:00Z">
            <w:rPr>
              <w:rStyle w:val="tw4winMark"/>
              <w:rFonts w:ascii="Times New Roman" w:hAnsi="Times New Roman"/>
            </w:rPr>
          </w:rPrChange>
        </w:rPr>
        <w:t>&lt;}0{&gt;</w:t>
      </w:r>
      <w:r w:rsidRPr="006B778A">
        <w:rPr>
          <w:sz w:val="20"/>
          <w:szCs w:val="20"/>
          <w:rPrChange w:id="4051" w:author="Terminal45" w:date="2016-02-18T16:15:00Z">
            <w:rPr/>
          </w:rPrChange>
        </w:rPr>
        <w:t xml:space="preserve">kolay temas edilebilecek ve çıplak olmayan, ancak her an hatalı şartlar nedeniyle iletken hale gelebilecek olan kısımları ifade etmektedir. </w:t>
      </w:r>
      <w:r w:rsidRPr="006B778A">
        <w:rPr>
          <w:rStyle w:val="tw4winMark"/>
          <w:rFonts w:ascii="Times New Roman" w:hAnsi="Times New Roman"/>
          <w:sz w:val="20"/>
          <w:szCs w:val="20"/>
          <w:rPrChange w:id="4052" w:author="Terminal45" w:date="2016-02-18T16:15:00Z">
            <w:rPr>
              <w:rStyle w:val="tw4winMark"/>
              <w:rFonts w:ascii="Times New Roman" w:hAnsi="Times New Roman"/>
            </w:rPr>
          </w:rPrChange>
        </w:rPr>
        <w:t>&lt;0}</w:t>
      </w:r>
    </w:p>
    <w:p w:rsidR="00AE2D02" w:rsidRPr="006B778A" w:rsidRDefault="00AE2D02" w:rsidP="00AE2D02">
      <w:pPr>
        <w:tabs>
          <w:tab w:val="left" w:pos="709"/>
        </w:tabs>
        <w:ind w:left="709" w:hanging="709"/>
        <w:jc w:val="both"/>
        <w:rPr>
          <w:sz w:val="20"/>
          <w:szCs w:val="20"/>
          <w:rPrChange w:id="4053" w:author="Terminal45" w:date="2016-02-18T16:15:00Z">
            <w:rPr/>
          </w:rPrChange>
        </w:rPr>
      </w:pPr>
    </w:p>
    <w:p w:rsidR="00AE2D02" w:rsidRPr="006B778A" w:rsidRDefault="00AE2D02" w:rsidP="00AE2D02">
      <w:pPr>
        <w:tabs>
          <w:tab w:val="left" w:pos="709"/>
        </w:tabs>
        <w:ind w:left="709" w:hanging="709"/>
        <w:jc w:val="both"/>
        <w:rPr>
          <w:sz w:val="20"/>
          <w:szCs w:val="20"/>
          <w:rPrChange w:id="4054" w:author="Terminal45" w:date="2016-02-18T16:15:00Z">
            <w:rPr/>
          </w:rPrChange>
        </w:rPr>
      </w:pPr>
      <w:r w:rsidRPr="006B778A">
        <w:rPr>
          <w:rStyle w:val="tw4winMark"/>
          <w:rFonts w:ascii="Times New Roman" w:hAnsi="Times New Roman"/>
          <w:sz w:val="20"/>
          <w:szCs w:val="20"/>
          <w:rPrChange w:id="4055" w:author="Terminal45" w:date="2016-02-18T16:15:00Z">
            <w:rPr>
              <w:rStyle w:val="tw4winMark"/>
              <w:rFonts w:ascii="Times New Roman" w:hAnsi="Times New Roman"/>
            </w:rPr>
          </w:rPrChange>
        </w:rPr>
        <w:t>{0&gt;</w:t>
      </w:r>
      <w:r w:rsidRPr="006B778A">
        <w:rPr>
          <w:noProof/>
          <w:vanish/>
          <w:sz w:val="20"/>
          <w:szCs w:val="20"/>
          <w:rPrChange w:id="4056" w:author="Terminal45" w:date="2016-02-18T16:15:00Z">
            <w:rPr>
              <w:noProof/>
              <w:vanish/>
            </w:rPr>
          </w:rPrChange>
        </w:rPr>
        <w:t>E.</w:t>
      </w:r>
      <w:r w:rsidRPr="006B778A">
        <w:rPr>
          <w:rStyle w:val="tw4winMark"/>
          <w:rFonts w:ascii="Times New Roman" w:hAnsi="Times New Roman"/>
          <w:sz w:val="20"/>
          <w:szCs w:val="20"/>
          <w:rPrChange w:id="4057" w:author="Terminal45" w:date="2016-02-18T16:15:00Z">
            <w:rPr>
              <w:rStyle w:val="tw4winMark"/>
              <w:rFonts w:ascii="Times New Roman" w:hAnsi="Times New Roman"/>
            </w:rPr>
          </w:rPrChange>
        </w:rPr>
        <w:t>&lt;}100{&gt;</w:t>
      </w:r>
      <w:r w:rsidRPr="006B778A">
        <w:rPr>
          <w:sz w:val="20"/>
          <w:szCs w:val="20"/>
          <w:rPrChange w:id="4058" w:author="Terminal45" w:date="2016-02-18T16:15:00Z">
            <w:rPr/>
          </w:rPrChange>
        </w:rPr>
        <w:t>D.</w:t>
      </w:r>
      <w:r w:rsidRPr="006B778A">
        <w:rPr>
          <w:rStyle w:val="tw4winMark"/>
          <w:rFonts w:ascii="Times New Roman" w:hAnsi="Times New Roman"/>
          <w:sz w:val="20"/>
          <w:szCs w:val="20"/>
          <w:rPrChange w:id="4059" w:author="Terminal45" w:date="2016-02-18T16:15:00Z">
            <w:rPr>
              <w:rStyle w:val="tw4winMark"/>
              <w:rFonts w:ascii="Times New Roman" w:hAnsi="Times New Roman"/>
            </w:rPr>
          </w:rPrChange>
        </w:rPr>
        <w:t>&lt;0}</w:t>
      </w:r>
      <w:r w:rsidRPr="006B778A">
        <w:rPr>
          <w:sz w:val="20"/>
          <w:szCs w:val="20"/>
          <w:rPrChange w:id="4060" w:author="Terminal45" w:date="2016-02-18T16:15:00Z">
            <w:rPr/>
          </w:rPrChange>
        </w:rPr>
        <w:tab/>
      </w:r>
      <w:r w:rsidRPr="006B778A">
        <w:rPr>
          <w:rStyle w:val="tw4winMark"/>
          <w:rFonts w:ascii="Times New Roman" w:hAnsi="Times New Roman"/>
          <w:sz w:val="20"/>
          <w:szCs w:val="20"/>
          <w:rPrChange w:id="4061" w:author="Terminal45" w:date="2016-02-18T16:15:00Z">
            <w:rPr>
              <w:rStyle w:val="tw4winMark"/>
              <w:rFonts w:ascii="Times New Roman" w:hAnsi="Times New Roman"/>
            </w:rPr>
          </w:rPrChange>
        </w:rPr>
        <w:t>{0&gt;</w:t>
      </w:r>
      <w:r w:rsidRPr="006B778A">
        <w:rPr>
          <w:noProof/>
          <w:vanish/>
          <w:sz w:val="20"/>
          <w:szCs w:val="20"/>
          <w:rPrChange w:id="4062" w:author="Terminal45" w:date="2016-02-18T16:15:00Z">
            <w:rPr>
              <w:noProof/>
              <w:vanish/>
            </w:rPr>
          </w:rPrChange>
        </w:rPr>
        <w:t>Extraneous Conductive Part:</w:t>
      </w:r>
      <w:r w:rsidRPr="006B778A">
        <w:rPr>
          <w:rStyle w:val="tw4winMark"/>
          <w:rFonts w:ascii="Times New Roman" w:hAnsi="Times New Roman"/>
          <w:sz w:val="20"/>
          <w:szCs w:val="20"/>
          <w:rPrChange w:id="4063" w:author="Terminal45" w:date="2016-02-18T16:15:00Z">
            <w:rPr>
              <w:rStyle w:val="tw4winMark"/>
              <w:rFonts w:ascii="Times New Roman" w:hAnsi="Times New Roman"/>
            </w:rPr>
          </w:rPrChange>
        </w:rPr>
        <w:t>&lt;}75{&gt;</w:t>
      </w:r>
      <w:r w:rsidRPr="006B778A">
        <w:rPr>
          <w:sz w:val="20"/>
          <w:szCs w:val="20"/>
          <w:rPrChange w:id="4064" w:author="Terminal45" w:date="2016-02-18T16:15:00Z">
            <w:rPr/>
          </w:rPrChange>
        </w:rPr>
        <w:t>Yabancı İletken Kısım:</w:t>
      </w:r>
      <w:r w:rsidRPr="006B778A">
        <w:rPr>
          <w:rStyle w:val="tw4winMark"/>
          <w:rFonts w:ascii="Times New Roman" w:hAnsi="Times New Roman"/>
          <w:sz w:val="20"/>
          <w:szCs w:val="20"/>
          <w:rPrChange w:id="4065" w:author="Terminal45" w:date="2016-02-18T16:15:00Z">
            <w:rPr>
              <w:rStyle w:val="tw4winMark"/>
              <w:rFonts w:ascii="Times New Roman" w:hAnsi="Times New Roman"/>
            </w:rPr>
          </w:rPrChange>
        </w:rPr>
        <w:t>&lt;0}</w:t>
      </w:r>
      <w:r w:rsidRPr="006B778A">
        <w:rPr>
          <w:sz w:val="20"/>
          <w:szCs w:val="20"/>
          <w:rPrChange w:id="4066" w:author="Terminal45" w:date="2016-02-18T16:15:00Z">
            <w:rPr/>
          </w:rPrChange>
        </w:rPr>
        <w:t xml:space="preserve"> </w:t>
      </w:r>
      <w:r w:rsidRPr="006B778A">
        <w:rPr>
          <w:rStyle w:val="tw4winMark"/>
          <w:rFonts w:ascii="Times New Roman" w:hAnsi="Times New Roman"/>
          <w:sz w:val="20"/>
          <w:szCs w:val="20"/>
          <w:rPrChange w:id="4067" w:author="Terminal45" w:date="2016-02-18T16:15:00Z">
            <w:rPr>
              <w:rStyle w:val="tw4winMark"/>
              <w:rFonts w:ascii="Times New Roman" w:hAnsi="Times New Roman"/>
            </w:rPr>
          </w:rPrChange>
        </w:rPr>
        <w:t>{0&gt;</w:t>
      </w:r>
      <w:r w:rsidRPr="006B778A">
        <w:rPr>
          <w:noProof/>
          <w:vanish/>
          <w:sz w:val="20"/>
          <w:szCs w:val="20"/>
          <w:rPrChange w:id="4068" w:author="Terminal45" w:date="2016-02-18T16:15:00Z">
            <w:rPr>
              <w:noProof/>
              <w:vanish/>
            </w:rPr>
          </w:rPrChange>
        </w:rPr>
        <w:t>any conductive part not forming part of the electrical installation such as structural metalwork of a building, metallic gas pipes, water pipes, heating tubes etc. and non-electrical apparatus electrically connected to them i.e. radiators, cooking ranges, metal sinks etc. and non-insulating floors and walls</w:t>
      </w:r>
      <w:r w:rsidRPr="006B778A">
        <w:rPr>
          <w:rStyle w:val="tw4winMark"/>
          <w:rFonts w:ascii="Times New Roman" w:hAnsi="Times New Roman"/>
          <w:sz w:val="20"/>
          <w:szCs w:val="20"/>
          <w:rPrChange w:id="4069" w:author="Terminal45" w:date="2016-02-18T16:15:00Z">
            <w:rPr>
              <w:rStyle w:val="tw4winMark"/>
              <w:rFonts w:ascii="Times New Roman" w:hAnsi="Times New Roman"/>
            </w:rPr>
          </w:rPrChange>
        </w:rPr>
        <w:t>&lt;}0{&gt;</w:t>
      </w:r>
      <w:r w:rsidRPr="006B778A">
        <w:rPr>
          <w:sz w:val="20"/>
          <w:szCs w:val="20"/>
          <w:rPrChange w:id="4070" w:author="Terminal45" w:date="2016-02-18T16:15:00Z">
            <w:rPr/>
          </w:rPrChange>
        </w:rPr>
        <w:t>elektrik tesisatının bir parçasını oluşturmayan, metal yapı parçaları, metal gaz boruları, su boruları, ısıtma tüpleri ve benzeri elemanlar gibi iletken elemanlar ve bunlara elektriksel olarak bağlanmış elektrikli olmayan cihazlar, örneğin, radyatörler, ısıtma cihazları, metal lavabolar gibi elemanlar ve yalıtımı olmayan zeminler ve duvarlardır.</w:t>
      </w:r>
      <w:r w:rsidRPr="006B778A">
        <w:rPr>
          <w:rStyle w:val="tw4winMark"/>
          <w:rFonts w:ascii="Times New Roman" w:hAnsi="Times New Roman"/>
          <w:sz w:val="20"/>
          <w:szCs w:val="20"/>
          <w:rPrChange w:id="4071" w:author="Terminal45" w:date="2016-02-18T16:15:00Z">
            <w:rPr>
              <w:rStyle w:val="tw4winMark"/>
              <w:rFonts w:ascii="Times New Roman" w:hAnsi="Times New Roman"/>
            </w:rPr>
          </w:rPrChange>
        </w:rPr>
        <w:t>&lt;0}</w:t>
      </w:r>
    </w:p>
    <w:p w:rsidR="00AE2D02" w:rsidRPr="006B778A" w:rsidRDefault="00AE2D02" w:rsidP="00AE2D02">
      <w:pPr>
        <w:tabs>
          <w:tab w:val="left" w:pos="709"/>
        </w:tabs>
        <w:ind w:left="709" w:hanging="709"/>
        <w:jc w:val="both"/>
        <w:rPr>
          <w:sz w:val="20"/>
          <w:szCs w:val="20"/>
          <w:rPrChange w:id="4072" w:author="Terminal45" w:date="2016-02-18T16:15:00Z">
            <w:rPr/>
          </w:rPrChange>
        </w:rPr>
      </w:pPr>
    </w:p>
    <w:p w:rsidR="00AE2D02" w:rsidRPr="006B778A" w:rsidRDefault="00AE2D02" w:rsidP="00AE2D02">
      <w:pPr>
        <w:tabs>
          <w:tab w:val="left" w:pos="709"/>
        </w:tabs>
        <w:ind w:left="709" w:hanging="709"/>
        <w:jc w:val="both"/>
        <w:rPr>
          <w:sz w:val="20"/>
          <w:szCs w:val="20"/>
          <w:rPrChange w:id="4073" w:author="Terminal45" w:date="2016-02-18T16:15:00Z">
            <w:rPr/>
          </w:rPrChange>
        </w:rPr>
      </w:pPr>
      <w:r w:rsidRPr="006B778A">
        <w:rPr>
          <w:rStyle w:val="tw4winMark"/>
          <w:rFonts w:ascii="Times New Roman" w:hAnsi="Times New Roman"/>
          <w:sz w:val="20"/>
          <w:szCs w:val="20"/>
          <w:rPrChange w:id="4074" w:author="Terminal45" w:date="2016-02-18T16:15:00Z">
            <w:rPr>
              <w:rStyle w:val="tw4winMark"/>
              <w:rFonts w:ascii="Times New Roman" w:hAnsi="Times New Roman"/>
            </w:rPr>
          </w:rPrChange>
        </w:rPr>
        <w:t>{0&gt;</w:t>
      </w:r>
      <w:r w:rsidRPr="006B778A">
        <w:rPr>
          <w:noProof/>
          <w:vanish/>
          <w:sz w:val="20"/>
          <w:szCs w:val="20"/>
          <w:rPrChange w:id="4075" w:author="Terminal45" w:date="2016-02-18T16:15:00Z">
            <w:rPr>
              <w:noProof/>
              <w:vanish/>
            </w:rPr>
          </w:rPrChange>
        </w:rPr>
        <w:t>F.</w:t>
      </w:r>
      <w:r w:rsidRPr="006B778A">
        <w:rPr>
          <w:rStyle w:val="tw4winMark"/>
          <w:rFonts w:ascii="Times New Roman" w:hAnsi="Times New Roman"/>
          <w:sz w:val="20"/>
          <w:szCs w:val="20"/>
          <w:rPrChange w:id="4076" w:author="Terminal45" w:date="2016-02-18T16:15:00Z">
            <w:rPr>
              <w:rStyle w:val="tw4winMark"/>
              <w:rFonts w:ascii="Times New Roman" w:hAnsi="Times New Roman"/>
            </w:rPr>
          </w:rPrChange>
        </w:rPr>
        <w:t>&lt;}100{&gt;</w:t>
      </w:r>
      <w:r w:rsidRPr="006B778A">
        <w:rPr>
          <w:sz w:val="20"/>
          <w:szCs w:val="20"/>
          <w:rPrChange w:id="4077" w:author="Terminal45" w:date="2016-02-18T16:15:00Z">
            <w:rPr/>
          </w:rPrChange>
        </w:rPr>
        <w:t>E.</w:t>
      </w:r>
      <w:r w:rsidRPr="006B778A">
        <w:rPr>
          <w:rStyle w:val="tw4winMark"/>
          <w:rFonts w:ascii="Times New Roman" w:hAnsi="Times New Roman"/>
          <w:sz w:val="20"/>
          <w:szCs w:val="20"/>
          <w:rPrChange w:id="4078" w:author="Terminal45" w:date="2016-02-18T16:15:00Z">
            <w:rPr>
              <w:rStyle w:val="tw4winMark"/>
              <w:rFonts w:ascii="Times New Roman" w:hAnsi="Times New Roman"/>
            </w:rPr>
          </w:rPrChange>
        </w:rPr>
        <w:t>&lt;0}</w:t>
      </w:r>
      <w:r w:rsidRPr="006B778A">
        <w:rPr>
          <w:sz w:val="20"/>
          <w:szCs w:val="20"/>
          <w:rPrChange w:id="4079" w:author="Terminal45" w:date="2016-02-18T16:15:00Z">
            <w:rPr/>
          </w:rPrChange>
        </w:rPr>
        <w:tab/>
      </w:r>
      <w:r w:rsidRPr="006B778A">
        <w:rPr>
          <w:rStyle w:val="tw4winMark"/>
          <w:rFonts w:ascii="Times New Roman" w:hAnsi="Times New Roman"/>
          <w:sz w:val="20"/>
          <w:szCs w:val="20"/>
          <w:rPrChange w:id="4080" w:author="Terminal45" w:date="2016-02-18T16:15:00Z">
            <w:rPr>
              <w:rStyle w:val="tw4winMark"/>
              <w:rFonts w:ascii="Times New Roman" w:hAnsi="Times New Roman"/>
            </w:rPr>
          </w:rPrChange>
        </w:rPr>
        <w:t>{0&gt;</w:t>
      </w:r>
      <w:r w:rsidRPr="006B778A">
        <w:rPr>
          <w:noProof/>
          <w:vanish/>
          <w:sz w:val="20"/>
          <w:szCs w:val="20"/>
          <w:rPrChange w:id="4081" w:author="Terminal45" w:date="2016-02-18T16:15:00Z">
            <w:rPr>
              <w:noProof/>
              <w:vanish/>
            </w:rPr>
          </w:rPrChange>
        </w:rPr>
        <w:t>Protective Conductor:</w:t>
      </w:r>
      <w:r w:rsidRPr="006B778A">
        <w:rPr>
          <w:rStyle w:val="tw4winMark"/>
          <w:rFonts w:ascii="Times New Roman" w:hAnsi="Times New Roman"/>
          <w:sz w:val="20"/>
          <w:szCs w:val="20"/>
          <w:rPrChange w:id="4082" w:author="Terminal45" w:date="2016-02-18T16:15:00Z">
            <w:rPr>
              <w:rStyle w:val="tw4winMark"/>
              <w:rFonts w:ascii="Times New Roman" w:hAnsi="Times New Roman"/>
            </w:rPr>
          </w:rPrChange>
        </w:rPr>
        <w:t>&lt;}0{&gt;</w:t>
      </w:r>
      <w:r w:rsidRPr="006B778A">
        <w:rPr>
          <w:sz w:val="20"/>
          <w:szCs w:val="20"/>
          <w:rPrChange w:id="4083" w:author="Terminal45" w:date="2016-02-18T16:15:00Z">
            <w:rPr/>
          </w:rPrChange>
        </w:rPr>
        <w:t>Koruyucu İletken:</w:t>
      </w:r>
      <w:r w:rsidRPr="006B778A">
        <w:rPr>
          <w:rStyle w:val="tw4winMark"/>
          <w:rFonts w:ascii="Times New Roman" w:hAnsi="Times New Roman"/>
          <w:sz w:val="20"/>
          <w:szCs w:val="20"/>
          <w:rPrChange w:id="4084" w:author="Terminal45" w:date="2016-02-18T16:15:00Z">
            <w:rPr>
              <w:rStyle w:val="tw4winMark"/>
              <w:rFonts w:ascii="Times New Roman" w:hAnsi="Times New Roman"/>
            </w:rPr>
          </w:rPrChange>
        </w:rPr>
        <w:t>&lt;0}</w:t>
      </w:r>
      <w:r w:rsidRPr="006B778A">
        <w:rPr>
          <w:sz w:val="20"/>
          <w:szCs w:val="20"/>
          <w:rPrChange w:id="4085" w:author="Terminal45" w:date="2016-02-18T16:15:00Z">
            <w:rPr/>
          </w:rPrChange>
        </w:rPr>
        <w:t xml:space="preserve"> </w:t>
      </w:r>
      <w:r w:rsidRPr="006B778A">
        <w:rPr>
          <w:rStyle w:val="tw4winMark"/>
          <w:rFonts w:ascii="Times New Roman" w:hAnsi="Times New Roman"/>
          <w:sz w:val="20"/>
          <w:szCs w:val="20"/>
          <w:rPrChange w:id="4086" w:author="Terminal45" w:date="2016-02-18T16:15:00Z">
            <w:rPr>
              <w:rStyle w:val="tw4winMark"/>
              <w:rFonts w:ascii="Times New Roman" w:hAnsi="Times New Roman"/>
            </w:rPr>
          </w:rPrChange>
        </w:rPr>
        <w:t>{0&gt;</w:t>
      </w:r>
      <w:r w:rsidRPr="006B778A">
        <w:rPr>
          <w:noProof/>
          <w:vanish/>
          <w:sz w:val="20"/>
          <w:szCs w:val="20"/>
          <w:rPrChange w:id="4087" w:author="Terminal45" w:date="2016-02-18T16:15:00Z">
            <w:rPr>
              <w:noProof/>
              <w:vanish/>
            </w:rPr>
          </w:rPrChange>
        </w:rPr>
        <w:t>conductor used for some measure of protection against electric shock and intended for connecting together any of the following parts:</w:t>
      </w:r>
      <w:r w:rsidRPr="006B778A">
        <w:rPr>
          <w:rStyle w:val="tw4winMark"/>
          <w:rFonts w:ascii="Times New Roman" w:hAnsi="Times New Roman"/>
          <w:sz w:val="20"/>
          <w:szCs w:val="20"/>
          <w:rPrChange w:id="4088" w:author="Terminal45" w:date="2016-02-18T16:15:00Z">
            <w:rPr>
              <w:rStyle w:val="tw4winMark"/>
              <w:rFonts w:ascii="Times New Roman" w:hAnsi="Times New Roman"/>
            </w:rPr>
          </w:rPrChange>
        </w:rPr>
        <w:t>&lt;}0{&gt;</w:t>
      </w:r>
      <w:r w:rsidRPr="006B778A">
        <w:rPr>
          <w:sz w:val="20"/>
          <w:szCs w:val="20"/>
          <w:rPrChange w:id="4089" w:author="Terminal45" w:date="2016-02-18T16:15:00Z">
            <w:rPr/>
          </w:rPrChange>
        </w:rPr>
        <w:t>elektrik şokuna karşı koruma önlemi olarak kullanılan ve aşağıdaki elemanları birbirine bağlayan aşağıdaki parçaların herhangi biri:</w:t>
      </w:r>
      <w:r w:rsidRPr="006B778A">
        <w:rPr>
          <w:rStyle w:val="tw4winMark"/>
          <w:rFonts w:ascii="Times New Roman" w:hAnsi="Times New Roman"/>
          <w:sz w:val="20"/>
          <w:szCs w:val="20"/>
          <w:rPrChange w:id="4090" w:author="Terminal45" w:date="2016-02-18T16:15:00Z">
            <w:rPr>
              <w:rStyle w:val="tw4winMark"/>
              <w:rFonts w:ascii="Times New Roman" w:hAnsi="Times New Roman"/>
            </w:rPr>
          </w:rPrChange>
        </w:rPr>
        <w:t>&lt;0}</w:t>
      </w:r>
    </w:p>
    <w:p w:rsidR="00AE2D02" w:rsidRPr="006B778A" w:rsidRDefault="00AE2D02" w:rsidP="00AE2D02">
      <w:pPr>
        <w:tabs>
          <w:tab w:val="left" w:pos="1418"/>
        </w:tabs>
        <w:ind w:left="1418" w:hanging="709"/>
        <w:jc w:val="both"/>
        <w:rPr>
          <w:sz w:val="20"/>
          <w:szCs w:val="20"/>
          <w:rPrChange w:id="4091" w:author="Terminal45" w:date="2016-02-18T16:15:00Z">
            <w:rPr/>
          </w:rPrChange>
        </w:rPr>
      </w:pPr>
      <w:r w:rsidRPr="006B778A">
        <w:rPr>
          <w:rStyle w:val="tw4winMark"/>
          <w:rFonts w:ascii="Times New Roman" w:hAnsi="Times New Roman"/>
          <w:sz w:val="20"/>
          <w:szCs w:val="20"/>
          <w:rPrChange w:id="4092" w:author="Terminal45" w:date="2016-02-18T16:15:00Z">
            <w:rPr>
              <w:rStyle w:val="tw4winMark"/>
              <w:rFonts w:ascii="Times New Roman" w:hAnsi="Times New Roman"/>
            </w:rPr>
          </w:rPrChange>
        </w:rPr>
        <w:t>{0&gt;</w:t>
      </w:r>
      <w:r w:rsidRPr="006B778A">
        <w:rPr>
          <w:noProof/>
          <w:vanish/>
          <w:sz w:val="20"/>
          <w:szCs w:val="20"/>
          <w:rPrChange w:id="4093" w:author="Terminal45" w:date="2016-02-18T16:15:00Z">
            <w:rPr>
              <w:noProof/>
              <w:vanish/>
            </w:rPr>
          </w:rPrChange>
        </w:rPr>
        <w:t>exposed conductive parts</w:t>
      </w:r>
      <w:r w:rsidRPr="006B778A">
        <w:rPr>
          <w:rStyle w:val="tw4winMark"/>
          <w:rFonts w:ascii="Times New Roman" w:hAnsi="Times New Roman"/>
          <w:sz w:val="20"/>
          <w:szCs w:val="20"/>
          <w:rPrChange w:id="4094" w:author="Terminal45" w:date="2016-02-18T16:15:00Z">
            <w:rPr>
              <w:rStyle w:val="tw4winMark"/>
              <w:rFonts w:ascii="Times New Roman" w:hAnsi="Times New Roman"/>
            </w:rPr>
          </w:rPrChange>
        </w:rPr>
        <w:t xml:space="preserve">&lt;}67{&gt;temasa </w:t>
      </w:r>
      <w:r w:rsidRPr="006B778A">
        <w:rPr>
          <w:sz w:val="20"/>
          <w:szCs w:val="20"/>
          <w:rPrChange w:id="4095" w:author="Terminal45" w:date="2016-02-18T16:15:00Z">
            <w:rPr/>
          </w:rPrChange>
        </w:rPr>
        <w:t>temasa açık iletken parçalar</w:t>
      </w:r>
      <w:r w:rsidRPr="006B778A">
        <w:rPr>
          <w:rStyle w:val="tw4winMark"/>
          <w:rFonts w:ascii="Times New Roman" w:hAnsi="Times New Roman"/>
          <w:sz w:val="20"/>
          <w:szCs w:val="20"/>
          <w:rPrChange w:id="4096" w:author="Terminal45" w:date="2016-02-18T16:15:00Z">
            <w:rPr>
              <w:rStyle w:val="tw4winMark"/>
              <w:rFonts w:ascii="Times New Roman" w:hAnsi="Times New Roman"/>
            </w:rPr>
          </w:rPrChange>
        </w:rPr>
        <w:t>&lt;0}</w:t>
      </w:r>
    </w:p>
    <w:p w:rsidR="00AE2D02" w:rsidRPr="006B778A" w:rsidRDefault="00AE2D02" w:rsidP="00AE2D02">
      <w:pPr>
        <w:tabs>
          <w:tab w:val="left" w:pos="1418"/>
        </w:tabs>
        <w:ind w:left="1418" w:hanging="709"/>
        <w:jc w:val="both"/>
        <w:rPr>
          <w:sz w:val="20"/>
          <w:szCs w:val="20"/>
          <w:rPrChange w:id="4097" w:author="Terminal45" w:date="2016-02-18T16:15:00Z">
            <w:rPr/>
          </w:rPrChange>
        </w:rPr>
      </w:pPr>
      <w:r w:rsidRPr="006B778A">
        <w:rPr>
          <w:rStyle w:val="tw4winMark"/>
          <w:rFonts w:ascii="Times New Roman" w:hAnsi="Times New Roman"/>
          <w:sz w:val="20"/>
          <w:szCs w:val="20"/>
          <w:rPrChange w:id="4098" w:author="Terminal45" w:date="2016-02-18T16:15:00Z">
            <w:rPr>
              <w:rStyle w:val="tw4winMark"/>
              <w:rFonts w:ascii="Times New Roman" w:hAnsi="Times New Roman"/>
            </w:rPr>
          </w:rPrChange>
        </w:rPr>
        <w:t>{0&gt;</w:t>
      </w:r>
      <w:r w:rsidRPr="006B778A">
        <w:rPr>
          <w:noProof/>
          <w:vanish/>
          <w:sz w:val="20"/>
          <w:szCs w:val="20"/>
          <w:rPrChange w:id="4099" w:author="Terminal45" w:date="2016-02-18T16:15:00Z">
            <w:rPr>
              <w:noProof/>
              <w:vanish/>
            </w:rPr>
          </w:rPrChange>
        </w:rPr>
        <w:t>extraneous conductive parts</w:t>
      </w:r>
      <w:r w:rsidRPr="006B778A">
        <w:rPr>
          <w:rStyle w:val="tw4winMark"/>
          <w:rFonts w:ascii="Times New Roman" w:hAnsi="Times New Roman"/>
          <w:sz w:val="20"/>
          <w:szCs w:val="20"/>
          <w:rPrChange w:id="4100" w:author="Terminal45" w:date="2016-02-18T16:15:00Z">
            <w:rPr>
              <w:rStyle w:val="tw4winMark"/>
              <w:rFonts w:ascii="Times New Roman" w:hAnsi="Times New Roman"/>
            </w:rPr>
          </w:rPrChange>
        </w:rPr>
        <w:t>&lt;}100{&gt;</w:t>
      </w:r>
      <w:r w:rsidRPr="006B778A">
        <w:rPr>
          <w:sz w:val="20"/>
          <w:szCs w:val="20"/>
          <w:rPrChange w:id="4101" w:author="Terminal45" w:date="2016-02-18T16:15:00Z">
            <w:rPr/>
          </w:rPrChange>
        </w:rPr>
        <w:t>yabancı iletken parçalar</w:t>
      </w:r>
      <w:r w:rsidRPr="006B778A">
        <w:rPr>
          <w:rStyle w:val="tw4winMark"/>
          <w:rFonts w:ascii="Times New Roman" w:hAnsi="Times New Roman"/>
          <w:sz w:val="20"/>
          <w:szCs w:val="20"/>
          <w:rPrChange w:id="4102" w:author="Terminal45" w:date="2016-02-18T16:15:00Z">
            <w:rPr>
              <w:rStyle w:val="tw4winMark"/>
              <w:rFonts w:ascii="Times New Roman" w:hAnsi="Times New Roman"/>
            </w:rPr>
          </w:rPrChange>
        </w:rPr>
        <w:t>&lt;0}</w:t>
      </w:r>
    </w:p>
    <w:p w:rsidR="00AE2D02" w:rsidRPr="006B778A" w:rsidRDefault="00AE2D02" w:rsidP="00AE2D02">
      <w:pPr>
        <w:tabs>
          <w:tab w:val="left" w:pos="1418"/>
        </w:tabs>
        <w:ind w:left="1418" w:hanging="709"/>
        <w:jc w:val="both"/>
        <w:rPr>
          <w:sz w:val="20"/>
          <w:szCs w:val="20"/>
          <w:rPrChange w:id="4103" w:author="Terminal45" w:date="2016-02-18T16:15:00Z">
            <w:rPr/>
          </w:rPrChange>
        </w:rPr>
      </w:pPr>
      <w:r w:rsidRPr="006B778A">
        <w:rPr>
          <w:rStyle w:val="tw4winMark"/>
          <w:rFonts w:ascii="Times New Roman" w:hAnsi="Times New Roman"/>
          <w:sz w:val="20"/>
          <w:szCs w:val="20"/>
          <w:rPrChange w:id="4104" w:author="Terminal45" w:date="2016-02-18T16:15:00Z">
            <w:rPr>
              <w:rStyle w:val="tw4winMark"/>
              <w:rFonts w:ascii="Times New Roman" w:hAnsi="Times New Roman"/>
            </w:rPr>
          </w:rPrChange>
        </w:rPr>
        <w:lastRenderedPageBreak/>
        <w:t>{0&gt;</w:t>
      </w:r>
      <w:r w:rsidRPr="006B778A">
        <w:rPr>
          <w:noProof/>
          <w:vanish/>
          <w:sz w:val="20"/>
          <w:szCs w:val="20"/>
          <w:rPrChange w:id="4105" w:author="Terminal45" w:date="2016-02-18T16:15:00Z">
            <w:rPr>
              <w:noProof/>
              <w:vanish/>
            </w:rPr>
          </w:rPrChange>
        </w:rPr>
        <w:t>earth electrode(s)</w:t>
      </w:r>
      <w:r w:rsidRPr="006B778A">
        <w:rPr>
          <w:rStyle w:val="tw4winMark"/>
          <w:rFonts w:ascii="Times New Roman" w:hAnsi="Times New Roman"/>
          <w:sz w:val="20"/>
          <w:szCs w:val="20"/>
          <w:rPrChange w:id="4106" w:author="Terminal45" w:date="2016-02-18T16:15:00Z">
            <w:rPr>
              <w:rStyle w:val="tw4winMark"/>
              <w:rFonts w:ascii="Times New Roman" w:hAnsi="Times New Roman"/>
            </w:rPr>
          </w:rPrChange>
        </w:rPr>
        <w:t>&lt;}40{&gt;</w:t>
      </w:r>
      <w:r w:rsidRPr="006B778A">
        <w:rPr>
          <w:sz w:val="20"/>
          <w:szCs w:val="20"/>
          <w:rPrChange w:id="4107" w:author="Terminal45" w:date="2016-02-18T16:15:00Z">
            <w:rPr/>
          </w:rPrChange>
        </w:rPr>
        <w:t>toprak elektrodu veya elektrotları:</w:t>
      </w:r>
      <w:r w:rsidRPr="006B778A">
        <w:rPr>
          <w:rStyle w:val="tw4winMark"/>
          <w:rFonts w:ascii="Times New Roman" w:hAnsi="Times New Roman"/>
          <w:sz w:val="20"/>
          <w:szCs w:val="20"/>
          <w:rPrChange w:id="4108" w:author="Terminal45" w:date="2016-02-18T16:15:00Z">
            <w:rPr>
              <w:rStyle w:val="tw4winMark"/>
              <w:rFonts w:ascii="Times New Roman" w:hAnsi="Times New Roman"/>
            </w:rPr>
          </w:rPrChange>
        </w:rPr>
        <w:t>&lt;0}</w:t>
      </w:r>
    </w:p>
    <w:p w:rsidR="00AE2D02" w:rsidRPr="006B778A" w:rsidRDefault="00AE2D02" w:rsidP="00AE2D02">
      <w:pPr>
        <w:tabs>
          <w:tab w:val="left" w:pos="1418"/>
        </w:tabs>
        <w:ind w:left="1418" w:hanging="709"/>
        <w:jc w:val="both"/>
        <w:rPr>
          <w:sz w:val="20"/>
          <w:szCs w:val="20"/>
          <w:rPrChange w:id="4109" w:author="Terminal45" w:date="2016-02-18T16:15:00Z">
            <w:rPr/>
          </w:rPrChange>
        </w:rPr>
      </w:pPr>
      <w:r w:rsidRPr="006B778A">
        <w:rPr>
          <w:rStyle w:val="tw4winMark"/>
          <w:rFonts w:ascii="Times New Roman" w:hAnsi="Times New Roman"/>
          <w:sz w:val="20"/>
          <w:szCs w:val="20"/>
          <w:rPrChange w:id="4110" w:author="Terminal45" w:date="2016-02-18T16:15:00Z">
            <w:rPr>
              <w:rStyle w:val="tw4winMark"/>
              <w:rFonts w:ascii="Times New Roman" w:hAnsi="Times New Roman"/>
            </w:rPr>
          </w:rPrChange>
        </w:rPr>
        <w:t>{0&gt;</w:t>
      </w:r>
      <w:r w:rsidRPr="006B778A">
        <w:rPr>
          <w:noProof/>
          <w:vanish/>
          <w:sz w:val="20"/>
          <w:szCs w:val="20"/>
          <w:rPrChange w:id="4111" w:author="Terminal45" w:date="2016-02-18T16:15:00Z">
            <w:rPr>
              <w:noProof/>
              <w:vanish/>
            </w:rPr>
          </w:rPrChange>
        </w:rPr>
        <w:t>main earthing terminal or bar(s)</w:t>
      </w:r>
      <w:r w:rsidRPr="006B778A">
        <w:rPr>
          <w:rStyle w:val="tw4winMark"/>
          <w:rFonts w:ascii="Times New Roman" w:hAnsi="Times New Roman"/>
          <w:sz w:val="20"/>
          <w:szCs w:val="20"/>
          <w:rPrChange w:id="4112" w:author="Terminal45" w:date="2016-02-18T16:15:00Z">
            <w:rPr>
              <w:rStyle w:val="tw4winMark"/>
              <w:rFonts w:ascii="Times New Roman" w:hAnsi="Times New Roman"/>
            </w:rPr>
          </w:rPrChange>
        </w:rPr>
        <w:t>&lt;}74{&gt;</w:t>
      </w:r>
      <w:r w:rsidRPr="006B778A">
        <w:rPr>
          <w:sz w:val="20"/>
          <w:szCs w:val="20"/>
          <w:rPrChange w:id="4113" w:author="Terminal45" w:date="2016-02-18T16:15:00Z">
            <w:rPr/>
          </w:rPrChange>
        </w:rPr>
        <w:t>ana topraklama terminalleri veya çubukları</w:t>
      </w:r>
      <w:r w:rsidRPr="006B778A">
        <w:rPr>
          <w:rStyle w:val="tw4winMark"/>
          <w:rFonts w:ascii="Times New Roman" w:hAnsi="Times New Roman"/>
          <w:sz w:val="20"/>
          <w:szCs w:val="20"/>
          <w:rPrChange w:id="4114" w:author="Terminal45" w:date="2016-02-18T16:15:00Z">
            <w:rPr>
              <w:rStyle w:val="tw4winMark"/>
              <w:rFonts w:ascii="Times New Roman" w:hAnsi="Times New Roman"/>
            </w:rPr>
          </w:rPrChange>
        </w:rPr>
        <w:t>&lt;0}</w:t>
      </w:r>
    </w:p>
    <w:p w:rsidR="00AE2D02" w:rsidRPr="006B778A" w:rsidRDefault="00AE2D02" w:rsidP="00AE2D02">
      <w:pPr>
        <w:tabs>
          <w:tab w:val="left" w:pos="1418"/>
        </w:tabs>
        <w:ind w:left="1418" w:hanging="709"/>
        <w:jc w:val="both"/>
        <w:rPr>
          <w:sz w:val="20"/>
          <w:szCs w:val="20"/>
          <w:rPrChange w:id="4115" w:author="Terminal45" w:date="2016-02-18T16:15:00Z">
            <w:rPr/>
          </w:rPrChange>
        </w:rPr>
      </w:pPr>
      <w:r w:rsidRPr="006B778A">
        <w:rPr>
          <w:rStyle w:val="tw4winMark"/>
          <w:rFonts w:ascii="Times New Roman" w:hAnsi="Times New Roman"/>
          <w:sz w:val="20"/>
          <w:szCs w:val="20"/>
          <w:rPrChange w:id="4116" w:author="Terminal45" w:date="2016-02-18T16:15:00Z">
            <w:rPr>
              <w:rStyle w:val="tw4winMark"/>
              <w:rFonts w:ascii="Times New Roman" w:hAnsi="Times New Roman"/>
            </w:rPr>
          </w:rPrChange>
        </w:rPr>
        <w:t>{0&gt;</w:t>
      </w:r>
      <w:r w:rsidRPr="006B778A">
        <w:rPr>
          <w:noProof/>
          <w:vanish/>
          <w:sz w:val="20"/>
          <w:szCs w:val="20"/>
          <w:rPrChange w:id="4117" w:author="Terminal45" w:date="2016-02-18T16:15:00Z">
            <w:rPr>
              <w:noProof/>
              <w:vanish/>
            </w:rPr>
          </w:rPrChange>
        </w:rPr>
        <w:t>earthed point of the source(s)</w:t>
      </w:r>
      <w:r w:rsidRPr="006B778A">
        <w:rPr>
          <w:rStyle w:val="tw4winMark"/>
          <w:rFonts w:ascii="Times New Roman" w:hAnsi="Times New Roman"/>
          <w:sz w:val="20"/>
          <w:szCs w:val="20"/>
          <w:rPrChange w:id="4118" w:author="Terminal45" w:date="2016-02-18T16:15:00Z">
            <w:rPr>
              <w:rStyle w:val="tw4winMark"/>
              <w:rFonts w:ascii="Times New Roman" w:hAnsi="Times New Roman"/>
            </w:rPr>
          </w:rPrChange>
        </w:rPr>
        <w:t>&lt;}0{&gt;</w:t>
      </w:r>
      <w:r w:rsidRPr="006B778A">
        <w:rPr>
          <w:sz w:val="20"/>
          <w:szCs w:val="20"/>
          <w:rPrChange w:id="4119" w:author="Terminal45" w:date="2016-02-18T16:15:00Z">
            <w:rPr/>
          </w:rPrChange>
        </w:rPr>
        <w:t>kaynak veya kaynakların topraklanmış bölümleri</w:t>
      </w:r>
      <w:r w:rsidRPr="006B778A">
        <w:rPr>
          <w:rStyle w:val="tw4winMark"/>
          <w:rFonts w:ascii="Times New Roman" w:hAnsi="Times New Roman"/>
          <w:sz w:val="20"/>
          <w:szCs w:val="20"/>
          <w:rPrChange w:id="4120" w:author="Terminal45" w:date="2016-02-18T16:15:00Z">
            <w:rPr>
              <w:rStyle w:val="tw4winMark"/>
              <w:rFonts w:ascii="Times New Roman" w:hAnsi="Times New Roman"/>
            </w:rPr>
          </w:rPrChange>
        </w:rPr>
        <w:t>&lt;0}</w:t>
      </w:r>
    </w:p>
    <w:p w:rsidR="00AE2D02" w:rsidRPr="006B778A" w:rsidRDefault="00AE2D02" w:rsidP="00AE2D02">
      <w:pPr>
        <w:tabs>
          <w:tab w:val="left" w:pos="709"/>
        </w:tabs>
        <w:ind w:left="709" w:hanging="709"/>
        <w:jc w:val="both"/>
        <w:rPr>
          <w:sz w:val="20"/>
          <w:szCs w:val="20"/>
          <w:rPrChange w:id="4121" w:author="Terminal45" w:date="2016-02-18T16:15:00Z">
            <w:rPr/>
          </w:rPrChange>
        </w:rPr>
      </w:pPr>
    </w:p>
    <w:p w:rsidR="00AE2D02" w:rsidRPr="006B778A" w:rsidRDefault="00AE2D02" w:rsidP="00AE2D02">
      <w:pPr>
        <w:tabs>
          <w:tab w:val="left" w:pos="709"/>
        </w:tabs>
        <w:ind w:left="709" w:hanging="709"/>
        <w:jc w:val="both"/>
        <w:rPr>
          <w:sz w:val="20"/>
          <w:szCs w:val="20"/>
          <w:rPrChange w:id="4122" w:author="Terminal45" w:date="2016-02-18T16:15:00Z">
            <w:rPr/>
          </w:rPrChange>
        </w:rPr>
      </w:pPr>
      <w:r w:rsidRPr="006B778A">
        <w:rPr>
          <w:rStyle w:val="tw4winMark"/>
          <w:rFonts w:ascii="Times New Roman" w:hAnsi="Times New Roman"/>
          <w:sz w:val="20"/>
          <w:szCs w:val="20"/>
          <w:rPrChange w:id="4123" w:author="Terminal45" w:date="2016-02-18T16:15:00Z">
            <w:rPr>
              <w:rStyle w:val="tw4winMark"/>
              <w:rFonts w:ascii="Times New Roman" w:hAnsi="Times New Roman"/>
            </w:rPr>
          </w:rPrChange>
        </w:rPr>
        <w:t>{0&gt;</w:t>
      </w:r>
      <w:r w:rsidRPr="006B778A">
        <w:rPr>
          <w:noProof/>
          <w:vanish/>
          <w:sz w:val="20"/>
          <w:szCs w:val="20"/>
          <w:rPrChange w:id="4124" w:author="Terminal45" w:date="2016-02-18T16:15:00Z">
            <w:rPr>
              <w:noProof/>
              <w:vanish/>
            </w:rPr>
          </w:rPrChange>
        </w:rPr>
        <w:t>G.</w:t>
      </w:r>
      <w:r w:rsidRPr="006B778A">
        <w:rPr>
          <w:rStyle w:val="tw4winMark"/>
          <w:rFonts w:ascii="Times New Roman" w:hAnsi="Times New Roman"/>
          <w:sz w:val="20"/>
          <w:szCs w:val="20"/>
          <w:rPrChange w:id="4125" w:author="Terminal45" w:date="2016-02-18T16:15:00Z">
            <w:rPr>
              <w:rStyle w:val="tw4winMark"/>
              <w:rFonts w:ascii="Times New Roman" w:hAnsi="Times New Roman"/>
            </w:rPr>
          </w:rPrChange>
        </w:rPr>
        <w:t>&lt;}100{&gt;</w:t>
      </w:r>
      <w:r w:rsidRPr="006B778A">
        <w:rPr>
          <w:sz w:val="20"/>
          <w:szCs w:val="20"/>
          <w:rPrChange w:id="4126" w:author="Terminal45" w:date="2016-02-18T16:15:00Z">
            <w:rPr/>
          </w:rPrChange>
        </w:rPr>
        <w:t>F.</w:t>
      </w:r>
      <w:r w:rsidRPr="006B778A">
        <w:rPr>
          <w:rStyle w:val="tw4winMark"/>
          <w:rFonts w:ascii="Times New Roman" w:hAnsi="Times New Roman"/>
          <w:sz w:val="20"/>
          <w:szCs w:val="20"/>
          <w:rPrChange w:id="4127" w:author="Terminal45" w:date="2016-02-18T16:15:00Z">
            <w:rPr>
              <w:rStyle w:val="tw4winMark"/>
              <w:rFonts w:ascii="Times New Roman" w:hAnsi="Times New Roman"/>
            </w:rPr>
          </w:rPrChange>
        </w:rPr>
        <w:t>&lt;0}</w:t>
      </w:r>
      <w:r w:rsidRPr="006B778A">
        <w:rPr>
          <w:sz w:val="20"/>
          <w:szCs w:val="20"/>
          <w:rPrChange w:id="4128" w:author="Terminal45" w:date="2016-02-18T16:15:00Z">
            <w:rPr/>
          </w:rPrChange>
        </w:rPr>
        <w:tab/>
      </w:r>
      <w:r w:rsidRPr="006B778A">
        <w:rPr>
          <w:rStyle w:val="tw4winMark"/>
          <w:rFonts w:ascii="Times New Roman" w:hAnsi="Times New Roman"/>
          <w:sz w:val="20"/>
          <w:szCs w:val="20"/>
          <w:rPrChange w:id="4129" w:author="Terminal45" w:date="2016-02-18T16:15:00Z">
            <w:rPr>
              <w:rStyle w:val="tw4winMark"/>
              <w:rFonts w:ascii="Times New Roman" w:hAnsi="Times New Roman"/>
            </w:rPr>
          </w:rPrChange>
        </w:rPr>
        <w:t>{0&gt;</w:t>
      </w:r>
      <w:r w:rsidRPr="006B778A">
        <w:rPr>
          <w:noProof/>
          <w:vanish/>
          <w:sz w:val="20"/>
          <w:szCs w:val="20"/>
          <w:rPrChange w:id="4130" w:author="Terminal45" w:date="2016-02-18T16:15:00Z">
            <w:rPr>
              <w:noProof/>
              <w:vanish/>
            </w:rPr>
          </w:rPrChange>
        </w:rPr>
        <w:t>Electrically Independent Earth Electrodes:</w:t>
      </w:r>
      <w:r w:rsidRPr="006B778A">
        <w:rPr>
          <w:rStyle w:val="tw4winMark"/>
          <w:rFonts w:ascii="Times New Roman" w:hAnsi="Times New Roman"/>
          <w:sz w:val="20"/>
          <w:szCs w:val="20"/>
          <w:rPrChange w:id="4131" w:author="Terminal45" w:date="2016-02-18T16:15:00Z">
            <w:rPr>
              <w:rStyle w:val="tw4winMark"/>
              <w:rFonts w:ascii="Times New Roman" w:hAnsi="Times New Roman"/>
            </w:rPr>
          </w:rPrChange>
        </w:rPr>
        <w:t>&lt;}50{&gt;</w:t>
      </w:r>
      <w:r w:rsidRPr="006B778A">
        <w:rPr>
          <w:sz w:val="20"/>
          <w:szCs w:val="20"/>
          <w:rPrChange w:id="4132" w:author="Terminal45" w:date="2016-02-18T16:15:00Z">
            <w:rPr/>
          </w:rPrChange>
        </w:rPr>
        <w:t>Elektriksel olarak Bağımsız olan Toprak Elektrotları:</w:t>
      </w:r>
      <w:r w:rsidRPr="006B778A">
        <w:rPr>
          <w:rStyle w:val="tw4winMark"/>
          <w:rFonts w:ascii="Times New Roman" w:hAnsi="Times New Roman"/>
          <w:sz w:val="20"/>
          <w:szCs w:val="20"/>
          <w:rPrChange w:id="4133" w:author="Terminal45" w:date="2016-02-18T16:15:00Z">
            <w:rPr>
              <w:rStyle w:val="tw4winMark"/>
              <w:rFonts w:ascii="Times New Roman" w:hAnsi="Times New Roman"/>
            </w:rPr>
          </w:rPrChange>
        </w:rPr>
        <w:t>&lt;0}</w:t>
      </w:r>
      <w:r w:rsidRPr="006B778A">
        <w:rPr>
          <w:sz w:val="20"/>
          <w:szCs w:val="20"/>
          <w:rPrChange w:id="4134" w:author="Terminal45" w:date="2016-02-18T16:15:00Z">
            <w:rPr/>
          </w:rPrChange>
        </w:rPr>
        <w:t xml:space="preserve"> </w:t>
      </w:r>
      <w:r w:rsidRPr="006B778A">
        <w:rPr>
          <w:rStyle w:val="tw4winMark"/>
          <w:rFonts w:ascii="Times New Roman" w:hAnsi="Times New Roman"/>
          <w:sz w:val="20"/>
          <w:szCs w:val="20"/>
          <w:rPrChange w:id="4135" w:author="Terminal45" w:date="2016-02-18T16:15:00Z">
            <w:rPr>
              <w:rStyle w:val="tw4winMark"/>
              <w:rFonts w:ascii="Times New Roman" w:hAnsi="Times New Roman"/>
            </w:rPr>
          </w:rPrChange>
        </w:rPr>
        <w:t>{0&gt;</w:t>
      </w:r>
      <w:r w:rsidRPr="006B778A">
        <w:rPr>
          <w:noProof/>
          <w:vanish/>
          <w:sz w:val="20"/>
          <w:szCs w:val="20"/>
          <w:rPrChange w:id="4136" w:author="Terminal45" w:date="2016-02-18T16:15:00Z">
            <w:rPr>
              <w:noProof/>
              <w:vanish/>
            </w:rPr>
          </w:rPrChange>
        </w:rPr>
        <w:t>earth electrodes located at such distance from one another that maximum current likely to flow through one of them does not significantly affect the potential of the other(s)</w:t>
      </w:r>
      <w:r w:rsidRPr="006B778A">
        <w:rPr>
          <w:rStyle w:val="tw4winMark"/>
          <w:rFonts w:ascii="Times New Roman" w:hAnsi="Times New Roman"/>
          <w:sz w:val="20"/>
          <w:szCs w:val="20"/>
          <w:rPrChange w:id="4137" w:author="Terminal45" w:date="2016-02-18T16:15:00Z">
            <w:rPr>
              <w:rStyle w:val="tw4winMark"/>
              <w:rFonts w:ascii="Times New Roman" w:hAnsi="Times New Roman"/>
            </w:rPr>
          </w:rPrChange>
        </w:rPr>
        <w:t>&lt;}0{&gt;</w:t>
      </w:r>
      <w:r w:rsidRPr="006B778A">
        <w:rPr>
          <w:sz w:val="20"/>
          <w:szCs w:val="20"/>
          <w:rPrChange w:id="4138" w:author="Terminal45" w:date="2016-02-18T16:15:00Z">
            <w:rPr/>
          </w:rPrChange>
        </w:rPr>
        <w:t>birbirlerinden, birinin içinden maksimum akım geçmesi muhtemel uzaklıkta bulunan toprak elektrotlar diğerlerinin potansiyelini önemli ölçüde etkilemezler</w:t>
      </w:r>
      <w:r w:rsidRPr="006B778A">
        <w:rPr>
          <w:rStyle w:val="tw4winMark"/>
          <w:rFonts w:ascii="Times New Roman" w:hAnsi="Times New Roman"/>
          <w:sz w:val="20"/>
          <w:szCs w:val="20"/>
          <w:rPrChange w:id="4139" w:author="Terminal45" w:date="2016-02-18T16:15:00Z">
            <w:rPr>
              <w:rStyle w:val="tw4winMark"/>
              <w:rFonts w:ascii="Times New Roman" w:hAnsi="Times New Roman"/>
            </w:rPr>
          </w:rPrChange>
        </w:rPr>
        <w:t>&lt;0}</w:t>
      </w:r>
    </w:p>
    <w:p w:rsidR="00AE2D02" w:rsidRPr="006B778A" w:rsidRDefault="00AE2D02" w:rsidP="00AE2D02">
      <w:pPr>
        <w:tabs>
          <w:tab w:val="left" w:pos="709"/>
        </w:tabs>
        <w:ind w:left="709" w:hanging="709"/>
        <w:jc w:val="both"/>
        <w:rPr>
          <w:sz w:val="20"/>
          <w:szCs w:val="20"/>
          <w:rPrChange w:id="4140" w:author="Terminal45" w:date="2016-02-18T16:15:00Z">
            <w:rPr/>
          </w:rPrChange>
        </w:rPr>
      </w:pPr>
    </w:p>
    <w:p w:rsidR="00AE2D02" w:rsidRPr="006B778A" w:rsidRDefault="00AE2D02" w:rsidP="00AE2D02">
      <w:pPr>
        <w:tabs>
          <w:tab w:val="left" w:pos="709"/>
        </w:tabs>
        <w:ind w:left="709" w:hanging="709"/>
        <w:jc w:val="both"/>
        <w:rPr>
          <w:vanish/>
          <w:sz w:val="20"/>
          <w:szCs w:val="20"/>
          <w:rPrChange w:id="4141" w:author="Terminal45" w:date="2016-02-18T16:15:00Z">
            <w:rPr>
              <w:vanish/>
            </w:rPr>
          </w:rPrChange>
        </w:rPr>
      </w:pPr>
      <w:r w:rsidRPr="006B778A">
        <w:rPr>
          <w:rStyle w:val="tw4winMark"/>
          <w:rFonts w:ascii="Times New Roman" w:hAnsi="Times New Roman"/>
          <w:sz w:val="20"/>
          <w:szCs w:val="20"/>
          <w:rPrChange w:id="4142" w:author="Terminal45" w:date="2016-02-18T16:15:00Z">
            <w:rPr>
              <w:rStyle w:val="tw4winMark"/>
              <w:rFonts w:ascii="Times New Roman" w:hAnsi="Times New Roman"/>
            </w:rPr>
          </w:rPrChange>
        </w:rPr>
        <w:t>{0&gt;</w:t>
      </w:r>
      <w:r w:rsidRPr="006B778A">
        <w:rPr>
          <w:noProof/>
          <w:vanish/>
          <w:sz w:val="20"/>
          <w:szCs w:val="20"/>
          <w:rPrChange w:id="4143" w:author="Terminal45" w:date="2016-02-18T16:15:00Z">
            <w:rPr>
              <w:noProof/>
              <w:vanish/>
            </w:rPr>
          </w:rPrChange>
        </w:rPr>
        <w:t>H.</w:t>
      </w:r>
      <w:r w:rsidRPr="006B778A">
        <w:rPr>
          <w:rStyle w:val="tw4winMark"/>
          <w:rFonts w:ascii="Times New Roman" w:hAnsi="Times New Roman"/>
          <w:sz w:val="20"/>
          <w:szCs w:val="20"/>
          <w:rPrChange w:id="4144" w:author="Terminal45" w:date="2016-02-18T16:15:00Z">
            <w:rPr>
              <w:rStyle w:val="tw4winMark"/>
              <w:rFonts w:ascii="Times New Roman" w:hAnsi="Times New Roman"/>
            </w:rPr>
          </w:rPrChange>
        </w:rPr>
        <w:t>&lt;}100{&gt;</w:t>
      </w:r>
      <w:r w:rsidRPr="006B778A">
        <w:rPr>
          <w:sz w:val="20"/>
          <w:szCs w:val="20"/>
          <w:rPrChange w:id="4145" w:author="Terminal45" w:date="2016-02-18T16:15:00Z">
            <w:rPr/>
          </w:rPrChange>
        </w:rPr>
        <w:t>G.</w:t>
      </w:r>
      <w:r w:rsidRPr="006B778A">
        <w:rPr>
          <w:rStyle w:val="tw4winMark"/>
          <w:rFonts w:ascii="Times New Roman" w:hAnsi="Times New Roman"/>
          <w:sz w:val="20"/>
          <w:szCs w:val="20"/>
          <w:rPrChange w:id="4146" w:author="Terminal45" w:date="2016-02-18T16:15:00Z">
            <w:rPr>
              <w:rStyle w:val="tw4winMark"/>
              <w:rFonts w:ascii="Times New Roman" w:hAnsi="Times New Roman"/>
            </w:rPr>
          </w:rPrChange>
        </w:rPr>
        <w:t>&lt;0}</w:t>
      </w:r>
      <w:r w:rsidRPr="006B778A">
        <w:rPr>
          <w:sz w:val="20"/>
          <w:szCs w:val="20"/>
          <w:rPrChange w:id="4147" w:author="Terminal45" w:date="2016-02-18T16:15:00Z">
            <w:rPr/>
          </w:rPrChange>
        </w:rPr>
        <w:tab/>
        <w:t>Ana Topraklama Terminali veya Barası</w:t>
      </w:r>
      <w:r w:rsidRPr="006B778A">
        <w:rPr>
          <w:rStyle w:val="tw4winMark"/>
          <w:rFonts w:ascii="Times New Roman" w:hAnsi="Times New Roman"/>
          <w:sz w:val="20"/>
          <w:szCs w:val="20"/>
          <w:rPrChange w:id="4148" w:author="Terminal45" w:date="2016-02-18T16:15:00Z">
            <w:rPr>
              <w:rStyle w:val="tw4winMark"/>
              <w:rFonts w:ascii="Times New Roman" w:hAnsi="Times New Roman"/>
            </w:rPr>
          </w:rPrChange>
        </w:rPr>
        <w:t>{0&gt;</w:t>
      </w:r>
    </w:p>
    <w:p w:rsidR="00AE2D02" w:rsidRPr="006B778A" w:rsidRDefault="00AE2D02" w:rsidP="00AE2D02">
      <w:pPr>
        <w:tabs>
          <w:tab w:val="left" w:pos="709"/>
        </w:tabs>
        <w:ind w:left="709" w:hanging="709"/>
        <w:jc w:val="both"/>
        <w:rPr>
          <w:vanish/>
          <w:sz w:val="20"/>
          <w:szCs w:val="20"/>
          <w:rPrChange w:id="4149" w:author="Terminal45" w:date="2016-02-18T16:15:00Z">
            <w:rPr>
              <w:vanish/>
            </w:rPr>
          </w:rPrChange>
        </w:rPr>
      </w:pPr>
      <w:r w:rsidRPr="006B778A">
        <w:rPr>
          <w:sz w:val="20"/>
          <w:szCs w:val="20"/>
          <w:rPrChange w:id="4150" w:author="Terminal45" w:date="2016-02-18T16:15:00Z">
            <w:rPr/>
          </w:rPrChange>
        </w:rPr>
        <w:t>:</w:t>
      </w:r>
      <w:r w:rsidRPr="006B778A">
        <w:rPr>
          <w:rStyle w:val="tw4winMark"/>
          <w:rFonts w:ascii="Times New Roman" w:hAnsi="Times New Roman"/>
          <w:sz w:val="20"/>
          <w:szCs w:val="20"/>
          <w:rPrChange w:id="4151" w:author="Terminal45" w:date="2016-02-18T16:15:00Z">
            <w:rPr>
              <w:rStyle w:val="tw4winMark"/>
              <w:rFonts w:ascii="Times New Roman" w:hAnsi="Times New Roman"/>
            </w:rPr>
          </w:rPrChange>
        </w:rPr>
        <w:t>&lt;}73{&gt;</w:t>
      </w:r>
      <w:r w:rsidRPr="006B778A">
        <w:rPr>
          <w:sz w:val="20"/>
          <w:szCs w:val="20"/>
          <w:rPrChange w:id="4152" w:author="Terminal45" w:date="2016-02-18T16:15:00Z">
            <w:rPr/>
          </w:rPrChange>
        </w:rPr>
        <w:t>Ana Topraklama Terminali veya Barası:</w:t>
      </w:r>
      <w:r w:rsidRPr="006B778A">
        <w:rPr>
          <w:rStyle w:val="tw4winMark"/>
          <w:rFonts w:ascii="Times New Roman" w:hAnsi="Times New Roman"/>
          <w:sz w:val="20"/>
          <w:szCs w:val="20"/>
          <w:rPrChange w:id="4153" w:author="Terminal45" w:date="2016-02-18T16:15:00Z">
            <w:rPr>
              <w:rStyle w:val="tw4winMark"/>
              <w:rFonts w:ascii="Times New Roman" w:hAnsi="Times New Roman"/>
            </w:rPr>
          </w:rPrChange>
        </w:rPr>
        <w:t>&lt;0}</w:t>
      </w:r>
    </w:p>
    <w:p w:rsidR="00AE2D02" w:rsidRPr="006B778A" w:rsidRDefault="00AE2D02" w:rsidP="00AE2D02">
      <w:pPr>
        <w:tabs>
          <w:tab w:val="left" w:pos="709"/>
        </w:tabs>
        <w:ind w:left="709" w:hanging="709"/>
        <w:jc w:val="both"/>
        <w:rPr>
          <w:rStyle w:val="tw4winMark"/>
          <w:rFonts w:ascii="Times New Roman" w:hAnsi="Times New Roman"/>
          <w:vanish w:val="0"/>
          <w:sz w:val="20"/>
          <w:szCs w:val="20"/>
          <w:rPrChange w:id="4154" w:author="Terminal45" w:date="2016-02-18T16:15:00Z">
            <w:rPr>
              <w:rStyle w:val="tw4winMark"/>
              <w:rFonts w:ascii="Times New Roman" w:hAnsi="Times New Roman"/>
              <w:vanish w:val="0"/>
            </w:rPr>
          </w:rPrChange>
        </w:rPr>
      </w:pPr>
      <w:r w:rsidRPr="006B778A">
        <w:rPr>
          <w:sz w:val="20"/>
          <w:szCs w:val="20"/>
          <w:rPrChange w:id="4155" w:author="Terminal45" w:date="2016-02-18T16:15:00Z">
            <w:rPr>
              <w:rFonts w:ascii="Courier New" w:hAnsi="Courier New"/>
              <w:vanish/>
              <w:color w:val="800080"/>
              <w:vertAlign w:val="subscript"/>
            </w:rPr>
          </w:rPrChange>
        </w:rPr>
        <w:t xml:space="preserve"> </w:t>
      </w:r>
      <w:r w:rsidRPr="006B778A">
        <w:rPr>
          <w:rStyle w:val="tw4winMark"/>
          <w:rFonts w:ascii="Times New Roman" w:hAnsi="Times New Roman"/>
          <w:sz w:val="20"/>
          <w:szCs w:val="20"/>
          <w:rPrChange w:id="4156" w:author="Terminal45" w:date="2016-02-18T16:15:00Z">
            <w:rPr>
              <w:rStyle w:val="tw4winMark"/>
              <w:rFonts w:ascii="Times New Roman" w:hAnsi="Times New Roman"/>
            </w:rPr>
          </w:rPrChange>
        </w:rPr>
        <w:t>{0&gt;</w:t>
      </w:r>
      <w:r w:rsidRPr="006B778A">
        <w:rPr>
          <w:noProof/>
          <w:vanish/>
          <w:sz w:val="20"/>
          <w:szCs w:val="20"/>
          <w:rPrChange w:id="4157" w:author="Terminal45" w:date="2016-02-18T16:15:00Z">
            <w:rPr>
              <w:noProof/>
              <w:vanish/>
            </w:rPr>
          </w:rPrChange>
        </w:rPr>
        <w:t xml:space="preserve">the terminal or bar provided for the connection of protective conductors, including equipotential bonding and functional earthing conductors if any to the means of earthing </w:t>
      </w:r>
      <w:r w:rsidRPr="006B778A">
        <w:rPr>
          <w:rStyle w:val="tw4winMark"/>
          <w:rFonts w:ascii="Times New Roman" w:hAnsi="Times New Roman"/>
          <w:sz w:val="20"/>
          <w:szCs w:val="20"/>
          <w:rPrChange w:id="4158" w:author="Terminal45" w:date="2016-02-18T16:15:00Z">
            <w:rPr>
              <w:rStyle w:val="tw4winMark"/>
              <w:rFonts w:ascii="Times New Roman" w:hAnsi="Times New Roman"/>
            </w:rPr>
          </w:rPrChange>
        </w:rPr>
        <w:t>&lt;}37{&gt;</w:t>
      </w:r>
      <w:r w:rsidRPr="006B778A">
        <w:rPr>
          <w:sz w:val="20"/>
          <w:szCs w:val="20"/>
          <w:rPrChange w:id="4159" w:author="Terminal45" w:date="2016-02-18T16:15:00Z">
            <w:rPr/>
          </w:rPrChange>
        </w:rPr>
        <w:t>eşit potansiyelli bağlantı ve toprak hattına bağlanan topraklama iletkenlerini içeren koruyucu iletkenlerin bağlantısı için sağlanan terminal veya çubuk</w:t>
      </w:r>
      <w:r w:rsidRPr="006B778A">
        <w:rPr>
          <w:rStyle w:val="tw4winMark"/>
          <w:rFonts w:ascii="Times New Roman" w:hAnsi="Times New Roman"/>
          <w:sz w:val="20"/>
          <w:szCs w:val="20"/>
          <w:rPrChange w:id="4160" w:author="Terminal45" w:date="2016-02-18T16:15:00Z">
            <w:rPr>
              <w:rStyle w:val="tw4winMark"/>
              <w:rFonts w:ascii="Times New Roman" w:hAnsi="Times New Roman"/>
            </w:rPr>
          </w:rPrChange>
        </w:rPr>
        <w:t>&lt;0}</w:t>
      </w:r>
    </w:p>
    <w:p w:rsidR="00AE2D02" w:rsidRPr="006B778A" w:rsidRDefault="00AE2D02" w:rsidP="00AE2D02">
      <w:pPr>
        <w:tabs>
          <w:tab w:val="left" w:pos="709"/>
        </w:tabs>
        <w:ind w:left="709" w:hanging="709"/>
        <w:jc w:val="both"/>
        <w:rPr>
          <w:sz w:val="20"/>
          <w:szCs w:val="20"/>
          <w:rPrChange w:id="4161" w:author="Terminal45" w:date="2016-02-18T16:15:00Z">
            <w:rPr/>
          </w:rPrChange>
        </w:rPr>
      </w:pPr>
    </w:p>
    <w:p w:rsidR="00AE2D02" w:rsidRPr="006B778A" w:rsidRDefault="00AE2D02" w:rsidP="00AE2D02">
      <w:pPr>
        <w:tabs>
          <w:tab w:val="left" w:pos="709"/>
        </w:tabs>
        <w:ind w:left="709" w:hanging="709"/>
        <w:jc w:val="both"/>
        <w:rPr>
          <w:sz w:val="20"/>
          <w:szCs w:val="20"/>
          <w:rPrChange w:id="4162" w:author="Terminal45" w:date="2016-02-18T16:15:00Z">
            <w:rPr/>
          </w:rPrChange>
        </w:rPr>
      </w:pPr>
      <w:r w:rsidRPr="006B778A">
        <w:rPr>
          <w:rStyle w:val="tw4winMark"/>
          <w:rFonts w:ascii="Times New Roman" w:hAnsi="Times New Roman"/>
          <w:sz w:val="20"/>
          <w:szCs w:val="20"/>
          <w:rPrChange w:id="4163" w:author="Terminal45" w:date="2016-02-18T16:15:00Z">
            <w:rPr>
              <w:rStyle w:val="tw4winMark"/>
              <w:rFonts w:ascii="Times New Roman" w:hAnsi="Times New Roman"/>
            </w:rPr>
          </w:rPrChange>
        </w:rPr>
        <w:t>{0&gt;</w:t>
      </w:r>
      <w:r w:rsidRPr="006B778A">
        <w:rPr>
          <w:noProof/>
          <w:vanish/>
          <w:sz w:val="20"/>
          <w:szCs w:val="20"/>
          <w:rPrChange w:id="4164" w:author="Terminal45" w:date="2016-02-18T16:15:00Z">
            <w:rPr>
              <w:noProof/>
              <w:vanish/>
            </w:rPr>
          </w:rPrChange>
        </w:rPr>
        <w:t>I.</w:t>
      </w:r>
      <w:r w:rsidRPr="006B778A">
        <w:rPr>
          <w:rStyle w:val="tw4winMark"/>
          <w:rFonts w:ascii="Times New Roman" w:hAnsi="Times New Roman"/>
          <w:sz w:val="20"/>
          <w:szCs w:val="20"/>
          <w:rPrChange w:id="4165" w:author="Terminal45" w:date="2016-02-18T16:15:00Z">
            <w:rPr>
              <w:rStyle w:val="tw4winMark"/>
              <w:rFonts w:ascii="Times New Roman" w:hAnsi="Times New Roman"/>
            </w:rPr>
          </w:rPrChange>
        </w:rPr>
        <w:t>&lt;}100{&gt;</w:t>
      </w:r>
      <w:r w:rsidRPr="006B778A">
        <w:rPr>
          <w:sz w:val="20"/>
          <w:szCs w:val="20"/>
          <w:rPrChange w:id="4166" w:author="Terminal45" w:date="2016-02-18T16:15:00Z">
            <w:rPr/>
          </w:rPrChange>
        </w:rPr>
        <w:t>H.</w:t>
      </w:r>
      <w:r w:rsidRPr="006B778A">
        <w:rPr>
          <w:rStyle w:val="tw4winMark"/>
          <w:rFonts w:ascii="Times New Roman" w:hAnsi="Times New Roman"/>
          <w:sz w:val="20"/>
          <w:szCs w:val="20"/>
          <w:rPrChange w:id="4167" w:author="Terminal45" w:date="2016-02-18T16:15:00Z">
            <w:rPr>
              <w:rStyle w:val="tw4winMark"/>
              <w:rFonts w:ascii="Times New Roman" w:hAnsi="Times New Roman"/>
            </w:rPr>
          </w:rPrChange>
        </w:rPr>
        <w:t>&lt;0}</w:t>
      </w:r>
      <w:r w:rsidRPr="006B778A">
        <w:rPr>
          <w:sz w:val="20"/>
          <w:szCs w:val="20"/>
          <w:rPrChange w:id="4168" w:author="Terminal45" w:date="2016-02-18T16:15:00Z">
            <w:rPr/>
          </w:rPrChange>
        </w:rPr>
        <w:tab/>
      </w:r>
      <w:r w:rsidRPr="006B778A">
        <w:rPr>
          <w:rStyle w:val="tw4winMark"/>
          <w:rFonts w:ascii="Times New Roman" w:hAnsi="Times New Roman"/>
          <w:sz w:val="20"/>
          <w:szCs w:val="20"/>
          <w:rPrChange w:id="4169" w:author="Terminal45" w:date="2016-02-18T16:15:00Z">
            <w:rPr>
              <w:rStyle w:val="tw4winMark"/>
              <w:rFonts w:ascii="Times New Roman" w:hAnsi="Times New Roman"/>
            </w:rPr>
          </w:rPrChange>
        </w:rPr>
        <w:t>{0&gt;</w:t>
      </w:r>
      <w:r w:rsidRPr="006B778A">
        <w:rPr>
          <w:noProof/>
          <w:vanish/>
          <w:sz w:val="20"/>
          <w:szCs w:val="20"/>
          <w:rPrChange w:id="4170" w:author="Terminal45" w:date="2016-02-18T16:15:00Z">
            <w:rPr>
              <w:noProof/>
              <w:vanish/>
            </w:rPr>
          </w:rPrChange>
        </w:rPr>
        <w:t>Equipotential Bonding:</w:t>
      </w:r>
      <w:r w:rsidRPr="006B778A">
        <w:rPr>
          <w:rStyle w:val="tw4winMark"/>
          <w:rFonts w:ascii="Times New Roman" w:hAnsi="Times New Roman"/>
          <w:sz w:val="20"/>
          <w:szCs w:val="20"/>
          <w:rPrChange w:id="4171" w:author="Terminal45" w:date="2016-02-18T16:15:00Z">
            <w:rPr>
              <w:rStyle w:val="tw4winMark"/>
              <w:rFonts w:ascii="Times New Roman" w:hAnsi="Times New Roman"/>
            </w:rPr>
          </w:rPrChange>
        </w:rPr>
        <w:t>&lt;}0{&gt;</w:t>
      </w:r>
      <w:r w:rsidRPr="006B778A">
        <w:rPr>
          <w:sz w:val="20"/>
          <w:szCs w:val="20"/>
          <w:rPrChange w:id="4172" w:author="Terminal45" w:date="2016-02-18T16:15:00Z">
            <w:rPr/>
          </w:rPrChange>
        </w:rPr>
        <w:t>Eşit Potansiyelli Bağlanma:</w:t>
      </w:r>
      <w:r w:rsidRPr="006B778A">
        <w:rPr>
          <w:rStyle w:val="tw4winMark"/>
          <w:rFonts w:ascii="Times New Roman" w:hAnsi="Times New Roman"/>
          <w:sz w:val="20"/>
          <w:szCs w:val="20"/>
          <w:rPrChange w:id="4173" w:author="Terminal45" w:date="2016-02-18T16:15:00Z">
            <w:rPr>
              <w:rStyle w:val="tw4winMark"/>
              <w:rFonts w:ascii="Times New Roman" w:hAnsi="Times New Roman"/>
            </w:rPr>
          </w:rPrChange>
        </w:rPr>
        <w:t>&lt;0}</w:t>
      </w:r>
      <w:r w:rsidRPr="006B778A">
        <w:rPr>
          <w:sz w:val="20"/>
          <w:szCs w:val="20"/>
          <w:rPrChange w:id="4174" w:author="Terminal45" w:date="2016-02-18T16:15:00Z">
            <w:rPr/>
          </w:rPrChange>
        </w:rPr>
        <w:t xml:space="preserve"> </w:t>
      </w:r>
      <w:r w:rsidRPr="006B778A">
        <w:rPr>
          <w:rStyle w:val="tw4winMark"/>
          <w:rFonts w:ascii="Times New Roman" w:hAnsi="Times New Roman"/>
          <w:sz w:val="20"/>
          <w:szCs w:val="20"/>
          <w:rPrChange w:id="4175" w:author="Terminal45" w:date="2016-02-18T16:15:00Z">
            <w:rPr>
              <w:rStyle w:val="tw4winMark"/>
              <w:rFonts w:ascii="Times New Roman" w:hAnsi="Times New Roman"/>
            </w:rPr>
          </w:rPrChange>
        </w:rPr>
        <w:t>{0&gt;</w:t>
      </w:r>
      <w:r w:rsidRPr="006B778A">
        <w:rPr>
          <w:noProof/>
          <w:vanish/>
          <w:sz w:val="20"/>
          <w:szCs w:val="20"/>
          <w:rPrChange w:id="4176" w:author="Terminal45" w:date="2016-02-18T16:15:00Z">
            <w:rPr>
              <w:noProof/>
              <w:vanish/>
            </w:rPr>
          </w:rPrChange>
        </w:rPr>
        <w:t>electrical connection to put exposed and extraneous conductive parts at a substantially equal potential</w:t>
      </w:r>
      <w:r w:rsidRPr="006B778A">
        <w:rPr>
          <w:rStyle w:val="tw4winMark"/>
          <w:rFonts w:ascii="Times New Roman" w:hAnsi="Times New Roman"/>
          <w:sz w:val="20"/>
          <w:szCs w:val="20"/>
          <w:rPrChange w:id="4177" w:author="Terminal45" w:date="2016-02-18T16:15:00Z">
            <w:rPr>
              <w:rStyle w:val="tw4winMark"/>
              <w:rFonts w:ascii="Times New Roman" w:hAnsi="Times New Roman"/>
            </w:rPr>
          </w:rPrChange>
        </w:rPr>
        <w:t>&lt;}0{&gt;</w:t>
      </w:r>
      <w:r w:rsidRPr="006B778A">
        <w:rPr>
          <w:sz w:val="20"/>
          <w:szCs w:val="20"/>
          <w:rPrChange w:id="4178" w:author="Terminal45" w:date="2016-02-18T16:15:00Z">
            <w:rPr/>
          </w:rPrChange>
        </w:rPr>
        <w:t>etkilenen ve yabancı iletken parçaları oldukça eşit bir potansiyele getirmede kullanılan elektrik bağlantısı</w:t>
      </w:r>
      <w:r w:rsidRPr="006B778A">
        <w:rPr>
          <w:rStyle w:val="tw4winMark"/>
          <w:rFonts w:ascii="Times New Roman" w:hAnsi="Times New Roman"/>
          <w:sz w:val="20"/>
          <w:szCs w:val="20"/>
          <w:rPrChange w:id="4179" w:author="Terminal45" w:date="2016-02-18T16:15:00Z">
            <w:rPr>
              <w:rStyle w:val="tw4winMark"/>
              <w:rFonts w:ascii="Times New Roman" w:hAnsi="Times New Roman"/>
            </w:rPr>
          </w:rPrChange>
        </w:rPr>
        <w:t>&lt;0}</w:t>
      </w:r>
    </w:p>
    <w:p w:rsidR="00AE2D02" w:rsidRPr="006B778A" w:rsidRDefault="00AE2D02" w:rsidP="00AE2D02">
      <w:pPr>
        <w:tabs>
          <w:tab w:val="left" w:pos="709"/>
        </w:tabs>
        <w:ind w:left="709" w:hanging="709"/>
        <w:jc w:val="both"/>
        <w:rPr>
          <w:sz w:val="20"/>
          <w:szCs w:val="20"/>
          <w:rPrChange w:id="4180" w:author="Terminal45" w:date="2016-02-18T16:15:00Z">
            <w:rPr/>
          </w:rPrChange>
        </w:rPr>
      </w:pPr>
    </w:p>
    <w:p w:rsidR="00AE2D02" w:rsidRPr="006B778A" w:rsidRDefault="00AE2D02" w:rsidP="00AE2D02">
      <w:pPr>
        <w:tabs>
          <w:tab w:val="left" w:pos="709"/>
        </w:tabs>
        <w:ind w:left="709" w:hanging="709"/>
        <w:jc w:val="both"/>
        <w:rPr>
          <w:sz w:val="20"/>
          <w:szCs w:val="20"/>
          <w:rPrChange w:id="4181" w:author="Terminal45" w:date="2016-02-18T16:15:00Z">
            <w:rPr/>
          </w:rPrChange>
        </w:rPr>
      </w:pPr>
      <w:r w:rsidRPr="006B778A">
        <w:rPr>
          <w:rStyle w:val="tw4winMark"/>
          <w:rFonts w:ascii="Times New Roman" w:hAnsi="Times New Roman"/>
          <w:sz w:val="20"/>
          <w:szCs w:val="20"/>
          <w:rPrChange w:id="4182" w:author="Terminal45" w:date="2016-02-18T16:15:00Z">
            <w:rPr>
              <w:rStyle w:val="tw4winMark"/>
              <w:rFonts w:ascii="Times New Roman" w:hAnsi="Times New Roman"/>
            </w:rPr>
          </w:rPrChange>
        </w:rPr>
        <w:t>{0&gt;</w:t>
      </w:r>
      <w:r w:rsidRPr="006B778A">
        <w:rPr>
          <w:noProof/>
          <w:vanish/>
          <w:sz w:val="20"/>
          <w:szCs w:val="20"/>
          <w:rPrChange w:id="4183" w:author="Terminal45" w:date="2016-02-18T16:15:00Z">
            <w:rPr>
              <w:noProof/>
              <w:vanish/>
            </w:rPr>
          </w:rPrChange>
        </w:rPr>
        <w:t>J.</w:t>
      </w:r>
      <w:r w:rsidRPr="006B778A">
        <w:rPr>
          <w:rStyle w:val="tw4winMark"/>
          <w:rFonts w:ascii="Times New Roman" w:hAnsi="Times New Roman"/>
          <w:sz w:val="20"/>
          <w:szCs w:val="20"/>
          <w:rPrChange w:id="4184" w:author="Terminal45" w:date="2016-02-18T16:15:00Z">
            <w:rPr>
              <w:rStyle w:val="tw4winMark"/>
              <w:rFonts w:ascii="Times New Roman" w:hAnsi="Times New Roman"/>
            </w:rPr>
          </w:rPrChange>
        </w:rPr>
        <w:t>&lt;}100{&gt;</w:t>
      </w:r>
      <w:r w:rsidRPr="006B778A">
        <w:rPr>
          <w:sz w:val="20"/>
          <w:szCs w:val="20"/>
          <w:rPrChange w:id="4185" w:author="Terminal45" w:date="2016-02-18T16:15:00Z">
            <w:rPr/>
          </w:rPrChange>
        </w:rPr>
        <w:t>I.</w:t>
      </w:r>
      <w:r w:rsidRPr="006B778A">
        <w:rPr>
          <w:rStyle w:val="tw4winMark"/>
          <w:rFonts w:ascii="Times New Roman" w:hAnsi="Times New Roman"/>
          <w:sz w:val="20"/>
          <w:szCs w:val="20"/>
          <w:rPrChange w:id="4186" w:author="Terminal45" w:date="2016-02-18T16:15:00Z">
            <w:rPr>
              <w:rStyle w:val="tw4winMark"/>
              <w:rFonts w:ascii="Times New Roman" w:hAnsi="Times New Roman"/>
            </w:rPr>
          </w:rPrChange>
        </w:rPr>
        <w:t>&lt;0}</w:t>
      </w:r>
      <w:r w:rsidRPr="006B778A">
        <w:rPr>
          <w:sz w:val="20"/>
          <w:szCs w:val="20"/>
          <w:rPrChange w:id="4187" w:author="Terminal45" w:date="2016-02-18T16:15:00Z">
            <w:rPr/>
          </w:rPrChange>
        </w:rPr>
        <w:tab/>
      </w:r>
      <w:r w:rsidRPr="006B778A">
        <w:rPr>
          <w:rStyle w:val="tw4winMark"/>
          <w:rFonts w:ascii="Times New Roman" w:hAnsi="Times New Roman"/>
          <w:sz w:val="20"/>
          <w:szCs w:val="20"/>
          <w:rPrChange w:id="4188" w:author="Terminal45" w:date="2016-02-18T16:15:00Z">
            <w:rPr>
              <w:rStyle w:val="tw4winMark"/>
              <w:rFonts w:ascii="Times New Roman" w:hAnsi="Times New Roman"/>
            </w:rPr>
          </w:rPrChange>
        </w:rPr>
        <w:t>{0&gt;</w:t>
      </w:r>
      <w:r w:rsidRPr="006B778A">
        <w:rPr>
          <w:noProof/>
          <w:vanish/>
          <w:sz w:val="20"/>
          <w:szCs w:val="20"/>
          <w:rPrChange w:id="4189" w:author="Terminal45" w:date="2016-02-18T16:15:00Z">
            <w:rPr>
              <w:noProof/>
              <w:vanish/>
            </w:rPr>
          </w:rPrChange>
        </w:rPr>
        <w:t>Earthing Conductor:</w:t>
      </w:r>
      <w:r w:rsidRPr="006B778A">
        <w:rPr>
          <w:rStyle w:val="tw4winMark"/>
          <w:rFonts w:ascii="Times New Roman" w:hAnsi="Times New Roman"/>
          <w:sz w:val="20"/>
          <w:szCs w:val="20"/>
          <w:rPrChange w:id="4190" w:author="Terminal45" w:date="2016-02-18T16:15:00Z">
            <w:rPr>
              <w:rStyle w:val="tw4winMark"/>
              <w:rFonts w:ascii="Times New Roman" w:hAnsi="Times New Roman"/>
            </w:rPr>
          </w:rPrChange>
        </w:rPr>
        <w:t>&lt;}67{&gt;</w:t>
      </w:r>
      <w:r w:rsidRPr="006B778A">
        <w:rPr>
          <w:sz w:val="20"/>
          <w:szCs w:val="20"/>
          <w:rPrChange w:id="4191" w:author="Terminal45" w:date="2016-02-18T16:15:00Z">
            <w:rPr/>
          </w:rPrChange>
        </w:rPr>
        <w:t>Topraklama İletkeni:</w:t>
      </w:r>
      <w:r w:rsidRPr="006B778A">
        <w:rPr>
          <w:rStyle w:val="tw4winMark"/>
          <w:rFonts w:ascii="Times New Roman" w:hAnsi="Times New Roman"/>
          <w:sz w:val="20"/>
          <w:szCs w:val="20"/>
          <w:rPrChange w:id="4192" w:author="Terminal45" w:date="2016-02-18T16:15:00Z">
            <w:rPr>
              <w:rStyle w:val="tw4winMark"/>
              <w:rFonts w:ascii="Times New Roman" w:hAnsi="Times New Roman"/>
            </w:rPr>
          </w:rPrChange>
        </w:rPr>
        <w:t>&lt;0}</w:t>
      </w:r>
      <w:r w:rsidRPr="006B778A">
        <w:rPr>
          <w:sz w:val="20"/>
          <w:szCs w:val="20"/>
          <w:rPrChange w:id="4193" w:author="Terminal45" w:date="2016-02-18T16:15:00Z">
            <w:rPr/>
          </w:rPrChange>
        </w:rPr>
        <w:t xml:space="preserve"> </w:t>
      </w:r>
      <w:r w:rsidRPr="006B778A">
        <w:rPr>
          <w:rStyle w:val="tw4winMark"/>
          <w:rFonts w:ascii="Times New Roman" w:hAnsi="Times New Roman"/>
          <w:sz w:val="20"/>
          <w:szCs w:val="20"/>
          <w:rPrChange w:id="4194" w:author="Terminal45" w:date="2016-02-18T16:15:00Z">
            <w:rPr>
              <w:rStyle w:val="tw4winMark"/>
              <w:rFonts w:ascii="Times New Roman" w:hAnsi="Times New Roman"/>
            </w:rPr>
          </w:rPrChange>
        </w:rPr>
        <w:t>{0&gt;</w:t>
      </w:r>
      <w:r w:rsidRPr="006B778A">
        <w:rPr>
          <w:noProof/>
          <w:vanish/>
          <w:sz w:val="20"/>
          <w:szCs w:val="20"/>
          <w:rPrChange w:id="4195" w:author="Terminal45" w:date="2016-02-18T16:15:00Z">
            <w:rPr>
              <w:noProof/>
              <w:vanish/>
            </w:rPr>
          </w:rPrChange>
        </w:rPr>
        <w:t>protective conductor connecting main earthing terminal or bar of an installation to earth electrode or to other means of earthing.</w:t>
      </w:r>
      <w:r w:rsidRPr="006B778A">
        <w:rPr>
          <w:rStyle w:val="tw4winMark"/>
          <w:rFonts w:ascii="Times New Roman" w:hAnsi="Times New Roman"/>
          <w:sz w:val="20"/>
          <w:szCs w:val="20"/>
          <w:rPrChange w:id="4196" w:author="Terminal45" w:date="2016-02-18T16:15:00Z">
            <w:rPr>
              <w:rStyle w:val="tw4winMark"/>
              <w:rFonts w:ascii="Times New Roman" w:hAnsi="Times New Roman"/>
            </w:rPr>
          </w:rPrChange>
        </w:rPr>
        <w:t>&lt;}0{&gt;</w:t>
      </w:r>
      <w:r w:rsidRPr="006B778A">
        <w:rPr>
          <w:sz w:val="20"/>
          <w:szCs w:val="20"/>
          <w:rPrChange w:id="4197" w:author="Terminal45" w:date="2016-02-18T16:15:00Z">
            <w:rPr/>
          </w:rPrChange>
        </w:rPr>
        <w:t>bir tesisatın ana topraklama terminalini veya barasını toprak elektrotuna veya diğer toprak hatlarına bağlayan koruyucu iletken.</w:t>
      </w:r>
      <w:r w:rsidRPr="006B778A">
        <w:rPr>
          <w:rStyle w:val="tw4winMark"/>
          <w:rFonts w:ascii="Times New Roman" w:hAnsi="Times New Roman"/>
          <w:sz w:val="20"/>
          <w:szCs w:val="20"/>
          <w:rPrChange w:id="4198" w:author="Terminal45" w:date="2016-02-18T16:15:00Z">
            <w:rPr>
              <w:rStyle w:val="tw4winMark"/>
              <w:rFonts w:ascii="Times New Roman" w:hAnsi="Times New Roman"/>
            </w:rPr>
          </w:rPrChange>
        </w:rPr>
        <w:t>&lt;0}</w:t>
      </w:r>
    </w:p>
    <w:p w:rsidR="00AE2D02" w:rsidRPr="006B778A" w:rsidRDefault="00AE2D02" w:rsidP="00AE2D02">
      <w:pPr>
        <w:tabs>
          <w:tab w:val="left" w:pos="709"/>
        </w:tabs>
        <w:ind w:left="709" w:right="5" w:hanging="709"/>
        <w:jc w:val="both"/>
        <w:rPr>
          <w:sz w:val="20"/>
          <w:szCs w:val="20"/>
          <w:rPrChange w:id="4199" w:author="Terminal45" w:date="2016-02-18T16:15:00Z">
            <w:rPr/>
          </w:rPrChange>
        </w:rPr>
      </w:pPr>
    </w:p>
    <w:p w:rsidR="00AE2D02" w:rsidRPr="006B778A" w:rsidRDefault="00AE2D02" w:rsidP="00AE2D02">
      <w:pPr>
        <w:tabs>
          <w:tab w:val="left" w:pos="709"/>
        </w:tabs>
        <w:ind w:left="709" w:right="5" w:hanging="709"/>
        <w:jc w:val="both"/>
        <w:rPr>
          <w:sz w:val="20"/>
          <w:szCs w:val="20"/>
          <w:rPrChange w:id="4200" w:author="Terminal45" w:date="2016-02-18T16:15:00Z">
            <w:rPr/>
          </w:rPrChange>
        </w:rPr>
      </w:pPr>
    </w:p>
    <w:p w:rsidR="00AE2D02" w:rsidRPr="006B778A" w:rsidRDefault="00AE2D02" w:rsidP="00AE2D02">
      <w:pPr>
        <w:tabs>
          <w:tab w:val="left" w:pos="709"/>
        </w:tabs>
        <w:ind w:left="709" w:right="5" w:hanging="709"/>
        <w:jc w:val="both"/>
        <w:rPr>
          <w:sz w:val="20"/>
          <w:szCs w:val="20"/>
          <w:rPrChange w:id="4201" w:author="Terminal45" w:date="2016-02-18T16:15:00Z">
            <w:rPr/>
          </w:rPrChange>
        </w:rPr>
      </w:pPr>
      <w:r w:rsidRPr="006B778A">
        <w:rPr>
          <w:sz w:val="20"/>
          <w:szCs w:val="20"/>
          <w:rPrChange w:id="4202" w:author="Terminal45" w:date="2016-02-18T16:15:00Z">
            <w:rPr/>
          </w:rPrChange>
        </w:rPr>
        <w:t>2-</w:t>
      </w:r>
      <w:r w:rsidRPr="006B778A">
        <w:rPr>
          <w:sz w:val="20"/>
          <w:szCs w:val="20"/>
          <w:rPrChange w:id="4203" w:author="Terminal45" w:date="2016-02-18T16:15:00Z">
            <w:rPr/>
          </w:rPrChange>
        </w:rPr>
        <w:tab/>
      </w:r>
      <w:r w:rsidRPr="006B778A">
        <w:rPr>
          <w:rStyle w:val="tw4winMark"/>
          <w:rFonts w:ascii="Times New Roman" w:hAnsi="Times New Roman"/>
          <w:sz w:val="20"/>
          <w:szCs w:val="20"/>
          <w:rPrChange w:id="4204" w:author="Terminal45" w:date="2016-02-18T16:15:00Z">
            <w:rPr>
              <w:rStyle w:val="tw4winMark"/>
              <w:rFonts w:ascii="Times New Roman" w:hAnsi="Times New Roman"/>
            </w:rPr>
          </w:rPrChange>
        </w:rPr>
        <w:t>{0&gt;</w:t>
      </w:r>
      <w:r w:rsidRPr="006B778A">
        <w:rPr>
          <w:noProof/>
          <w:vanish/>
          <w:sz w:val="20"/>
          <w:szCs w:val="20"/>
          <w:rPrChange w:id="4205" w:author="Terminal45" w:date="2016-02-18T16:15:00Z">
            <w:rPr>
              <w:noProof/>
              <w:vanish/>
            </w:rPr>
          </w:rPrChange>
        </w:rPr>
        <w:t>SUBMITTALS:</w:t>
      </w:r>
      <w:r w:rsidRPr="006B778A">
        <w:rPr>
          <w:rStyle w:val="tw4winMark"/>
          <w:rFonts w:ascii="Times New Roman" w:hAnsi="Times New Roman"/>
          <w:sz w:val="20"/>
          <w:szCs w:val="20"/>
          <w:rPrChange w:id="4206" w:author="Terminal45" w:date="2016-02-18T16:15:00Z">
            <w:rPr>
              <w:rStyle w:val="tw4winMark"/>
              <w:rFonts w:ascii="Times New Roman" w:hAnsi="Times New Roman"/>
            </w:rPr>
          </w:rPrChange>
        </w:rPr>
        <w:t>&lt;}100{&gt;</w:t>
      </w:r>
      <w:r w:rsidRPr="006B778A">
        <w:rPr>
          <w:sz w:val="20"/>
          <w:szCs w:val="20"/>
          <w:rPrChange w:id="4207" w:author="Terminal45" w:date="2016-02-18T16:15:00Z">
            <w:rPr/>
          </w:rPrChange>
        </w:rPr>
        <w:t>SUNULACAK BELGELER:</w:t>
      </w:r>
      <w:r w:rsidRPr="006B778A">
        <w:rPr>
          <w:rStyle w:val="tw4winMark"/>
          <w:rFonts w:ascii="Times New Roman" w:hAnsi="Times New Roman"/>
          <w:sz w:val="20"/>
          <w:szCs w:val="20"/>
          <w:rPrChange w:id="4208" w:author="Terminal45" w:date="2016-02-18T16:15:00Z">
            <w:rPr>
              <w:rStyle w:val="tw4winMark"/>
              <w:rFonts w:ascii="Times New Roman" w:hAnsi="Times New Roman"/>
            </w:rPr>
          </w:rPrChange>
        </w:rPr>
        <w:t>&lt;0}</w:t>
      </w:r>
    </w:p>
    <w:p w:rsidR="00AE2D02" w:rsidRPr="006B778A" w:rsidRDefault="00AE2D02" w:rsidP="00AE2D02">
      <w:pPr>
        <w:tabs>
          <w:tab w:val="left" w:pos="709"/>
        </w:tabs>
        <w:ind w:left="709" w:right="5" w:hanging="709"/>
        <w:jc w:val="both"/>
        <w:rPr>
          <w:sz w:val="20"/>
          <w:szCs w:val="20"/>
          <w:rPrChange w:id="4209" w:author="Terminal45" w:date="2016-02-18T16:15:00Z">
            <w:rPr/>
          </w:rPrChange>
        </w:rPr>
      </w:pPr>
    </w:p>
    <w:p w:rsidR="00AE2D02" w:rsidRPr="006B778A" w:rsidRDefault="00AE2D02" w:rsidP="00AE2D02">
      <w:pPr>
        <w:tabs>
          <w:tab w:val="left" w:pos="709"/>
        </w:tabs>
        <w:ind w:left="709" w:right="5" w:hanging="709"/>
        <w:jc w:val="both"/>
        <w:rPr>
          <w:sz w:val="20"/>
          <w:szCs w:val="20"/>
          <w:rPrChange w:id="4210" w:author="Terminal45" w:date="2016-02-18T16:15:00Z">
            <w:rPr/>
          </w:rPrChange>
        </w:rPr>
      </w:pPr>
      <w:r w:rsidRPr="006B778A">
        <w:rPr>
          <w:rStyle w:val="tw4winMark"/>
          <w:rFonts w:ascii="Times New Roman" w:hAnsi="Times New Roman"/>
          <w:sz w:val="20"/>
          <w:szCs w:val="20"/>
          <w:rPrChange w:id="4211" w:author="Terminal45" w:date="2016-02-18T16:15:00Z">
            <w:rPr>
              <w:rStyle w:val="tw4winMark"/>
              <w:rFonts w:ascii="Times New Roman" w:hAnsi="Times New Roman"/>
            </w:rPr>
          </w:rPrChange>
        </w:rPr>
        <w:t>{0&gt;</w:t>
      </w:r>
      <w:r w:rsidRPr="006B778A">
        <w:rPr>
          <w:noProof/>
          <w:vanish/>
          <w:sz w:val="20"/>
          <w:szCs w:val="20"/>
          <w:rPrChange w:id="4212" w:author="Terminal45" w:date="2016-02-18T16:15:00Z">
            <w:rPr>
              <w:noProof/>
              <w:vanish/>
            </w:rPr>
          </w:rPrChange>
        </w:rPr>
        <w:t>A.</w:t>
      </w:r>
      <w:r w:rsidRPr="006B778A">
        <w:rPr>
          <w:rStyle w:val="tw4winMark"/>
          <w:rFonts w:ascii="Times New Roman" w:hAnsi="Times New Roman"/>
          <w:sz w:val="20"/>
          <w:szCs w:val="20"/>
          <w:rPrChange w:id="4213" w:author="Terminal45" w:date="2016-02-18T16:15:00Z">
            <w:rPr>
              <w:rStyle w:val="tw4winMark"/>
              <w:rFonts w:ascii="Times New Roman" w:hAnsi="Times New Roman"/>
            </w:rPr>
          </w:rPrChange>
        </w:rPr>
        <w:t>&lt;}100{&gt;</w:t>
      </w:r>
      <w:r w:rsidRPr="006B778A">
        <w:rPr>
          <w:sz w:val="20"/>
          <w:szCs w:val="20"/>
          <w:rPrChange w:id="4214" w:author="Terminal45" w:date="2016-02-18T16:15:00Z">
            <w:rPr/>
          </w:rPrChange>
        </w:rPr>
        <w:t>A.</w:t>
      </w:r>
      <w:r w:rsidRPr="006B778A">
        <w:rPr>
          <w:rStyle w:val="tw4winMark"/>
          <w:rFonts w:ascii="Times New Roman" w:hAnsi="Times New Roman"/>
          <w:sz w:val="20"/>
          <w:szCs w:val="20"/>
          <w:rPrChange w:id="4215" w:author="Terminal45" w:date="2016-02-18T16:15:00Z">
            <w:rPr>
              <w:rStyle w:val="tw4winMark"/>
              <w:rFonts w:ascii="Times New Roman" w:hAnsi="Times New Roman"/>
            </w:rPr>
          </w:rPrChange>
        </w:rPr>
        <w:t>&lt;0}</w:t>
      </w:r>
      <w:r w:rsidRPr="006B778A">
        <w:rPr>
          <w:sz w:val="20"/>
          <w:szCs w:val="20"/>
          <w:rPrChange w:id="4216" w:author="Terminal45" w:date="2016-02-18T16:15:00Z">
            <w:rPr/>
          </w:rPrChange>
        </w:rPr>
        <w:tab/>
      </w:r>
      <w:r w:rsidRPr="006B778A">
        <w:rPr>
          <w:rStyle w:val="tw4winMark"/>
          <w:rFonts w:ascii="Times New Roman" w:hAnsi="Times New Roman"/>
          <w:sz w:val="20"/>
          <w:szCs w:val="20"/>
          <w:rPrChange w:id="4217" w:author="Terminal45" w:date="2016-02-18T16:15:00Z">
            <w:rPr>
              <w:rStyle w:val="tw4winMark"/>
              <w:rFonts w:ascii="Times New Roman" w:hAnsi="Times New Roman"/>
            </w:rPr>
          </w:rPrChange>
        </w:rPr>
        <w:t>{0&gt;</w:t>
      </w:r>
      <w:r w:rsidRPr="006B778A">
        <w:rPr>
          <w:noProof/>
          <w:vanish/>
          <w:sz w:val="20"/>
          <w:szCs w:val="20"/>
          <w:rPrChange w:id="4218" w:author="Terminal45" w:date="2016-02-18T16:15:00Z">
            <w:rPr>
              <w:noProof/>
              <w:vanish/>
            </w:rPr>
          </w:rPrChange>
        </w:rPr>
        <w:t>General:</w:t>
      </w:r>
      <w:r w:rsidRPr="006B778A">
        <w:rPr>
          <w:rStyle w:val="tw4winMark"/>
          <w:rFonts w:ascii="Times New Roman" w:hAnsi="Times New Roman"/>
          <w:sz w:val="20"/>
          <w:szCs w:val="20"/>
          <w:rPrChange w:id="4219" w:author="Terminal45" w:date="2016-02-18T16:15:00Z">
            <w:rPr>
              <w:rStyle w:val="tw4winMark"/>
              <w:rFonts w:ascii="Times New Roman" w:hAnsi="Times New Roman"/>
            </w:rPr>
          </w:rPrChange>
        </w:rPr>
        <w:t>&lt;}54{&gt;</w:t>
      </w:r>
      <w:r w:rsidRPr="006B778A">
        <w:rPr>
          <w:sz w:val="20"/>
          <w:szCs w:val="20"/>
          <w:rPrChange w:id="4220" w:author="Terminal45" w:date="2016-02-18T16:15:00Z">
            <w:rPr/>
          </w:rPrChange>
        </w:rPr>
        <w:t xml:space="preserve">Genel </w:t>
      </w:r>
      <w:r w:rsidRPr="006B778A">
        <w:rPr>
          <w:rStyle w:val="tw4winMark"/>
          <w:rFonts w:ascii="Times New Roman" w:hAnsi="Times New Roman"/>
          <w:sz w:val="20"/>
          <w:szCs w:val="20"/>
          <w:rPrChange w:id="4221" w:author="Terminal45" w:date="2016-02-18T16:15:00Z">
            <w:rPr>
              <w:rStyle w:val="tw4winMark"/>
              <w:rFonts w:ascii="Times New Roman" w:hAnsi="Times New Roman"/>
            </w:rPr>
          </w:rPrChange>
        </w:rPr>
        <w:t>{0&gt;</w:t>
      </w:r>
      <w:r w:rsidRPr="006B778A">
        <w:rPr>
          <w:noProof/>
          <w:vanish/>
          <w:sz w:val="20"/>
          <w:szCs w:val="20"/>
          <w:rPrChange w:id="4222" w:author="Terminal45" w:date="2016-02-18T16:15:00Z">
            <w:rPr>
              <w:noProof/>
              <w:vanish/>
            </w:rPr>
          </w:rPrChange>
        </w:rPr>
        <w:t>submit the following in accordance with the general and special Conditions of Contract.</w:t>
      </w:r>
      <w:r w:rsidRPr="006B778A">
        <w:rPr>
          <w:rStyle w:val="tw4winMark"/>
          <w:rFonts w:ascii="Times New Roman" w:hAnsi="Times New Roman"/>
          <w:sz w:val="20"/>
          <w:szCs w:val="20"/>
          <w:rPrChange w:id="4223" w:author="Terminal45" w:date="2016-02-18T16:15:00Z">
            <w:rPr>
              <w:rStyle w:val="tw4winMark"/>
              <w:rFonts w:ascii="Times New Roman" w:hAnsi="Times New Roman"/>
            </w:rPr>
          </w:rPrChange>
        </w:rPr>
        <w:t>&lt;}0{&gt;</w:t>
      </w:r>
      <w:r w:rsidRPr="006B778A">
        <w:rPr>
          <w:sz w:val="20"/>
          <w:szCs w:val="20"/>
          <w:rPrChange w:id="4224" w:author="Terminal45" w:date="2016-02-18T16:15:00Z">
            <w:rPr/>
          </w:rPrChange>
        </w:rPr>
        <w:t>ve özel Sözleşme Şartları’na uygun olarak aşağıdakiler sunulacaktır.</w:t>
      </w:r>
      <w:r w:rsidRPr="006B778A">
        <w:rPr>
          <w:rStyle w:val="tw4winMark"/>
          <w:rFonts w:ascii="Times New Roman" w:hAnsi="Times New Roman"/>
          <w:sz w:val="20"/>
          <w:szCs w:val="20"/>
          <w:rPrChange w:id="4225" w:author="Terminal45" w:date="2016-02-18T16:15:00Z">
            <w:rPr>
              <w:rStyle w:val="tw4winMark"/>
              <w:rFonts w:ascii="Times New Roman" w:hAnsi="Times New Roman"/>
            </w:rPr>
          </w:rPrChange>
        </w:rPr>
        <w:t>&lt;0}</w:t>
      </w:r>
    </w:p>
    <w:p w:rsidR="00AE2D02" w:rsidRPr="006B778A" w:rsidRDefault="00AE2D02" w:rsidP="00AE2D02">
      <w:pPr>
        <w:tabs>
          <w:tab w:val="left" w:pos="709"/>
        </w:tabs>
        <w:ind w:left="709" w:right="5" w:hanging="709"/>
        <w:jc w:val="both"/>
        <w:rPr>
          <w:sz w:val="20"/>
          <w:szCs w:val="20"/>
          <w:rPrChange w:id="4226" w:author="Terminal45" w:date="2016-02-18T16:15:00Z">
            <w:rPr/>
          </w:rPrChange>
        </w:rPr>
      </w:pPr>
    </w:p>
    <w:p w:rsidR="00AE2D02" w:rsidRPr="006B778A" w:rsidRDefault="00AE2D02" w:rsidP="00AE2D02">
      <w:pPr>
        <w:tabs>
          <w:tab w:val="left" w:pos="709"/>
        </w:tabs>
        <w:ind w:left="709" w:right="5" w:hanging="709"/>
        <w:jc w:val="both"/>
        <w:rPr>
          <w:sz w:val="20"/>
          <w:szCs w:val="20"/>
          <w:rPrChange w:id="4227" w:author="Terminal45" w:date="2016-02-18T16:15:00Z">
            <w:rPr/>
          </w:rPrChange>
        </w:rPr>
      </w:pPr>
      <w:r w:rsidRPr="006B778A">
        <w:rPr>
          <w:rStyle w:val="tw4winMark"/>
          <w:rFonts w:ascii="Times New Roman" w:hAnsi="Times New Roman"/>
          <w:sz w:val="20"/>
          <w:szCs w:val="20"/>
          <w:rPrChange w:id="4228" w:author="Terminal45" w:date="2016-02-18T16:15:00Z">
            <w:rPr>
              <w:rStyle w:val="tw4winMark"/>
              <w:rFonts w:ascii="Times New Roman" w:hAnsi="Times New Roman"/>
            </w:rPr>
          </w:rPrChange>
        </w:rPr>
        <w:t>{0&gt;</w:t>
      </w:r>
      <w:r w:rsidRPr="006B778A">
        <w:rPr>
          <w:noProof/>
          <w:vanish/>
          <w:sz w:val="20"/>
          <w:szCs w:val="20"/>
          <w:rPrChange w:id="4229" w:author="Terminal45" w:date="2016-02-18T16:15:00Z">
            <w:rPr>
              <w:noProof/>
              <w:vanish/>
            </w:rPr>
          </w:rPrChange>
        </w:rPr>
        <w:t>B.</w:t>
      </w:r>
      <w:r w:rsidRPr="006B778A">
        <w:rPr>
          <w:rStyle w:val="tw4winMark"/>
          <w:rFonts w:ascii="Times New Roman" w:hAnsi="Times New Roman"/>
          <w:sz w:val="20"/>
          <w:szCs w:val="20"/>
          <w:rPrChange w:id="4230" w:author="Terminal45" w:date="2016-02-18T16:15:00Z">
            <w:rPr>
              <w:rStyle w:val="tw4winMark"/>
              <w:rFonts w:ascii="Times New Roman" w:hAnsi="Times New Roman"/>
            </w:rPr>
          </w:rPrChange>
        </w:rPr>
        <w:t>&lt;}100{&gt;</w:t>
      </w:r>
      <w:r w:rsidRPr="006B778A">
        <w:rPr>
          <w:sz w:val="20"/>
          <w:szCs w:val="20"/>
          <w:rPrChange w:id="4231" w:author="Terminal45" w:date="2016-02-18T16:15:00Z">
            <w:rPr/>
          </w:rPrChange>
        </w:rPr>
        <w:t>B.</w:t>
      </w:r>
      <w:r w:rsidRPr="006B778A">
        <w:rPr>
          <w:rStyle w:val="tw4winMark"/>
          <w:rFonts w:ascii="Times New Roman" w:hAnsi="Times New Roman"/>
          <w:sz w:val="20"/>
          <w:szCs w:val="20"/>
          <w:rPrChange w:id="4232" w:author="Terminal45" w:date="2016-02-18T16:15:00Z">
            <w:rPr>
              <w:rStyle w:val="tw4winMark"/>
              <w:rFonts w:ascii="Times New Roman" w:hAnsi="Times New Roman"/>
            </w:rPr>
          </w:rPrChange>
        </w:rPr>
        <w:t>&lt;0}</w:t>
      </w:r>
      <w:r w:rsidRPr="006B778A">
        <w:rPr>
          <w:sz w:val="20"/>
          <w:szCs w:val="20"/>
          <w:rPrChange w:id="4233" w:author="Terminal45" w:date="2016-02-18T16:15:00Z">
            <w:rPr/>
          </w:rPrChange>
        </w:rPr>
        <w:tab/>
      </w:r>
      <w:r w:rsidRPr="006B778A">
        <w:rPr>
          <w:rStyle w:val="tw4winMark"/>
          <w:rFonts w:ascii="Times New Roman" w:hAnsi="Times New Roman"/>
          <w:sz w:val="20"/>
          <w:szCs w:val="20"/>
          <w:rPrChange w:id="4234" w:author="Terminal45" w:date="2016-02-18T16:15:00Z">
            <w:rPr>
              <w:rStyle w:val="tw4winMark"/>
              <w:rFonts w:ascii="Times New Roman" w:hAnsi="Times New Roman"/>
            </w:rPr>
          </w:rPrChange>
        </w:rPr>
        <w:t>{0&gt;</w:t>
      </w:r>
      <w:r w:rsidRPr="006B778A">
        <w:rPr>
          <w:noProof/>
          <w:vanish/>
          <w:sz w:val="20"/>
          <w:szCs w:val="20"/>
          <w:rPrChange w:id="4235" w:author="Terminal45" w:date="2016-02-18T16:15:00Z">
            <w:rPr>
              <w:noProof/>
              <w:vanish/>
            </w:rPr>
          </w:rPrChange>
        </w:rPr>
        <w:t>Product Data:</w:t>
      </w:r>
      <w:r w:rsidRPr="006B778A">
        <w:rPr>
          <w:rStyle w:val="tw4winMark"/>
          <w:rFonts w:ascii="Times New Roman" w:hAnsi="Times New Roman"/>
          <w:sz w:val="20"/>
          <w:szCs w:val="20"/>
          <w:rPrChange w:id="4236" w:author="Terminal45" w:date="2016-02-18T16:15:00Z">
            <w:rPr>
              <w:rStyle w:val="tw4winMark"/>
              <w:rFonts w:ascii="Times New Roman" w:hAnsi="Times New Roman"/>
            </w:rPr>
          </w:rPrChange>
        </w:rPr>
        <w:t>&lt;}67{&gt;</w:t>
      </w:r>
      <w:r w:rsidRPr="006B778A">
        <w:rPr>
          <w:sz w:val="20"/>
          <w:szCs w:val="20"/>
          <w:rPrChange w:id="4237" w:author="Terminal45" w:date="2016-02-18T16:15:00Z">
            <w:rPr/>
          </w:rPrChange>
        </w:rPr>
        <w:t>Ürün teknik özellikleri:</w:t>
      </w:r>
      <w:r w:rsidRPr="006B778A">
        <w:rPr>
          <w:rStyle w:val="tw4winMark"/>
          <w:rFonts w:ascii="Times New Roman" w:hAnsi="Times New Roman"/>
          <w:sz w:val="20"/>
          <w:szCs w:val="20"/>
          <w:rPrChange w:id="4238" w:author="Terminal45" w:date="2016-02-18T16:15:00Z">
            <w:rPr>
              <w:rStyle w:val="tw4winMark"/>
              <w:rFonts w:ascii="Times New Roman" w:hAnsi="Times New Roman"/>
            </w:rPr>
          </w:rPrChange>
        </w:rPr>
        <w:t>&lt;0}</w:t>
      </w:r>
      <w:r w:rsidRPr="006B778A">
        <w:rPr>
          <w:sz w:val="20"/>
          <w:szCs w:val="20"/>
          <w:rPrChange w:id="4239" w:author="Terminal45" w:date="2016-02-18T16:15:00Z">
            <w:rPr/>
          </w:rPrChange>
        </w:rPr>
        <w:t xml:space="preserve"> </w:t>
      </w:r>
      <w:r w:rsidRPr="006B778A">
        <w:rPr>
          <w:rStyle w:val="tw4winMark"/>
          <w:rFonts w:ascii="Times New Roman" w:hAnsi="Times New Roman"/>
          <w:sz w:val="20"/>
          <w:szCs w:val="20"/>
          <w:rPrChange w:id="4240" w:author="Terminal45" w:date="2016-02-18T16:15:00Z">
            <w:rPr>
              <w:rStyle w:val="tw4winMark"/>
              <w:rFonts w:ascii="Times New Roman" w:hAnsi="Times New Roman"/>
            </w:rPr>
          </w:rPrChange>
        </w:rPr>
        <w:t>{0&gt;</w:t>
      </w:r>
      <w:r w:rsidRPr="006B778A">
        <w:rPr>
          <w:noProof/>
          <w:vanish/>
          <w:sz w:val="20"/>
          <w:szCs w:val="20"/>
          <w:rPrChange w:id="4241" w:author="Terminal45" w:date="2016-02-18T16:15:00Z">
            <w:rPr>
              <w:noProof/>
              <w:vanish/>
            </w:rPr>
          </w:rPrChange>
        </w:rPr>
        <w:t>for earth rods, connectors and connection materials, and earthing fittings.</w:t>
      </w:r>
      <w:r w:rsidRPr="006B778A">
        <w:rPr>
          <w:rStyle w:val="tw4winMark"/>
          <w:rFonts w:ascii="Times New Roman" w:hAnsi="Times New Roman"/>
          <w:sz w:val="20"/>
          <w:szCs w:val="20"/>
          <w:rPrChange w:id="4242" w:author="Terminal45" w:date="2016-02-18T16:15:00Z">
            <w:rPr>
              <w:rStyle w:val="tw4winMark"/>
              <w:rFonts w:ascii="Times New Roman" w:hAnsi="Times New Roman"/>
            </w:rPr>
          </w:rPrChange>
        </w:rPr>
        <w:t>&lt;}0{&gt;</w:t>
      </w:r>
      <w:r w:rsidRPr="006B778A">
        <w:rPr>
          <w:sz w:val="20"/>
          <w:szCs w:val="20"/>
          <w:rPrChange w:id="4243" w:author="Terminal45" w:date="2016-02-18T16:15:00Z">
            <w:rPr/>
          </w:rPrChange>
        </w:rPr>
        <w:t>toprak çubukları, konektörler ve bağlantı malzemeleri ve topraklama parçaları için.</w:t>
      </w:r>
      <w:r w:rsidRPr="006B778A">
        <w:rPr>
          <w:rStyle w:val="tw4winMark"/>
          <w:rFonts w:ascii="Times New Roman" w:hAnsi="Times New Roman"/>
          <w:sz w:val="20"/>
          <w:szCs w:val="20"/>
          <w:rPrChange w:id="4244" w:author="Terminal45" w:date="2016-02-18T16:15:00Z">
            <w:rPr>
              <w:rStyle w:val="tw4winMark"/>
              <w:rFonts w:ascii="Times New Roman" w:hAnsi="Times New Roman"/>
            </w:rPr>
          </w:rPrChange>
        </w:rPr>
        <w:t>&lt;0}</w:t>
      </w:r>
    </w:p>
    <w:p w:rsidR="00AE2D02" w:rsidRPr="006B778A" w:rsidRDefault="00AE2D02" w:rsidP="00AE2D02">
      <w:pPr>
        <w:tabs>
          <w:tab w:val="left" w:pos="709"/>
        </w:tabs>
        <w:ind w:left="709" w:right="5" w:hanging="709"/>
        <w:jc w:val="both"/>
        <w:rPr>
          <w:sz w:val="20"/>
          <w:szCs w:val="20"/>
          <w:rPrChange w:id="4245" w:author="Terminal45" w:date="2016-02-18T16:15:00Z">
            <w:rPr/>
          </w:rPrChange>
        </w:rPr>
      </w:pPr>
    </w:p>
    <w:p w:rsidR="00AE2D02" w:rsidRPr="006B778A" w:rsidRDefault="00AE2D02" w:rsidP="00AE2D02">
      <w:pPr>
        <w:tabs>
          <w:tab w:val="left" w:pos="709"/>
        </w:tabs>
        <w:ind w:left="709" w:hanging="709"/>
        <w:jc w:val="both"/>
        <w:rPr>
          <w:vanish/>
          <w:sz w:val="20"/>
          <w:szCs w:val="20"/>
          <w:rPrChange w:id="4246" w:author="Terminal45" w:date="2016-02-18T16:15:00Z">
            <w:rPr>
              <w:vanish/>
            </w:rPr>
          </w:rPrChange>
        </w:rPr>
      </w:pPr>
      <w:r w:rsidRPr="006B778A">
        <w:rPr>
          <w:rStyle w:val="tw4winMark"/>
          <w:rFonts w:ascii="Times New Roman" w:hAnsi="Times New Roman"/>
          <w:sz w:val="20"/>
          <w:szCs w:val="20"/>
          <w:rPrChange w:id="4247" w:author="Terminal45" w:date="2016-02-18T16:15:00Z">
            <w:rPr>
              <w:rStyle w:val="tw4winMark"/>
              <w:rFonts w:ascii="Times New Roman" w:hAnsi="Times New Roman"/>
            </w:rPr>
          </w:rPrChange>
        </w:rPr>
        <w:t>{0&gt;</w:t>
      </w:r>
      <w:r w:rsidRPr="006B778A">
        <w:rPr>
          <w:noProof/>
          <w:vanish/>
          <w:sz w:val="20"/>
          <w:szCs w:val="20"/>
          <w:rPrChange w:id="4248" w:author="Terminal45" w:date="2016-02-18T16:15:00Z">
            <w:rPr>
              <w:noProof/>
              <w:vanish/>
            </w:rPr>
          </w:rPrChange>
        </w:rPr>
        <w:t>C.</w:t>
      </w:r>
      <w:r w:rsidRPr="006B778A">
        <w:rPr>
          <w:rStyle w:val="tw4winMark"/>
          <w:rFonts w:ascii="Times New Roman" w:hAnsi="Times New Roman"/>
          <w:sz w:val="20"/>
          <w:szCs w:val="20"/>
          <w:rPrChange w:id="4249" w:author="Terminal45" w:date="2016-02-18T16:15:00Z">
            <w:rPr>
              <w:rStyle w:val="tw4winMark"/>
              <w:rFonts w:ascii="Times New Roman" w:hAnsi="Times New Roman"/>
            </w:rPr>
          </w:rPrChange>
        </w:rPr>
        <w:t>&lt;}100{&gt;</w:t>
      </w:r>
      <w:r w:rsidRPr="006B778A">
        <w:rPr>
          <w:sz w:val="20"/>
          <w:szCs w:val="20"/>
          <w:rPrChange w:id="4250" w:author="Terminal45" w:date="2016-02-18T16:15:00Z">
            <w:rPr/>
          </w:rPrChange>
        </w:rPr>
        <w:t>C.</w:t>
      </w:r>
      <w:r w:rsidRPr="006B778A">
        <w:rPr>
          <w:rStyle w:val="tw4winMark"/>
          <w:rFonts w:ascii="Times New Roman" w:hAnsi="Times New Roman"/>
          <w:sz w:val="20"/>
          <w:szCs w:val="20"/>
          <w:rPrChange w:id="4251" w:author="Terminal45" w:date="2016-02-18T16:15:00Z">
            <w:rPr>
              <w:rStyle w:val="tw4winMark"/>
              <w:rFonts w:ascii="Times New Roman" w:hAnsi="Times New Roman"/>
            </w:rPr>
          </w:rPrChange>
        </w:rPr>
        <w:t>&lt;0}</w:t>
      </w:r>
      <w:r w:rsidRPr="006B778A">
        <w:rPr>
          <w:sz w:val="20"/>
          <w:szCs w:val="20"/>
          <w:rPrChange w:id="4252" w:author="Terminal45" w:date="2016-02-18T16:15:00Z">
            <w:rPr/>
          </w:rPrChange>
        </w:rPr>
        <w:tab/>
      </w:r>
      <w:r w:rsidRPr="006B778A">
        <w:rPr>
          <w:rStyle w:val="tw4winMark"/>
          <w:rFonts w:ascii="Times New Roman" w:hAnsi="Times New Roman"/>
          <w:sz w:val="20"/>
          <w:szCs w:val="20"/>
          <w:rPrChange w:id="4253" w:author="Terminal45" w:date="2016-02-18T16:15:00Z">
            <w:rPr>
              <w:rStyle w:val="tw4winMark"/>
              <w:rFonts w:ascii="Times New Roman" w:hAnsi="Times New Roman"/>
            </w:rPr>
          </w:rPrChange>
        </w:rPr>
        <w:t>{0&gt;</w:t>
      </w:r>
      <w:r w:rsidRPr="006B778A">
        <w:rPr>
          <w:noProof/>
          <w:vanish/>
          <w:sz w:val="20"/>
          <w:szCs w:val="20"/>
          <w:rPrChange w:id="4254" w:author="Terminal45" w:date="2016-02-18T16:15:00Z">
            <w:rPr>
              <w:noProof/>
              <w:vanish/>
            </w:rPr>
          </w:rPrChange>
        </w:rPr>
        <w:t>Equipment Data:</w:t>
      </w:r>
      <w:r w:rsidRPr="006B778A">
        <w:rPr>
          <w:rStyle w:val="tw4winMark"/>
          <w:rFonts w:ascii="Times New Roman" w:hAnsi="Times New Roman"/>
          <w:sz w:val="20"/>
          <w:szCs w:val="20"/>
          <w:rPrChange w:id="4255" w:author="Terminal45" w:date="2016-02-18T16:15:00Z">
            <w:rPr>
              <w:rStyle w:val="tw4winMark"/>
              <w:rFonts w:ascii="Times New Roman" w:hAnsi="Times New Roman"/>
            </w:rPr>
          </w:rPrChange>
        </w:rPr>
        <w:t>&lt;}100{&gt;</w:t>
      </w:r>
      <w:r w:rsidRPr="006B778A">
        <w:rPr>
          <w:sz w:val="20"/>
          <w:szCs w:val="20"/>
          <w:rPrChange w:id="4256" w:author="Terminal45" w:date="2016-02-18T16:15:00Z">
            <w:rPr/>
          </w:rPrChange>
        </w:rPr>
        <w:t>Ekipman teknik özellikleri:</w:t>
      </w:r>
      <w:r w:rsidRPr="006B778A">
        <w:rPr>
          <w:rStyle w:val="tw4winMark"/>
          <w:rFonts w:ascii="Times New Roman" w:hAnsi="Times New Roman"/>
          <w:sz w:val="20"/>
          <w:szCs w:val="20"/>
          <w:rPrChange w:id="4257" w:author="Terminal45" w:date="2016-02-18T16:15:00Z">
            <w:rPr>
              <w:rStyle w:val="tw4winMark"/>
              <w:rFonts w:ascii="Times New Roman" w:hAnsi="Times New Roman"/>
            </w:rPr>
          </w:rPrChange>
        </w:rPr>
        <w:t>&lt;0}</w:t>
      </w:r>
      <w:r w:rsidRPr="006B778A">
        <w:rPr>
          <w:sz w:val="20"/>
          <w:szCs w:val="20"/>
          <w:rPrChange w:id="4258" w:author="Terminal45" w:date="2016-02-18T16:15:00Z">
            <w:rPr/>
          </w:rPrChange>
        </w:rPr>
        <w:t xml:space="preserve"> </w:t>
      </w:r>
      <w:r w:rsidRPr="006B778A">
        <w:rPr>
          <w:rStyle w:val="tw4winMark"/>
          <w:rFonts w:ascii="Times New Roman" w:hAnsi="Times New Roman"/>
          <w:sz w:val="20"/>
          <w:szCs w:val="20"/>
          <w:rPrChange w:id="4259" w:author="Terminal45" w:date="2016-02-18T16:15:00Z">
            <w:rPr>
              <w:rStyle w:val="tw4winMark"/>
              <w:rFonts w:ascii="Times New Roman" w:hAnsi="Times New Roman"/>
            </w:rPr>
          </w:rPrChange>
        </w:rPr>
        <w:t>{0&gt;</w:t>
      </w:r>
    </w:p>
    <w:p w:rsidR="00AE2D02" w:rsidRPr="006B778A" w:rsidRDefault="00AE2D02" w:rsidP="00AE2D02">
      <w:pPr>
        <w:tabs>
          <w:tab w:val="left" w:pos="709"/>
        </w:tabs>
        <w:ind w:left="709" w:hanging="709"/>
        <w:jc w:val="both"/>
        <w:rPr>
          <w:sz w:val="20"/>
          <w:szCs w:val="20"/>
          <w:rPrChange w:id="4260" w:author="Terminal45" w:date="2016-02-18T16:15:00Z">
            <w:rPr/>
          </w:rPrChange>
        </w:rPr>
      </w:pPr>
      <w:r w:rsidRPr="006B778A">
        <w:rPr>
          <w:sz w:val="20"/>
          <w:szCs w:val="20"/>
          <w:rPrChange w:id="4261" w:author="Terminal45" w:date="2016-02-18T16:15:00Z">
            <w:rPr/>
          </w:rPrChange>
        </w:rPr>
        <w:t>malzemeler sipariş edilmeden önce, aşağıdakileri içeren, ancak bunlarla sınırlı olmayan veriler sunulacaktır: toprak çubukları ile ilgili üretici katalogları, bağlantı klemensleri, topraklama iletkenleri, koruyucu iletkenler, bağlama iletkenleri, konektörler ve diğer aksesuarlar, egzotermik kaynak kitleri ve aletleri ve benzeri gibi aletler ve istenen iletken örnekleri.</w:t>
      </w:r>
    </w:p>
    <w:p w:rsidR="00AE2D02" w:rsidRPr="006B778A" w:rsidRDefault="00AE2D02" w:rsidP="00AE2D02">
      <w:pPr>
        <w:tabs>
          <w:tab w:val="left" w:pos="709"/>
        </w:tabs>
        <w:ind w:left="709" w:hanging="709"/>
        <w:jc w:val="both"/>
        <w:rPr>
          <w:vanish/>
          <w:sz w:val="20"/>
          <w:szCs w:val="20"/>
          <w:rPrChange w:id="4262" w:author="Terminal45" w:date="2016-02-18T16:15:00Z">
            <w:rPr>
              <w:vanish/>
            </w:rPr>
          </w:rPrChange>
        </w:rPr>
      </w:pPr>
      <w:r w:rsidRPr="006B778A">
        <w:rPr>
          <w:rStyle w:val="tw4winMark"/>
          <w:rFonts w:ascii="Times New Roman" w:hAnsi="Times New Roman"/>
          <w:sz w:val="20"/>
          <w:szCs w:val="20"/>
          <w:rPrChange w:id="4263" w:author="Terminal45" w:date="2016-02-18T16:15:00Z">
            <w:rPr>
              <w:rStyle w:val="tw4winMark"/>
              <w:rFonts w:ascii="Times New Roman" w:hAnsi="Times New Roman"/>
            </w:rPr>
          </w:rPrChange>
        </w:rPr>
        <w:t>&lt;0}</w:t>
      </w:r>
    </w:p>
    <w:p w:rsidR="00AE2D02" w:rsidRPr="006B778A" w:rsidRDefault="00AE2D02" w:rsidP="00AE2D02">
      <w:pPr>
        <w:tabs>
          <w:tab w:val="left" w:pos="709"/>
        </w:tabs>
        <w:ind w:left="709" w:hanging="709"/>
        <w:jc w:val="both"/>
        <w:rPr>
          <w:sz w:val="20"/>
          <w:szCs w:val="20"/>
          <w:rPrChange w:id="4264" w:author="Terminal45" w:date="2016-02-18T16:15:00Z">
            <w:rPr/>
          </w:rPrChange>
        </w:rPr>
      </w:pPr>
    </w:p>
    <w:p w:rsidR="00AE2D02" w:rsidRPr="006B778A" w:rsidRDefault="00AE2D02" w:rsidP="00AE2D02">
      <w:pPr>
        <w:tabs>
          <w:tab w:val="left" w:pos="709"/>
        </w:tabs>
        <w:ind w:left="709" w:hanging="709"/>
        <w:jc w:val="both"/>
        <w:rPr>
          <w:sz w:val="20"/>
          <w:szCs w:val="20"/>
          <w:rPrChange w:id="4265" w:author="Terminal45" w:date="2016-02-18T16:15:00Z">
            <w:rPr/>
          </w:rPrChange>
        </w:rPr>
      </w:pPr>
      <w:r w:rsidRPr="006B778A">
        <w:rPr>
          <w:rStyle w:val="tw4winMark"/>
          <w:rFonts w:ascii="Times New Roman" w:hAnsi="Times New Roman"/>
          <w:sz w:val="20"/>
          <w:szCs w:val="20"/>
          <w:rPrChange w:id="4266" w:author="Terminal45" w:date="2016-02-18T16:15:00Z">
            <w:rPr>
              <w:rStyle w:val="tw4winMark"/>
              <w:rFonts w:ascii="Times New Roman" w:hAnsi="Times New Roman"/>
            </w:rPr>
          </w:rPrChange>
        </w:rPr>
        <w:t>{0&gt;</w:t>
      </w:r>
      <w:r w:rsidRPr="006B778A">
        <w:rPr>
          <w:noProof/>
          <w:vanish/>
          <w:sz w:val="20"/>
          <w:szCs w:val="20"/>
          <w:rPrChange w:id="4267" w:author="Terminal45" w:date="2016-02-18T16:15:00Z">
            <w:rPr>
              <w:noProof/>
              <w:vanish/>
            </w:rPr>
          </w:rPrChange>
        </w:rPr>
        <w:t>D.</w:t>
      </w:r>
      <w:r w:rsidRPr="006B778A">
        <w:rPr>
          <w:rStyle w:val="tw4winMark"/>
          <w:rFonts w:ascii="Times New Roman" w:hAnsi="Times New Roman"/>
          <w:sz w:val="20"/>
          <w:szCs w:val="20"/>
          <w:rPrChange w:id="4268" w:author="Terminal45" w:date="2016-02-18T16:15:00Z">
            <w:rPr>
              <w:rStyle w:val="tw4winMark"/>
              <w:rFonts w:ascii="Times New Roman" w:hAnsi="Times New Roman"/>
            </w:rPr>
          </w:rPrChange>
        </w:rPr>
        <w:t>&lt;}100{&gt;</w:t>
      </w:r>
      <w:r w:rsidRPr="006B778A">
        <w:rPr>
          <w:sz w:val="20"/>
          <w:szCs w:val="20"/>
          <w:rPrChange w:id="4269" w:author="Terminal45" w:date="2016-02-18T16:15:00Z">
            <w:rPr/>
          </w:rPrChange>
        </w:rPr>
        <w:t>D.</w:t>
      </w:r>
      <w:r w:rsidRPr="006B778A">
        <w:rPr>
          <w:rStyle w:val="tw4winMark"/>
          <w:rFonts w:ascii="Times New Roman" w:hAnsi="Times New Roman"/>
          <w:sz w:val="20"/>
          <w:szCs w:val="20"/>
          <w:rPrChange w:id="4270" w:author="Terminal45" w:date="2016-02-18T16:15:00Z">
            <w:rPr>
              <w:rStyle w:val="tw4winMark"/>
              <w:rFonts w:ascii="Times New Roman" w:hAnsi="Times New Roman"/>
            </w:rPr>
          </w:rPrChange>
        </w:rPr>
        <w:t>&lt;0}</w:t>
      </w:r>
      <w:r w:rsidRPr="006B778A">
        <w:rPr>
          <w:sz w:val="20"/>
          <w:szCs w:val="20"/>
          <w:rPrChange w:id="4271" w:author="Terminal45" w:date="2016-02-18T16:15:00Z">
            <w:rPr/>
          </w:rPrChange>
        </w:rPr>
        <w:tab/>
      </w:r>
      <w:r w:rsidRPr="006B778A">
        <w:rPr>
          <w:rStyle w:val="tw4winMark"/>
          <w:rFonts w:ascii="Times New Roman" w:hAnsi="Times New Roman"/>
          <w:sz w:val="20"/>
          <w:szCs w:val="20"/>
          <w:rPrChange w:id="4272" w:author="Terminal45" w:date="2016-02-18T16:15:00Z">
            <w:rPr>
              <w:rStyle w:val="tw4winMark"/>
              <w:rFonts w:ascii="Times New Roman" w:hAnsi="Times New Roman"/>
            </w:rPr>
          </w:rPrChange>
        </w:rPr>
        <w:t>{0&gt;</w:t>
      </w:r>
      <w:r w:rsidRPr="006B778A">
        <w:rPr>
          <w:noProof/>
          <w:vanish/>
          <w:sz w:val="20"/>
          <w:szCs w:val="20"/>
          <w:rPrChange w:id="4273" w:author="Terminal45" w:date="2016-02-18T16:15:00Z">
            <w:rPr>
              <w:noProof/>
              <w:vanish/>
            </w:rPr>
          </w:rPrChange>
        </w:rPr>
        <w:t>Shop and Construction Drawings:</w:t>
      </w:r>
      <w:r w:rsidRPr="006B778A">
        <w:rPr>
          <w:rStyle w:val="tw4winMark"/>
          <w:rFonts w:ascii="Times New Roman" w:hAnsi="Times New Roman"/>
          <w:sz w:val="20"/>
          <w:szCs w:val="20"/>
          <w:rPrChange w:id="4274" w:author="Terminal45" w:date="2016-02-18T16:15:00Z">
            <w:rPr>
              <w:rStyle w:val="tw4winMark"/>
              <w:rFonts w:ascii="Times New Roman" w:hAnsi="Times New Roman"/>
            </w:rPr>
          </w:rPrChange>
        </w:rPr>
        <w:t xml:space="preserve">&lt;}100{&gt;İmalat ve </w:t>
      </w:r>
      <w:r w:rsidRPr="006B778A">
        <w:rPr>
          <w:sz w:val="20"/>
          <w:szCs w:val="20"/>
          <w:rPrChange w:id="4275" w:author="Terminal45" w:date="2016-02-18T16:15:00Z">
            <w:rPr/>
          </w:rPrChange>
        </w:rPr>
        <w:t>İmalat ve Uygulama ile ilgili Çizimler:</w:t>
      </w:r>
      <w:r w:rsidRPr="006B778A">
        <w:rPr>
          <w:rStyle w:val="tw4winMark"/>
          <w:rFonts w:ascii="Times New Roman" w:hAnsi="Times New Roman"/>
          <w:sz w:val="20"/>
          <w:szCs w:val="20"/>
          <w:rPrChange w:id="4276" w:author="Terminal45" w:date="2016-02-18T16:15:00Z">
            <w:rPr>
              <w:rStyle w:val="tw4winMark"/>
              <w:rFonts w:ascii="Times New Roman" w:hAnsi="Times New Roman"/>
            </w:rPr>
          </w:rPrChange>
        </w:rPr>
        <w:t>&lt;0}</w:t>
      </w:r>
      <w:r w:rsidRPr="006B778A">
        <w:rPr>
          <w:sz w:val="20"/>
          <w:szCs w:val="20"/>
          <w:rPrChange w:id="4277" w:author="Terminal45" w:date="2016-02-18T16:15:00Z">
            <w:rPr/>
          </w:rPrChange>
        </w:rPr>
        <w:t xml:space="preserve"> </w:t>
      </w:r>
      <w:r w:rsidRPr="006B778A">
        <w:rPr>
          <w:rStyle w:val="tw4winMark"/>
          <w:rFonts w:ascii="Times New Roman" w:hAnsi="Times New Roman"/>
          <w:sz w:val="20"/>
          <w:szCs w:val="20"/>
          <w:rPrChange w:id="4278" w:author="Terminal45" w:date="2016-02-18T16:15:00Z">
            <w:rPr>
              <w:rStyle w:val="tw4winMark"/>
              <w:rFonts w:ascii="Times New Roman" w:hAnsi="Times New Roman"/>
            </w:rPr>
          </w:rPrChange>
        </w:rPr>
        <w:t>{0&gt;</w:t>
      </w:r>
      <w:r w:rsidRPr="006B778A">
        <w:rPr>
          <w:noProof/>
          <w:vanish/>
          <w:sz w:val="20"/>
          <w:szCs w:val="20"/>
          <w:rPrChange w:id="4279" w:author="Terminal45" w:date="2016-02-18T16:15:00Z">
            <w:rPr>
              <w:noProof/>
              <w:vanish/>
            </w:rPr>
          </w:rPrChange>
        </w:rPr>
        <w:t>submit drawings for approval including, but not limited to, the following:</w:t>
      </w:r>
      <w:r w:rsidRPr="006B778A">
        <w:rPr>
          <w:rStyle w:val="tw4winMark"/>
          <w:rFonts w:ascii="Times New Roman" w:hAnsi="Times New Roman"/>
          <w:sz w:val="20"/>
          <w:szCs w:val="20"/>
          <w:rPrChange w:id="4280" w:author="Terminal45" w:date="2016-02-18T16:15:00Z">
            <w:rPr>
              <w:rStyle w:val="tw4winMark"/>
              <w:rFonts w:ascii="Times New Roman" w:hAnsi="Times New Roman"/>
            </w:rPr>
          </w:rPrChange>
        </w:rPr>
        <w:t>&lt;}100{&gt;</w:t>
      </w:r>
      <w:r w:rsidRPr="006B778A">
        <w:rPr>
          <w:sz w:val="20"/>
          <w:szCs w:val="20"/>
          <w:rPrChange w:id="4281" w:author="Terminal45" w:date="2016-02-18T16:15:00Z">
            <w:rPr/>
          </w:rPrChange>
        </w:rPr>
        <w:t>diğer çizimlerle birlikte aşağıdakileri içeren çizimler de idareye sunulacaktır.</w:t>
      </w:r>
      <w:r w:rsidRPr="006B778A">
        <w:rPr>
          <w:rStyle w:val="tw4winMark"/>
          <w:rFonts w:ascii="Times New Roman" w:hAnsi="Times New Roman"/>
          <w:sz w:val="20"/>
          <w:szCs w:val="20"/>
          <w:rPrChange w:id="4282" w:author="Terminal45" w:date="2016-02-18T16:15:00Z">
            <w:rPr>
              <w:rStyle w:val="tw4winMark"/>
              <w:rFonts w:ascii="Times New Roman" w:hAnsi="Times New Roman"/>
            </w:rPr>
          </w:rPrChange>
        </w:rPr>
        <w:t>&lt;0}</w:t>
      </w:r>
    </w:p>
    <w:p w:rsidR="00AE2D02" w:rsidRPr="006B778A" w:rsidRDefault="00AE2D02" w:rsidP="00AE2D02">
      <w:pPr>
        <w:tabs>
          <w:tab w:val="left" w:pos="709"/>
        </w:tabs>
        <w:ind w:left="709" w:hanging="709"/>
        <w:jc w:val="both"/>
        <w:rPr>
          <w:sz w:val="20"/>
          <w:szCs w:val="20"/>
          <w:rPrChange w:id="4283" w:author="Terminal45" w:date="2016-02-18T16:15:00Z">
            <w:rPr/>
          </w:rPrChange>
        </w:rPr>
      </w:pPr>
    </w:p>
    <w:p w:rsidR="00AE2D02" w:rsidRPr="006B778A" w:rsidRDefault="00AE2D02" w:rsidP="00AE2D02">
      <w:pPr>
        <w:tabs>
          <w:tab w:val="left" w:pos="993"/>
        </w:tabs>
        <w:ind w:left="993" w:hanging="284"/>
        <w:jc w:val="both"/>
        <w:rPr>
          <w:sz w:val="20"/>
          <w:szCs w:val="20"/>
          <w:rPrChange w:id="4284" w:author="Terminal45" w:date="2016-02-18T16:15:00Z">
            <w:rPr/>
          </w:rPrChange>
        </w:rPr>
      </w:pPr>
      <w:r w:rsidRPr="006B778A">
        <w:rPr>
          <w:sz w:val="20"/>
          <w:szCs w:val="20"/>
          <w:rPrChange w:id="4285" w:author="Terminal45" w:date="2016-02-18T16:15:00Z">
            <w:rPr/>
          </w:rPrChange>
        </w:rPr>
        <w:t>1.T</w:t>
      </w:r>
      <w:r w:rsidRPr="006B778A">
        <w:rPr>
          <w:rStyle w:val="tw4winMark"/>
          <w:rFonts w:ascii="Times New Roman" w:hAnsi="Times New Roman"/>
          <w:sz w:val="20"/>
          <w:szCs w:val="20"/>
          <w:rPrChange w:id="4286" w:author="Terminal45" w:date="2016-02-18T16:15:00Z">
            <w:rPr>
              <w:rStyle w:val="tw4winMark"/>
              <w:rFonts w:ascii="Times New Roman" w:hAnsi="Times New Roman"/>
            </w:rPr>
          </w:rPrChange>
        </w:rPr>
        <w:t>{0&gt;</w:t>
      </w:r>
      <w:r w:rsidRPr="006B778A">
        <w:rPr>
          <w:noProof/>
          <w:vanish/>
          <w:sz w:val="20"/>
          <w:szCs w:val="20"/>
          <w:rPrChange w:id="4287" w:author="Terminal45" w:date="2016-02-18T16:15:00Z">
            <w:rPr>
              <w:noProof/>
              <w:vanish/>
            </w:rPr>
          </w:rPrChange>
        </w:rPr>
        <w:t>exact location of earth pits, rods and details of installation and connections</w:t>
      </w:r>
      <w:r w:rsidRPr="006B778A">
        <w:rPr>
          <w:rStyle w:val="tw4winMark"/>
          <w:rFonts w:ascii="Times New Roman" w:hAnsi="Times New Roman"/>
          <w:sz w:val="20"/>
          <w:szCs w:val="20"/>
          <w:rPrChange w:id="4288" w:author="Terminal45" w:date="2016-02-18T16:15:00Z">
            <w:rPr>
              <w:rStyle w:val="tw4winMark"/>
              <w:rFonts w:ascii="Times New Roman" w:hAnsi="Times New Roman"/>
            </w:rPr>
          </w:rPrChange>
        </w:rPr>
        <w:t>&lt;}100{&gt;TT</w:t>
      </w:r>
      <w:r w:rsidRPr="006B778A">
        <w:rPr>
          <w:sz w:val="20"/>
          <w:szCs w:val="20"/>
          <w:rPrChange w:id="4289" w:author="Terminal45" w:date="2016-02-18T16:15:00Z">
            <w:rPr/>
          </w:rPrChange>
        </w:rPr>
        <w:t>oprak muayene çukurların tam olarak yerleri, çubuklar ve tesisat ve bağlantı detayları</w:t>
      </w:r>
      <w:r w:rsidRPr="006B778A">
        <w:rPr>
          <w:rStyle w:val="tw4winMark"/>
          <w:rFonts w:ascii="Times New Roman" w:hAnsi="Times New Roman"/>
          <w:sz w:val="20"/>
          <w:szCs w:val="20"/>
          <w:rPrChange w:id="4290" w:author="Terminal45" w:date="2016-02-18T16:15:00Z">
            <w:rPr>
              <w:rStyle w:val="tw4winMark"/>
              <w:rFonts w:ascii="Times New Roman" w:hAnsi="Times New Roman"/>
            </w:rPr>
          </w:rPrChange>
        </w:rPr>
        <w:t>&lt;0}</w:t>
      </w:r>
    </w:p>
    <w:p w:rsidR="00AE2D02" w:rsidRPr="006B778A" w:rsidRDefault="00AE2D02" w:rsidP="00AE2D02">
      <w:pPr>
        <w:ind w:left="993" w:hanging="284"/>
        <w:jc w:val="both"/>
        <w:rPr>
          <w:sz w:val="20"/>
          <w:szCs w:val="20"/>
          <w:rPrChange w:id="4291" w:author="Terminal45" w:date="2016-02-18T16:15:00Z">
            <w:rPr/>
          </w:rPrChange>
        </w:rPr>
      </w:pPr>
      <w:r w:rsidRPr="006B778A">
        <w:rPr>
          <w:sz w:val="20"/>
          <w:szCs w:val="20"/>
          <w:rPrChange w:id="4292" w:author="Terminal45" w:date="2016-02-18T16:15:00Z">
            <w:rPr/>
          </w:rPrChange>
        </w:rPr>
        <w:t>2.Y</w:t>
      </w:r>
      <w:r w:rsidRPr="006B778A">
        <w:rPr>
          <w:rStyle w:val="tw4winMark"/>
          <w:rFonts w:ascii="Times New Roman" w:hAnsi="Times New Roman"/>
          <w:sz w:val="20"/>
          <w:szCs w:val="20"/>
          <w:rPrChange w:id="4293" w:author="Terminal45" w:date="2016-02-18T16:15:00Z">
            <w:rPr>
              <w:rStyle w:val="tw4winMark"/>
              <w:rFonts w:ascii="Times New Roman" w:hAnsi="Times New Roman"/>
            </w:rPr>
          </w:rPrChange>
        </w:rPr>
        <w:t>{0&gt;</w:t>
      </w:r>
      <w:r w:rsidRPr="006B778A">
        <w:rPr>
          <w:noProof/>
          <w:vanish/>
          <w:sz w:val="20"/>
          <w:szCs w:val="20"/>
          <w:rPrChange w:id="4294" w:author="Terminal45" w:date="2016-02-18T16:15:00Z">
            <w:rPr>
              <w:noProof/>
              <w:vanish/>
            </w:rPr>
          </w:rPrChange>
        </w:rPr>
        <w:t>exact routing of buried earthing conductors with indication of cross-section, depth of laying and covering</w:t>
      </w:r>
      <w:r w:rsidRPr="006B778A">
        <w:rPr>
          <w:rStyle w:val="tw4winMark"/>
          <w:rFonts w:ascii="Times New Roman" w:hAnsi="Times New Roman"/>
          <w:sz w:val="20"/>
          <w:szCs w:val="20"/>
          <w:rPrChange w:id="4295" w:author="Terminal45" w:date="2016-02-18T16:15:00Z">
            <w:rPr>
              <w:rStyle w:val="tw4winMark"/>
              <w:rFonts w:ascii="Times New Roman" w:hAnsi="Times New Roman"/>
            </w:rPr>
          </w:rPrChange>
        </w:rPr>
        <w:t>&lt;}100{&gt;YYYYY</w:t>
      </w:r>
      <w:r w:rsidRPr="006B778A">
        <w:rPr>
          <w:sz w:val="20"/>
          <w:szCs w:val="20"/>
          <w:rPrChange w:id="4296" w:author="Terminal45" w:date="2016-02-18T16:15:00Z">
            <w:rPr/>
          </w:rPrChange>
        </w:rPr>
        <w:t>ere gömülü topraklama iletkenlerinin güzergahları, kesit alanları, derinlikleri ve kılıflar</w:t>
      </w:r>
      <w:r w:rsidRPr="006B778A">
        <w:rPr>
          <w:rStyle w:val="tw4winMark"/>
          <w:rFonts w:ascii="Times New Roman" w:hAnsi="Times New Roman"/>
          <w:sz w:val="20"/>
          <w:szCs w:val="20"/>
          <w:rPrChange w:id="4297" w:author="Terminal45" w:date="2016-02-18T16:15:00Z">
            <w:rPr>
              <w:rStyle w:val="tw4winMark"/>
              <w:rFonts w:ascii="Times New Roman" w:hAnsi="Times New Roman"/>
            </w:rPr>
          </w:rPrChange>
        </w:rPr>
        <w:t>&lt;0}</w:t>
      </w:r>
    </w:p>
    <w:p w:rsidR="00AE2D02" w:rsidRPr="006B778A" w:rsidRDefault="00AE2D02" w:rsidP="00AE2D02">
      <w:pPr>
        <w:tabs>
          <w:tab w:val="left" w:pos="1418"/>
        </w:tabs>
        <w:ind w:left="709"/>
        <w:jc w:val="both"/>
        <w:rPr>
          <w:sz w:val="20"/>
          <w:szCs w:val="20"/>
          <w:rPrChange w:id="4298" w:author="Terminal45" w:date="2016-02-18T16:15:00Z">
            <w:rPr/>
          </w:rPrChange>
        </w:rPr>
      </w:pPr>
      <w:r w:rsidRPr="006B778A">
        <w:rPr>
          <w:sz w:val="20"/>
          <w:szCs w:val="20"/>
          <w:rPrChange w:id="4299" w:author="Terminal45" w:date="2016-02-18T16:15:00Z">
            <w:rPr/>
          </w:rPrChange>
        </w:rPr>
        <w:t>3.</w:t>
      </w:r>
      <w:r w:rsidRPr="006B778A">
        <w:rPr>
          <w:rStyle w:val="tw4winMark"/>
          <w:rFonts w:ascii="Times New Roman" w:hAnsi="Times New Roman"/>
          <w:sz w:val="20"/>
          <w:szCs w:val="20"/>
          <w:rPrChange w:id="4300" w:author="Terminal45" w:date="2016-02-18T16:15:00Z">
            <w:rPr>
              <w:rStyle w:val="tw4winMark"/>
              <w:rFonts w:ascii="Times New Roman" w:hAnsi="Times New Roman"/>
            </w:rPr>
          </w:rPrChange>
        </w:rPr>
        <w:t>{0&gt;</w:t>
      </w:r>
      <w:r w:rsidRPr="006B778A">
        <w:rPr>
          <w:noProof/>
          <w:vanish/>
          <w:sz w:val="20"/>
          <w:szCs w:val="20"/>
          <w:rPrChange w:id="4301" w:author="Terminal45" w:date="2016-02-18T16:15:00Z">
            <w:rPr>
              <w:noProof/>
              <w:vanish/>
            </w:rPr>
          </w:rPrChange>
        </w:rPr>
        <w:t>cross sectional area of all earthing, protective and bonding conductors</w:t>
      </w:r>
      <w:r w:rsidRPr="006B778A">
        <w:rPr>
          <w:rStyle w:val="tw4winMark"/>
          <w:rFonts w:ascii="Times New Roman" w:hAnsi="Times New Roman"/>
          <w:sz w:val="20"/>
          <w:szCs w:val="20"/>
          <w:rPrChange w:id="4302" w:author="Terminal45" w:date="2016-02-18T16:15:00Z">
            <w:rPr>
              <w:rStyle w:val="tw4winMark"/>
              <w:rFonts w:ascii="Times New Roman" w:hAnsi="Times New Roman"/>
            </w:rPr>
          </w:rPrChange>
        </w:rPr>
        <w:t>&lt;}100{&gt;</w:t>
      </w:r>
      <w:r w:rsidRPr="006B778A">
        <w:rPr>
          <w:sz w:val="20"/>
          <w:szCs w:val="20"/>
          <w:rPrChange w:id="4303" w:author="Terminal45" w:date="2016-02-18T16:15:00Z">
            <w:rPr/>
          </w:rPrChange>
        </w:rPr>
        <w:t xml:space="preserve">Tüm topraklama, koruma ve bağlama iletkenlerinin kesitleri </w:t>
      </w:r>
    </w:p>
    <w:p w:rsidR="00AE2D02" w:rsidRPr="006B778A" w:rsidRDefault="00AE2D02" w:rsidP="00AE2D02">
      <w:pPr>
        <w:tabs>
          <w:tab w:val="left" w:pos="709"/>
        </w:tabs>
        <w:ind w:left="709" w:right="5" w:hanging="709"/>
        <w:jc w:val="both"/>
        <w:rPr>
          <w:sz w:val="20"/>
          <w:szCs w:val="20"/>
          <w:rPrChange w:id="4304" w:author="Terminal45" w:date="2016-02-18T16:15:00Z">
            <w:rPr/>
          </w:rPrChange>
        </w:rPr>
      </w:pPr>
    </w:p>
    <w:p w:rsidR="00AE2D02" w:rsidRPr="006B778A" w:rsidRDefault="00AE2D02" w:rsidP="00AE2D02">
      <w:pPr>
        <w:tabs>
          <w:tab w:val="left" w:pos="709"/>
        </w:tabs>
        <w:ind w:left="709" w:right="5" w:hanging="709"/>
        <w:jc w:val="both"/>
        <w:rPr>
          <w:sz w:val="20"/>
          <w:szCs w:val="20"/>
          <w:rPrChange w:id="4305" w:author="Terminal45" w:date="2016-02-18T16:15:00Z">
            <w:rPr/>
          </w:rPrChange>
        </w:rPr>
      </w:pPr>
      <w:r w:rsidRPr="006B778A">
        <w:rPr>
          <w:sz w:val="20"/>
          <w:szCs w:val="20"/>
          <w:rPrChange w:id="4306" w:author="Terminal45" w:date="2016-02-18T16:15:00Z">
            <w:rPr/>
          </w:rPrChange>
        </w:rPr>
        <w:t>E.</w:t>
      </w:r>
      <w:r w:rsidRPr="006B778A">
        <w:rPr>
          <w:sz w:val="20"/>
          <w:szCs w:val="20"/>
          <w:rPrChange w:id="4307" w:author="Terminal45" w:date="2016-02-18T16:15:00Z">
            <w:rPr/>
          </w:rPrChange>
        </w:rPr>
        <w:tab/>
        <w:t>Saha Testi Organizasyon Sertifikası: Müteahhit tarafından imzalanır, organizasyon performanslı saha testlerinin aşağıdaki Kalite Güvence içinde belirtilen koşullara uygun olduğunu gösterir.</w:t>
      </w:r>
    </w:p>
    <w:p w:rsidR="00AE2D02" w:rsidRPr="006B778A" w:rsidRDefault="00AE2D02" w:rsidP="00AE2D02">
      <w:pPr>
        <w:tabs>
          <w:tab w:val="left" w:pos="709"/>
        </w:tabs>
        <w:ind w:left="709" w:right="5" w:hanging="709"/>
        <w:jc w:val="both"/>
        <w:rPr>
          <w:sz w:val="20"/>
          <w:szCs w:val="20"/>
          <w:rPrChange w:id="4308" w:author="Terminal45" w:date="2016-02-18T16:15:00Z">
            <w:rPr/>
          </w:rPrChange>
        </w:rPr>
      </w:pPr>
    </w:p>
    <w:p w:rsidR="00AE2D02" w:rsidRPr="006B778A" w:rsidRDefault="00AE2D02" w:rsidP="00AE2D02">
      <w:pPr>
        <w:tabs>
          <w:tab w:val="left" w:pos="709"/>
        </w:tabs>
        <w:ind w:left="709" w:right="5" w:hanging="709"/>
        <w:jc w:val="both"/>
        <w:rPr>
          <w:sz w:val="20"/>
          <w:szCs w:val="20"/>
          <w:rPrChange w:id="4309" w:author="Terminal45" w:date="2016-02-18T16:15:00Z">
            <w:rPr/>
          </w:rPrChange>
        </w:rPr>
      </w:pPr>
      <w:r w:rsidRPr="006B778A">
        <w:rPr>
          <w:sz w:val="20"/>
          <w:szCs w:val="20"/>
          <w:rPrChange w:id="4310" w:author="Terminal45" w:date="2016-02-18T16:15:00Z">
            <w:rPr/>
          </w:rPrChange>
        </w:rPr>
        <w:t>F.</w:t>
      </w:r>
      <w:r w:rsidRPr="006B778A">
        <w:rPr>
          <w:sz w:val="20"/>
          <w:szCs w:val="20"/>
          <w:rPrChange w:id="4311" w:author="Terminal45" w:date="2016-02-18T16:15:00Z">
            <w:rPr/>
          </w:rPrChange>
        </w:rPr>
        <w:tab/>
        <w:t>Saha testlerinin ve gözlemlerinin test yapan organizasyon tarafından onaylanmış olan raporu.</w:t>
      </w:r>
    </w:p>
    <w:p w:rsidR="00AE2D02" w:rsidRPr="006B778A" w:rsidRDefault="00AE2D02" w:rsidP="00AE2D02">
      <w:pPr>
        <w:tabs>
          <w:tab w:val="left" w:pos="709"/>
        </w:tabs>
        <w:ind w:left="709" w:right="5" w:hanging="709"/>
        <w:jc w:val="both"/>
        <w:rPr>
          <w:sz w:val="20"/>
          <w:szCs w:val="20"/>
          <w:rPrChange w:id="4312" w:author="Terminal45" w:date="2016-02-18T16:15:00Z">
            <w:rPr/>
          </w:rPrChange>
        </w:rPr>
      </w:pPr>
    </w:p>
    <w:p w:rsidR="00AE2D02" w:rsidRPr="006B778A" w:rsidRDefault="00AE2D02" w:rsidP="00AE2D02">
      <w:pPr>
        <w:tabs>
          <w:tab w:val="left" w:pos="709"/>
        </w:tabs>
        <w:ind w:left="709" w:right="5" w:hanging="709"/>
        <w:jc w:val="both"/>
        <w:rPr>
          <w:sz w:val="20"/>
          <w:szCs w:val="20"/>
          <w:rPrChange w:id="4313" w:author="Terminal45" w:date="2016-02-18T16:15:00Z">
            <w:rPr/>
          </w:rPrChange>
        </w:rPr>
      </w:pPr>
      <w:r w:rsidRPr="006B778A">
        <w:rPr>
          <w:sz w:val="20"/>
          <w:szCs w:val="20"/>
          <w:rPrChange w:id="4314" w:author="Terminal45" w:date="2016-02-18T16:15:00Z">
            <w:rPr/>
          </w:rPrChange>
        </w:rPr>
        <w:t>G.</w:t>
      </w:r>
      <w:r w:rsidRPr="006B778A">
        <w:rPr>
          <w:sz w:val="20"/>
          <w:szCs w:val="20"/>
          <w:rPrChange w:id="4315" w:author="Terminal45" w:date="2016-02-18T16:15:00Z">
            <w:rPr/>
          </w:rPrChange>
        </w:rPr>
        <w:tab/>
        <w:t>Saha testlerinin ve gözlemlerinin Mühendis tarafından onaylanmış olan raporu.  (Tüm testler Mühendis’in gözetiminde ve onayı ile yapılacaktır.)</w:t>
      </w:r>
    </w:p>
    <w:p w:rsidR="00AE2D02" w:rsidRPr="006B778A" w:rsidRDefault="00AE2D02" w:rsidP="00AE2D02">
      <w:pPr>
        <w:tabs>
          <w:tab w:val="left" w:pos="709"/>
        </w:tabs>
        <w:ind w:left="709" w:right="5" w:hanging="709"/>
        <w:jc w:val="both"/>
        <w:rPr>
          <w:sz w:val="20"/>
          <w:szCs w:val="20"/>
          <w:rPrChange w:id="4316" w:author="Terminal45" w:date="2016-02-18T16:15:00Z">
            <w:rPr/>
          </w:rPrChange>
        </w:rPr>
      </w:pPr>
    </w:p>
    <w:p w:rsidR="00AE2D02" w:rsidRPr="006B778A" w:rsidRDefault="00AE2D02" w:rsidP="00AE2D02">
      <w:pPr>
        <w:tabs>
          <w:tab w:val="left" w:pos="709"/>
        </w:tabs>
        <w:ind w:left="709" w:right="5" w:hanging="709"/>
        <w:jc w:val="both"/>
        <w:rPr>
          <w:sz w:val="20"/>
          <w:szCs w:val="20"/>
          <w:rPrChange w:id="4317" w:author="Terminal45" w:date="2016-02-18T16:15:00Z">
            <w:rPr/>
          </w:rPrChange>
        </w:rPr>
      </w:pPr>
    </w:p>
    <w:p w:rsidR="00AE2D02" w:rsidRPr="006B778A" w:rsidRDefault="00AE2D02" w:rsidP="00AE2D02">
      <w:pPr>
        <w:tabs>
          <w:tab w:val="left" w:pos="709"/>
        </w:tabs>
        <w:ind w:left="709" w:right="5" w:hanging="709"/>
        <w:jc w:val="both"/>
        <w:rPr>
          <w:sz w:val="20"/>
          <w:szCs w:val="20"/>
          <w:rPrChange w:id="4318" w:author="Terminal45" w:date="2016-02-18T16:15:00Z">
            <w:rPr/>
          </w:rPrChange>
        </w:rPr>
      </w:pPr>
      <w:r w:rsidRPr="006B778A">
        <w:rPr>
          <w:sz w:val="20"/>
          <w:szCs w:val="20"/>
          <w:rPrChange w:id="4319" w:author="Terminal45" w:date="2016-02-18T16:15:00Z">
            <w:rPr/>
          </w:rPrChange>
        </w:rPr>
        <w:t>3-</w:t>
      </w:r>
      <w:r w:rsidRPr="006B778A">
        <w:rPr>
          <w:sz w:val="20"/>
          <w:szCs w:val="20"/>
          <w:rPrChange w:id="4320" w:author="Terminal45" w:date="2016-02-18T16:15:00Z">
            <w:rPr/>
          </w:rPrChange>
        </w:rPr>
        <w:tab/>
        <w:t>KALİTE GÜVENCESİ:</w:t>
      </w:r>
    </w:p>
    <w:p w:rsidR="00AE2D02" w:rsidRPr="006B778A" w:rsidRDefault="00AE2D02" w:rsidP="00AE2D02">
      <w:pPr>
        <w:tabs>
          <w:tab w:val="left" w:pos="709"/>
        </w:tabs>
        <w:ind w:left="709" w:right="5" w:hanging="709"/>
        <w:jc w:val="both"/>
        <w:rPr>
          <w:sz w:val="20"/>
          <w:szCs w:val="20"/>
          <w:rPrChange w:id="4321" w:author="Terminal45" w:date="2016-02-18T16:15:00Z">
            <w:rPr/>
          </w:rPrChange>
        </w:rPr>
      </w:pPr>
    </w:p>
    <w:p w:rsidR="00AE2D02" w:rsidRPr="006B778A" w:rsidRDefault="00AE2D02" w:rsidP="00AE2D02">
      <w:pPr>
        <w:tabs>
          <w:tab w:val="left" w:pos="709"/>
        </w:tabs>
        <w:ind w:left="709" w:hanging="709"/>
        <w:jc w:val="both"/>
        <w:rPr>
          <w:sz w:val="20"/>
          <w:szCs w:val="20"/>
          <w:rPrChange w:id="4322" w:author="Terminal45" w:date="2016-02-18T16:15:00Z">
            <w:rPr/>
          </w:rPrChange>
        </w:rPr>
      </w:pPr>
      <w:r w:rsidRPr="006B778A">
        <w:rPr>
          <w:sz w:val="20"/>
          <w:szCs w:val="20"/>
          <w:rPrChange w:id="4323" w:author="Terminal45" w:date="2016-02-18T16:15:00Z">
            <w:rPr/>
          </w:rPrChange>
        </w:rPr>
        <w:t>A.</w:t>
      </w:r>
      <w:r w:rsidRPr="006B778A">
        <w:rPr>
          <w:sz w:val="20"/>
          <w:szCs w:val="20"/>
          <w:rPrChange w:id="4324" w:author="Terminal45" w:date="2016-02-18T16:15:00Z">
            <w:rPr/>
          </w:rPrChange>
        </w:rPr>
        <w:tab/>
        <w:t xml:space="preserve">Yönetmelikler ve Standartlar: </w:t>
      </w:r>
    </w:p>
    <w:p w:rsidR="00AE2D02" w:rsidRPr="006B778A" w:rsidRDefault="00AE2D02" w:rsidP="00AE2D02">
      <w:pPr>
        <w:tabs>
          <w:tab w:val="left" w:pos="709"/>
        </w:tabs>
        <w:ind w:left="709" w:hanging="709"/>
        <w:jc w:val="both"/>
        <w:rPr>
          <w:sz w:val="20"/>
          <w:szCs w:val="20"/>
          <w:rPrChange w:id="4325" w:author="Terminal45" w:date="2016-02-18T16:15:00Z">
            <w:rPr/>
          </w:rPrChange>
        </w:rPr>
      </w:pPr>
    </w:p>
    <w:p w:rsidR="00AE2D02" w:rsidRPr="006B778A" w:rsidRDefault="00AE2D02" w:rsidP="00AE2D02">
      <w:pPr>
        <w:tabs>
          <w:tab w:val="left" w:pos="1418"/>
        </w:tabs>
        <w:ind w:left="1418" w:hanging="709"/>
        <w:jc w:val="both"/>
        <w:rPr>
          <w:sz w:val="20"/>
          <w:szCs w:val="20"/>
          <w:rPrChange w:id="4326" w:author="Terminal45" w:date="2016-02-18T16:15:00Z">
            <w:rPr/>
          </w:rPrChange>
        </w:rPr>
      </w:pPr>
      <w:r w:rsidRPr="006B778A">
        <w:rPr>
          <w:sz w:val="20"/>
          <w:szCs w:val="20"/>
          <w:rPrChange w:id="4327" w:author="Terminal45" w:date="2016-02-18T16:15:00Z">
            <w:rPr/>
          </w:rPrChange>
        </w:rPr>
        <w:t>1.</w:t>
      </w:r>
      <w:r w:rsidRPr="006B778A">
        <w:rPr>
          <w:sz w:val="20"/>
          <w:szCs w:val="20"/>
          <w:rPrChange w:id="4328" w:author="Terminal45" w:date="2016-02-18T16:15:00Z">
            <w:rPr/>
          </w:rPrChange>
        </w:rPr>
        <w:tab/>
        <w:t>Türkiye Enerji Bakanlığı tarafından yayınlanan Elektrik Tesisatlarında Topraklama</w:t>
      </w:r>
    </w:p>
    <w:p w:rsidR="00AE2D02" w:rsidRPr="006B778A" w:rsidRDefault="00AE2D02" w:rsidP="00AE2D02">
      <w:pPr>
        <w:tabs>
          <w:tab w:val="left" w:pos="1418"/>
        </w:tabs>
        <w:ind w:left="1418" w:hanging="709"/>
        <w:jc w:val="both"/>
        <w:rPr>
          <w:sz w:val="20"/>
          <w:szCs w:val="20"/>
          <w:rPrChange w:id="4329" w:author="Terminal45" w:date="2016-02-18T16:15:00Z">
            <w:rPr/>
          </w:rPrChange>
        </w:rPr>
      </w:pPr>
    </w:p>
    <w:p w:rsidR="00AE2D02" w:rsidRPr="006B778A" w:rsidRDefault="00AE2D02" w:rsidP="00AE2D02">
      <w:pPr>
        <w:tabs>
          <w:tab w:val="left" w:pos="1418"/>
        </w:tabs>
        <w:ind w:left="1418" w:hanging="709"/>
        <w:jc w:val="both"/>
        <w:rPr>
          <w:sz w:val="20"/>
          <w:szCs w:val="20"/>
          <w:rPrChange w:id="4330" w:author="Terminal45" w:date="2016-02-18T16:15:00Z">
            <w:rPr/>
          </w:rPrChange>
        </w:rPr>
      </w:pPr>
      <w:r w:rsidRPr="006B778A">
        <w:rPr>
          <w:sz w:val="20"/>
          <w:szCs w:val="20"/>
          <w:rPrChange w:id="4331" w:author="Terminal45" w:date="2016-02-18T16:15:00Z">
            <w:rPr/>
          </w:rPrChange>
        </w:rPr>
        <w:t>2.</w:t>
      </w:r>
      <w:r w:rsidRPr="006B778A">
        <w:rPr>
          <w:sz w:val="20"/>
          <w:szCs w:val="20"/>
          <w:rPrChange w:id="4332" w:author="Terminal45" w:date="2016-02-18T16:15:00Z">
            <w:rPr/>
          </w:rPrChange>
        </w:rPr>
        <w:tab/>
        <w:t>IEC yayınları 60364-3 ve 60364-4-41,  Binalardaki Elektrik Tesisatları.</w:t>
      </w:r>
    </w:p>
    <w:p w:rsidR="00AE2D02" w:rsidRPr="006B778A" w:rsidRDefault="00AE2D02" w:rsidP="00AE2D02">
      <w:pPr>
        <w:tabs>
          <w:tab w:val="left" w:pos="709"/>
        </w:tabs>
        <w:ind w:left="709" w:right="5" w:hanging="709"/>
        <w:rPr>
          <w:sz w:val="20"/>
          <w:szCs w:val="20"/>
          <w:rPrChange w:id="4333" w:author="Terminal45" w:date="2016-02-18T16:15:00Z">
            <w:rPr/>
          </w:rPrChange>
        </w:rPr>
      </w:pPr>
    </w:p>
    <w:p w:rsidR="00AE2D02" w:rsidRPr="006B778A" w:rsidRDefault="00AE2D02" w:rsidP="00AE2D02">
      <w:pPr>
        <w:tabs>
          <w:tab w:val="left" w:pos="709"/>
        </w:tabs>
        <w:ind w:left="709" w:right="5" w:hanging="709"/>
        <w:rPr>
          <w:sz w:val="20"/>
          <w:szCs w:val="20"/>
          <w:rPrChange w:id="4334" w:author="Terminal45" w:date="2016-02-18T16:15:00Z">
            <w:rPr/>
          </w:rPrChange>
        </w:rPr>
      </w:pPr>
    </w:p>
    <w:p w:rsidR="00AE2D02" w:rsidRPr="006B778A" w:rsidRDefault="00AE2D02" w:rsidP="00AE2D02">
      <w:pPr>
        <w:tabs>
          <w:tab w:val="left" w:pos="709"/>
        </w:tabs>
        <w:ind w:left="709" w:right="5" w:hanging="709"/>
        <w:rPr>
          <w:b/>
          <w:sz w:val="20"/>
          <w:szCs w:val="20"/>
          <w:rPrChange w:id="4335" w:author="Terminal45" w:date="2016-02-18T16:15:00Z">
            <w:rPr>
              <w:b/>
            </w:rPr>
          </w:rPrChange>
        </w:rPr>
      </w:pPr>
      <w:r w:rsidRPr="006B778A">
        <w:rPr>
          <w:b/>
          <w:sz w:val="20"/>
          <w:szCs w:val="20"/>
          <w:rPrChange w:id="4336" w:author="Terminal45" w:date="2016-02-18T16:15:00Z">
            <w:rPr>
              <w:b/>
            </w:rPr>
          </w:rPrChange>
        </w:rPr>
        <w:t>KISIM 2 - ÜRÜNLER</w:t>
      </w:r>
    </w:p>
    <w:p w:rsidR="00AE2D02" w:rsidRPr="006B778A" w:rsidRDefault="00AE2D02" w:rsidP="00AE2D02">
      <w:pPr>
        <w:tabs>
          <w:tab w:val="left" w:pos="709"/>
        </w:tabs>
        <w:ind w:right="5"/>
        <w:jc w:val="both"/>
        <w:rPr>
          <w:sz w:val="20"/>
          <w:szCs w:val="20"/>
          <w:rPrChange w:id="4337" w:author="Terminal45" w:date="2016-02-18T16:15:00Z">
            <w:rPr/>
          </w:rPrChange>
        </w:rPr>
      </w:pPr>
    </w:p>
    <w:p w:rsidR="00AE2D02" w:rsidRPr="006B778A" w:rsidRDefault="00AE2D02" w:rsidP="00AE2D02">
      <w:pPr>
        <w:tabs>
          <w:tab w:val="left" w:pos="709"/>
        </w:tabs>
        <w:ind w:left="709" w:right="5" w:hanging="709"/>
        <w:jc w:val="both"/>
        <w:rPr>
          <w:sz w:val="20"/>
          <w:szCs w:val="20"/>
          <w:rPrChange w:id="4338" w:author="Terminal45" w:date="2016-02-18T16:15:00Z">
            <w:rPr/>
          </w:rPrChange>
        </w:rPr>
      </w:pPr>
      <w:r w:rsidRPr="006B778A">
        <w:rPr>
          <w:sz w:val="20"/>
          <w:szCs w:val="20"/>
          <w:rPrChange w:id="4339" w:author="Terminal45" w:date="2016-02-18T16:15:00Z">
            <w:rPr/>
          </w:rPrChange>
        </w:rPr>
        <w:t>2.01</w:t>
      </w:r>
      <w:r w:rsidRPr="006B778A">
        <w:rPr>
          <w:sz w:val="20"/>
          <w:szCs w:val="20"/>
          <w:rPrChange w:id="4340" w:author="Terminal45" w:date="2016-02-18T16:15:00Z">
            <w:rPr/>
          </w:rPrChange>
        </w:rPr>
        <w:tab/>
        <w:t>ÜRETİCİLER:</w:t>
      </w:r>
    </w:p>
    <w:p w:rsidR="00AE2D02" w:rsidRPr="006B778A" w:rsidRDefault="00AE2D02" w:rsidP="00AE2D02">
      <w:pPr>
        <w:tabs>
          <w:tab w:val="left" w:pos="709"/>
        </w:tabs>
        <w:ind w:left="709" w:right="5" w:hanging="709"/>
        <w:jc w:val="both"/>
        <w:rPr>
          <w:sz w:val="20"/>
          <w:szCs w:val="20"/>
          <w:rPrChange w:id="4341" w:author="Terminal45" w:date="2016-02-18T16:15:00Z">
            <w:rPr/>
          </w:rPrChange>
        </w:rPr>
      </w:pPr>
    </w:p>
    <w:p w:rsidR="00AE2D02" w:rsidRPr="006B778A" w:rsidRDefault="00AE2D02" w:rsidP="00AE2D02">
      <w:pPr>
        <w:tabs>
          <w:tab w:val="left" w:pos="709"/>
        </w:tabs>
        <w:ind w:left="709" w:right="5" w:hanging="709"/>
        <w:jc w:val="both"/>
        <w:rPr>
          <w:sz w:val="20"/>
          <w:szCs w:val="20"/>
          <w:rPrChange w:id="4342" w:author="Terminal45" w:date="2016-02-18T16:15:00Z">
            <w:rPr/>
          </w:rPrChange>
        </w:rPr>
      </w:pPr>
      <w:r w:rsidRPr="006B778A">
        <w:rPr>
          <w:sz w:val="20"/>
          <w:szCs w:val="20"/>
          <w:rPrChange w:id="4343" w:author="Terminal45" w:date="2016-02-18T16:15:00Z">
            <w:rPr/>
          </w:rPrChange>
        </w:rPr>
        <w:t>A.</w:t>
      </w:r>
      <w:r w:rsidRPr="006B778A">
        <w:rPr>
          <w:sz w:val="20"/>
          <w:szCs w:val="20"/>
          <w:rPrChange w:id="4344" w:author="Terminal45" w:date="2016-02-18T16:15:00Z">
            <w:rPr/>
          </w:rPrChange>
        </w:rPr>
        <w:tab/>
        <w:t>Uygun İmalatçılar: İmalatçılar şartnamedeki gereksinimleri sağlayan ekipmanı sağlayabilecektir ve imalatçının değerlendirilmesi Kontrol Mühendisi tarafından yapılacaktır.</w:t>
      </w:r>
    </w:p>
    <w:p w:rsidR="00AE2D02" w:rsidRPr="006B778A" w:rsidRDefault="00AE2D02" w:rsidP="00AE2D02">
      <w:pPr>
        <w:tabs>
          <w:tab w:val="left" w:pos="1418"/>
        </w:tabs>
        <w:ind w:left="1418" w:right="5" w:hanging="709"/>
        <w:jc w:val="both"/>
        <w:rPr>
          <w:sz w:val="20"/>
          <w:szCs w:val="20"/>
          <w:rPrChange w:id="4345" w:author="Terminal45" w:date="2016-02-18T16:15:00Z">
            <w:rPr/>
          </w:rPrChange>
        </w:rPr>
      </w:pPr>
    </w:p>
    <w:p w:rsidR="00AE2D02" w:rsidRPr="006B778A" w:rsidRDefault="00AE2D02" w:rsidP="00AE2D02">
      <w:pPr>
        <w:tabs>
          <w:tab w:val="left" w:pos="709"/>
        </w:tabs>
        <w:jc w:val="both"/>
        <w:rPr>
          <w:sz w:val="20"/>
          <w:szCs w:val="20"/>
          <w:rPrChange w:id="4346" w:author="Terminal45" w:date="2016-02-18T16:15:00Z">
            <w:rPr/>
          </w:rPrChange>
        </w:rPr>
      </w:pPr>
      <w:r w:rsidRPr="006B778A">
        <w:rPr>
          <w:sz w:val="20"/>
          <w:szCs w:val="20"/>
          <w:rPrChange w:id="4347" w:author="Terminal45" w:date="2016-02-18T16:15:00Z">
            <w:rPr/>
          </w:rPrChange>
        </w:rPr>
        <w:t>2.02</w:t>
      </w:r>
      <w:r w:rsidRPr="006B778A">
        <w:rPr>
          <w:sz w:val="20"/>
          <w:szCs w:val="20"/>
          <w:rPrChange w:id="4348" w:author="Terminal45" w:date="2016-02-18T16:15:00Z">
            <w:rPr/>
          </w:rPrChange>
        </w:rPr>
        <w:tab/>
      </w:r>
      <w:r w:rsidRPr="006B778A">
        <w:rPr>
          <w:rStyle w:val="tw4winMark"/>
          <w:rFonts w:ascii="Times New Roman" w:hAnsi="Times New Roman"/>
          <w:sz w:val="20"/>
          <w:szCs w:val="20"/>
          <w:rPrChange w:id="4349" w:author="Terminal45" w:date="2016-02-18T16:15:00Z">
            <w:rPr>
              <w:rStyle w:val="tw4winMark"/>
              <w:rFonts w:ascii="Times New Roman" w:hAnsi="Times New Roman"/>
            </w:rPr>
          </w:rPrChange>
        </w:rPr>
        <w:t>{0&gt;</w:t>
      </w:r>
      <w:r w:rsidRPr="006B778A">
        <w:rPr>
          <w:noProof/>
          <w:vanish/>
          <w:sz w:val="20"/>
          <w:szCs w:val="20"/>
          <w:rPrChange w:id="4350" w:author="Terminal45" w:date="2016-02-18T16:15:00Z">
            <w:rPr>
              <w:noProof/>
              <w:vanish/>
            </w:rPr>
          </w:rPrChange>
        </w:rPr>
        <w:t>GENERAL REQUIREMENTS</w:t>
      </w:r>
      <w:r w:rsidRPr="006B778A">
        <w:rPr>
          <w:rStyle w:val="tw4winMark"/>
          <w:rFonts w:ascii="Times New Roman" w:hAnsi="Times New Roman"/>
          <w:sz w:val="20"/>
          <w:szCs w:val="20"/>
          <w:rPrChange w:id="4351" w:author="Terminal45" w:date="2016-02-18T16:15:00Z">
            <w:rPr>
              <w:rStyle w:val="tw4winMark"/>
              <w:rFonts w:ascii="Times New Roman" w:hAnsi="Times New Roman"/>
            </w:rPr>
          </w:rPrChange>
        </w:rPr>
        <w:t>&lt;}100{&gt;</w:t>
      </w:r>
      <w:r w:rsidRPr="006B778A">
        <w:rPr>
          <w:sz w:val="20"/>
          <w:szCs w:val="20"/>
          <w:rPrChange w:id="4352" w:author="Terminal45" w:date="2016-02-18T16:15:00Z">
            <w:rPr/>
          </w:rPrChange>
        </w:rPr>
        <w:t>GENEL GEREKSİNİMLER</w:t>
      </w:r>
      <w:r w:rsidRPr="006B778A">
        <w:rPr>
          <w:rStyle w:val="tw4winMark"/>
          <w:rFonts w:ascii="Times New Roman" w:hAnsi="Times New Roman"/>
          <w:sz w:val="20"/>
          <w:szCs w:val="20"/>
          <w:rPrChange w:id="4353" w:author="Terminal45" w:date="2016-02-18T16:15:00Z">
            <w:rPr>
              <w:rStyle w:val="tw4winMark"/>
              <w:rFonts w:ascii="Times New Roman" w:hAnsi="Times New Roman"/>
            </w:rPr>
          </w:rPrChange>
        </w:rPr>
        <w:t>&lt;0}</w:t>
      </w:r>
    </w:p>
    <w:p w:rsidR="00AE2D02" w:rsidRPr="006B778A" w:rsidRDefault="00AE2D02" w:rsidP="00AE2D02">
      <w:pPr>
        <w:tabs>
          <w:tab w:val="left" w:pos="709"/>
        </w:tabs>
        <w:ind w:left="709" w:hanging="709"/>
        <w:jc w:val="both"/>
        <w:rPr>
          <w:sz w:val="20"/>
          <w:szCs w:val="20"/>
          <w:rPrChange w:id="4354" w:author="Terminal45" w:date="2016-02-18T16:15:00Z">
            <w:rPr/>
          </w:rPrChange>
        </w:rPr>
      </w:pPr>
    </w:p>
    <w:p w:rsidR="00AE2D02" w:rsidRPr="006B778A" w:rsidRDefault="00AE2D02" w:rsidP="00AE2D02">
      <w:pPr>
        <w:tabs>
          <w:tab w:val="left" w:pos="709"/>
        </w:tabs>
        <w:ind w:left="709" w:hanging="709"/>
        <w:jc w:val="both"/>
        <w:rPr>
          <w:sz w:val="20"/>
          <w:szCs w:val="20"/>
          <w:rPrChange w:id="4355" w:author="Terminal45" w:date="2016-02-18T16:15:00Z">
            <w:rPr/>
          </w:rPrChange>
        </w:rPr>
      </w:pPr>
      <w:r w:rsidRPr="006B778A">
        <w:rPr>
          <w:rStyle w:val="tw4winMark"/>
          <w:rFonts w:ascii="Times New Roman" w:hAnsi="Times New Roman"/>
          <w:sz w:val="20"/>
          <w:szCs w:val="20"/>
          <w:rPrChange w:id="4356" w:author="Terminal45" w:date="2016-02-18T16:15:00Z">
            <w:rPr>
              <w:rStyle w:val="tw4winMark"/>
              <w:rFonts w:ascii="Times New Roman" w:hAnsi="Times New Roman"/>
            </w:rPr>
          </w:rPrChange>
        </w:rPr>
        <w:t>{0&gt;</w:t>
      </w:r>
      <w:r w:rsidRPr="006B778A">
        <w:rPr>
          <w:noProof/>
          <w:vanish/>
          <w:sz w:val="20"/>
          <w:szCs w:val="20"/>
          <w:rPrChange w:id="4357" w:author="Terminal45" w:date="2016-02-18T16:15:00Z">
            <w:rPr>
              <w:noProof/>
              <w:vanish/>
            </w:rPr>
          </w:rPrChange>
        </w:rPr>
        <w:t>A.</w:t>
      </w:r>
      <w:r w:rsidRPr="006B778A">
        <w:rPr>
          <w:rStyle w:val="tw4winMark"/>
          <w:rFonts w:ascii="Times New Roman" w:hAnsi="Times New Roman"/>
          <w:sz w:val="20"/>
          <w:szCs w:val="20"/>
          <w:rPrChange w:id="4358" w:author="Terminal45" w:date="2016-02-18T16:15:00Z">
            <w:rPr>
              <w:rStyle w:val="tw4winMark"/>
              <w:rFonts w:ascii="Times New Roman" w:hAnsi="Times New Roman"/>
            </w:rPr>
          </w:rPrChange>
        </w:rPr>
        <w:t>&lt;}100{&gt;</w:t>
      </w:r>
      <w:r w:rsidRPr="006B778A">
        <w:rPr>
          <w:sz w:val="20"/>
          <w:szCs w:val="20"/>
          <w:rPrChange w:id="4359" w:author="Terminal45" w:date="2016-02-18T16:15:00Z">
            <w:rPr/>
          </w:rPrChange>
        </w:rPr>
        <w:t>A.</w:t>
      </w:r>
      <w:r w:rsidRPr="006B778A">
        <w:rPr>
          <w:rStyle w:val="tw4winMark"/>
          <w:rFonts w:ascii="Times New Roman" w:hAnsi="Times New Roman"/>
          <w:sz w:val="20"/>
          <w:szCs w:val="20"/>
          <w:rPrChange w:id="4360" w:author="Terminal45" w:date="2016-02-18T16:15:00Z">
            <w:rPr>
              <w:rStyle w:val="tw4winMark"/>
              <w:rFonts w:ascii="Times New Roman" w:hAnsi="Times New Roman"/>
            </w:rPr>
          </w:rPrChange>
        </w:rPr>
        <w:t>&lt;0}</w:t>
      </w:r>
      <w:r w:rsidRPr="006B778A">
        <w:rPr>
          <w:sz w:val="20"/>
          <w:szCs w:val="20"/>
          <w:rPrChange w:id="4361" w:author="Terminal45" w:date="2016-02-18T16:15:00Z">
            <w:rPr/>
          </w:rPrChange>
        </w:rPr>
        <w:tab/>
      </w:r>
      <w:r w:rsidRPr="006B778A">
        <w:rPr>
          <w:rStyle w:val="tw4winMark"/>
          <w:rFonts w:ascii="Times New Roman" w:hAnsi="Times New Roman"/>
          <w:sz w:val="20"/>
          <w:szCs w:val="20"/>
          <w:rPrChange w:id="4362" w:author="Terminal45" w:date="2016-02-18T16:15:00Z">
            <w:rPr>
              <w:rStyle w:val="tw4winMark"/>
              <w:rFonts w:ascii="Times New Roman" w:hAnsi="Times New Roman"/>
            </w:rPr>
          </w:rPrChange>
        </w:rPr>
        <w:t>{0&gt;</w:t>
      </w:r>
      <w:r w:rsidRPr="006B778A">
        <w:rPr>
          <w:noProof/>
          <w:vanish/>
          <w:sz w:val="20"/>
          <w:szCs w:val="20"/>
          <w:rPrChange w:id="4363" w:author="Terminal45" w:date="2016-02-18T16:15:00Z">
            <w:rPr>
              <w:noProof/>
              <w:vanish/>
            </w:rPr>
          </w:rPrChange>
        </w:rPr>
        <w:t>Component parts of earthing system are to include the following:</w:t>
      </w:r>
      <w:r w:rsidRPr="006B778A">
        <w:rPr>
          <w:rStyle w:val="tw4winMark"/>
          <w:rFonts w:ascii="Times New Roman" w:hAnsi="Times New Roman"/>
          <w:sz w:val="20"/>
          <w:szCs w:val="20"/>
          <w:rPrChange w:id="4364" w:author="Terminal45" w:date="2016-02-18T16:15:00Z">
            <w:rPr>
              <w:rStyle w:val="tw4winMark"/>
              <w:rFonts w:ascii="Times New Roman" w:hAnsi="Times New Roman"/>
            </w:rPr>
          </w:rPrChange>
        </w:rPr>
        <w:t>&lt;}40{&gt;</w:t>
      </w:r>
      <w:r w:rsidRPr="006B778A">
        <w:rPr>
          <w:sz w:val="20"/>
          <w:szCs w:val="20"/>
          <w:rPrChange w:id="4365" w:author="Terminal45" w:date="2016-02-18T16:15:00Z">
            <w:rPr/>
          </w:rPrChange>
        </w:rPr>
        <w:t>Topraklama sisteminin bileşenleri aşağıdakileri içerir:</w:t>
      </w:r>
      <w:r w:rsidRPr="006B778A">
        <w:rPr>
          <w:rStyle w:val="tw4winMark"/>
          <w:rFonts w:ascii="Times New Roman" w:hAnsi="Times New Roman"/>
          <w:sz w:val="20"/>
          <w:szCs w:val="20"/>
          <w:rPrChange w:id="4366" w:author="Terminal45" w:date="2016-02-18T16:15:00Z">
            <w:rPr>
              <w:rStyle w:val="tw4winMark"/>
              <w:rFonts w:ascii="Times New Roman" w:hAnsi="Times New Roman"/>
            </w:rPr>
          </w:rPrChange>
        </w:rPr>
        <w:t>&lt;0}</w:t>
      </w:r>
    </w:p>
    <w:p w:rsidR="00AE2D02" w:rsidRPr="006B778A" w:rsidRDefault="00AE2D02" w:rsidP="00AE2D02">
      <w:pPr>
        <w:tabs>
          <w:tab w:val="left" w:pos="709"/>
        </w:tabs>
        <w:ind w:left="709" w:hanging="709"/>
        <w:jc w:val="both"/>
        <w:rPr>
          <w:sz w:val="20"/>
          <w:szCs w:val="20"/>
          <w:rPrChange w:id="4367" w:author="Terminal45" w:date="2016-02-18T16:15:00Z">
            <w:rPr/>
          </w:rPrChange>
        </w:rPr>
      </w:pPr>
    </w:p>
    <w:p w:rsidR="00AE2D02" w:rsidRPr="006B778A" w:rsidRDefault="00AE2D02" w:rsidP="00AE2D02">
      <w:pPr>
        <w:tabs>
          <w:tab w:val="left" w:pos="1418"/>
        </w:tabs>
        <w:ind w:left="1418" w:hanging="709"/>
        <w:jc w:val="both"/>
        <w:rPr>
          <w:sz w:val="20"/>
          <w:szCs w:val="20"/>
          <w:rPrChange w:id="4368" w:author="Terminal45" w:date="2016-02-18T16:15:00Z">
            <w:rPr/>
          </w:rPrChange>
        </w:rPr>
      </w:pPr>
      <w:r w:rsidRPr="006B778A">
        <w:rPr>
          <w:sz w:val="20"/>
          <w:szCs w:val="20"/>
          <w:rPrChange w:id="4369" w:author="Terminal45" w:date="2016-02-18T16:15:00Z">
            <w:rPr/>
          </w:rPrChange>
        </w:rPr>
        <w:t>1.</w:t>
      </w:r>
      <w:r w:rsidRPr="006B778A">
        <w:rPr>
          <w:sz w:val="20"/>
          <w:szCs w:val="20"/>
          <w:rPrChange w:id="4370" w:author="Terminal45" w:date="2016-02-18T16:15:00Z">
            <w:rPr/>
          </w:rPrChange>
        </w:rPr>
        <w:tab/>
      </w:r>
      <w:r w:rsidRPr="006B778A">
        <w:rPr>
          <w:rStyle w:val="tw4winMark"/>
          <w:rFonts w:ascii="Times New Roman" w:hAnsi="Times New Roman"/>
          <w:sz w:val="20"/>
          <w:szCs w:val="20"/>
          <w:rPrChange w:id="4371" w:author="Terminal45" w:date="2016-02-18T16:15:00Z">
            <w:rPr>
              <w:rStyle w:val="tw4winMark"/>
              <w:rFonts w:ascii="Times New Roman" w:hAnsi="Times New Roman"/>
            </w:rPr>
          </w:rPrChange>
        </w:rPr>
        <w:t>{0&gt;</w:t>
      </w:r>
      <w:r w:rsidRPr="006B778A">
        <w:rPr>
          <w:noProof/>
          <w:vanish/>
          <w:sz w:val="20"/>
          <w:szCs w:val="20"/>
          <w:rPrChange w:id="4372" w:author="Terminal45" w:date="2016-02-18T16:15:00Z">
            <w:rPr>
              <w:noProof/>
              <w:vanish/>
            </w:rPr>
          </w:rPrChange>
        </w:rPr>
        <w:t>earth electrode (rods, tapes etc.)</w:t>
      </w:r>
      <w:r w:rsidRPr="006B778A">
        <w:rPr>
          <w:rStyle w:val="tw4winMark"/>
          <w:rFonts w:ascii="Times New Roman" w:hAnsi="Times New Roman"/>
          <w:sz w:val="20"/>
          <w:szCs w:val="20"/>
          <w:rPrChange w:id="4373" w:author="Terminal45" w:date="2016-02-18T16:15:00Z">
            <w:rPr>
              <w:rStyle w:val="tw4winMark"/>
              <w:rFonts w:ascii="Times New Roman" w:hAnsi="Times New Roman"/>
            </w:rPr>
          </w:rPrChange>
        </w:rPr>
        <w:t>&lt;}39{&gt;</w:t>
      </w:r>
      <w:r w:rsidRPr="006B778A">
        <w:rPr>
          <w:sz w:val="20"/>
          <w:szCs w:val="20"/>
          <w:rPrChange w:id="4374" w:author="Terminal45" w:date="2016-02-18T16:15:00Z">
            <w:rPr/>
          </w:rPrChange>
        </w:rPr>
        <w:t>toprak elektrotları (çubuklar, şeritler, vb)</w:t>
      </w:r>
      <w:r w:rsidRPr="006B778A">
        <w:rPr>
          <w:rStyle w:val="tw4winMark"/>
          <w:rFonts w:ascii="Times New Roman" w:hAnsi="Times New Roman"/>
          <w:sz w:val="20"/>
          <w:szCs w:val="20"/>
          <w:rPrChange w:id="4375" w:author="Terminal45" w:date="2016-02-18T16:15:00Z">
            <w:rPr>
              <w:rStyle w:val="tw4winMark"/>
              <w:rFonts w:ascii="Times New Roman" w:hAnsi="Times New Roman"/>
            </w:rPr>
          </w:rPrChange>
        </w:rPr>
        <w:t>&lt;0}</w:t>
      </w:r>
    </w:p>
    <w:p w:rsidR="00AE2D02" w:rsidRPr="006B778A" w:rsidRDefault="00AE2D02" w:rsidP="00AE2D02">
      <w:pPr>
        <w:tabs>
          <w:tab w:val="left" w:pos="1418"/>
        </w:tabs>
        <w:ind w:left="1418" w:hanging="709"/>
        <w:jc w:val="both"/>
        <w:rPr>
          <w:sz w:val="20"/>
          <w:szCs w:val="20"/>
          <w:rPrChange w:id="4376" w:author="Terminal45" w:date="2016-02-18T16:15:00Z">
            <w:rPr/>
          </w:rPrChange>
        </w:rPr>
      </w:pPr>
      <w:r w:rsidRPr="006B778A">
        <w:rPr>
          <w:sz w:val="20"/>
          <w:szCs w:val="20"/>
          <w:rPrChange w:id="4377" w:author="Terminal45" w:date="2016-02-18T16:15:00Z">
            <w:rPr/>
          </w:rPrChange>
        </w:rPr>
        <w:t>2.</w:t>
      </w:r>
      <w:r w:rsidRPr="006B778A">
        <w:rPr>
          <w:sz w:val="20"/>
          <w:szCs w:val="20"/>
          <w:rPrChange w:id="4378" w:author="Terminal45" w:date="2016-02-18T16:15:00Z">
            <w:rPr/>
          </w:rPrChange>
        </w:rPr>
        <w:tab/>
      </w:r>
      <w:r w:rsidRPr="006B778A">
        <w:rPr>
          <w:rStyle w:val="tw4winMark"/>
          <w:rFonts w:ascii="Times New Roman" w:hAnsi="Times New Roman"/>
          <w:sz w:val="20"/>
          <w:szCs w:val="20"/>
          <w:rPrChange w:id="4379" w:author="Terminal45" w:date="2016-02-18T16:15:00Z">
            <w:rPr>
              <w:rStyle w:val="tw4winMark"/>
              <w:rFonts w:ascii="Times New Roman" w:hAnsi="Times New Roman"/>
            </w:rPr>
          </w:rPrChange>
        </w:rPr>
        <w:t>{0&gt;</w:t>
      </w:r>
      <w:r w:rsidRPr="006B778A">
        <w:rPr>
          <w:noProof/>
          <w:vanish/>
          <w:sz w:val="20"/>
          <w:szCs w:val="20"/>
          <w:rPrChange w:id="4380" w:author="Terminal45" w:date="2016-02-18T16:15:00Z">
            <w:rPr>
              <w:noProof/>
              <w:vanish/>
            </w:rPr>
          </w:rPrChange>
        </w:rPr>
        <w:t>main earthing terminals or bars</w:t>
      </w:r>
      <w:r w:rsidRPr="006B778A">
        <w:rPr>
          <w:rStyle w:val="tw4winMark"/>
          <w:rFonts w:ascii="Times New Roman" w:hAnsi="Times New Roman"/>
          <w:sz w:val="20"/>
          <w:szCs w:val="20"/>
          <w:rPrChange w:id="4381" w:author="Terminal45" w:date="2016-02-18T16:15:00Z">
            <w:rPr>
              <w:rStyle w:val="tw4winMark"/>
              <w:rFonts w:ascii="Times New Roman" w:hAnsi="Times New Roman"/>
            </w:rPr>
          </w:rPrChange>
        </w:rPr>
        <w:t>&lt;}100{&gt;</w:t>
      </w:r>
      <w:r w:rsidRPr="006B778A">
        <w:rPr>
          <w:sz w:val="20"/>
          <w:szCs w:val="20"/>
          <w:rPrChange w:id="4382" w:author="Terminal45" w:date="2016-02-18T16:15:00Z">
            <w:rPr/>
          </w:rPrChange>
        </w:rPr>
        <w:t>ana topraklama terminalleri veya baraları</w:t>
      </w:r>
      <w:r w:rsidRPr="006B778A">
        <w:rPr>
          <w:rStyle w:val="tw4winMark"/>
          <w:rFonts w:ascii="Times New Roman" w:hAnsi="Times New Roman"/>
          <w:sz w:val="20"/>
          <w:szCs w:val="20"/>
          <w:rPrChange w:id="4383" w:author="Terminal45" w:date="2016-02-18T16:15:00Z">
            <w:rPr>
              <w:rStyle w:val="tw4winMark"/>
              <w:rFonts w:ascii="Times New Roman" w:hAnsi="Times New Roman"/>
            </w:rPr>
          </w:rPrChange>
        </w:rPr>
        <w:t>&lt;0}</w:t>
      </w:r>
    </w:p>
    <w:p w:rsidR="00AE2D02" w:rsidRPr="006B778A" w:rsidRDefault="00AE2D02" w:rsidP="00AE2D02">
      <w:pPr>
        <w:tabs>
          <w:tab w:val="left" w:pos="1418"/>
        </w:tabs>
        <w:ind w:left="1418" w:hanging="709"/>
        <w:jc w:val="both"/>
        <w:rPr>
          <w:sz w:val="20"/>
          <w:szCs w:val="20"/>
          <w:rPrChange w:id="4384" w:author="Terminal45" w:date="2016-02-18T16:15:00Z">
            <w:rPr/>
          </w:rPrChange>
        </w:rPr>
      </w:pPr>
      <w:r w:rsidRPr="006B778A">
        <w:rPr>
          <w:sz w:val="20"/>
          <w:szCs w:val="20"/>
          <w:rPrChange w:id="4385" w:author="Terminal45" w:date="2016-02-18T16:15:00Z">
            <w:rPr/>
          </w:rPrChange>
        </w:rPr>
        <w:t>3.</w:t>
      </w:r>
      <w:r w:rsidRPr="006B778A">
        <w:rPr>
          <w:sz w:val="20"/>
          <w:szCs w:val="20"/>
          <w:rPrChange w:id="4386" w:author="Terminal45" w:date="2016-02-18T16:15:00Z">
            <w:rPr/>
          </w:rPrChange>
        </w:rPr>
        <w:tab/>
      </w:r>
      <w:r w:rsidRPr="006B778A">
        <w:rPr>
          <w:rStyle w:val="tw4winMark"/>
          <w:rFonts w:ascii="Times New Roman" w:hAnsi="Times New Roman"/>
          <w:sz w:val="20"/>
          <w:szCs w:val="20"/>
          <w:rPrChange w:id="4387" w:author="Terminal45" w:date="2016-02-18T16:15:00Z">
            <w:rPr>
              <w:rStyle w:val="tw4winMark"/>
              <w:rFonts w:ascii="Times New Roman" w:hAnsi="Times New Roman"/>
            </w:rPr>
          </w:rPrChange>
        </w:rPr>
        <w:t>{0&gt;</w:t>
      </w:r>
      <w:r w:rsidRPr="006B778A">
        <w:rPr>
          <w:noProof/>
          <w:vanish/>
          <w:sz w:val="20"/>
          <w:szCs w:val="20"/>
          <w:rPrChange w:id="4388" w:author="Terminal45" w:date="2016-02-18T16:15:00Z">
            <w:rPr>
              <w:noProof/>
              <w:vanish/>
            </w:rPr>
          </w:rPrChange>
        </w:rPr>
        <w:t>earthing conductors</w:t>
      </w:r>
      <w:r w:rsidRPr="006B778A">
        <w:rPr>
          <w:rStyle w:val="tw4winMark"/>
          <w:rFonts w:ascii="Times New Roman" w:hAnsi="Times New Roman"/>
          <w:sz w:val="20"/>
          <w:szCs w:val="20"/>
          <w:rPrChange w:id="4389" w:author="Terminal45" w:date="2016-02-18T16:15:00Z">
            <w:rPr>
              <w:rStyle w:val="tw4winMark"/>
              <w:rFonts w:ascii="Times New Roman" w:hAnsi="Times New Roman"/>
            </w:rPr>
          </w:rPrChange>
        </w:rPr>
        <w:t>&lt;}67{&gt;</w:t>
      </w:r>
      <w:r w:rsidRPr="006B778A">
        <w:rPr>
          <w:sz w:val="20"/>
          <w:szCs w:val="20"/>
          <w:rPrChange w:id="4390" w:author="Terminal45" w:date="2016-02-18T16:15:00Z">
            <w:rPr/>
          </w:rPrChange>
        </w:rPr>
        <w:t>topraklama iletkenleri</w:t>
      </w:r>
      <w:r w:rsidRPr="006B778A">
        <w:rPr>
          <w:rStyle w:val="tw4winMark"/>
          <w:rFonts w:ascii="Times New Roman" w:hAnsi="Times New Roman"/>
          <w:sz w:val="20"/>
          <w:szCs w:val="20"/>
          <w:rPrChange w:id="4391" w:author="Terminal45" w:date="2016-02-18T16:15:00Z">
            <w:rPr>
              <w:rStyle w:val="tw4winMark"/>
              <w:rFonts w:ascii="Times New Roman" w:hAnsi="Times New Roman"/>
            </w:rPr>
          </w:rPrChange>
        </w:rPr>
        <w:t>&lt;0}</w:t>
      </w:r>
    </w:p>
    <w:p w:rsidR="00AE2D02" w:rsidRPr="006B778A" w:rsidRDefault="00AE2D02" w:rsidP="00AE2D02">
      <w:pPr>
        <w:tabs>
          <w:tab w:val="left" w:pos="1418"/>
        </w:tabs>
        <w:ind w:left="1418" w:hanging="709"/>
        <w:jc w:val="both"/>
        <w:rPr>
          <w:sz w:val="20"/>
          <w:szCs w:val="20"/>
          <w:rPrChange w:id="4392" w:author="Terminal45" w:date="2016-02-18T16:15:00Z">
            <w:rPr/>
          </w:rPrChange>
        </w:rPr>
      </w:pPr>
      <w:r w:rsidRPr="006B778A">
        <w:rPr>
          <w:sz w:val="20"/>
          <w:szCs w:val="20"/>
          <w:rPrChange w:id="4393" w:author="Terminal45" w:date="2016-02-18T16:15:00Z">
            <w:rPr/>
          </w:rPrChange>
        </w:rPr>
        <w:t>4.</w:t>
      </w:r>
      <w:r w:rsidRPr="006B778A">
        <w:rPr>
          <w:sz w:val="20"/>
          <w:szCs w:val="20"/>
          <w:rPrChange w:id="4394" w:author="Terminal45" w:date="2016-02-18T16:15:00Z">
            <w:rPr/>
          </w:rPrChange>
        </w:rPr>
        <w:tab/>
      </w:r>
      <w:r w:rsidRPr="006B778A">
        <w:rPr>
          <w:rStyle w:val="tw4winMark"/>
          <w:rFonts w:ascii="Times New Roman" w:hAnsi="Times New Roman"/>
          <w:sz w:val="20"/>
          <w:szCs w:val="20"/>
          <w:rPrChange w:id="4395" w:author="Terminal45" w:date="2016-02-18T16:15:00Z">
            <w:rPr>
              <w:rStyle w:val="tw4winMark"/>
              <w:rFonts w:ascii="Times New Roman" w:hAnsi="Times New Roman"/>
            </w:rPr>
          </w:rPrChange>
        </w:rPr>
        <w:t>{0&gt;</w:t>
      </w:r>
      <w:r w:rsidRPr="006B778A">
        <w:rPr>
          <w:noProof/>
          <w:vanish/>
          <w:sz w:val="20"/>
          <w:szCs w:val="20"/>
          <w:rPrChange w:id="4396" w:author="Terminal45" w:date="2016-02-18T16:15:00Z">
            <w:rPr>
              <w:noProof/>
              <w:vanish/>
            </w:rPr>
          </w:rPrChange>
        </w:rPr>
        <w:t>protective conductors</w:t>
      </w:r>
      <w:r w:rsidRPr="006B778A">
        <w:rPr>
          <w:rStyle w:val="tw4winMark"/>
          <w:rFonts w:ascii="Times New Roman" w:hAnsi="Times New Roman"/>
          <w:sz w:val="20"/>
          <w:szCs w:val="20"/>
          <w:rPrChange w:id="4397" w:author="Terminal45" w:date="2016-02-18T16:15:00Z">
            <w:rPr>
              <w:rStyle w:val="tw4winMark"/>
              <w:rFonts w:ascii="Times New Roman" w:hAnsi="Times New Roman"/>
            </w:rPr>
          </w:rPrChange>
        </w:rPr>
        <w:t>&lt;}67{&gt;</w:t>
      </w:r>
      <w:r w:rsidRPr="006B778A">
        <w:rPr>
          <w:sz w:val="20"/>
          <w:szCs w:val="20"/>
          <w:rPrChange w:id="4398" w:author="Terminal45" w:date="2016-02-18T16:15:00Z">
            <w:rPr/>
          </w:rPrChange>
        </w:rPr>
        <w:t>koruyucu iletkenler</w:t>
      </w:r>
      <w:r w:rsidRPr="006B778A">
        <w:rPr>
          <w:rStyle w:val="tw4winMark"/>
          <w:rFonts w:ascii="Times New Roman" w:hAnsi="Times New Roman"/>
          <w:sz w:val="20"/>
          <w:szCs w:val="20"/>
          <w:rPrChange w:id="4399" w:author="Terminal45" w:date="2016-02-18T16:15:00Z">
            <w:rPr>
              <w:rStyle w:val="tw4winMark"/>
              <w:rFonts w:ascii="Times New Roman" w:hAnsi="Times New Roman"/>
            </w:rPr>
          </w:rPrChange>
        </w:rPr>
        <w:t>&lt;0}</w:t>
      </w:r>
    </w:p>
    <w:p w:rsidR="00AE2D02" w:rsidRPr="006B778A" w:rsidRDefault="00AE2D02" w:rsidP="00AE2D02">
      <w:pPr>
        <w:tabs>
          <w:tab w:val="left" w:pos="1418"/>
        </w:tabs>
        <w:ind w:left="1418" w:hanging="709"/>
        <w:jc w:val="both"/>
        <w:rPr>
          <w:sz w:val="20"/>
          <w:szCs w:val="20"/>
          <w:rPrChange w:id="4400" w:author="Terminal45" w:date="2016-02-18T16:15:00Z">
            <w:rPr/>
          </w:rPrChange>
        </w:rPr>
      </w:pPr>
      <w:r w:rsidRPr="006B778A">
        <w:rPr>
          <w:sz w:val="20"/>
          <w:szCs w:val="20"/>
          <w:rPrChange w:id="4401" w:author="Terminal45" w:date="2016-02-18T16:15:00Z">
            <w:rPr/>
          </w:rPrChange>
        </w:rPr>
        <w:t>5.</w:t>
      </w:r>
      <w:r w:rsidRPr="006B778A">
        <w:rPr>
          <w:sz w:val="20"/>
          <w:szCs w:val="20"/>
          <w:rPrChange w:id="4402" w:author="Terminal45" w:date="2016-02-18T16:15:00Z">
            <w:rPr/>
          </w:rPrChange>
        </w:rPr>
        <w:tab/>
        <w:t>Potansiyel dengeleme bağlama iletkenler</w:t>
      </w:r>
      <w:r w:rsidRPr="006B778A">
        <w:rPr>
          <w:rStyle w:val="tw4winMark"/>
          <w:rFonts w:ascii="Times New Roman" w:hAnsi="Times New Roman"/>
          <w:sz w:val="20"/>
          <w:szCs w:val="20"/>
          <w:rPrChange w:id="4403" w:author="Terminal45" w:date="2016-02-18T16:15:00Z">
            <w:rPr>
              <w:rStyle w:val="tw4winMark"/>
              <w:rFonts w:ascii="Times New Roman" w:hAnsi="Times New Roman"/>
            </w:rPr>
          </w:rPrChange>
        </w:rPr>
        <w:t>{0&gt;</w:t>
      </w:r>
      <w:r w:rsidRPr="006B778A">
        <w:rPr>
          <w:noProof/>
          <w:vanish/>
          <w:sz w:val="20"/>
          <w:szCs w:val="20"/>
          <w:rPrChange w:id="4404" w:author="Terminal45" w:date="2016-02-18T16:15:00Z">
            <w:rPr>
              <w:noProof/>
              <w:vanish/>
            </w:rPr>
          </w:rPrChange>
        </w:rPr>
        <w:t>equipotential bonding conductors</w:t>
      </w:r>
      <w:r w:rsidRPr="006B778A">
        <w:rPr>
          <w:rStyle w:val="tw4winMark"/>
          <w:rFonts w:ascii="Times New Roman" w:hAnsi="Times New Roman"/>
          <w:sz w:val="20"/>
          <w:szCs w:val="20"/>
          <w:rPrChange w:id="4405" w:author="Terminal45" w:date="2016-02-18T16:15:00Z">
            <w:rPr>
              <w:rStyle w:val="tw4winMark"/>
              <w:rFonts w:ascii="Times New Roman" w:hAnsi="Times New Roman"/>
            </w:rPr>
          </w:rPrChange>
        </w:rPr>
        <w:t>&lt;}45{&gt;potansiyel dengeleme&lt;0}</w:t>
      </w:r>
    </w:p>
    <w:p w:rsidR="00AE2D02" w:rsidRPr="006B778A" w:rsidRDefault="00AE2D02" w:rsidP="00AE2D02">
      <w:pPr>
        <w:tabs>
          <w:tab w:val="left" w:pos="1418"/>
        </w:tabs>
        <w:ind w:left="1418" w:hanging="709"/>
        <w:jc w:val="both"/>
        <w:rPr>
          <w:sz w:val="20"/>
          <w:szCs w:val="20"/>
          <w:rPrChange w:id="4406" w:author="Terminal45" w:date="2016-02-18T16:15:00Z">
            <w:rPr/>
          </w:rPrChange>
        </w:rPr>
      </w:pPr>
      <w:r w:rsidRPr="006B778A">
        <w:rPr>
          <w:sz w:val="20"/>
          <w:szCs w:val="20"/>
          <w:rPrChange w:id="4407" w:author="Terminal45" w:date="2016-02-18T16:15:00Z">
            <w:rPr/>
          </w:rPrChange>
        </w:rPr>
        <w:t>6.</w:t>
      </w:r>
      <w:r w:rsidRPr="006B778A">
        <w:rPr>
          <w:sz w:val="20"/>
          <w:szCs w:val="20"/>
          <w:rPrChange w:id="4408" w:author="Terminal45" w:date="2016-02-18T16:15:00Z">
            <w:rPr/>
          </w:rPrChange>
        </w:rPr>
        <w:tab/>
      </w:r>
      <w:r w:rsidRPr="006B778A">
        <w:rPr>
          <w:rStyle w:val="tw4winMark"/>
          <w:rFonts w:ascii="Times New Roman" w:hAnsi="Times New Roman"/>
          <w:sz w:val="20"/>
          <w:szCs w:val="20"/>
          <w:rPrChange w:id="4409" w:author="Terminal45" w:date="2016-02-18T16:15:00Z">
            <w:rPr>
              <w:rStyle w:val="tw4winMark"/>
              <w:rFonts w:ascii="Times New Roman" w:hAnsi="Times New Roman"/>
            </w:rPr>
          </w:rPrChange>
        </w:rPr>
        <w:t>{0&gt;</w:t>
      </w:r>
      <w:r w:rsidRPr="006B778A">
        <w:rPr>
          <w:noProof/>
          <w:vanish/>
          <w:sz w:val="20"/>
          <w:szCs w:val="20"/>
          <w:rPrChange w:id="4410" w:author="Terminal45" w:date="2016-02-18T16:15:00Z">
            <w:rPr>
              <w:noProof/>
              <w:vanish/>
            </w:rPr>
          </w:rPrChange>
        </w:rPr>
        <w:t>electrically independent earth electrodes for special systems</w:t>
      </w:r>
      <w:r w:rsidRPr="006B778A">
        <w:rPr>
          <w:rStyle w:val="tw4winMark"/>
          <w:rFonts w:ascii="Times New Roman" w:hAnsi="Times New Roman"/>
          <w:sz w:val="20"/>
          <w:szCs w:val="20"/>
          <w:rPrChange w:id="4411" w:author="Terminal45" w:date="2016-02-18T16:15:00Z">
            <w:rPr>
              <w:rStyle w:val="tw4winMark"/>
              <w:rFonts w:ascii="Times New Roman" w:hAnsi="Times New Roman"/>
            </w:rPr>
          </w:rPrChange>
        </w:rPr>
        <w:t>&lt;}34{&gt;</w:t>
      </w:r>
      <w:r w:rsidRPr="006B778A">
        <w:rPr>
          <w:sz w:val="20"/>
          <w:szCs w:val="20"/>
          <w:rPrChange w:id="4412" w:author="Terminal45" w:date="2016-02-18T16:15:00Z">
            <w:rPr/>
          </w:rPrChange>
        </w:rPr>
        <w:t>özel sistemler için elektriksel olarak bağımsız olan toprak elektrotları</w:t>
      </w:r>
      <w:r w:rsidRPr="006B778A">
        <w:rPr>
          <w:rStyle w:val="tw4winMark"/>
          <w:rFonts w:ascii="Times New Roman" w:hAnsi="Times New Roman"/>
          <w:sz w:val="20"/>
          <w:szCs w:val="20"/>
          <w:rPrChange w:id="4413" w:author="Terminal45" w:date="2016-02-18T16:15:00Z">
            <w:rPr>
              <w:rStyle w:val="tw4winMark"/>
              <w:rFonts w:ascii="Times New Roman" w:hAnsi="Times New Roman"/>
            </w:rPr>
          </w:rPrChange>
        </w:rPr>
        <w:t>&lt;0}</w:t>
      </w:r>
    </w:p>
    <w:p w:rsidR="00AE2D02" w:rsidRPr="006B778A" w:rsidRDefault="00AE2D02" w:rsidP="00AE2D02">
      <w:pPr>
        <w:tabs>
          <w:tab w:val="left" w:pos="1418"/>
        </w:tabs>
        <w:ind w:left="1418" w:hanging="709"/>
        <w:jc w:val="both"/>
        <w:rPr>
          <w:sz w:val="20"/>
          <w:szCs w:val="20"/>
          <w:rPrChange w:id="4414" w:author="Terminal45" w:date="2016-02-18T16:15:00Z">
            <w:rPr/>
          </w:rPrChange>
        </w:rPr>
      </w:pPr>
      <w:r w:rsidRPr="006B778A">
        <w:rPr>
          <w:sz w:val="20"/>
          <w:szCs w:val="20"/>
          <w:rPrChange w:id="4415" w:author="Terminal45" w:date="2016-02-18T16:15:00Z">
            <w:rPr/>
          </w:rPrChange>
        </w:rPr>
        <w:t>7.</w:t>
      </w:r>
      <w:r w:rsidRPr="006B778A">
        <w:rPr>
          <w:sz w:val="20"/>
          <w:szCs w:val="20"/>
          <w:rPrChange w:id="4416" w:author="Terminal45" w:date="2016-02-18T16:15:00Z">
            <w:rPr/>
          </w:rPrChange>
        </w:rPr>
        <w:tab/>
      </w:r>
      <w:r w:rsidRPr="006B778A">
        <w:rPr>
          <w:rStyle w:val="tw4winMark"/>
          <w:rFonts w:ascii="Times New Roman" w:hAnsi="Times New Roman"/>
          <w:sz w:val="20"/>
          <w:szCs w:val="20"/>
          <w:rPrChange w:id="4417" w:author="Terminal45" w:date="2016-02-18T16:15:00Z">
            <w:rPr>
              <w:rStyle w:val="tw4winMark"/>
              <w:rFonts w:ascii="Times New Roman" w:hAnsi="Times New Roman"/>
            </w:rPr>
          </w:rPrChange>
        </w:rPr>
        <w:t>{0&gt;</w:t>
      </w:r>
      <w:r w:rsidRPr="006B778A">
        <w:rPr>
          <w:noProof/>
          <w:vanish/>
          <w:sz w:val="20"/>
          <w:szCs w:val="20"/>
          <w:rPrChange w:id="4418" w:author="Terminal45" w:date="2016-02-18T16:15:00Z">
            <w:rPr>
              <w:noProof/>
              <w:vanish/>
            </w:rPr>
          </w:rPrChange>
        </w:rPr>
        <w:t>accessories and termination fittings, bonding, welding kits and other materials.</w:t>
      </w:r>
      <w:r w:rsidRPr="006B778A">
        <w:rPr>
          <w:rStyle w:val="tw4winMark"/>
          <w:rFonts w:ascii="Times New Roman" w:hAnsi="Times New Roman"/>
          <w:sz w:val="20"/>
          <w:szCs w:val="20"/>
          <w:rPrChange w:id="4419" w:author="Terminal45" w:date="2016-02-18T16:15:00Z">
            <w:rPr>
              <w:rStyle w:val="tw4winMark"/>
              <w:rFonts w:ascii="Times New Roman" w:hAnsi="Times New Roman"/>
            </w:rPr>
          </w:rPrChange>
        </w:rPr>
        <w:t>&lt;}44{&gt;</w:t>
      </w:r>
      <w:r w:rsidRPr="006B778A">
        <w:rPr>
          <w:sz w:val="20"/>
          <w:szCs w:val="20"/>
          <w:rPrChange w:id="4420" w:author="Terminal45" w:date="2016-02-18T16:15:00Z">
            <w:rPr/>
          </w:rPrChange>
        </w:rPr>
        <w:t>aksesuarlar ve bitim noktalarındaki parçalar, bağlantı malzemeleri, kaynak kitleri ve diğer malzemeler.</w:t>
      </w:r>
      <w:r w:rsidRPr="006B778A">
        <w:rPr>
          <w:rStyle w:val="tw4winMark"/>
          <w:rFonts w:ascii="Times New Roman" w:hAnsi="Times New Roman"/>
          <w:sz w:val="20"/>
          <w:szCs w:val="20"/>
          <w:rPrChange w:id="4421" w:author="Terminal45" w:date="2016-02-18T16:15:00Z">
            <w:rPr>
              <w:rStyle w:val="tw4winMark"/>
              <w:rFonts w:ascii="Times New Roman" w:hAnsi="Times New Roman"/>
            </w:rPr>
          </w:rPrChange>
        </w:rPr>
        <w:t>&lt;0}</w:t>
      </w:r>
    </w:p>
    <w:p w:rsidR="00AE2D02" w:rsidRPr="006B778A" w:rsidRDefault="00AE2D02" w:rsidP="00AE2D02">
      <w:pPr>
        <w:pStyle w:val="GvdeMetniGirintisi2"/>
        <w:tabs>
          <w:tab w:val="left" w:pos="709"/>
        </w:tabs>
        <w:ind w:firstLine="0"/>
        <w:rPr>
          <w:rFonts w:ascii="Times New Roman" w:hAnsi="Times New Roman"/>
          <w:sz w:val="20"/>
          <w:rPrChange w:id="4422" w:author="Terminal45" w:date="2016-02-18T16:15:00Z">
            <w:rPr>
              <w:szCs w:val="24"/>
            </w:rPr>
          </w:rPrChange>
        </w:rPr>
      </w:pPr>
    </w:p>
    <w:p w:rsidR="00AE2D02" w:rsidRPr="006B778A" w:rsidRDefault="00AE2D02" w:rsidP="00115DF5">
      <w:pPr>
        <w:pStyle w:val="GvdeMetniGirintisi2"/>
        <w:numPr>
          <w:ilvl w:val="0"/>
          <w:numId w:val="52"/>
        </w:numPr>
        <w:tabs>
          <w:tab w:val="left" w:pos="709"/>
        </w:tabs>
        <w:ind w:left="709" w:hanging="709"/>
        <w:rPr>
          <w:rFonts w:ascii="Times New Roman" w:hAnsi="Times New Roman"/>
          <w:sz w:val="20"/>
          <w:rPrChange w:id="4423" w:author="Terminal45" w:date="2016-02-18T16:15:00Z">
            <w:rPr>
              <w:szCs w:val="24"/>
            </w:rPr>
          </w:rPrChange>
        </w:rPr>
      </w:pPr>
      <w:r w:rsidRPr="006B778A">
        <w:rPr>
          <w:rStyle w:val="tw4winMark"/>
          <w:rFonts w:ascii="Times New Roman" w:hAnsi="Times New Roman"/>
          <w:sz w:val="20"/>
          <w:rPrChange w:id="4424" w:author="Terminal45" w:date="2016-02-18T16:15:00Z">
            <w:rPr>
              <w:rStyle w:val="tw4winMark"/>
              <w:rFonts w:ascii="Times New Roman" w:hAnsi="Times New Roman"/>
              <w:b w:val="0"/>
              <w:szCs w:val="24"/>
            </w:rPr>
          </w:rPrChange>
        </w:rPr>
        <w:t>{0&gt;</w:t>
      </w:r>
      <w:r w:rsidRPr="006B778A">
        <w:rPr>
          <w:rFonts w:ascii="Times New Roman" w:hAnsi="Times New Roman"/>
          <w:noProof/>
          <w:vanish/>
          <w:sz w:val="20"/>
          <w:rPrChange w:id="4425" w:author="Terminal45" w:date="2016-02-18T16:15:00Z">
            <w:rPr>
              <w:rFonts w:ascii="Times New Roman" w:hAnsi="Times New Roman"/>
              <w:b w:val="0"/>
              <w:noProof/>
              <w:vanish/>
              <w:sz w:val="24"/>
              <w:szCs w:val="24"/>
            </w:rPr>
          </w:rPrChange>
        </w:rPr>
        <w:t>Earth Electrode:</w:t>
      </w:r>
      <w:r w:rsidRPr="006B778A">
        <w:rPr>
          <w:rStyle w:val="tw4winMark"/>
          <w:rFonts w:ascii="Times New Roman" w:hAnsi="Times New Roman"/>
          <w:sz w:val="20"/>
          <w:rPrChange w:id="4426" w:author="Terminal45" w:date="2016-02-18T16:15:00Z">
            <w:rPr>
              <w:rStyle w:val="tw4winMark"/>
              <w:rFonts w:ascii="Times New Roman" w:hAnsi="Times New Roman"/>
              <w:b w:val="0"/>
              <w:szCs w:val="24"/>
            </w:rPr>
          </w:rPrChange>
        </w:rPr>
        <w:t>&lt;}100{&gt;</w:t>
      </w:r>
      <w:r w:rsidRPr="006B778A">
        <w:rPr>
          <w:rFonts w:ascii="Times New Roman" w:hAnsi="Times New Roman"/>
          <w:sz w:val="20"/>
          <w:rPrChange w:id="4427" w:author="Terminal45" w:date="2016-02-18T16:15:00Z">
            <w:rPr>
              <w:rFonts w:ascii="Times New Roman" w:hAnsi="Times New Roman"/>
              <w:b w:val="0"/>
              <w:sz w:val="24"/>
              <w:szCs w:val="24"/>
            </w:rPr>
          </w:rPrChange>
        </w:rPr>
        <w:t>Toprak Elektrot:</w:t>
      </w:r>
      <w:r w:rsidRPr="006B778A">
        <w:rPr>
          <w:rStyle w:val="tw4winMark"/>
          <w:rFonts w:ascii="Times New Roman" w:hAnsi="Times New Roman"/>
          <w:sz w:val="20"/>
          <w:rPrChange w:id="4428" w:author="Terminal45" w:date="2016-02-18T16:15:00Z">
            <w:rPr>
              <w:rStyle w:val="tw4winMark"/>
              <w:rFonts w:ascii="Times New Roman" w:hAnsi="Times New Roman"/>
              <w:b w:val="0"/>
              <w:szCs w:val="24"/>
            </w:rPr>
          </w:rPrChange>
        </w:rPr>
        <w:t>&lt;0}</w:t>
      </w:r>
      <w:r w:rsidRPr="006B778A">
        <w:rPr>
          <w:rFonts w:ascii="Times New Roman" w:hAnsi="Times New Roman"/>
          <w:sz w:val="20"/>
          <w:rPrChange w:id="4429" w:author="Terminal45" w:date="2016-02-18T16:15:00Z">
            <w:rPr>
              <w:rFonts w:ascii="Times New Roman" w:hAnsi="Times New Roman"/>
              <w:b w:val="0"/>
              <w:sz w:val="24"/>
              <w:szCs w:val="24"/>
            </w:rPr>
          </w:rPrChange>
        </w:rPr>
        <w:t xml:space="preserve"> toprak şebekesi ile bağlantılı topraklama çubuklarından oluşur ve binanın betonarme demirlerine çizimlerde görüldüğü şekilde bağlanır. Topraklama şebekesinin iletkenleri binanın </w:t>
      </w:r>
      <w:smartTag w:uri="urn:schemas-microsoft-com:office:smarttags" w:element="metricconverter">
        <w:smartTagPr>
          <w:attr w:name="ProductID" w:val="0.8 m"/>
        </w:smartTagPr>
        <w:r w:rsidRPr="006B778A">
          <w:rPr>
            <w:rFonts w:ascii="Times New Roman" w:hAnsi="Times New Roman"/>
            <w:sz w:val="20"/>
            <w:rPrChange w:id="4430" w:author="Terminal45" w:date="2016-02-18T16:15:00Z">
              <w:rPr>
                <w:rFonts w:ascii="Times New Roman" w:hAnsi="Times New Roman"/>
                <w:b w:val="0"/>
                <w:sz w:val="24"/>
                <w:szCs w:val="24"/>
              </w:rPr>
            </w:rPrChange>
          </w:rPr>
          <w:t>0.8 m</w:t>
        </w:r>
      </w:smartTag>
      <w:r w:rsidRPr="006B778A">
        <w:rPr>
          <w:rFonts w:ascii="Times New Roman" w:hAnsi="Times New Roman"/>
          <w:sz w:val="20"/>
          <w:rPrChange w:id="4431" w:author="Terminal45" w:date="2016-02-18T16:15:00Z">
            <w:rPr>
              <w:rFonts w:ascii="Times New Roman" w:hAnsi="Times New Roman"/>
              <w:b w:val="0"/>
              <w:sz w:val="24"/>
              <w:szCs w:val="24"/>
            </w:rPr>
          </w:rPrChange>
        </w:rPr>
        <w:t xml:space="preserve"> (en az) çevresinde, bitiş seviyesinin altında ve binadan </w:t>
      </w:r>
      <w:smartTag w:uri="urn:schemas-microsoft-com:office:smarttags" w:element="metricconverter">
        <w:smartTagPr>
          <w:attr w:name="ProductID" w:val="0.6 m"/>
        </w:smartTagPr>
        <w:r w:rsidRPr="006B778A">
          <w:rPr>
            <w:rFonts w:ascii="Times New Roman" w:hAnsi="Times New Roman"/>
            <w:sz w:val="20"/>
            <w:rPrChange w:id="4432" w:author="Terminal45" w:date="2016-02-18T16:15:00Z">
              <w:rPr>
                <w:rFonts w:ascii="Times New Roman" w:hAnsi="Times New Roman"/>
                <w:b w:val="0"/>
                <w:sz w:val="24"/>
                <w:szCs w:val="24"/>
              </w:rPr>
            </w:rPrChange>
          </w:rPr>
          <w:t>0.6 m</w:t>
        </w:r>
      </w:smartTag>
      <w:r w:rsidRPr="006B778A">
        <w:rPr>
          <w:rFonts w:ascii="Times New Roman" w:hAnsi="Times New Roman"/>
          <w:sz w:val="20"/>
          <w:rPrChange w:id="4433" w:author="Terminal45" w:date="2016-02-18T16:15:00Z">
            <w:rPr>
              <w:rFonts w:ascii="Times New Roman" w:hAnsi="Times New Roman"/>
              <w:b w:val="0"/>
              <w:sz w:val="24"/>
              <w:szCs w:val="24"/>
            </w:rPr>
          </w:rPrChange>
        </w:rPr>
        <w:t xml:space="preserve"> uzakta olacaktır.</w:t>
      </w:r>
    </w:p>
    <w:p w:rsidR="00AE2D02" w:rsidRPr="006B778A" w:rsidRDefault="00AE2D02" w:rsidP="00AE2D02">
      <w:pPr>
        <w:tabs>
          <w:tab w:val="left" w:pos="709"/>
        </w:tabs>
        <w:ind w:left="709" w:hanging="709"/>
        <w:jc w:val="both"/>
        <w:rPr>
          <w:sz w:val="20"/>
          <w:szCs w:val="20"/>
          <w:rPrChange w:id="4434" w:author="Terminal45" w:date="2016-02-18T16:15:00Z">
            <w:rPr/>
          </w:rPrChange>
        </w:rPr>
      </w:pPr>
    </w:p>
    <w:p w:rsidR="00AE2D02" w:rsidRPr="006B778A" w:rsidRDefault="00AE2D02" w:rsidP="00AE2D02">
      <w:pPr>
        <w:tabs>
          <w:tab w:val="left" w:pos="709"/>
        </w:tabs>
        <w:ind w:left="709" w:hanging="709"/>
        <w:jc w:val="both"/>
        <w:rPr>
          <w:sz w:val="20"/>
          <w:szCs w:val="20"/>
          <w:rPrChange w:id="4435" w:author="Terminal45" w:date="2016-02-18T16:15:00Z">
            <w:rPr/>
          </w:rPrChange>
        </w:rPr>
      </w:pPr>
      <w:r w:rsidRPr="006B778A">
        <w:rPr>
          <w:sz w:val="20"/>
          <w:szCs w:val="20"/>
          <w:rPrChange w:id="4436" w:author="Terminal45" w:date="2016-02-18T16:15:00Z">
            <w:rPr/>
          </w:rPrChange>
        </w:rPr>
        <w:t xml:space="preserve">  C.</w:t>
      </w:r>
      <w:r w:rsidRPr="006B778A">
        <w:rPr>
          <w:sz w:val="20"/>
          <w:szCs w:val="20"/>
          <w:rPrChange w:id="4437" w:author="Terminal45" w:date="2016-02-18T16:15:00Z">
            <w:rPr/>
          </w:rPrChange>
        </w:rPr>
        <w:tab/>
        <w:t xml:space="preserve">Dış topraklama ringi: su geçirimsiz seviyesinin altındaki dış duvar temellerinin içine kapalı devre halinde gömülen topraklama iletkenlerinden oluşur veya alternatif olarak çizimlerde gösterildiği gibi, tüm topraklama iletkenlerinin bağlanacağı bina temellerinin </w:t>
      </w:r>
      <w:smartTag w:uri="urn:schemas-microsoft-com:office:smarttags" w:element="metricconverter">
        <w:smartTagPr>
          <w:attr w:name="ProductID" w:val="0.6 m"/>
        </w:smartTagPr>
        <w:r w:rsidRPr="006B778A">
          <w:rPr>
            <w:sz w:val="20"/>
            <w:szCs w:val="20"/>
            <w:rPrChange w:id="4438" w:author="Terminal45" w:date="2016-02-18T16:15:00Z">
              <w:rPr/>
            </w:rPrChange>
          </w:rPr>
          <w:t>0.6 m</w:t>
        </w:r>
      </w:smartTag>
      <w:r w:rsidRPr="006B778A">
        <w:rPr>
          <w:sz w:val="20"/>
          <w:szCs w:val="20"/>
          <w:rPrChange w:id="4439" w:author="Terminal45" w:date="2016-02-18T16:15:00Z">
            <w:rPr/>
          </w:rPrChange>
        </w:rPr>
        <w:t xml:space="preserve"> çevresine uygulanır. Binaların içindeki yalıtımlı bağlantı işaretleri topraklama iletkenleri ile aynı malzemeden yapılır ve ana toprak çubuklarının bağlantısı için civata tipli toprak uçlar veya test bağlantıları ile sonlanacak şekilde, ana pano odalarındaki konumlara yerleştirilmelidir. Gerektiğinde, toprak elektrotunun direncini kabul edilebilecek bir değere düşürmek için ringe ile bağlanan ek toprak çubuklar sağlanmalıdır.</w:t>
      </w:r>
    </w:p>
    <w:p w:rsidR="00AE2D02" w:rsidRPr="006B778A" w:rsidRDefault="00AE2D02" w:rsidP="00AE2D02">
      <w:pPr>
        <w:tabs>
          <w:tab w:val="left" w:pos="709"/>
        </w:tabs>
        <w:ind w:left="709" w:hanging="709"/>
        <w:jc w:val="both"/>
        <w:rPr>
          <w:sz w:val="20"/>
          <w:szCs w:val="20"/>
          <w:rPrChange w:id="4440" w:author="Terminal45" w:date="2016-02-18T16:15:00Z">
            <w:rPr/>
          </w:rPrChange>
        </w:rPr>
      </w:pPr>
    </w:p>
    <w:p w:rsidR="00AE2D02" w:rsidRPr="006B778A" w:rsidRDefault="00AE2D02" w:rsidP="00AE2D02">
      <w:pPr>
        <w:tabs>
          <w:tab w:val="left" w:pos="709"/>
        </w:tabs>
        <w:ind w:left="709" w:hanging="709"/>
        <w:jc w:val="both"/>
        <w:rPr>
          <w:sz w:val="20"/>
          <w:szCs w:val="20"/>
          <w:rPrChange w:id="4441" w:author="Terminal45" w:date="2016-02-18T16:15:00Z">
            <w:rPr/>
          </w:rPrChange>
        </w:rPr>
      </w:pPr>
      <w:r w:rsidRPr="006B778A">
        <w:rPr>
          <w:sz w:val="20"/>
          <w:szCs w:val="20"/>
          <w:rPrChange w:id="4442" w:author="Terminal45" w:date="2016-02-18T16:15:00Z">
            <w:rPr/>
          </w:rPrChange>
        </w:rPr>
        <w:t xml:space="preserve">  D.</w:t>
      </w:r>
      <w:r w:rsidRPr="006B778A">
        <w:rPr>
          <w:sz w:val="20"/>
          <w:szCs w:val="20"/>
          <w:rPrChange w:id="4443" w:author="Terminal45" w:date="2016-02-18T16:15:00Z">
            <w:rPr/>
          </w:rPrChange>
        </w:rPr>
        <w:tab/>
        <w:t>Toprak elektrotunun toprağa karşı toplam direnci, yaz mevsiminde ölçüldüğünde 5 ohm’u geçmemelidir. Gerektiğinde, elektrotunun direncini belirlenen değere düşürmek için şebekesine bağlanan ek toprak çubukları sağlanmalıdır.</w:t>
      </w:r>
    </w:p>
    <w:p w:rsidR="00AE2D02" w:rsidRPr="006B778A" w:rsidRDefault="00AE2D02" w:rsidP="00AE2D02">
      <w:pPr>
        <w:tabs>
          <w:tab w:val="left" w:pos="709"/>
        </w:tabs>
        <w:ind w:left="709" w:hanging="709"/>
        <w:jc w:val="both"/>
        <w:rPr>
          <w:sz w:val="20"/>
          <w:szCs w:val="20"/>
          <w:rPrChange w:id="4444" w:author="Terminal45" w:date="2016-02-18T16:15:00Z">
            <w:rPr/>
          </w:rPrChange>
        </w:rPr>
      </w:pPr>
    </w:p>
    <w:p w:rsidR="00AE2D02" w:rsidRPr="006B778A" w:rsidRDefault="00AE2D02" w:rsidP="00AE2D02">
      <w:pPr>
        <w:tabs>
          <w:tab w:val="left" w:pos="709"/>
        </w:tabs>
        <w:ind w:left="709" w:hanging="709"/>
        <w:jc w:val="both"/>
        <w:rPr>
          <w:sz w:val="20"/>
          <w:szCs w:val="20"/>
          <w:rPrChange w:id="4445" w:author="Terminal45" w:date="2016-02-18T16:15:00Z">
            <w:rPr/>
          </w:rPrChange>
        </w:rPr>
      </w:pPr>
      <w:r w:rsidRPr="006B778A">
        <w:rPr>
          <w:sz w:val="20"/>
          <w:szCs w:val="20"/>
          <w:rPrChange w:id="4446" w:author="Terminal45" w:date="2016-02-18T16:15:00Z">
            <w:rPr/>
          </w:rPrChange>
        </w:rPr>
        <w:t xml:space="preserve">  E.</w:t>
      </w:r>
      <w:r w:rsidRPr="006B778A">
        <w:rPr>
          <w:sz w:val="20"/>
          <w:szCs w:val="20"/>
          <w:rPrChange w:id="4447" w:author="Terminal45" w:date="2016-02-18T16:15:00Z">
            <w:rPr/>
          </w:rPrChange>
        </w:rPr>
        <w:tab/>
        <w:t>Alternatif Toprak Elektrotu: Onay almak kaydıyla kullanılabilecek diğer tipte toprak elektrotları, aşağıdakileri içerir:</w:t>
      </w:r>
    </w:p>
    <w:p w:rsidR="00AE2D02" w:rsidRPr="006B778A" w:rsidRDefault="00AE2D02" w:rsidP="00AE2D02">
      <w:pPr>
        <w:tabs>
          <w:tab w:val="left" w:pos="709"/>
        </w:tabs>
        <w:ind w:left="709" w:hanging="709"/>
        <w:jc w:val="both"/>
        <w:rPr>
          <w:sz w:val="20"/>
          <w:szCs w:val="20"/>
          <w:rPrChange w:id="4448" w:author="Terminal45" w:date="2016-02-18T16:15:00Z">
            <w:rPr/>
          </w:rPrChange>
        </w:rPr>
      </w:pPr>
    </w:p>
    <w:p w:rsidR="00AE2D02" w:rsidRPr="006B778A" w:rsidRDefault="00AE2D02" w:rsidP="00AE2D02">
      <w:pPr>
        <w:tabs>
          <w:tab w:val="left" w:pos="1418"/>
        </w:tabs>
        <w:ind w:left="1418" w:hanging="709"/>
        <w:jc w:val="both"/>
        <w:rPr>
          <w:sz w:val="20"/>
          <w:szCs w:val="20"/>
          <w:rPrChange w:id="4449" w:author="Terminal45" w:date="2016-02-18T16:15:00Z">
            <w:rPr/>
          </w:rPrChange>
        </w:rPr>
      </w:pPr>
      <w:r w:rsidRPr="006B778A">
        <w:rPr>
          <w:sz w:val="20"/>
          <w:szCs w:val="20"/>
          <w:rPrChange w:id="4450" w:author="Terminal45" w:date="2016-02-18T16:15:00Z">
            <w:rPr/>
          </w:rPrChange>
        </w:rPr>
        <w:t>1.</w:t>
      </w:r>
      <w:r w:rsidRPr="006B778A">
        <w:rPr>
          <w:sz w:val="20"/>
          <w:szCs w:val="20"/>
          <w:rPrChange w:id="4451" w:author="Terminal45" w:date="2016-02-18T16:15:00Z">
            <w:rPr/>
          </w:rPrChange>
        </w:rPr>
        <w:tab/>
        <w:t>Özel çevre malzemesi olan pik demir borular</w:t>
      </w:r>
    </w:p>
    <w:p w:rsidR="00AE2D02" w:rsidRPr="006B778A" w:rsidRDefault="00AE2D02" w:rsidP="00AE2D02">
      <w:pPr>
        <w:tabs>
          <w:tab w:val="left" w:pos="1418"/>
        </w:tabs>
        <w:ind w:left="1418" w:hanging="709"/>
        <w:jc w:val="both"/>
        <w:rPr>
          <w:sz w:val="20"/>
          <w:szCs w:val="20"/>
          <w:rPrChange w:id="4452" w:author="Terminal45" w:date="2016-02-18T16:15:00Z">
            <w:rPr/>
          </w:rPrChange>
        </w:rPr>
      </w:pPr>
      <w:r w:rsidRPr="006B778A">
        <w:rPr>
          <w:sz w:val="20"/>
          <w:szCs w:val="20"/>
          <w:rPrChange w:id="4453" w:author="Terminal45" w:date="2016-02-18T16:15:00Z">
            <w:rPr/>
          </w:rPrChange>
        </w:rPr>
        <w:t>2.</w:t>
      </w:r>
      <w:r w:rsidRPr="006B778A">
        <w:rPr>
          <w:sz w:val="20"/>
          <w:szCs w:val="20"/>
          <w:rPrChange w:id="4454" w:author="Terminal45" w:date="2016-02-18T16:15:00Z">
            <w:rPr/>
          </w:rPrChange>
        </w:rPr>
        <w:tab/>
        <w:t>Bakır plakalar</w:t>
      </w:r>
    </w:p>
    <w:p w:rsidR="00AE2D02" w:rsidRPr="006B778A" w:rsidRDefault="00AE2D02" w:rsidP="00AE2D02">
      <w:pPr>
        <w:tabs>
          <w:tab w:val="left" w:pos="1418"/>
        </w:tabs>
        <w:ind w:left="1418" w:hanging="709"/>
        <w:jc w:val="both"/>
        <w:rPr>
          <w:sz w:val="20"/>
          <w:szCs w:val="20"/>
          <w:rPrChange w:id="4455" w:author="Terminal45" w:date="2016-02-18T16:15:00Z">
            <w:rPr/>
          </w:rPrChange>
        </w:rPr>
      </w:pPr>
      <w:r w:rsidRPr="006B778A">
        <w:rPr>
          <w:sz w:val="20"/>
          <w:szCs w:val="20"/>
          <w:rPrChange w:id="4456" w:author="Terminal45" w:date="2016-02-18T16:15:00Z">
            <w:rPr/>
          </w:rPrChange>
        </w:rPr>
        <w:t>3.</w:t>
      </w:r>
      <w:r w:rsidRPr="006B778A">
        <w:rPr>
          <w:sz w:val="20"/>
          <w:szCs w:val="20"/>
          <w:rPrChange w:id="4457" w:author="Terminal45" w:date="2016-02-18T16:15:00Z">
            <w:rPr/>
          </w:rPrChange>
        </w:rPr>
        <w:tab/>
        <w:t>Şeritler</w:t>
      </w:r>
    </w:p>
    <w:p w:rsidR="00AE2D02" w:rsidRPr="006B778A" w:rsidRDefault="00AE2D02" w:rsidP="00AE2D02">
      <w:pPr>
        <w:tabs>
          <w:tab w:val="left" w:pos="709"/>
        </w:tabs>
        <w:ind w:left="709" w:hanging="709"/>
        <w:jc w:val="both"/>
        <w:rPr>
          <w:sz w:val="20"/>
          <w:szCs w:val="20"/>
          <w:rPrChange w:id="4458" w:author="Terminal45" w:date="2016-02-18T16:15:00Z">
            <w:rPr/>
          </w:rPrChange>
        </w:rPr>
      </w:pPr>
    </w:p>
    <w:p w:rsidR="00AE2D02" w:rsidRPr="006B778A" w:rsidRDefault="00AE2D02" w:rsidP="00AE2D02">
      <w:pPr>
        <w:tabs>
          <w:tab w:val="left" w:pos="709"/>
        </w:tabs>
        <w:ind w:left="709" w:hanging="709"/>
        <w:jc w:val="both"/>
        <w:rPr>
          <w:sz w:val="20"/>
          <w:szCs w:val="20"/>
          <w:rPrChange w:id="4459" w:author="Terminal45" w:date="2016-02-18T16:15:00Z">
            <w:rPr/>
          </w:rPrChange>
        </w:rPr>
      </w:pPr>
      <w:r w:rsidRPr="006B778A">
        <w:rPr>
          <w:sz w:val="20"/>
          <w:szCs w:val="20"/>
          <w:rPrChange w:id="4460" w:author="Terminal45" w:date="2016-02-18T16:15:00Z">
            <w:rPr/>
          </w:rPrChange>
        </w:rPr>
        <w:t xml:space="preserve">  F.</w:t>
      </w:r>
      <w:r w:rsidRPr="006B778A">
        <w:rPr>
          <w:sz w:val="20"/>
          <w:szCs w:val="20"/>
          <w:rPrChange w:id="4461" w:author="Terminal45" w:date="2016-02-18T16:15:00Z">
            <w:rPr/>
          </w:rPrChange>
        </w:rPr>
        <w:tab/>
        <w:t>Ana topraklama barası her ana dağıtım AG odasında bulunmalı ve özellikleri açıklanan veya Çizimlerde gösterilen özelliklere sahip olmalıdır, bunlara tüm topraklama iletkenleri, koruyucu iletkenler ve bağlama iletkenleri bağlanır. İki ad izole ana topraklama iletkeni yapılmalıdır, bunlar barasın her iki ucunda bulunur ve test eklemleri yoluyla iki ayrı toprak çukurdaki toprak elektrotuna bağlanır. Ana topraklama çubukları ve iletkenleri bina çubuklarına bağlanır.</w:t>
      </w:r>
    </w:p>
    <w:p w:rsidR="00AE2D02" w:rsidRPr="006B778A" w:rsidRDefault="00AE2D02" w:rsidP="00AE2D02">
      <w:pPr>
        <w:tabs>
          <w:tab w:val="left" w:pos="709"/>
        </w:tabs>
        <w:ind w:left="709" w:hanging="709"/>
        <w:jc w:val="both"/>
        <w:rPr>
          <w:sz w:val="20"/>
          <w:szCs w:val="20"/>
          <w:rPrChange w:id="4462" w:author="Terminal45" w:date="2016-02-18T16:15:00Z">
            <w:rPr/>
          </w:rPrChange>
        </w:rPr>
      </w:pPr>
    </w:p>
    <w:p w:rsidR="00AE2D02" w:rsidRPr="006B778A" w:rsidRDefault="00AE2D02" w:rsidP="00AE2D02">
      <w:pPr>
        <w:tabs>
          <w:tab w:val="left" w:pos="709"/>
        </w:tabs>
        <w:ind w:left="709" w:hanging="709"/>
        <w:jc w:val="both"/>
        <w:rPr>
          <w:sz w:val="20"/>
          <w:szCs w:val="20"/>
          <w:rPrChange w:id="4463" w:author="Terminal45" w:date="2016-02-18T16:15:00Z">
            <w:rPr/>
          </w:rPrChange>
        </w:rPr>
      </w:pPr>
      <w:r w:rsidRPr="006B778A">
        <w:rPr>
          <w:sz w:val="20"/>
          <w:szCs w:val="20"/>
          <w:rPrChange w:id="4464" w:author="Terminal45" w:date="2016-02-18T16:15:00Z">
            <w:rPr/>
          </w:rPrChange>
        </w:rPr>
        <w:t xml:space="preserve">  G.</w:t>
      </w:r>
      <w:r w:rsidRPr="006B778A">
        <w:rPr>
          <w:sz w:val="20"/>
          <w:szCs w:val="20"/>
          <w:rPrChange w:id="4465" w:author="Terminal45" w:date="2016-02-18T16:15:00Z">
            <w:rPr/>
          </w:rPrChange>
        </w:rPr>
        <w:tab/>
        <w:t>Mekanik tesisat, elektronik cihaz ve iletişim odalarında bu bölümde belirtildiği şekilde eşit potansiyelli ve sinyal referanslı topraklama baraları sağlanmalıdır.</w:t>
      </w:r>
    </w:p>
    <w:p w:rsidR="00AE2D02" w:rsidRPr="006B778A" w:rsidRDefault="00AE2D02" w:rsidP="00AE2D02">
      <w:pPr>
        <w:tabs>
          <w:tab w:val="left" w:pos="709"/>
        </w:tabs>
        <w:ind w:left="709" w:hanging="709"/>
        <w:jc w:val="both"/>
        <w:rPr>
          <w:sz w:val="20"/>
          <w:szCs w:val="20"/>
          <w:rPrChange w:id="4466" w:author="Terminal45" w:date="2016-02-18T16:15:00Z">
            <w:rPr/>
          </w:rPrChange>
        </w:rPr>
      </w:pPr>
    </w:p>
    <w:p w:rsidR="00AE2D02" w:rsidRPr="006B778A" w:rsidRDefault="00AE2D02" w:rsidP="00AE2D02">
      <w:pPr>
        <w:tabs>
          <w:tab w:val="left" w:pos="709"/>
        </w:tabs>
        <w:ind w:left="709" w:hanging="709"/>
        <w:jc w:val="both"/>
        <w:rPr>
          <w:sz w:val="20"/>
          <w:szCs w:val="20"/>
          <w:rPrChange w:id="4467" w:author="Terminal45" w:date="2016-02-18T16:15:00Z">
            <w:rPr/>
          </w:rPrChange>
        </w:rPr>
      </w:pPr>
      <w:r w:rsidRPr="006B778A">
        <w:rPr>
          <w:sz w:val="20"/>
          <w:szCs w:val="20"/>
          <w:rPrChange w:id="4468" w:author="Terminal45" w:date="2016-02-18T16:15:00Z">
            <w:rPr/>
          </w:rPrChange>
        </w:rPr>
        <w:t xml:space="preserve">  H.</w:t>
      </w:r>
      <w:r w:rsidRPr="006B778A">
        <w:rPr>
          <w:sz w:val="20"/>
          <w:szCs w:val="20"/>
          <w:rPrChange w:id="4469" w:author="Terminal45" w:date="2016-02-18T16:15:00Z">
            <w:rPr/>
          </w:rPrChange>
        </w:rPr>
        <w:tab/>
        <w:t>Topraklama terminali veya çubuk ve toprak elektrotu arasındaki her ana topraklama iletkeni üzerinde erişilebilir bir noktada test eklemleri (Test Bağlantıları) sağlanmalıdır.</w:t>
      </w:r>
    </w:p>
    <w:p w:rsidR="00AE2D02" w:rsidRPr="006B778A" w:rsidRDefault="00AE2D02" w:rsidP="00AE2D02">
      <w:pPr>
        <w:tabs>
          <w:tab w:val="left" w:pos="709"/>
        </w:tabs>
        <w:ind w:left="709" w:hanging="709"/>
        <w:jc w:val="both"/>
        <w:rPr>
          <w:sz w:val="20"/>
          <w:szCs w:val="20"/>
          <w:rPrChange w:id="4470" w:author="Terminal45" w:date="2016-02-18T16:15:00Z">
            <w:rPr/>
          </w:rPrChange>
        </w:rPr>
      </w:pPr>
    </w:p>
    <w:p w:rsidR="00AE2D02" w:rsidRPr="006B778A" w:rsidRDefault="00AE2D02" w:rsidP="00AE2D02">
      <w:pPr>
        <w:tabs>
          <w:tab w:val="left" w:pos="709"/>
        </w:tabs>
        <w:ind w:left="709" w:hanging="709"/>
        <w:jc w:val="both"/>
        <w:rPr>
          <w:sz w:val="20"/>
          <w:szCs w:val="20"/>
          <w:rPrChange w:id="4471" w:author="Terminal45" w:date="2016-02-18T16:15:00Z">
            <w:rPr/>
          </w:rPrChange>
        </w:rPr>
      </w:pPr>
      <w:r w:rsidRPr="006B778A">
        <w:rPr>
          <w:sz w:val="20"/>
          <w:szCs w:val="20"/>
          <w:rPrChange w:id="4472" w:author="Terminal45" w:date="2016-02-18T16:15:00Z">
            <w:rPr/>
          </w:rPrChange>
        </w:rPr>
        <w:t xml:space="preserve">  I.</w:t>
      </w:r>
      <w:r w:rsidRPr="006B778A">
        <w:rPr>
          <w:sz w:val="20"/>
          <w:szCs w:val="20"/>
          <w:rPrChange w:id="4473" w:author="Terminal45" w:date="2016-02-18T16:15:00Z">
            <w:rPr/>
          </w:rPrChange>
        </w:rPr>
        <w:tab/>
        <w:t xml:space="preserve">Koruyucu iletkenler her şebeke için ayrı olmalıdır.  </w:t>
      </w:r>
    </w:p>
    <w:p w:rsidR="00AE2D02" w:rsidRPr="006B778A" w:rsidRDefault="00AE2D02" w:rsidP="00AE2D02">
      <w:pPr>
        <w:tabs>
          <w:tab w:val="left" w:pos="709"/>
        </w:tabs>
        <w:ind w:left="709" w:hanging="709"/>
        <w:jc w:val="both"/>
        <w:rPr>
          <w:sz w:val="20"/>
          <w:szCs w:val="20"/>
          <w:rPrChange w:id="4474" w:author="Terminal45" w:date="2016-02-18T16:15:00Z">
            <w:rPr/>
          </w:rPrChange>
        </w:rPr>
      </w:pPr>
    </w:p>
    <w:p w:rsidR="00AE2D02" w:rsidRPr="006B778A" w:rsidRDefault="00AE2D02" w:rsidP="00AE2D02">
      <w:pPr>
        <w:tabs>
          <w:tab w:val="left" w:pos="709"/>
        </w:tabs>
        <w:ind w:left="709" w:hanging="709"/>
        <w:jc w:val="both"/>
        <w:rPr>
          <w:sz w:val="20"/>
          <w:szCs w:val="20"/>
          <w:rPrChange w:id="4475" w:author="Terminal45" w:date="2016-02-18T16:15:00Z">
            <w:rPr/>
          </w:rPrChange>
        </w:rPr>
      </w:pPr>
      <w:r w:rsidRPr="006B778A">
        <w:rPr>
          <w:sz w:val="20"/>
          <w:szCs w:val="20"/>
          <w:rPrChange w:id="4476" w:author="Terminal45" w:date="2016-02-18T16:15:00Z">
            <w:rPr/>
          </w:rPrChange>
        </w:rPr>
        <w:t xml:space="preserve">  J.</w:t>
      </w:r>
      <w:r w:rsidRPr="006B778A">
        <w:rPr>
          <w:sz w:val="20"/>
          <w:szCs w:val="20"/>
          <w:rPrChange w:id="4477" w:author="Terminal45" w:date="2016-02-18T16:15:00Z">
            <w:rPr/>
          </w:rPrChange>
        </w:rPr>
        <w:tab/>
        <w:t>Koruyucu iletkenler boru, kablo rafı, kanal ve benzeri elemanlardan oluşmamalıdır.  İletkenlerin koruyucu zırhlı topraklama iletkeni olarak kullanılabilir.</w:t>
      </w:r>
    </w:p>
    <w:p w:rsidR="00AE2D02" w:rsidRPr="006B778A" w:rsidRDefault="00AE2D02" w:rsidP="00AE2D02">
      <w:pPr>
        <w:tabs>
          <w:tab w:val="left" w:pos="709"/>
        </w:tabs>
        <w:ind w:left="709" w:hanging="709"/>
        <w:jc w:val="both"/>
        <w:rPr>
          <w:sz w:val="20"/>
          <w:szCs w:val="20"/>
          <w:rPrChange w:id="4478" w:author="Terminal45" w:date="2016-02-18T16:15:00Z">
            <w:rPr/>
          </w:rPrChange>
        </w:rPr>
      </w:pPr>
    </w:p>
    <w:p w:rsidR="00AE2D02" w:rsidRPr="006B778A" w:rsidRDefault="00AE2D02" w:rsidP="00AE2D02">
      <w:pPr>
        <w:tabs>
          <w:tab w:val="left" w:pos="709"/>
        </w:tabs>
        <w:ind w:left="709" w:hanging="709"/>
        <w:jc w:val="both"/>
        <w:rPr>
          <w:sz w:val="20"/>
          <w:szCs w:val="20"/>
          <w:rPrChange w:id="4479" w:author="Terminal45" w:date="2016-02-18T16:15:00Z">
            <w:rPr/>
          </w:rPrChange>
        </w:rPr>
      </w:pPr>
      <w:r w:rsidRPr="006B778A">
        <w:rPr>
          <w:sz w:val="20"/>
          <w:szCs w:val="20"/>
          <w:rPrChange w:id="4480" w:author="Terminal45" w:date="2016-02-18T16:15:00Z">
            <w:rPr/>
          </w:rPrChange>
        </w:rPr>
        <w:t xml:space="preserve">  K.</w:t>
      </w:r>
      <w:r w:rsidRPr="006B778A">
        <w:rPr>
          <w:sz w:val="20"/>
          <w:szCs w:val="20"/>
          <w:rPrChange w:id="4481" w:author="Terminal45" w:date="2016-02-18T16:15:00Z">
            <w:rPr/>
          </w:rPrChange>
        </w:rPr>
        <w:tab/>
        <w:t>Topraklama İletkenlerin Sürekliliği: topraklama iletkenin bir ekipman parçasından diğerine seri bağlanmasına izin verilmemektedir. Yabancı ve etkilenen iletken ekipman parçaları koruyucu iletkenler olarak kullanılamazlar, ancak civatayla sıkıştırma tipli konektörlerle ve/veya kalıplanmış malzemelerle yalıtılması gereken sürekli koruyucu iletkenlerle bağlanmalıdır.</w:t>
      </w:r>
    </w:p>
    <w:p w:rsidR="00AE2D02" w:rsidRPr="006B778A" w:rsidRDefault="00AE2D02" w:rsidP="00AE2D02">
      <w:pPr>
        <w:tabs>
          <w:tab w:val="left" w:pos="709"/>
        </w:tabs>
        <w:ind w:left="709" w:hanging="709"/>
        <w:jc w:val="both"/>
        <w:rPr>
          <w:sz w:val="20"/>
          <w:szCs w:val="20"/>
          <w:rPrChange w:id="4482" w:author="Terminal45" w:date="2016-02-18T16:15:00Z">
            <w:rPr/>
          </w:rPrChange>
        </w:rPr>
      </w:pPr>
    </w:p>
    <w:p w:rsidR="00AE2D02" w:rsidRPr="006B778A" w:rsidRDefault="00AE2D02" w:rsidP="00AE2D02">
      <w:pPr>
        <w:tabs>
          <w:tab w:val="left" w:pos="709"/>
        </w:tabs>
        <w:ind w:left="709" w:hanging="709"/>
        <w:jc w:val="both"/>
        <w:rPr>
          <w:sz w:val="20"/>
          <w:szCs w:val="20"/>
          <w:rPrChange w:id="4483" w:author="Terminal45" w:date="2016-02-18T16:15:00Z">
            <w:rPr/>
          </w:rPrChange>
        </w:rPr>
      </w:pPr>
      <w:r w:rsidRPr="006B778A">
        <w:rPr>
          <w:sz w:val="20"/>
          <w:szCs w:val="20"/>
          <w:rPrChange w:id="4484" w:author="Terminal45" w:date="2016-02-18T16:15:00Z">
            <w:rPr/>
          </w:rPrChange>
        </w:rPr>
        <w:t xml:space="preserve">  L.</w:t>
      </w:r>
      <w:r w:rsidRPr="006B778A">
        <w:rPr>
          <w:sz w:val="20"/>
          <w:szCs w:val="20"/>
          <w:rPrChange w:id="4485" w:author="Terminal45" w:date="2016-02-18T16:15:00Z">
            <w:rPr/>
          </w:rPrChange>
        </w:rPr>
        <w:tab/>
        <w:t xml:space="preserve">Toprak Arıza Devre Empedansı: soket çıkışları sağlayan son devreler için, her soket çıkışındaki toprak arıza empedansı, aşırı akım durumunda koruyucu cihazın bağlantısının kesilmesi 0.4 saniyede gerçekleşecek şekilde olmalıdır ve yalnızca sabit ekipman sağlayan  son devreler için kullanılan her noktadaki toprak arıza empedansı bu bağlantı kesilmesinin 5 saniyede gerçekleşeceği şekilde olmalıdır.  </w:t>
      </w:r>
    </w:p>
    <w:p w:rsidR="00AE2D02" w:rsidRPr="006B778A" w:rsidRDefault="00AE2D02" w:rsidP="00AE2D02">
      <w:pPr>
        <w:tabs>
          <w:tab w:val="left" w:pos="709"/>
        </w:tabs>
        <w:ind w:left="709" w:hanging="709"/>
        <w:jc w:val="both"/>
        <w:rPr>
          <w:sz w:val="20"/>
          <w:szCs w:val="20"/>
          <w:rPrChange w:id="4486" w:author="Terminal45" w:date="2016-02-18T16:15:00Z">
            <w:rPr/>
          </w:rPrChange>
        </w:rPr>
      </w:pPr>
    </w:p>
    <w:p w:rsidR="00AE2D02" w:rsidRPr="006B778A" w:rsidRDefault="00AE2D02" w:rsidP="00AE2D02">
      <w:pPr>
        <w:tabs>
          <w:tab w:val="left" w:pos="709"/>
        </w:tabs>
        <w:ind w:left="709" w:hanging="709"/>
        <w:jc w:val="both"/>
        <w:rPr>
          <w:sz w:val="20"/>
          <w:szCs w:val="20"/>
          <w:rPrChange w:id="4487" w:author="Terminal45" w:date="2016-02-18T16:15:00Z">
            <w:rPr/>
          </w:rPrChange>
        </w:rPr>
      </w:pPr>
      <w:r w:rsidRPr="006B778A">
        <w:rPr>
          <w:sz w:val="20"/>
          <w:szCs w:val="20"/>
          <w:rPrChange w:id="4488" w:author="Terminal45" w:date="2016-02-18T16:15:00Z">
            <w:rPr/>
          </w:rPrChange>
        </w:rPr>
        <w:lastRenderedPageBreak/>
        <w:t xml:space="preserve">  M.</w:t>
      </w:r>
      <w:r w:rsidRPr="006B778A">
        <w:rPr>
          <w:sz w:val="20"/>
          <w:szCs w:val="20"/>
          <w:rPrChange w:id="4489" w:author="Terminal45" w:date="2016-02-18T16:15:00Z">
            <w:rPr/>
          </w:rPrChange>
        </w:rPr>
        <w:tab/>
        <w:t>Eş Potansiyelli Ek Bağlama: binanın su boruları, drenaj boruları, diğer servis boruları ve kanalları metal boru ve akış yolları, kablo tepsileri ve kablo zırhı gibi yabancı iletken parçaları en yakında bulunan eş potansiyelli topraklama çubuklarına veya topraklama terminallerine eş potansiyelli bağlama iletkenleri ile bağlanmalıdır. Koruyucu bağlama iletkeninin kesit alanı ilgili topraklama terminaline bağlı olan koruyucu iletkenin kesit alanının yarısından az olmamalıdır ve minimum 4 mm2 olmalıdır.</w:t>
      </w:r>
    </w:p>
    <w:p w:rsidR="00AE2D02" w:rsidRPr="006B778A" w:rsidRDefault="00AE2D02" w:rsidP="00AE2D02">
      <w:pPr>
        <w:tabs>
          <w:tab w:val="left" w:pos="709"/>
        </w:tabs>
        <w:ind w:left="709" w:hanging="709"/>
        <w:jc w:val="both"/>
        <w:rPr>
          <w:sz w:val="20"/>
          <w:szCs w:val="20"/>
          <w:rPrChange w:id="4490" w:author="Terminal45" w:date="2016-02-18T16:15:00Z">
            <w:rPr/>
          </w:rPrChange>
        </w:rPr>
      </w:pPr>
    </w:p>
    <w:p w:rsidR="00AE2D02" w:rsidRPr="006B778A" w:rsidRDefault="00AE2D02" w:rsidP="00AE2D02">
      <w:pPr>
        <w:tabs>
          <w:tab w:val="left" w:pos="709"/>
        </w:tabs>
        <w:ind w:left="709" w:hanging="709"/>
        <w:jc w:val="both"/>
        <w:rPr>
          <w:sz w:val="20"/>
          <w:szCs w:val="20"/>
          <w:rPrChange w:id="4491" w:author="Terminal45" w:date="2016-02-18T16:15:00Z">
            <w:rPr/>
          </w:rPrChange>
        </w:rPr>
      </w:pPr>
      <w:r w:rsidRPr="006B778A">
        <w:rPr>
          <w:sz w:val="20"/>
          <w:szCs w:val="20"/>
          <w:rPrChange w:id="4492" w:author="Terminal45" w:date="2016-02-18T16:15:00Z">
            <w:rPr/>
          </w:rPrChange>
        </w:rPr>
        <w:t xml:space="preserve">  N.</w:t>
      </w:r>
      <w:r w:rsidRPr="006B778A">
        <w:rPr>
          <w:sz w:val="20"/>
          <w:szCs w:val="20"/>
          <w:rPrChange w:id="4493" w:author="Terminal45" w:date="2016-02-18T16:15:00Z">
            <w:rPr/>
          </w:rPrChange>
        </w:rPr>
        <w:tab/>
        <w:t>Sinyal referansı ve elektronik ve iletişim ekipmanlarına bağlanan eş potansiyelli toprak bağlantıları, kesit alanı ilgili koruyucu iletkenin kesit alanının yarısından az olmayan ve minimum 4 mm2 olan yalıtımlı bakır iletkenler yoluyla yapılmalıdır.</w:t>
      </w:r>
    </w:p>
    <w:p w:rsidR="00AE2D02" w:rsidRPr="006B778A" w:rsidRDefault="00AE2D02" w:rsidP="00AE2D02">
      <w:pPr>
        <w:tabs>
          <w:tab w:val="left" w:pos="709"/>
        </w:tabs>
        <w:ind w:left="709" w:hanging="709"/>
        <w:jc w:val="both"/>
        <w:rPr>
          <w:sz w:val="20"/>
          <w:szCs w:val="20"/>
          <w:rPrChange w:id="4494" w:author="Terminal45" w:date="2016-02-18T16:15:00Z">
            <w:rPr/>
          </w:rPrChange>
        </w:rPr>
      </w:pPr>
    </w:p>
    <w:p w:rsidR="00AE2D02" w:rsidRPr="006B778A" w:rsidRDefault="00AE2D02" w:rsidP="00AE2D02">
      <w:pPr>
        <w:tabs>
          <w:tab w:val="left" w:pos="709"/>
        </w:tabs>
        <w:ind w:left="709" w:hanging="709"/>
        <w:jc w:val="both"/>
        <w:rPr>
          <w:sz w:val="20"/>
          <w:szCs w:val="20"/>
          <w:rPrChange w:id="4495" w:author="Terminal45" w:date="2016-02-18T16:15:00Z">
            <w:rPr/>
          </w:rPrChange>
        </w:rPr>
      </w:pPr>
      <w:r w:rsidRPr="006B778A">
        <w:rPr>
          <w:sz w:val="20"/>
          <w:szCs w:val="20"/>
          <w:rPrChange w:id="4496" w:author="Terminal45" w:date="2016-02-18T16:15:00Z">
            <w:rPr/>
          </w:rPrChange>
        </w:rPr>
        <w:t xml:space="preserve">  O.</w:t>
      </w:r>
      <w:r w:rsidRPr="006B778A">
        <w:rPr>
          <w:sz w:val="20"/>
          <w:szCs w:val="20"/>
          <w:rPrChange w:id="4497" w:author="Terminal45" w:date="2016-02-18T16:15:00Z">
            <w:rPr/>
          </w:rPrChange>
        </w:rPr>
        <w:tab/>
        <w:t>Ana Eş Potansiyelli Bağlanma: ana gelen ve giden su boruları ve diğer metal servis boruları ana terminal veya çubuğa ana eş potansiyelli bağlama iletkenleri ile bağlanmalıdır.  Bağlantılar, servis giriş çıkışları ile ana topraklama barası arasında mümkün olduğunca kısa tutulmalıdır. Ölçüm cihazlarının takılı olduğu yerlerde bağlantı ölçüm cihazının yanı başındaki binaya yapılmalıdır. İletkenlerin kesit alanları, buralara bağlı olan topraklama iletkeninin yarısından az olmamalı ve 16 mm2 olmalıdır.</w:t>
      </w:r>
    </w:p>
    <w:p w:rsidR="00AE2D02" w:rsidRPr="006B778A" w:rsidRDefault="00AE2D02" w:rsidP="00AE2D02">
      <w:pPr>
        <w:tabs>
          <w:tab w:val="left" w:pos="709"/>
        </w:tabs>
        <w:ind w:left="709" w:hanging="709"/>
        <w:jc w:val="both"/>
        <w:rPr>
          <w:sz w:val="20"/>
          <w:szCs w:val="20"/>
          <w:rPrChange w:id="4498" w:author="Terminal45" w:date="2016-02-18T16:15:00Z">
            <w:rPr/>
          </w:rPrChange>
        </w:rPr>
      </w:pPr>
    </w:p>
    <w:p w:rsidR="00AE2D02" w:rsidRPr="006B778A" w:rsidRDefault="00AE2D02" w:rsidP="00AE2D02">
      <w:pPr>
        <w:tabs>
          <w:tab w:val="left" w:pos="709"/>
        </w:tabs>
        <w:ind w:left="709" w:hanging="709"/>
        <w:jc w:val="both"/>
        <w:rPr>
          <w:sz w:val="20"/>
          <w:szCs w:val="20"/>
          <w:rPrChange w:id="4499" w:author="Terminal45" w:date="2016-02-18T16:15:00Z">
            <w:rPr/>
          </w:rPrChange>
        </w:rPr>
      </w:pPr>
      <w:r w:rsidRPr="006B778A">
        <w:rPr>
          <w:sz w:val="20"/>
          <w:szCs w:val="20"/>
          <w:rPrChange w:id="4500" w:author="Terminal45" w:date="2016-02-18T16:15:00Z">
            <w:rPr/>
          </w:rPrChange>
        </w:rPr>
        <w:t xml:space="preserve">  P.</w:t>
      </w:r>
      <w:r w:rsidRPr="006B778A">
        <w:rPr>
          <w:sz w:val="20"/>
          <w:szCs w:val="20"/>
          <w:rPrChange w:id="4501" w:author="Terminal45" w:date="2016-02-18T16:15:00Z">
            <w:rPr/>
          </w:rPrChange>
        </w:rPr>
        <w:tab/>
        <w:t>Tanımlama: her topraklama iletkeninin topraklama elektrotuna ve her bağlantı iletkeninin yabancı iletken parçalara bağlantısı Yönetmeliklere uygun şekilde aşağıdaki gibi yapılmalıdır:</w:t>
      </w:r>
    </w:p>
    <w:p w:rsidR="00AE2D02" w:rsidRPr="006B778A" w:rsidRDefault="00AE2D02" w:rsidP="00AE2D02">
      <w:pPr>
        <w:tabs>
          <w:tab w:val="left" w:pos="709"/>
        </w:tabs>
        <w:ind w:left="709" w:hanging="709"/>
        <w:jc w:val="both"/>
        <w:rPr>
          <w:sz w:val="20"/>
          <w:szCs w:val="20"/>
          <w:rPrChange w:id="4502" w:author="Terminal45" w:date="2016-02-18T16:15:00Z">
            <w:rPr/>
          </w:rPrChange>
        </w:rPr>
      </w:pPr>
    </w:p>
    <w:p w:rsidR="00AE2D02" w:rsidRPr="006B778A" w:rsidRDefault="00AE2D02" w:rsidP="00AE2D02">
      <w:pPr>
        <w:tabs>
          <w:tab w:val="left" w:pos="709"/>
        </w:tabs>
        <w:ind w:left="709" w:hanging="709"/>
        <w:jc w:val="both"/>
        <w:rPr>
          <w:sz w:val="20"/>
          <w:szCs w:val="20"/>
          <w:rPrChange w:id="4503" w:author="Terminal45" w:date="2016-02-18T16:15:00Z">
            <w:rPr/>
          </w:rPrChange>
        </w:rPr>
      </w:pPr>
      <w:r w:rsidRPr="006B778A">
        <w:rPr>
          <w:sz w:val="20"/>
          <w:szCs w:val="20"/>
          <w:rPrChange w:id="4504" w:author="Terminal45" w:date="2016-02-18T16:15:00Z">
            <w:rPr/>
          </w:rPrChange>
        </w:rPr>
        <w:tab/>
        <w:t>”TOPRAKLAMA BAĞLANTISI – SÖKMEYİN.”</w:t>
      </w:r>
    </w:p>
    <w:p w:rsidR="00AE2D02" w:rsidRPr="006B778A" w:rsidRDefault="00AE2D02" w:rsidP="00AE2D02">
      <w:pPr>
        <w:tabs>
          <w:tab w:val="left" w:pos="709"/>
        </w:tabs>
        <w:ind w:left="709" w:hanging="709"/>
        <w:jc w:val="both"/>
        <w:rPr>
          <w:sz w:val="20"/>
          <w:szCs w:val="20"/>
          <w:rPrChange w:id="4505" w:author="Terminal45" w:date="2016-02-18T16:15:00Z">
            <w:rPr/>
          </w:rPrChange>
        </w:rPr>
      </w:pPr>
    </w:p>
    <w:p w:rsidR="00AE2D02" w:rsidRPr="006B778A" w:rsidRDefault="00AE2D02" w:rsidP="00AE2D02">
      <w:pPr>
        <w:tabs>
          <w:tab w:val="left" w:pos="709"/>
        </w:tabs>
        <w:ind w:left="709" w:hanging="709"/>
        <w:jc w:val="both"/>
        <w:rPr>
          <w:sz w:val="20"/>
          <w:szCs w:val="20"/>
          <w:rPrChange w:id="4506" w:author="Terminal45" w:date="2016-02-18T16:15:00Z">
            <w:rPr/>
          </w:rPrChange>
        </w:rPr>
      </w:pPr>
      <w:r w:rsidRPr="006B778A">
        <w:rPr>
          <w:sz w:val="20"/>
          <w:szCs w:val="20"/>
          <w:rPrChange w:id="4507" w:author="Terminal45" w:date="2016-02-18T16:15:00Z">
            <w:rPr/>
          </w:rPrChange>
        </w:rPr>
        <w:t xml:space="preserve">  Q.</w:t>
      </w:r>
      <w:r w:rsidRPr="006B778A">
        <w:rPr>
          <w:sz w:val="20"/>
          <w:szCs w:val="20"/>
          <w:rPrChange w:id="4508" w:author="Terminal45" w:date="2016-02-18T16:15:00Z">
            <w:rPr/>
          </w:rPrChange>
        </w:rPr>
        <w:tab/>
        <w:t>Tanımlama: koruyucu ve topraklama iletkenleri yeşil ve sarı renklerde yalıtım malzemesi ile veya çubuk iletkenleri bu renklere boyayarak onaylı şekilde tanımlanmalıdır.</w:t>
      </w:r>
    </w:p>
    <w:p w:rsidR="00AE2D02" w:rsidRPr="006B778A" w:rsidRDefault="00AE2D02" w:rsidP="00AE2D02">
      <w:pPr>
        <w:tabs>
          <w:tab w:val="left" w:pos="709"/>
        </w:tabs>
        <w:ind w:left="709" w:hanging="709"/>
        <w:jc w:val="both"/>
        <w:rPr>
          <w:sz w:val="20"/>
          <w:szCs w:val="20"/>
          <w:rPrChange w:id="4509" w:author="Terminal45" w:date="2016-02-18T16:15:00Z">
            <w:rPr/>
          </w:rPrChange>
        </w:rPr>
      </w:pPr>
    </w:p>
    <w:p w:rsidR="00AE2D02" w:rsidRPr="006B778A" w:rsidRDefault="00AE2D02" w:rsidP="00AE2D02">
      <w:pPr>
        <w:tabs>
          <w:tab w:val="left" w:pos="709"/>
        </w:tabs>
        <w:ind w:left="709" w:hanging="709"/>
        <w:jc w:val="both"/>
        <w:rPr>
          <w:sz w:val="20"/>
          <w:szCs w:val="20"/>
          <w:rPrChange w:id="4510" w:author="Terminal45" w:date="2016-02-18T16:15:00Z">
            <w:rPr/>
          </w:rPrChange>
        </w:rPr>
      </w:pPr>
      <w:r w:rsidRPr="006B778A">
        <w:rPr>
          <w:sz w:val="20"/>
          <w:szCs w:val="20"/>
          <w:rPrChange w:id="4511" w:author="Terminal45" w:date="2016-02-18T16:15:00Z">
            <w:rPr/>
          </w:rPrChange>
        </w:rPr>
        <w:t xml:space="preserve">  R.</w:t>
      </w:r>
      <w:r w:rsidRPr="006B778A">
        <w:rPr>
          <w:sz w:val="20"/>
          <w:szCs w:val="20"/>
          <w:rPrChange w:id="4512" w:author="Terminal45" w:date="2016-02-18T16:15:00Z">
            <w:rPr/>
          </w:rPrChange>
        </w:rPr>
        <w:tab/>
        <w:t>Tanımlama: kaynak topraklama iletkeni (veya nötr topraklama iletkeni) tüm uzunluğu boyunca siyah renkte olmalı ve üzerinde “İşletme (Nötr) Topraklaması” yazısı bulunmalıdır.</w:t>
      </w:r>
    </w:p>
    <w:p w:rsidR="00AE2D02" w:rsidRPr="006B778A" w:rsidRDefault="00AE2D02" w:rsidP="00AE2D02">
      <w:pPr>
        <w:tabs>
          <w:tab w:val="left" w:pos="709"/>
        </w:tabs>
        <w:ind w:left="709" w:hanging="709"/>
        <w:jc w:val="both"/>
        <w:rPr>
          <w:sz w:val="20"/>
          <w:szCs w:val="20"/>
          <w:rPrChange w:id="4513" w:author="Terminal45" w:date="2016-02-18T16:15:00Z">
            <w:rPr/>
          </w:rPrChange>
        </w:rPr>
      </w:pPr>
    </w:p>
    <w:p w:rsidR="00AE2D02" w:rsidRPr="006B778A" w:rsidRDefault="00AE2D02" w:rsidP="00AE2D02">
      <w:pPr>
        <w:tabs>
          <w:tab w:val="left" w:pos="709"/>
        </w:tabs>
        <w:ind w:left="709" w:hanging="709"/>
        <w:jc w:val="both"/>
        <w:rPr>
          <w:sz w:val="20"/>
          <w:szCs w:val="20"/>
          <w:rPrChange w:id="4514" w:author="Terminal45" w:date="2016-02-18T16:15:00Z">
            <w:rPr/>
          </w:rPrChange>
        </w:rPr>
      </w:pPr>
    </w:p>
    <w:p w:rsidR="00AE2D02" w:rsidRPr="006B778A" w:rsidRDefault="00AE2D02" w:rsidP="00AE2D02">
      <w:pPr>
        <w:tabs>
          <w:tab w:val="left" w:pos="709"/>
        </w:tabs>
        <w:ind w:left="709" w:hanging="709"/>
        <w:jc w:val="both"/>
        <w:rPr>
          <w:sz w:val="20"/>
          <w:szCs w:val="20"/>
          <w:rPrChange w:id="4515" w:author="Terminal45" w:date="2016-02-18T16:15:00Z">
            <w:rPr/>
          </w:rPrChange>
        </w:rPr>
      </w:pPr>
      <w:r w:rsidRPr="006B778A">
        <w:rPr>
          <w:sz w:val="20"/>
          <w:szCs w:val="20"/>
          <w:rPrChange w:id="4516" w:author="Terminal45" w:date="2016-02-18T16:15:00Z">
            <w:rPr/>
          </w:rPrChange>
        </w:rPr>
        <w:t xml:space="preserve"> 2.03</w:t>
      </w:r>
      <w:r w:rsidRPr="006B778A">
        <w:rPr>
          <w:sz w:val="20"/>
          <w:szCs w:val="20"/>
          <w:rPrChange w:id="4517" w:author="Terminal45" w:date="2016-02-18T16:15:00Z">
            <w:rPr/>
          </w:rPrChange>
        </w:rPr>
        <w:tab/>
        <w:t>MALZEMELER VE ÜRÜNLER</w:t>
      </w:r>
    </w:p>
    <w:p w:rsidR="00AE2D02" w:rsidRPr="006B778A" w:rsidRDefault="00AE2D02" w:rsidP="00AE2D02">
      <w:pPr>
        <w:tabs>
          <w:tab w:val="left" w:pos="709"/>
        </w:tabs>
        <w:ind w:left="709" w:hanging="709"/>
        <w:jc w:val="both"/>
        <w:rPr>
          <w:sz w:val="20"/>
          <w:szCs w:val="20"/>
          <w:rPrChange w:id="4518" w:author="Terminal45" w:date="2016-02-18T16:15:00Z">
            <w:rPr/>
          </w:rPrChange>
        </w:rPr>
      </w:pPr>
    </w:p>
    <w:p w:rsidR="00AE2D02" w:rsidRPr="006B778A" w:rsidRDefault="00AE2D02" w:rsidP="00AE2D02">
      <w:pPr>
        <w:pStyle w:val="GvdeMetniGirintisi2"/>
        <w:tabs>
          <w:tab w:val="left" w:pos="709"/>
        </w:tabs>
        <w:ind w:left="709" w:hanging="709"/>
        <w:rPr>
          <w:rFonts w:ascii="Times New Roman" w:hAnsi="Times New Roman"/>
          <w:sz w:val="20"/>
          <w:rPrChange w:id="4519" w:author="Terminal45" w:date="2016-02-18T16:15:00Z">
            <w:rPr>
              <w:szCs w:val="24"/>
            </w:rPr>
          </w:rPrChange>
        </w:rPr>
      </w:pPr>
      <w:r w:rsidRPr="006B778A">
        <w:rPr>
          <w:rFonts w:ascii="Times New Roman" w:hAnsi="Times New Roman"/>
          <w:sz w:val="20"/>
          <w:rPrChange w:id="4520" w:author="Terminal45" w:date="2016-02-18T16:15:00Z">
            <w:rPr>
              <w:rFonts w:ascii="Times New Roman" w:hAnsi="Times New Roman"/>
              <w:b w:val="0"/>
              <w:sz w:val="24"/>
              <w:szCs w:val="24"/>
            </w:rPr>
          </w:rPrChange>
        </w:rPr>
        <w:t xml:space="preserve">  A.</w:t>
      </w:r>
      <w:r w:rsidRPr="006B778A">
        <w:rPr>
          <w:rFonts w:ascii="Times New Roman" w:hAnsi="Times New Roman"/>
          <w:sz w:val="20"/>
          <w:rPrChange w:id="4521" w:author="Terminal45" w:date="2016-02-18T16:15:00Z">
            <w:rPr>
              <w:rFonts w:ascii="Times New Roman" w:hAnsi="Times New Roman"/>
              <w:b w:val="0"/>
              <w:sz w:val="24"/>
              <w:szCs w:val="24"/>
            </w:rPr>
          </w:rPrChange>
        </w:rPr>
        <w:tab/>
        <w:t xml:space="preserve">Toprak Barası: bakır kaplı çelik, </w:t>
      </w:r>
      <w:smartTag w:uri="urn:schemas-microsoft-com:office:smarttags" w:element="metricconverter">
        <w:smartTagPr>
          <w:attr w:name="ProductID" w:val="20 mm"/>
        </w:smartTagPr>
        <w:r w:rsidRPr="006B778A">
          <w:rPr>
            <w:rFonts w:ascii="Times New Roman" w:hAnsi="Times New Roman"/>
            <w:sz w:val="20"/>
            <w:rPrChange w:id="4522" w:author="Terminal45" w:date="2016-02-18T16:15:00Z">
              <w:rPr>
                <w:rFonts w:ascii="Times New Roman" w:hAnsi="Times New Roman"/>
                <w:b w:val="0"/>
                <w:sz w:val="24"/>
                <w:szCs w:val="24"/>
              </w:rPr>
            </w:rPrChange>
          </w:rPr>
          <w:t>20 mm</w:t>
        </w:r>
      </w:smartTag>
      <w:r w:rsidRPr="006B778A">
        <w:rPr>
          <w:rFonts w:ascii="Times New Roman" w:hAnsi="Times New Roman"/>
          <w:sz w:val="20"/>
          <w:rPrChange w:id="4523" w:author="Terminal45" w:date="2016-02-18T16:15:00Z">
            <w:rPr>
              <w:rFonts w:ascii="Times New Roman" w:hAnsi="Times New Roman"/>
              <w:b w:val="0"/>
              <w:sz w:val="24"/>
              <w:szCs w:val="24"/>
            </w:rPr>
          </w:rPrChange>
        </w:rPr>
        <w:t xml:space="preserve"> çapında, 3500  mm uzunluğunda, gerekli toprak direncini elde etmek için uzatılabilir özellikte olmalıdır. Toprak barası için bağlantılar, sürgülü çivi, yeterli büyüklükte kafa ve civatalı konektör ve bunlarla biten tüm kabloları bağlamak için civatalı kıskaçlar bulunmalıdır.</w:t>
      </w:r>
    </w:p>
    <w:p w:rsidR="00AE2D02" w:rsidRPr="006B778A" w:rsidRDefault="00AE2D02" w:rsidP="00AE2D02">
      <w:pPr>
        <w:tabs>
          <w:tab w:val="left" w:pos="709"/>
        </w:tabs>
        <w:ind w:left="709" w:hanging="709"/>
        <w:jc w:val="both"/>
        <w:rPr>
          <w:sz w:val="20"/>
          <w:szCs w:val="20"/>
          <w:rPrChange w:id="4524" w:author="Terminal45" w:date="2016-02-18T16:15:00Z">
            <w:rPr/>
          </w:rPrChange>
        </w:rPr>
      </w:pPr>
    </w:p>
    <w:p w:rsidR="00AE2D02" w:rsidRPr="006B778A" w:rsidRDefault="00AE2D02" w:rsidP="00AE2D02">
      <w:pPr>
        <w:tabs>
          <w:tab w:val="left" w:pos="709"/>
        </w:tabs>
        <w:ind w:left="709" w:hanging="709"/>
        <w:jc w:val="both"/>
        <w:rPr>
          <w:sz w:val="20"/>
          <w:szCs w:val="20"/>
          <w:rPrChange w:id="4525" w:author="Terminal45" w:date="2016-02-18T16:15:00Z">
            <w:rPr/>
          </w:rPrChange>
        </w:rPr>
      </w:pPr>
      <w:r w:rsidRPr="006B778A">
        <w:rPr>
          <w:sz w:val="20"/>
          <w:szCs w:val="20"/>
          <w:rPrChange w:id="4526" w:author="Terminal45" w:date="2016-02-18T16:15:00Z">
            <w:rPr/>
          </w:rPrChange>
        </w:rPr>
        <w:t xml:space="preserve">  B.</w:t>
      </w:r>
      <w:r w:rsidRPr="006B778A">
        <w:rPr>
          <w:sz w:val="20"/>
          <w:szCs w:val="20"/>
          <w:rPrChange w:id="4527" w:author="Terminal45" w:date="2016-02-18T16:15:00Z">
            <w:rPr/>
          </w:rPrChange>
        </w:rPr>
        <w:tab/>
        <w:t>Gömülü Toprak Elektrot Devre İletkenleri: çıplak bakır örgülü iletkenler, minimum 50 mm2 kesit alanlı olmalıdır.</w:t>
      </w:r>
    </w:p>
    <w:p w:rsidR="00AE2D02" w:rsidRPr="006B778A" w:rsidRDefault="00AE2D02" w:rsidP="00AE2D02">
      <w:pPr>
        <w:tabs>
          <w:tab w:val="left" w:pos="709"/>
        </w:tabs>
        <w:ind w:left="709" w:hanging="709"/>
        <w:jc w:val="both"/>
        <w:rPr>
          <w:sz w:val="20"/>
          <w:szCs w:val="20"/>
          <w:rPrChange w:id="4528" w:author="Terminal45" w:date="2016-02-18T16:15:00Z">
            <w:rPr/>
          </w:rPrChange>
        </w:rPr>
      </w:pPr>
    </w:p>
    <w:p w:rsidR="00AE2D02" w:rsidRPr="006B778A" w:rsidRDefault="00AE2D02" w:rsidP="00115DF5">
      <w:pPr>
        <w:numPr>
          <w:ilvl w:val="0"/>
          <w:numId w:val="52"/>
        </w:numPr>
        <w:tabs>
          <w:tab w:val="left" w:pos="709"/>
        </w:tabs>
        <w:ind w:left="709" w:hanging="709"/>
        <w:jc w:val="both"/>
        <w:rPr>
          <w:sz w:val="20"/>
          <w:szCs w:val="20"/>
          <w:rPrChange w:id="4529" w:author="Terminal45" w:date="2016-02-18T16:15:00Z">
            <w:rPr/>
          </w:rPrChange>
        </w:rPr>
      </w:pPr>
      <w:r w:rsidRPr="006B778A">
        <w:rPr>
          <w:sz w:val="20"/>
          <w:szCs w:val="20"/>
          <w:rPrChange w:id="4530" w:author="Terminal45" w:date="2016-02-18T16:15:00Z">
            <w:rPr/>
          </w:rPrChange>
        </w:rPr>
        <w:t xml:space="preserve">Toprak Muayene Çukuru: Kare veya daire şeklinde kesiti olan beton muayene çukuru, metal kapaklı olmalı ve barasın üst katında </w:t>
      </w:r>
      <w:smartTag w:uri="urn:schemas-microsoft-com:office:smarttags" w:element="metricconverter">
        <w:smartTagPr>
          <w:attr w:name="ProductID" w:val="150 mm"/>
        </w:smartTagPr>
        <w:r w:rsidRPr="006B778A">
          <w:rPr>
            <w:sz w:val="20"/>
            <w:szCs w:val="20"/>
            <w:rPrChange w:id="4531" w:author="Terminal45" w:date="2016-02-18T16:15:00Z">
              <w:rPr/>
            </w:rPrChange>
          </w:rPr>
          <w:t>150 mm</w:t>
        </w:r>
      </w:smartTag>
      <w:r w:rsidRPr="006B778A">
        <w:rPr>
          <w:sz w:val="20"/>
          <w:szCs w:val="20"/>
          <w:rPrChange w:id="4532" w:author="Terminal45" w:date="2016-02-18T16:15:00Z">
            <w:rPr/>
          </w:rPrChange>
        </w:rPr>
        <w:t xml:space="preserve"> aşağıya uzanmalıdır. Topraklama iletkeninin bağlandığı her toprak barası için toprak muayene çukuru sağlanmalıdır. Kapak üzerinde pirinç bir plakaya  ”Topraklama Rögarı – Sökmeyin” yazılmalıdır.</w:t>
      </w:r>
    </w:p>
    <w:p w:rsidR="00AE2D02" w:rsidRPr="006B778A" w:rsidRDefault="00AE2D02" w:rsidP="00AE2D02">
      <w:pPr>
        <w:tabs>
          <w:tab w:val="left" w:pos="709"/>
        </w:tabs>
        <w:ind w:left="709" w:hanging="709"/>
        <w:jc w:val="both"/>
        <w:rPr>
          <w:sz w:val="20"/>
          <w:szCs w:val="20"/>
          <w:rPrChange w:id="4533" w:author="Terminal45" w:date="2016-02-18T16:15:00Z">
            <w:rPr/>
          </w:rPrChange>
        </w:rPr>
      </w:pPr>
    </w:p>
    <w:p w:rsidR="00AE2D02" w:rsidRPr="006B778A" w:rsidRDefault="00AE2D02" w:rsidP="00AE2D02">
      <w:pPr>
        <w:pStyle w:val="GvdeMetniGirintisi2"/>
        <w:tabs>
          <w:tab w:val="left" w:pos="709"/>
        </w:tabs>
        <w:ind w:left="709" w:hanging="709"/>
        <w:rPr>
          <w:rFonts w:ascii="Times New Roman" w:hAnsi="Times New Roman"/>
          <w:sz w:val="20"/>
          <w:rPrChange w:id="4534" w:author="Terminal45" w:date="2016-02-18T16:15:00Z">
            <w:rPr>
              <w:szCs w:val="24"/>
            </w:rPr>
          </w:rPrChange>
        </w:rPr>
      </w:pPr>
      <w:r w:rsidRPr="006B778A">
        <w:rPr>
          <w:rFonts w:ascii="Times New Roman" w:hAnsi="Times New Roman"/>
          <w:sz w:val="20"/>
          <w:rPrChange w:id="4535" w:author="Terminal45" w:date="2016-02-18T16:15:00Z">
            <w:rPr>
              <w:rFonts w:ascii="Times New Roman" w:hAnsi="Times New Roman"/>
              <w:b w:val="0"/>
              <w:sz w:val="24"/>
              <w:szCs w:val="24"/>
            </w:rPr>
          </w:rPrChange>
        </w:rPr>
        <w:t>D.</w:t>
      </w:r>
      <w:r w:rsidRPr="006B778A">
        <w:rPr>
          <w:rFonts w:ascii="Times New Roman" w:hAnsi="Times New Roman"/>
          <w:sz w:val="20"/>
          <w:rPrChange w:id="4536" w:author="Terminal45" w:date="2016-02-18T16:15:00Z">
            <w:rPr>
              <w:rFonts w:ascii="Times New Roman" w:hAnsi="Times New Roman"/>
              <w:b w:val="0"/>
              <w:sz w:val="24"/>
              <w:szCs w:val="24"/>
            </w:rPr>
          </w:rPrChange>
        </w:rPr>
        <w:tab/>
        <w:t>Toprak Elektrottan Ana Topraklama Çubuklarına Ana Topraklama İletkenleri: bakır örgülü iletkenler, PVC yalıtımlı, 50 mm2.</w:t>
      </w:r>
    </w:p>
    <w:p w:rsidR="00AE2D02" w:rsidRPr="006B778A" w:rsidRDefault="00AE2D02" w:rsidP="00AE2D02">
      <w:pPr>
        <w:tabs>
          <w:tab w:val="left" w:pos="709"/>
        </w:tabs>
        <w:ind w:left="709" w:hanging="709"/>
        <w:jc w:val="both"/>
        <w:rPr>
          <w:sz w:val="20"/>
          <w:szCs w:val="20"/>
          <w:rPrChange w:id="4537" w:author="Terminal45" w:date="2016-02-18T16:15:00Z">
            <w:rPr/>
          </w:rPrChange>
        </w:rPr>
      </w:pPr>
    </w:p>
    <w:p w:rsidR="00AE2D02" w:rsidRPr="006B778A" w:rsidRDefault="00AE2D02" w:rsidP="00AE2D02">
      <w:pPr>
        <w:tabs>
          <w:tab w:val="left" w:pos="709"/>
        </w:tabs>
        <w:ind w:left="709" w:hanging="709"/>
        <w:jc w:val="both"/>
        <w:rPr>
          <w:sz w:val="20"/>
          <w:szCs w:val="20"/>
          <w:rPrChange w:id="4538" w:author="Terminal45" w:date="2016-02-18T16:15:00Z">
            <w:rPr/>
          </w:rPrChange>
        </w:rPr>
      </w:pPr>
      <w:r w:rsidRPr="006B778A">
        <w:rPr>
          <w:sz w:val="20"/>
          <w:szCs w:val="20"/>
          <w:rPrChange w:id="4539" w:author="Terminal45" w:date="2016-02-18T16:15:00Z">
            <w:rPr/>
          </w:rPrChange>
        </w:rPr>
        <w:t>E.</w:t>
      </w:r>
      <w:r w:rsidRPr="006B778A">
        <w:rPr>
          <w:sz w:val="20"/>
          <w:szCs w:val="20"/>
          <w:rPrChange w:id="4540" w:author="Terminal45" w:date="2016-02-18T16:15:00Z">
            <w:rPr/>
          </w:rPrChange>
        </w:rPr>
        <w:tab/>
        <w:t>Topraklama İletkenleri: özel uygulama ile ilgili Şartnemesinde açıklanan veya çizimlerde gösterilen yalıtımlı veya çıplak bakır iletken</w:t>
      </w:r>
    </w:p>
    <w:p w:rsidR="00AE2D02" w:rsidRPr="006B778A" w:rsidRDefault="00AE2D02" w:rsidP="00AE2D02">
      <w:pPr>
        <w:tabs>
          <w:tab w:val="left" w:pos="709"/>
        </w:tabs>
        <w:ind w:left="709" w:hanging="709"/>
        <w:jc w:val="both"/>
        <w:rPr>
          <w:sz w:val="20"/>
          <w:szCs w:val="20"/>
          <w:rPrChange w:id="4541" w:author="Terminal45" w:date="2016-02-18T16:15:00Z">
            <w:rPr/>
          </w:rPrChange>
        </w:rPr>
      </w:pPr>
    </w:p>
    <w:p w:rsidR="00AE2D02" w:rsidRPr="006B778A" w:rsidRDefault="00AE2D02" w:rsidP="00AE2D02">
      <w:pPr>
        <w:tabs>
          <w:tab w:val="left" w:pos="709"/>
        </w:tabs>
        <w:ind w:left="709" w:hanging="709"/>
        <w:jc w:val="both"/>
        <w:rPr>
          <w:sz w:val="20"/>
          <w:szCs w:val="20"/>
          <w:rPrChange w:id="4542" w:author="Terminal45" w:date="2016-02-18T16:15:00Z">
            <w:rPr/>
          </w:rPrChange>
        </w:rPr>
      </w:pPr>
      <w:r w:rsidRPr="006B778A">
        <w:rPr>
          <w:sz w:val="20"/>
          <w:szCs w:val="20"/>
          <w:rPrChange w:id="4543" w:author="Terminal45" w:date="2016-02-18T16:15:00Z">
            <w:rPr/>
          </w:rPrChange>
        </w:rPr>
        <w:t>F.</w:t>
      </w:r>
      <w:r w:rsidRPr="006B778A">
        <w:rPr>
          <w:sz w:val="20"/>
          <w:szCs w:val="20"/>
          <w:rPrChange w:id="4544" w:author="Terminal45" w:date="2016-02-18T16:15:00Z">
            <w:rPr/>
          </w:rPrChange>
        </w:rPr>
        <w:tab/>
        <w:t>Test Klemensi (Test Bağlantıları): bir alet yardımı ile bağlantısı sökülebilen ve topraklama iletkenleri veya topraklama çubuk bağlantısı için uygun boyutta olan civatalı uçlu bakır veya bakır alaşımıdır.  Bağlantılar porselen veya onaylı başka bir yalıtkan destek üzerine sabitlenmelidir. Temas yüzeyleri kalaylanmalıdır.</w:t>
      </w:r>
    </w:p>
    <w:p w:rsidR="00AE2D02" w:rsidRPr="006B778A" w:rsidRDefault="00AE2D02" w:rsidP="00AE2D02">
      <w:pPr>
        <w:tabs>
          <w:tab w:val="left" w:pos="709"/>
        </w:tabs>
        <w:ind w:left="709" w:hanging="709"/>
        <w:jc w:val="both"/>
        <w:rPr>
          <w:sz w:val="20"/>
          <w:szCs w:val="20"/>
          <w:rPrChange w:id="4545" w:author="Terminal45" w:date="2016-02-18T16:15:00Z">
            <w:rPr/>
          </w:rPrChange>
        </w:rPr>
      </w:pPr>
    </w:p>
    <w:p w:rsidR="00AE2D02" w:rsidRPr="006B778A" w:rsidRDefault="00AE2D02" w:rsidP="00AE2D02">
      <w:pPr>
        <w:tabs>
          <w:tab w:val="left" w:pos="709"/>
        </w:tabs>
        <w:ind w:left="709" w:hanging="709"/>
        <w:jc w:val="both"/>
        <w:rPr>
          <w:sz w:val="20"/>
          <w:szCs w:val="20"/>
          <w:rPrChange w:id="4546" w:author="Terminal45" w:date="2016-02-18T16:15:00Z">
            <w:rPr/>
          </w:rPrChange>
        </w:rPr>
      </w:pPr>
      <w:r w:rsidRPr="006B778A">
        <w:rPr>
          <w:sz w:val="20"/>
          <w:szCs w:val="20"/>
          <w:rPrChange w:id="4547" w:author="Terminal45" w:date="2016-02-18T16:15:00Z">
            <w:rPr/>
          </w:rPrChange>
        </w:rPr>
        <w:t>G.</w:t>
      </w:r>
      <w:r w:rsidRPr="006B778A">
        <w:rPr>
          <w:sz w:val="20"/>
          <w:szCs w:val="20"/>
          <w:rPrChange w:id="4548" w:author="Terminal45" w:date="2016-02-18T16:15:00Z">
            <w:rPr/>
          </w:rPrChange>
        </w:rPr>
        <w:tab/>
        <w:t>Koruyucu İletkenler: tek çekirdek örgülü bakır, PVC yalıtımlı kablolar, yalıtım derecesi korunan devre ile uyumlu olmalı veya birden fazla çekirdeği olan kablonun bir parçasını oluşturmalı, renk kodlu olmalıdır.</w:t>
      </w:r>
    </w:p>
    <w:p w:rsidR="00AE2D02" w:rsidRPr="006B778A" w:rsidRDefault="00AE2D02" w:rsidP="00AE2D02">
      <w:pPr>
        <w:tabs>
          <w:tab w:val="left" w:pos="709"/>
        </w:tabs>
        <w:ind w:left="709" w:hanging="709"/>
        <w:jc w:val="both"/>
        <w:rPr>
          <w:sz w:val="20"/>
          <w:szCs w:val="20"/>
          <w:rPrChange w:id="4549" w:author="Terminal45" w:date="2016-02-18T16:15:00Z">
            <w:rPr/>
          </w:rPrChange>
        </w:rPr>
      </w:pPr>
    </w:p>
    <w:p w:rsidR="00AE2D02" w:rsidRPr="006B778A" w:rsidRDefault="00AE2D02" w:rsidP="00AE2D02">
      <w:pPr>
        <w:tabs>
          <w:tab w:val="left" w:pos="709"/>
        </w:tabs>
        <w:ind w:left="709" w:hanging="709"/>
        <w:jc w:val="both"/>
        <w:rPr>
          <w:sz w:val="20"/>
          <w:szCs w:val="20"/>
          <w:rPrChange w:id="4550" w:author="Terminal45" w:date="2016-02-18T16:15:00Z">
            <w:rPr/>
          </w:rPrChange>
        </w:rPr>
      </w:pPr>
      <w:r w:rsidRPr="006B778A">
        <w:rPr>
          <w:sz w:val="20"/>
          <w:szCs w:val="20"/>
          <w:rPrChange w:id="4551" w:author="Terminal45" w:date="2016-02-18T16:15:00Z">
            <w:rPr/>
          </w:rPrChange>
        </w:rPr>
        <w:t>H.</w:t>
      </w:r>
      <w:r w:rsidRPr="006B778A">
        <w:rPr>
          <w:sz w:val="20"/>
          <w:szCs w:val="20"/>
          <w:rPrChange w:id="4552" w:author="Terminal45" w:date="2016-02-18T16:15:00Z">
            <w:rPr/>
          </w:rPrChange>
        </w:rPr>
        <w:tab/>
        <w:t xml:space="preserve">Ana Topraklama Barası: sert çekilme bakır, 50 x </w:t>
      </w:r>
      <w:smartTag w:uri="urn:schemas-microsoft-com:office:smarttags" w:element="metricconverter">
        <w:smartTagPr>
          <w:attr w:name="ProductID" w:val="10 mm"/>
        </w:smartTagPr>
        <w:r w:rsidRPr="006B778A">
          <w:rPr>
            <w:sz w:val="20"/>
            <w:szCs w:val="20"/>
            <w:rPrChange w:id="4553" w:author="Terminal45" w:date="2016-02-18T16:15:00Z">
              <w:rPr/>
            </w:rPrChange>
          </w:rPr>
          <w:t>10 mm</w:t>
        </w:r>
      </w:smartTag>
      <w:r w:rsidRPr="006B778A">
        <w:rPr>
          <w:sz w:val="20"/>
          <w:szCs w:val="20"/>
          <w:rPrChange w:id="4554" w:author="Terminal45" w:date="2016-02-18T16:15:00Z">
            <w:rPr/>
          </w:rPrChange>
        </w:rPr>
        <w:t>. Toprak baranın üzerine ‘Ana Toprak Barası’ yazılmalı ve iletken bağlantısı için aralıkları 75 mm’den az olmayacak delikler açılmalıdır ve bakır alaşımlı civatalar, somunlar, rondelalar ve duvara monte için yalıtkanlar da sağlanmalıdır. Her transformatör istasyon odasında, ana dağıtım panosu odasında ve jeneratör odasında, OG dağıtım odasında ve bu gibi yerlerde ana topraklama baraları bulunmalıdır.</w:t>
      </w:r>
    </w:p>
    <w:p w:rsidR="00AE2D02" w:rsidRPr="006B778A" w:rsidRDefault="00AE2D02" w:rsidP="00AE2D02">
      <w:pPr>
        <w:tabs>
          <w:tab w:val="left" w:pos="709"/>
        </w:tabs>
        <w:ind w:left="709" w:hanging="709"/>
        <w:jc w:val="both"/>
        <w:rPr>
          <w:sz w:val="20"/>
          <w:szCs w:val="20"/>
          <w:rPrChange w:id="4555" w:author="Terminal45" w:date="2016-02-18T16:15:00Z">
            <w:rPr/>
          </w:rPrChange>
        </w:rPr>
      </w:pPr>
    </w:p>
    <w:p w:rsidR="00AE2D02" w:rsidRPr="006B778A" w:rsidRDefault="00AE2D02" w:rsidP="00AE2D02">
      <w:pPr>
        <w:tabs>
          <w:tab w:val="left" w:pos="709"/>
        </w:tabs>
        <w:ind w:left="709" w:hanging="709"/>
        <w:jc w:val="both"/>
        <w:rPr>
          <w:sz w:val="20"/>
          <w:szCs w:val="20"/>
          <w:rPrChange w:id="4556" w:author="Terminal45" w:date="2016-02-18T16:15:00Z">
            <w:rPr/>
          </w:rPrChange>
        </w:rPr>
      </w:pPr>
      <w:r w:rsidRPr="006B778A">
        <w:rPr>
          <w:sz w:val="20"/>
          <w:szCs w:val="20"/>
          <w:rPrChange w:id="4557" w:author="Terminal45" w:date="2016-02-18T16:15:00Z">
            <w:rPr/>
          </w:rPrChange>
        </w:rPr>
        <w:lastRenderedPageBreak/>
        <w:t>I.</w:t>
      </w:r>
      <w:r w:rsidRPr="006B778A">
        <w:rPr>
          <w:sz w:val="20"/>
          <w:szCs w:val="20"/>
          <w:rPrChange w:id="4558" w:author="Terminal45" w:date="2016-02-18T16:15:00Z">
            <w:rPr/>
          </w:rPrChange>
        </w:rPr>
        <w:tab/>
        <w:t>Topraklama Bağlama İletkenleri: çıplak bakır şerit iletken, bakır örgülü kablo veya kesit alanı bu bölümün ilgili alt bölümleri veya maddelerinde veya spesifikasyonun diğer bölümlerinde belirtilen esnek kayış (esnek kordon).</w:t>
      </w:r>
    </w:p>
    <w:p w:rsidR="00AE2D02" w:rsidRPr="006B778A" w:rsidRDefault="00AE2D02" w:rsidP="00AE2D02">
      <w:pPr>
        <w:tabs>
          <w:tab w:val="left" w:pos="709"/>
        </w:tabs>
        <w:ind w:left="709" w:hanging="709"/>
        <w:jc w:val="both"/>
        <w:rPr>
          <w:sz w:val="20"/>
          <w:szCs w:val="20"/>
          <w:rPrChange w:id="4559" w:author="Terminal45" w:date="2016-02-18T16:15:00Z">
            <w:rPr/>
          </w:rPrChange>
        </w:rPr>
      </w:pPr>
    </w:p>
    <w:p w:rsidR="00AE2D02" w:rsidRPr="006B778A" w:rsidRDefault="00AE2D02" w:rsidP="00AE2D02">
      <w:pPr>
        <w:tabs>
          <w:tab w:val="left" w:pos="709"/>
        </w:tabs>
        <w:ind w:left="709" w:hanging="709"/>
        <w:jc w:val="both"/>
        <w:rPr>
          <w:sz w:val="20"/>
          <w:szCs w:val="20"/>
          <w:rPrChange w:id="4560" w:author="Terminal45" w:date="2016-02-18T16:15:00Z">
            <w:rPr/>
          </w:rPrChange>
        </w:rPr>
      </w:pPr>
      <w:r w:rsidRPr="006B778A">
        <w:rPr>
          <w:sz w:val="20"/>
          <w:szCs w:val="20"/>
          <w:rPrChange w:id="4561" w:author="Terminal45" w:date="2016-02-18T16:15:00Z">
            <w:rPr/>
          </w:rPrChange>
        </w:rPr>
        <w:t>J.</w:t>
      </w:r>
      <w:r w:rsidRPr="006B778A">
        <w:rPr>
          <w:sz w:val="20"/>
          <w:szCs w:val="20"/>
          <w:rPrChange w:id="4562" w:author="Terminal45" w:date="2016-02-18T16:15:00Z">
            <w:rPr/>
          </w:rPrChange>
        </w:rPr>
        <w:tab/>
        <w:t>Topraklama sistemi Aksesuarları: bakır veya bakır alaşımı, onaylanmış tasarıma göre özel olarak yapılmış, bağlantı noktaları ile uyumlu ve yeterli kesit alanı ile akım taşıma kapasitesine sahip olmalıdır. Konektörler ve kıskaçlar civatalı tipte olmalıdır. Civatalar, somunlar ve rondelalar yüksek kaliteli fosforlu bronzdan veya bakır silikon alaşımlarından yapılmış olmalıdır.</w:t>
      </w:r>
    </w:p>
    <w:p w:rsidR="00AE2D02" w:rsidRPr="006B778A" w:rsidRDefault="00AE2D02" w:rsidP="00AE2D02">
      <w:pPr>
        <w:tabs>
          <w:tab w:val="left" w:pos="709"/>
        </w:tabs>
        <w:ind w:left="709" w:hanging="709"/>
        <w:jc w:val="both"/>
        <w:rPr>
          <w:sz w:val="20"/>
          <w:szCs w:val="20"/>
          <w:rPrChange w:id="4563" w:author="Terminal45" w:date="2016-02-18T16:15:00Z">
            <w:rPr/>
          </w:rPrChange>
        </w:rPr>
      </w:pPr>
    </w:p>
    <w:p w:rsidR="00AE2D02" w:rsidRPr="006B778A" w:rsidRDefault="00AE2D02" w:rsidP="00AE2D02">
      <w:pPr>
        <w:tabs>
          <w:tab w:val="left" w:pos="709"/>
        </w:tabs>
        <w:ind w:left="709" w:hanging="709"/>
        <w:jc w:val="both"/>
        <w:rPr>
          <w:sz w:val="20"/>
          <w:szCs w:val="20"/>
          <w:rPrChange w:id="4564" w:author="Terminal45" w:date="2016-02-18T16:15:00Z">
            <w:rPr/>
          </w:rPrChange>
        </w:rPr>
      </w:pPr>
      <w:r w:rsidRPr="006B778A">
        <w:rPr>
          <w:sz w:val="20"/>
          <w:szCs w:val="20"/>
          <w:rPrChange w:id="4565" w:author="Terminal45" w:date="2016-02-18T16:15:00Z">
            <w:rPr/>
          </w:rPrChange>
        </w:rPr>
        <w:t>K.</w:t>
      </w:r>
      <w:r w:rsidRPr="006B778A">
        <w:rPr>
          <w:sz w:val="20"/>
          <w:szCs w:val="20"/>
          <w:rPrChange w:id="4566" w:author="Terminal45" w:date="2016-02-18T16:15:00Z">
            <w:rPr/>
          </w:rPrChange>
        </w:rPr>
        <w:tab/>
        <w:t xml:space="preserve">Eş Potansiyelli/Sinyal Referanslı Topraklama Barası: sert çekme bakır, 40 x </w:t>
      </w:r>
      <w:smartTag w:uri="urn:schemas-microsoft-com:office:smarttags" w:element="metricconverter">
        <w:smartTagPr>
          <w:attr w:name="ProductID" w:val="5 mm"/>
        </w:smartTagPr>
        <w:r w:rsidRPr="006B778A">
          <w:rPr>
            <w:sz w:val="20"/>
            <w:szCs w:val="20"/>
            <w:rPrChange w:id="4567" w:author="Terminal45" w:date="2016-02-18T16:15:00Z">
              <w:rPr/>
            </w:rPrChange>
          </w:rPr>
          <w:t>5 mm</w:t>
        </w:r>
      </w:smartTag>
      <w:r w:rsidRPr="006B778A">
        <w:rPr>
          <w:sz w:val="20"/>
          <w:szCs w:val="20"/>
          <w:rPrChange w:id="4568" w:author="Terminal45" w:date="2016-02-18T16:15:00Z">
            <w:rPr/>
          </w:rPrChange>
        </w:rPr>
        <w:t>, iletken bağlantısı için aralıkları 75 mm’den az olmayacak delikler açılmalı ve mekanik tesis odalarına ve elektronik ve iletişim odalarına bakır alaşımlı civatalar, somunlar, rondelalar ve duvara monte için yalıtkanlar da sağlanmalıdır.</w:t>
      </w:r>
    </w:p>
    <w:p w:rsidR="00AE2D02" w:rsidRPr="006B778A" w:rsidRDefault="00AE2D02" w:rsidP="00AE2D02">
      <w:pPr>
        <w:tabs>
          <w:tab w:val="left" w:pos="709"/>
        </w:tabs>
        <w:ind w:left="709" w:hanging="709"/>
        <w:jc w:val="both"/>
        <w:rPr>
          <w:sz w:val="20"/>
          <w:szCs w:val="20"/>
          <w:rPrChange w:id="4569" w:author="Terminal45" w:date="2016-02-18T16:15:00Z">
            <w:rPr/>
          </w:rPrChange>
        </w:rPr>
      </w:pPr>
    </w:p>
    <w:p w:rsidR="00AE2D02" w:rsidRPr="006B778A" w:rsidRDefault="00AE2D02" w:rsidP="00AE2D02">
      <w:pPr>
        <w:tabs>
          <w:tab w:val="left" w:pos="709"/>
        </w:tabs>
        <w:ind w:left="709" w:hanging="709"/>
        <w:jc w:val="both"/>
        <w:rPr>
          <w:sz w:val="20"/>
          <w:szCs w:val="20"/>
          <w:rPrChange w:id="4570" w:author="Terminal45" w:date="2016-02-18T16:15:00Z">
            <w:rPr/>
          </w:rPrChange>
        </w:rPr>
      </w:pPr>
      <w:r w:rsidRPr="006B778A">
        <w:rPr>
          <w:sz w:val="20"/>
          <w:szCs w:val="20"/>
          <w:rPrChange w:id="4571" w:author="Terminal45" w:date="2016-02-18T16:15:00Z">
            <w:rPr/>
          </w:rPrChange>
        </w:rPr>
        <w:t>L.</w:t>
      </w:r>
      <w:r w:rsidRPr="006B778A">
        <w:rPr>
          <w:sz w:val="20"/>
          <w:szCs w:val="20"/>
          <w:rPrChange w:id="4572" w:author="Terminal45" w:date="2016-02-18T16:15:00Z">
            <w:rPr/>
          </w:rPrChange>
        </w:rPr>
        <w:tab/>
        <w:t>Ana ve sinyal referanslı topraklama baralarının bina yapısındaki betonarme demirlerine bağlantısı binadaki çubuklara egzotermik kaynakla bağlanmış olan 70 mm2’lik bakır iletkenler yoluyla yapılmalıdır.</w:t>
      </w:r>
    </w:p>
    <w:p w:rsidR="00AE2D02" w:rsidRPr="006B778A" w:rsidRDefault="00AE2D02" w:rsidP="00AE2D02">
      <w:pPr>
        <w:tabs>
          <w:tab w:val="left" w:pos="709"/>
        </w:tabs>
        <w:ind w:left="709" w:right="5" w:hanging="709"/>
        <w:jc w:val="both"/>
        <w:rPr>
          <w:sz w:val="20"/>
          <w:szCs w:val="20"/>
          <w:rPrChange w:id="4573" w:author="Terminal45" w:date="2016-02-18T16:15:00Z">
            <w:rPr/>
          </w:rPrChange>
        </w:rPr>
      </w:pPr>
    </w:p>
    <w:p w:rsidR="00AE2D02" w:rsidRPr="006B778A" w:rsidRDefault="00AE2D02" w:rsidP="00AE2D02">
      <w:pPr>
        <w:tabs>
          <w:tab w:val="left" w:pos="709"/>
        </w:tabs>
        <w:ind w:left="709" w:right="5" w:hanging="709"/>
        <w:jc w:val="both"/>
        <w:rPr>
          <w:b/>
          <w:sz w:val="20"/>
          <w:szCs w:val="20"/>
          <w:rPrChange w:id="4574" w:author="Terminal45" w:date="2016-02-18T16:15:00Z">
            <w:rPr>
              <w:b/>
            </w:rPr>
          </w:rPrChange>
        </w:rPr>
      </w:pPr>
      <w:r w:rsidRPr="006B778A">
        <w:rPr>
          <w:b/>
          <w:sz w:val="20"/>
          <w:szCs w:val="20"/>
          <w:rPrChange w:id="4575" w:author="Terminal45" w:date="2016-02-18T16:15:00Z">
            <w:rPr>
              <w:b/>
            </w:rPr>
          </w:rPrChange>
        </w:rPr>
        <w:t>KISIM 3 - ÇALIŞTIRMA</w:t>
      </w:r>
    </w:p>
    <w:p w:rsidR="00AE2D02" w:rsidRPr="006B778A" w:rsidRDefault="00AE2D02" w:rsidP="00AE2D02">
      <w:pPr>
        <w:tabs>
          <w:tab w:val="left" w:pos="709"/>
        </w:tabs>
        <w:ind w:left="709" w:hanging="709"/>
        <w:jc w:val="both"/>
        <w:rPr>
          <w:sz w:val="20"/>
          <w:szCs w:val="20"/>
          <w:rPrChange w:id="4576" w:author="Terminal45" w:date="2016-02-18T16:15:00Z">
            <w:rPr/>
          </w:rPrChange>
        </w:rPr>
      </w:pPr>
    </w:p>
    <w:p w:rsidR="00AE2D02" w:rsidRPr="006B778A" w:rsidRDefault="00AE2D02" w:rsidP="00AE2D02">
      <w:pPr>
        <w:tabs>
          <w:tab w:val="left" w:pos="709"/>
        </w:tabs>
        <w:ind w:left="709" w:hanging="709"/>
        <w:jc w:val="both"/>
        <w:rPr>
          <w:sz w:val="20"/>
          <w:szCs w:val="20"/>
          <w:rPrChange w:id="4577" w:author="Terminal45" w:date="2016-02-18T16:15:00Z">
            <w:rPr/>
          </w:rPrChange>
        </w:rPr>
      </w:pPr>
    </w:p>
    <w:p w:rsidR="00AE2D02" w:rsidRPr="006B778A" w:rsidRDefault="00AE2D02" w:rsidP="00AE2D02">
      <w:pPr>
        <w:tabs>
          <w:tab w:val="left" w:pos="709"/>
        </w:tabs>
        <w:ind w:left="709" w:hanging="709"/>
        <w:jc w:val="both"/>
        <w:rPr>
          <w:sz w:val="20"/>
          <w:szCs w:val="20"/>
          <w:vertAlign w:val="superscript"/>
          <w:rPrChange w:id="4578" w:author="Terminal45" w:date="2016-02-18T16:15:00Z">
            <w:rPr>
              <w:vertAlign w:val="superscript"/>
            </w:rPr>
          </w:rPrChange>
        </w:rPr>
      </w:pPr>
      <w:r w:rsidRPr="006B778A">
        <w:rPr>
          <w:sz w:val="20"/>
          <w:szCs w:val="20"/>
          <w:rPrChange w:id="4579" w:author="Terminal45" w:date="2016-02-18T16:15:00Z">
            <w:rPr/>
          </w:rPrChange>
        </w:rPr>
        <w:t>A.</w:t>
      </w:r>
      <w:r w:rsidRPr="006B778A">
        <w:rPr>
          <w:sz w:val="20"/>
          <w:szCs w:val="20"/>
          <w:rPrChange w:id="4580" w:author="Terminal45" w:date="2016-02-18T16:15:00Z">
            <w:rPr/>
          </w:rPrChange>
        </w:rPr>
        <w:tab/>
        <w:t>AG odası(ana tablo) Ana Panolar odadaki ana toprak barasına en az 2 ad. 50m</w:t>
      </w:r>
      <w:r w:rsidRPr="006B778A">
        <w:rPr>
          <w:sz w:val="20"/>
          <w:szCs w:val="20"/>
          <w:vertAlign w:val="superscript"/>
          <w:rPrChange w:id="4581" w:author="Terminal45" w:date="2016-02-18T16:15:00Z">
            <w:rPr>
              <w:vertAlign w:val="superscript"/>
            </w:rPr>
          </w:rPrChange>
        </w:rPr>
        <w:t>2</w:t>
      </w:r>
      <w:r w:rsidRPr="006B778A">
        <w:rPr>
          <w:sz w:val="20"/>
          <w:szCs w:val="20"/>
          <w:rPrChange w:id="4582" w:author="Terminal45" w:date="2016-02-18T16:15:00Z">
            <w:rPr/>
          </w:rPrChange>
        </w:rPr>
        <w:t xml:space="preserve"> izoleli bakır iletken ile bağlanmalıdır.</w:t>
      </w:r>
      <w:r w:rsidRPr="006B778A">
        <w:rPr>
          <w:sz w:val="20"/>
          <w:szCs w:val="20"/>
          <w:vertAlign w:val="superscript"/>
          <w:rPrChange w:id="4583" w:author="Terminal45" w:date="2016-02-18T16:15:00Z">
            <w:rPr>
              <w:vertAlign w:val="superscript"/>
            </w:rPr>
          </w:rPrChange>
        </w:rPr>
        <w:t xml:space="preserve">   </w:t>
      </w:r>
    </w:p>
    <w:p w:rsidR="00AE2D02" w:rsidRPr="006B778A" w:rsidRDefault="00AE2D02" w:rsidP="00AE2D02">
      <w:pPr>
        <w:tabs>
          <w:tab w:val="left" w:pos="709"/>
        </w:tabs>
        <w:ind w:left="709" w:hanging="709"/>
        <w:jc w:val="both"/>
        <w:rPr>
          <w:sz w:val="20"/>
          <w:szCs w:val="20"/>
          <w:rPrChange w:id="4584" w:author="Terminal45" w:date="2016-02-18T16:15:00Z">
            <w:rPr/>
          </w:rPrChange>
        </w:rPr>
      </w:pPr>
    </w:p>
    <w:p w:rsidR="00AE2D02" w:rsidRPr="006B778A" w:rsidRDefault="00AE2D02" w:rsidP="00AE2D02">
      <w:pPr>
        <w:tabs>
          <w:tab w:val="left" w:pos="709"/>
        </w:tabs>
        <w:ind w:left="709" w:hanging="709"/>
        <w:jc w:val="both"/>
        <w:rPr>
          <w:sz w:val="20"/>
          <w:szCs w:val="20"/>
          <w:rPrChange w:id="4585" w:author="Terminal45" w:date="2016-02-18T16:15:00Z">
            <w:rPr/>
          </w:rPrChange>
        </w:rPr>
      </w:pPr>
      <w:r w:rsidRPr="006B778A">
        <w:rPr>
          <w:sz w:val="20"/>
          <w:szCs w:val="20"/>
          <w:rPrChange w:id="4586" w:author="Terminal45" w:date="2016-02-18T16:15:00Z">
            <w:rPr/>
          </w:rPrChange>
        </w:rPr>
        <w:t>B.</w:t>
      </w:r>
      <w:r w:rsidRPr="006B778A">
        <w:rPr>
          <w:sz w:val="20"/>
          <w:szCs w:val="20"/>
          <w:rPrChange w:id="4587" w:author="Terminal45" w:date="2016-02-18T16:15:00Z">
            <w:rPr/>
          </w:rPrChange>
        </w:rPr>
        <w:tab/>
        <w:t>Dağıtım, aydınlatma ve güç panoları besleme kablo ile birlikte çalışan, topraklama iletkenlerle bağlanmalıdır, bu şekilde panolardaki toprak terminaller, ilgili ana dağıtım panolarının topraklama baralarına bağlanır.</w:t>
      </w:r>
    </w:p>
    <w:p w:rsidR="00AE2D02" w:rsidRPr="006B778A" w:rsidRDefault="00AE2D02" w:rsidP="00AE2D02">
      <w:pPr>
        <w:tabs>
          <w:tab w:val="left" w:pos="709"/>
        </w:tabs>
        <w:ind w:left="709" w:hanging="709"/>
        <w:jc w:val="both"/>
        <w:rPr>
          <w:sz w:val="20"/>
          <w:szCs w:val="20"/>
          <w:rPrChange w:id="4588" w:author="Terminal45" w:date="2016-02-18T16:15:00Z">
            <w:rPr/>
          </w:rPrChange>
        </w:rPr>
      </w:pPr>
    </w:p>
    <w:p w:rsidR="00AE2D02" w:rsidRPr="006B778A" w:rsidRDefault="00AE2D02" w:rsidP="00AE2D02">
      <w:pPr>
        <w:tabs>
          <w:tab w:val="left" w:pos="709"/>
        </w:tabs>
        <w:ind w:left="709" w:hanging="709"/>
        <w:jc w:val="both"/>
        <w:rPr>
          <w:sz w:val="20"/>
          <w:szCs w:val="20"/>
          <w:rPrChange w:id="4589" w:author="Terminal45" w:date="2016-02-18T16:15:00Z">
            <w:rPr/>
          </w:rPrChange>
        </w:rPr>
      </w:pPr>
      <w:r w:rsidRPr="006B778A">
        <w:rPr>
          <w:sz w:val="20"/>
          <w:szCs w:val="20"/>
          <w:rPrChange w:id="4590" w:author="Terminal45" w:date="2016-02-18T16:15:00Z">
            <w:rPr/>
          </w:rPrChange>
        </w:rPr>
        <w:t>C.</w:t>
      </w:r>
      <w:r w:rsidRPr="006B778A">
        <w:rPr>
          <w:sz w:val="20"/>
          <w:szCs w:val="20"/>
          <w:rPrChange w:id="4591" w:author="Terminal45" w:date="2016-02-18T16:15:00Z">
            <w:rPr/>
          </w:rPrChange>
        </w:rPr>
        <w:tab/>
        <w:t>Tüm prizler ve metal priz kutuları paralardaki topraklama baralarına irtibatlandırılmalıdır..</w:t>
      </w:r>
    </w:p>
    <w:p w:rsidR="00AE2D02" w:rsidRPr="006B778A" w:rsidRDefault="00AE2D02" w:rsidP="00AE2D02">
      <w:pPr>
        <w:tabs>
          <w:tab w:val="left" w:pos="709"/>
        </w:tabs>
        <w:ind w:left="709" w:hanging="709"/>
        <w:jc w:val="both"/>
        <w:rPr>
          <w:sz w:val="20"/>
          <w:szCs w:val="20"/>
          <w:rPrChange w:id="4592" w:author="Terminal45" w:date="2016-02-18T16:15:00Z">
            <w:rPr/>
          </w:rPrChange>
        </w:rPr>
      </w:pPr>
    </w:p>
    <w:p w:rsidR="00AE2D02" w:rsidRPr="006B778A" w:rsidRDefault="00AE2D02" w:rsidP="00AE2D02">
      <w:pPr>
        <w:tabs>
          <w:tab w:val="left" w:pos="709"/>
        </w:tabs>
        <w:ind w:left="709" w:hanging="709"/>
        <w:jc w:val="both"/>
        <w:rPr>
          <w:sz w:val="20"/>
          <w:szCs w:val="20"/>
          <w:rPrChange w:id="4593" w:author="Terminal45" w:date="2016-02-18T16:15:00Z">
            <w:rPr/>
          </w:rPrChange>
        </w:rPr>
      </w:pPr>
      <w:r w:rsidRPr="006B778A">
        <w:rPr>
          <w:sz w:val="20"/>
          <w:szCs w:val="20"/>
          <w:rPrChange w:id="4594" w:author="Terminal45" w:date="2016-02-18T16:15:00Z">
            <w:rPr/>
          </w:rPrChange>
        </w:rPr>
        <w:t>D.</w:t>
      </w:r>
      <w:r w:rsidRPr="006B778A">
        <w:rPr>
          <w:sz w:val="20"/>
          <w:szCs w:val="20"/>
          <w:rPrChange w:id="4595" w:author="Terminal45" w:date="2016-02-18T16:15:00Z">
            <w:rPr/>
          </w:rPrChange>
        </w:rPr>
        <w:tab/>
        <w:t>Aydınlatma elemanları ve elektrik tesisatının temasa açık diğer iletken parçaları, örneğin anahtarlar, ısıtıcılar klima birimleri ve benzeri elemanlar ilgili panoların  topraklama terminallerine toprak iletkenler yoluyla bağlanmalıdır.</w:t>
      </w:r>
    </w:p>
    <w:p w:rsidR="00AE2D02" w:rsidRPr="006B778A" w:rsidRDefault="00AE2D02" w:rsidP="00AE2D02">
      <w:pPr>
        <w:tabs>
          <w:tab w:val="left" w:pos="709"/>
        </w:tabs>
        <w:jc w:val="both"/>
        <w:rPr>
          <w:sz w:val="20"/>
          <w:szCs w:val="20"/>
          <w:rPrChange w:id="4596" w:author="Terminal45" w:date="2016-02-18T16:15:00Z">
            <w:rPr/>
          </w:rPrChange>
        </w:rPr>
      </w:pPr>
    </w:p>
    <w:p w:rsidR="00AE2D02" w:rsidRPr="006B778A" w:rsidRDefault="00AE2D02" w:rsidP="00AE2D02">
      <w:pPr>
        <w:tabs>
          <w:tab w:val="left" w:pos="709"/>
        </w:tabs>
        <w:ind w:left="709" w:hanging="709"/>
        <w:jc w:val="both"/>
        <w:rPr>
          <w:sz w:val="20"/>
          <w:szCs w:val="20"/>
          <w:rPrChange w:id="4597" w:author="Terminal45" w:date="2016-02-18T16:15:00Z">
            <w:rPr/>
          </w:rPrChange>
        </w:rPr>
      </w:pPr>
      <w:r w:rsidRPr="006B778A">
        <w:rPr>
          <w:sz w:val="20"/>
          <w:szCs w:val="20"/>
          <w:rPrChange w:id="4598" w:author="Terminal45" w:date="2016-02-18T16:15:00Z">
            <w:rPr/>
          </w:rPrChange>
        </w:rPr>
        <w:tab/>
        <w:t>MEKANİK TESİS ODALARI VE SABİT MAKİNELER</w:t>
      </w:r>
    </w:p>
    <w:p w:rsidR="00AE2D02" w:rsidRPr="006B778A" w:rsidRDefault="00AE2D02" w:rsidP="00AE2D02">
      <w:pPr>
        <w:tabs>
          <w:tab w:val="left" w:pos="709"/>
        </w:tabs>
        <w:ind w:left="709" w:hanging="709"/>
        <w:jc w:val="both"/>
        <w:rPr>
          <w:sz w:val="20"/>
          <w:szCs w:val="20"/>
          <w:rPrChange w:id="4599" w:author="Terminal45" w:date="2016-02-18T16:15:00Z">
            <w:rPr/>
          </w:rPrChange>
        </w:rPr>
      </w:pPr>
    </w:p>
    <w:p w:rsidR="00AE2D02" w:rsidRPr="006B778A" w:rsidRDefault="00AE2D02" w:rsidP="00AE2D02">
      <w:pPr>
        <w:pStyle w:val="GvdeMetniGirintisi2"/>
        <w:tabs>
          <w:tab w:val="left" w:pos="709"/>
        </w:tabs>
        <w:ind w:left="709" w:hanging="709"/>
        <w:rPr>
          <w:rFonts w:ascii="Times New Roman" w:hAnsi="Times New Roman"/>
          <w:sz w:val="20"/>
          <w:rPrChange w:id="4600" w:author="Terminal45" w:date="2016-02-18T16:15:00Z">
            <w:rPr>
              <w:szCs w:val="24"/>
            </w:rPr>
          </w:rPrChange>
        </w:rPr>
      </w:pPr>
      <w:r w:rsidRPr="006B778A">
        <w:rPr>
          <w:rFonts w:ascii="Times New Roman" w:hAnsi="Times New Roman"/>
          <w:sz w:val="20"/>
          <w:rPrChange w:id="4601" w:author="Terminal45" w:date="2016-02-18T16:15:00Z">
            <w:rPr>
              <w:rFonts w:ascii="Times New Roman" w:hAnsi="Times New Roman"/>
              <w:b w:val="0"/>
              <w:sz w:val="24"/>
              <w:szCs w:val="24"/>
            </w:rPr>
          </w:rPrChange>
        </w:rPr>
        <w:t>A.</w:t>
      </w:r>
      <w:r w:rsidRPr="006B778A">
        <w:rPr>
          <w:rFonts w:ascii="Times New Roman" w:hAnsi="Times New Roman"/>
          <w:sz w:val="20"/>
          <w:rPrChange w:id="4602" w:author="Terminal45" w:date="2016-02-18T16:15:00Z">
            <w:rPr>
              <w:rFonts w:ascii="Times New Roman" w:hAnsi="Times New Roman"/>
              <w:b w:val="0"/>
              <w:sz w:val="24"/>
              <w:szCs w:val="24"/>
            </w:rPr>
          </w:rPrChange>
        </w:rPr>
        <w:tab/>
        <w:t>Eş potansiyelli topraklama barası, mekanik odalar, mutfak, çamaşırhane mahalleri  içine uygun bir şekilde yerleştirilmeli ve motorların anahtarların ve diğer elektrikli ekipmanların etkiye açık iletken kısımlarına ve her oda içindeki tüm elektrikli olmayan metal yapılara, çizimlerde gösterilen veya gereken şekilde çıplak veya yalıtımlı bakır iletkenlerden oluşan topraklama bağlantılar kullanarak bağlanmalıdır. İletkenler emniyetli bir şekilde sabitlenmelidir. Toprak barası bina duvarına bakır veya pirinç bağlantı ile sabitlenmelidir.</w:t>
      </w:r>
    </w:p>
    <w:p w:rsidR="00AE2D02" w:rsidRPr="006B778A" w:rsidRDefault="00AE2D02" w:rsidP="00AE2D02">
      <w:pPr>
        <w:tabs>
          <w:tab w:val="left" w:pos="709"/>
        </w:tabs>
        <w:ind w:left="709" w:hanging="709"/>
        <w:jc w:val="both"/>
        <w:rPr>
          <w:sz w:val="20"/>
          <w:szCs w:val="20"/>
          <w:rPrChange w:id="4603" w:author="Terminal45" w:date="2016-02-18T16:15:00Z">
            <w:rPr/>
          </w:rPrChange>
        </w:rPr>
      </w:pPr>
      <w:r w:rsidRPr="006B778A">
        <w:rPr>
          <w:sz w:val="20"/>
          <w:szCs w:val="20"/>
          <w:rPrChange w:id="4604" w:author="Terminal45" w:date="2016-02-18T16:15:00Z">
            <w:rPr/>
          </w:rPrChange>
        </w:rPr>
        <w:t>B.</w:t>
      </w:r>
      <w:r w:rsidRPr="006B778A">
        <w:rPr>
          <w:sz w:val="20"/>
          <w:szCs w:val="20"/>
          <w:rPrChange w:id="4605" w:author="Terminal45" w:date="2016-02-18T16:15:00Z">
            <w:rPr/>
          </w:rPrChange>
        </w:rPr>
        <w:tab/>
        <w:t>Topraklama barası motor kontrol merkezinin/panosunun veya güç panosunun iç topraklama barasına ve ilgili ana topraklama barasına (veya odadaki en yakın kolonun demirine) yalıtımlı topraklama iletkenleri ile doğrudan iki test klemensine bağlanmalıdır.</w:t>
      </w:r>
    </w:p>
    <w:p w:rsidR="00AE2D02" w:rsidRPr="006B778A" w:rsidRDefault="00AE2D02" w:rsidP="00AE2D02">
      <w:pPr>
        <w:tabs>
          <w:tab w:val="left" w:pos="709"/>
        </w:tabs>
        <w:ind w:left="709" w:hanging="709"/>
        <w:jc w:val="both"/>
        <w:rPr>
          <w:sz w:val="20"/>
          <w:szCs w:val="20"/>
          <w:rPrChange w:id="4606" w:author="Terminal45" w:date="2016-02-18T16:15:00Z">
            <w:rPr/>
          </w:rPrChange>
        </w:rPr>
      </w:pPr>
    </w:p>
    <w:p w:rsidR="00AE2D02" w:rsidRPr="006B778A" w:rsidRDefault="00AE2D02" w:rsidP="00AE2D02">
      <w:pPr>
        <w:tabs>
          <w:tab w:val="left" w:pos="709"/>
        </w:tabs>
        <w:ind w:left="709" w:hanging="709"/>
        <w:jc w:val="both"/>
        <w:rPr>
          <w:sz w:val="20"/>
          <w:szCs w:val="20"/>
          <w:rPrChange w:id="4607" w:author="Terminal45" w:date="2016-02-18T16:15:00Z">
            <w:rPr/>
          </w:rPrChange>
        </w:rPr>
      </w:pPr>
      <w:r w:rsidRPr="006B778A">
        <w:rPr>
          <w:sz w:val="20"/>
          <w:szCs w:val="20"/>
          <w:rPrChange w:id="4608" w:author="Terminal45" w:date="2016-02-18T16:15:00Z">
            <w:rPr/>
          </w:rPrChange>
        </w:rPr>
        <w:t>C.</w:t>
      </w:r>
      <w:r w:rsidRPr="006B778A">
        <w:rPr>
          <w:sz w:val="20"/>
          <w:szCs w:val="20"/>
          <w:rPrChange w:id="4609" w:author="Terminal45" w:date="2016-02-18T16:15:00Z">
            <w:rPr/>
          </w:rPrChange>
        </w:rPr>
        <w:tab/>
        <w:t>Motor ve diğer ekipmanların toprak terminalleri de, her devre kolunun koruyucu toprak iletkenleri ile motor kontrol merkezi pano veya dağıtım birimindeki toprak terminaline/barasına bağlanmalıdır.</w:t>
      </w:r>
    </w:p>
    <w:p w:rsidR="00AE2D02" w:rsidRPr="006B778A" w:rsidRDefault="00AE2D02" w:rsidP="00AE2D02">
      <w:pPr>
        <w:tabs>
          <w:tab w:val="left" w:pos="709"/>
        </w:tabs>
        <w:ind w:left="709" w:hanging="709"/>
        <w:jc w:val="both"/>
        <w:rPr>
          <w:sz w:val="20"/>
          <w:szCs w:val="20"/>
          <w:rPrChange w:id="4610" w:author="Terminal45" w:date="2016-02-18T16:15:00Z">
            <w:rPr/>
          </w:rPrChange>
        </w:rPr>
      </w:pPr>
    </w:p>
    <w:p w:rsidR="00AE2D02" w:rsidRPr="006B778A" w:rsidRDefault="00AE2D02" w:rsidP="00AE2D02">
      <w:pPr>
        <w:tabs>
          <w:tab w:val="left" w:pos="709"/>
        </w:tabs>
        <w:ind w:left="709" w:hanging="709"/>
        <w:jc w:val="both"/>
        <w:rPr>
          <w:sz w:val="20"/>
          <w:szCs w:val="20"/>
          <w:rPrChange w:id="4611" w:author="Terminal45" w:date="2016-02-18T16:15:00Z">
            <w:rPr/>
          </w:rPrChange>
        </w:rPr>
      </w:pPr>
      <w:r w:rsidRPr="006B778A">
        <w:rPr>
          <w:sz w:val="20"/>
          <w:szCs w:val="20"/>
          <w:rPrChange w:id="4612" w:author="Terminal45" w:date="2016-02-18T16:15:00Z">
            <w:rPr/>
          </w:rPrChange>
        </w:rPr>
        <w:tab/>
        <w:t>ELEKTRONİK VE İLETİŞİM EKİPMAN ODALARI:</w:t>
      </w:r>
    </w:p>
    <w:p w:rsidR="00AE2D02" w:rsidRPr="006B778A" w:rsidRDefault="00AE2D02" w:rsidP="00AE2D02">
      <w:pPr>
        <w:tabs>
          <w:tab w:val="left" w:pos="709"/>
        </w:tabs>
        <w:ind w:left="709" w:hanging="709"/>
        <w:jc w:val="both"/>
        <w:rPr>
          <w:sz w:val="20"/>
          <w:szCs w:val="20"/>
          <w:rPrChange w:id="4613" w:author="Terminal45" w:date="2016-02-18T16:15:00Z">
            <w:rPr/>
          </w:rPrChange>
        </w:rPr>
      </w:pPr>
    </w:p>
    <w:p w:rsidR="00AE2D02" w:rsidRPr="006B778A" w:rsidRDefault="00AE2D02" w:rsidP="00AE2D02">
      <w:pPr>
        <w:pStyle w:val="GvdeMetniGirintisi2"/>
        <w:tabs>
          <w:tab w:val="left" w:pos="709"/>
        </w:tabs>
        <w:ind w:left="709" w:hanging="709"/>
        <w:rPr>
          <w:rFonts w:ascii="Times New Roman" w:hAnsi="Times New Roman"/>
          <w:sz w:val="20"/>
          <w:rPrChange w:id="4614" w:author="Terminal45" w:date="2016-02-18T16:15:00Z">
            <w:rPr>
              <w:szCs w:val="24"/>
            </w:rPr>
          </w:rPrChange>
        </w:rPr>
      </w:pPr>
      <w:r w:rsidRPr="006B778A">
        <w:rPr>
          <w:rFonts w:ascii="Times New Roman" w:hAnsi="Times New Roman"/>
          <w:sz w:val="20"/>
          <w:rPrChange w:id="4615" w:author="Terminal45" w:date="2016-02-18T16:15:00Z">
            <w:rPr>
              <w:rFonts w:ascii="Times New Roman" w:hAnsi="Times New Roman"/>
              <w:b w:val="0"/>
              <w:sz w:val="24"/>
              <w:szCs w:val="24"/>
            </w:rPr>
          </w:rPrChange>
        </w:rPr>
        <w:t>A.</w:t>
      </w:r>
      <w:r w:rsidRPr="006B778A">
        <w:rPr>
          <w:rFonts w:ascii="Times New Roman" w:hAnsi="Times New Roman"/>
          <w:sz w:val="20"/>
          <w:rPrChange w:id="4616" w:author="Terminal45" w:date="2016-02-18T16:15:00Z">
            <w:rPr>
              <w:rFonts w:ascii="Times New Roman" w:hAnsi="Times New Roman"/>
              <w:b w:val="0"/>
              <w:sz w:val="24"/>
              <w:szCs w:val="24"/>
            </w:rPr>
          </w:rPrChange>
        </w:rPr>
        <w:tab/>
        <w:t>Bilgi İşlem Merkezi ve hastane bilgisayar odaları, telefon ekipman odaları, güvenlik odaları, radyoloji bölümü dahil, her elektronik ve iletişim odasında ekipmanların, her birine giden ayrı radyal iletken yoluyla, sinyal referanslı/eş potansiyelli olarak topraklanması için ayrı bir topraklama barası kullanılmalıdır.</w:t>
      </w:r>
    </w:p>
    <w:p w:rsidR="00AE2D02" w:rsidRPr="006B778A" w:rsidRDefault="00AE2D02" w:rsidP="00AE2D02">
      <w:pPr>
        <w:pStyle w:val="GvdeMetniGirintisi2"/>
        <w:tabs>
          <w:tab w:val="left" w:pos="709"/>
        </w:tabs>
        <w:ind w:left="709" w:hanging="709"/>
        <w:rPr>
          <w:rFonts w:ascii="Times New Roman" w:hAnsi="Times New Roman"/>
          <w:sz w:val="20"/>
          <w:rPrChange w:id="4617" w:author="Terminal45" w:date="2016-02-18T16:15:00Z">
            <w:rPr>
              <w:szCs w:val="24"/>
            </w:rPr>
          </w:rPrChange>
        </w:rPr>
      </w:pPr>
    </w:p>
    <w:p w:rsidR="00AE2D02" w:rsidRPr="006B778A" w:rsidRDefault="00AE2D02" w:rsidP="00AE2D02">
      <w:pPr>
        <w:pStyle w:val="GvdeMetniGirintisi2"/>
        <w:tabs>
          <w:tab w:val="left" w:pos="709"/>
        </w:tabs>
        <w:ind w:left="709" w:hanging="709"/>
        <w:rPr>
          <w:rFonts w:ascii="Times New Roman" w:hAnsi="Times New Roman"/>
          <w:sz w:val="20"/>
          <w:rPrChange w:id="4618" w:author="Terminal45" w:date="2016-02-18T16:15:00Z">
            <w:rPr>
              <w:szCs w:val="24"/>
            </w:rPr>
          </w:rPrChange>
        </w:rPr>
      </w:pPr>
      <w:r w:rsidRPr="006B778A">
        <w:rPr>
          <w:rFonts w:ascii="Times New Roman" w:hAnsi="Times New Roman"/>
          <w:sz w:val="20"/>
          <w:rPrChange w:id="4619" w:author="Terminal45" w:date="2016-02-18T16:15:00Z">
            <w:rPr>
              <w:rFonts w:ascii="Times New Roman" w:hAnsi="Times New Roman"/>
              <w:b w:val="0"/>
              <w:sz w:val="24"/>
              <w:szCs w:val="24"/>
            </w:rPr>
          </w:rPrChange>
        </w:rPr>
        <w:t>B.</w:t>
      </w:r>
      <w:r w:rsidRPr="006B778A">
        <w:rPr>
          <w:rFonts w:ascii="Times New Roman" w:hAnsi="Times New Roman"/>
          <w:sz w:val="20"/>
          <w:rPrChange w:id="4620" w:author="Terminal45" w:date="2016-02-18T16:15:00Z">
            <w:rPr>
              <w:rFonts w:ascii="Times New Roman" w:hAnsi="Times New Roman"/>
              <w:b w:val="0"/>
              <w:sz w:val="24"/>
              <w:szCs w:val="24"/>
            </w:rPr>
          </w:rPrChange>
        </w:rPr>
        <w:tab/>
        <w:t>Her odadaki sinyal referanslı toprak barası, doğrudan toprak setine ve binanın demirlerine bağlanmalıdır.</w:t>
      </w:r>
    </w:p>
    <w:p w:rsidR="00AE2D02" w:rsidRPr="006B778A" w:rsidRDefault="00AE2D02" w:rsidP="00AE2D02">
      <w:pPr>
        <w:tabs>
          <w:tab w:val="left" w:pos="709"/>
        </w:tabs>
        <w:ind w:left="709" w:hanging="709"/>
        <w:jc w:val="both"/>
        <w:rPr>
          <w:sz w:val="20"/>
          <w:szCs w:val="20"/>
          <w:rPrChange w:id="4621" w:author="Terminal45" w:date="2016-02-18T16:15:00Z">
            <w:rPr/>
          </w:rPrChange>
        </w:rPr>
      </w:pPr>
    </w:p>
    <w:p w:rsidR="00AE2D02" w:rsidRPr="006B778A" w:rsidRDefault="00AE2D02" w:rsidP="00AE2D02">
      <w:pPr>
        <w:tabs>
          <w:tab w:val="left" w:pos="709"/>
        </w:tabs>
        <w:ind w:left="709" w:hanging="709"/>
        <w:jc w:val="both"/>
        <w:rPr>
          <w:sz w:val="20"/>
          <w:szCs w:val="20"/>
          <w:rPrChange w:id="4622" w:author="Terminal45" w:date="2016-02-18T16:15:00Z">
            <w:rPr/>
          </w:rPrChange>
        </w:rPr>
      </w:pPr>
    </w:p>
    <w:p w:rsidR="00AE2D02" w:rsidRPr="006B778A" w:rsidRDefault="00AE2D02" w:rsidP="00AE2D02">
      <w:pPr>
        <w:tabs>
          <w:tab w:val="left" w:pos="709"/>
        </w:tabs>
        <w:ind w:left="709" w:hanging="709"/>
        <w:jc w:val="both"/>
        <w:rPr>
          <w:sz w:val="20"/>
          <w:szCs w:val="20"/>
          <w:rPrChange w:id="4623" w:author="Terminal45" w:date="2016-02-18T16:15:00Z">
            <w:rPr/>
          </w:rPrChange>
        </w:rPr>
      </w:pPr>
      <w:r w:rsidRPr="006B778A">
        <w:rPr>
          <w:sz w:val="20"/>
          <w:szCs w:val="20"/>
          <w:rPrChange w:id="4624" w:author="Terminal45" w:date="2016-02-18T16:15:00Z">
            <w:rPr/>
          </w:rPrChange>
        </w:rPr>
        <w:t>3.06</w:t>
      </w:r>
      <w:r w:rsidRPr="006B778A">
        <w:rPr>
          <w:sz w:val="20"/>
          <w:szCs w:val="20"/>
          <w:rPrChange w:id="4625" w:author="Terminal45" w:date="2016-02-18T16:15:00Z">
            <w:rPr/>
          </w:rPrChange>
        </w:rPr>
        <w:tab/>
        <w:t>TESİSAT</w:t>
      </w:r>
    </w:p>
    <w:p w:rsidR="00AE2D02" w:rsidRPr="006B778A" w:rsidRDefault="00AE2D02" w:rsidP="00AE2D02">
      <w:pPr>
        <w:tabs>
          <w:tab w:val="left" w:pos="709"/>
        </w:tabs>
        <w:ind w:left="709" w:hanging="709"/>
        <w:jc w:val="both"/>
        <w:rPr>
          <w:sz w:val="20"/>
          <w:szCs w:val="20"/>
          <w:rPrChange w:id="4626" w:author="Terminal45" w:date="2016-02-18T16:15:00Z">
            <w:rPr/>
          </w:rPrChange>
        </w:rPr>
      </w:pPr>
    </w:p>
    <w:p w:rsidR="00AE2D02" w:rsidRPr="006B778A" w:rsidRDefault="00AE2D02" w:rsidP="00AE2D02">
      <w:pPr>
        <w:tabs>
          <w:tab w:val="left" w:pos="709"/>
        </w:tabs>
        <w:ind w:left="709" w:hanging="709"/>
        <w:jc w:val="both"/>
        <w:rPr>
          <w:sz w:val="20"/>
          <w:szCs w:val="20"/>
          <w:rPrChange w:id="4627" w:author="Terminal45" w:date="2016-02-18T16:15:00Z">
            <w:rPr/>
          </w:rPrChange>
        </w:rPr>
      </w:pPr>
      <w:r w:rsidRPr="006B778A">
        <w:rPr>
          <w:sz w:val="20"/>
          <w:szCs w:val="20"/>
          <w:rPrChange w:id="4628" w:author="Terminal45" w:date="2016-02-18T16:15:00Z">
            <w:rPr/>
          </w:rPrChange>
        </w:rPr>
        <w:t>A.</w:t>
      </w:r>
      <w:r w:rsidRPr="006B778A">
        <w:rPr>
          <w:sz w:val="20"/>
          <w:szCs w:val="20"/>
          <w:rPrChange w:id="4629" w:author="Terminal45" w:date="2016-02-18T16:15:00Z">
            <w:rPr/>
          </w:rPrChange>
        </w:rPr>
        <w:tab/>
        <w:t>Süreklilik: tüm topraklama sisteminin elektriksel olarak sürekli ve mekanik olarak emniyetli olmasına dikkat ediniz.</w:t>
      </w:r>
    </w:p>
    <w:p w:rsidR="00AE2D02" w:rsidRPr="006B778A" w:rsidRDefault="00AE2D02" w:rsidP="00AE2D02">
      <w:pPr>
        <w:tabs>
          <w:tab w:val="left" w:pos="709"/>
        </w:tabs>
        <w:ind w:left="709" w:hanging="709"/>
        <w:jc w:val="both"/>
        <w:rPr>
          <w:sz w:val="20"/>
          <w:szCs w:val="20"/>
          <w:rPrChange w:id="4630" w:author="Terminal45" w:date="2016-02-18T16:15:00Z">
            <w:rPr/>
          </w:rPrChange>
        </w:rPr>
      </w:pPr>
    </w:p>
    <w:p w:rsidR="00AE2D02" w:rsidRPr="006B778A" w:rsidRDefault="00AE2D02" w:rsidP="00AE2D02">
      <w:pPr>
        <w:tabs>
          <w:tab w:val="left" w:pos="709"/>
        </w:tabs>
        <w:ind w:left="709" w:hanging="709"/>
        <w:jc w:val="both"/>
        <w:rPr>
          <w:sz w:val="20"/>
          <w:szCs w:val="20"/>
          <w:rPrChange w:id="4631" w:author="Terminal45" w:date="2016-02-18T16:15:00Z">
            <w:rPr/>
          </w:rPrChange>
        </w:rPr>
      </w:pPr>
      <w:r w:rsidRPr="006B778A">
        <w:rPr>
          <w:sz w:val="20"/>
          <w:szCs w:val="20"/>
          <w:rPrChange w:id="4632" w:author="Terminal45" w:date="2016-02-18T16:15:00Z">
            <w:rPr/>
          </w:rPrChange>
        </w:rPr>
        <w:lastRenderedPageBreak/>
        <w:t>B.</w:t>
      </w:r>
      <w:r w:rsidRPr="006B778A">
        <w:rPr>
          <w:sz w:val="20"/>
          <w:szCs w:val="20"/>
          <w:rPrChange w:id="4633" w:author="Terminal45" w:date="2016-02-18T16:15:00Z">
            <w:rPr/>
          </w:rPrChange>
        </w:rPr>
        <w:tab/>
        <w:t xml:space="preserve">Toprak Çubuklar: toprak çubuklarını çakarken tek tek çubuklarla ilgili direnç alanlarının üst üste gelmemesine dikkat edilecektir. Toprak çubuklarının bina temellerinden </w:t>
      </w:r>
      <w:smartTag w:uri="urn:schemas-microsoft-com:office:smarttags" w:element="metricconverter">
        <w:smartTagPr>
          <w:attr w:name="ProductID" w:val="600 mm"/>
        </w:smartTagPr>
        <w:r w:rsidRPr="006B778A">
          <w:rPr>
            <w:sz w:val="20"/>
            <w:szCs w:val="20"/>
            <w:rPrChange w:id="4634" w:author="Terminal45" w:date="2016-02-18T16:15:00Z">
              <w:rPr/>
            </w:rPrChange>
          </w:rPr>
          <w:t>600 mm</w:t>
        </w:r>
      </w:smartTag>
      <w:r w:rsidRPr="006B778A">
        <w:rPr>
          <w:sz w:val="20"/>
          <w:szCs w:val="20"/>
          <w:rPrChange w:id="4635" w:author="Terminal45" w:date="2016-02-18T16:15:00Z">
            <w:rPr/>
          </w:rPrChange>
        </w:rPr>
        <w:t xml:space="preserve"> mesafeden uzağa yerleştirilmesi gerekir. Kaya olması durumunda, barası yerleştirmeden yeterli boyutta bir delik açılması gerekir. Barasın etrafına Markonit veya Bentonit gibi iletken dolgular veya bunlara eşdeğer ve paslanmaz özellikte bir dolgu maddesi yerleştirilmesi gerekir.</w:t>
      </w:r>
    </w:p>
    <w:p w:rsidR="00AE2D02" w:rsidRPr="006B778A" w:rsidRDefault="00AE2D02" w:rsidP="00AE2D02">
      <w:pPr>
        <w:tabs>
          <w:tab w:val="left" w:pos="709"/>
        </w:tabs>
        <w:ind w:left="709" w:hanging="709"/>
        <w:jc w:val="both"/>
        <w:rPr>
          <w:sz w:val="20"/>
          <w:szCs w:val="20"/>
          <w:rPrChange w:id="4636" w:author="Terminal45" w:date="2016-02-18T16:15:00Z">
            <w:rPr/>
          </w:rPrChange>
        </w:rPr>
      </w:pPr>
    </w:p>
    <w:p w:rsidR="00AE2D02" w:rsidRPr="006B778A" w:rsidRDefault="00AE2D02" w:rsidP="00AE2D02">
      <w:pPr>
        <w:tabs>
          <w:tab w:val="left" w:pos="709"/>
        </w:tabs>
        <w:ind w:left="709" w:hanging="709"/>
        <w:jc w:val="both"/>
        <w:rPr>
          <w:sz w:val="20"/>
          <w:szCs w:val="20"/>
          <w:rPrChange w:id="4637" w:author="Terminal45" w:date="2016-02-18T16:15:00Z">
            <w:rPr/>
          </w:rPrChange>
        </w:rPr>
      </w:pPr>
      <w:r w:rsidRPr="006B778A">
        <w:rPr>
          <w:sz w:val="20"/>
          <w:szCs w:val="20"/>
          <w:rPrChange w:id="4638" w:author="Terminal45" w:date="2016-02-18T16:15:00Z">
            <w:rPr/>
          </w:rPrChange>
        </w:rPr>
        <w:t>C.</w:t>
      </w:r>
      <w:r w:rsidRPr="006B778A">
        <w:rPr>
          <w:sz w:val="20"/>
          <w:szCs w:val="20"/>
          <w:rPrChange w:id="4639" w:author="Terminal45" w:date="2016-02-18T16:15:00Z">
            <w:rPr/>
          </w:rPrChange>
        </w:rPr>
        <w:tab/>
        <w:t>Gömülü topraklama iletkenleri, yer yüzeyinden 0.8 m’den daha derine döşenmelidir.</w:t>
      </w:r>
    </w:p>
    <w:p w:rsidR="00AE2D02" w:rsidRPr="006B778A" w:rsidRDefault="00AE2D02" w:rsidP="00AE2D02">
      <w:pPr>
        <w:tabs>
          <w:tab w:val="left" w:pos="709"/>
        </w:tabs>
        <w:ind w:left="709" w:hanging="709"/>
        <w:jc w:val="both"/>
        <w:rPr>
          <w:sz w:val="20"/>
          <w:szCs w:val="20"/>
          <w:rPrChange w:id="4640" w:author="Terminal45" w:date="2016-02-18T16:15:00Z">
            <w:rPr/>
          </w:rPrChange>
        </w:rPr>
      </w:pPr>
    </w:p>
    <w:p w:rsidR="00AE2D02" w:rsidRPr="006B778A" w:rsidRDefault="00AE2D02" w:rsidP="00AE2D02">
      <w:pPr>
        <w:tabs>
          <w:tab w:val="left" w:pos="709"/>
        </w:tabs>
        <w:ind w:left="709" w:hanging="709"/>
        <w:jc w:val="both"/>
        <w:rPr>
          <w:sz w:val="20"/>
          <w:szCs w:val="20"/>
          <w:rPrChange w:id="4641" w:author="Terminal45" w:date="2016-02-18T16:15:00Z">
            <w:rPr/>
          </w:rPrChange>
        </w:rPr>
      </w:pPr>
      <w:r w:rsidRPr="006B778A">
        <w:rPr>
          <w:sz w:val="20"/>
          <w:szCs w:val="20"/>
          <w:rPrChange w:id="4642" w:author="Terminal45" w:date="2016-02-18T16:15:00Z">
            <w:rPr/>
          </w:rPrChange>
        </w:rPr>
        <w:t>D.</w:t>
      </w:r>
      <w:r w:rsidRPr="006B778A">
        <w:rPr>
          <w:sz w:val="20"/>
          <w:szCs w:val="20"/>
          <w:rPrChange w:id="4643" w:author="Terminal45" w:date="2016-02-18T16:15:00Z">
            <w:rPr/>
          </w:rPrChange>
        </w:rPr>
        <w:tab/>
        <w:t xml:space="preserve">Topraklama iletkenleri toprak çubuklarıyla ana topraklama baraları arasındaki en kısa yolu geçmelidir ve bina yapısına onaylı desteklerle bağlı ve bu seviyeden </w:t>
      </w:r>
      <w:smartTag w:uri="urn:schemas-microsoft-com:office:smarttags" w:element="metricconverter">
        <w:smartTagPr>
          <w:attr w:name="ProductID" w:val="0.2 mm"/>
        </w:smartTagPr>
        <w:r w:rsidRPr="006B778A">
          <w:rPr>
            <w:sz w:val="20"/>
            <w:szCs w:val="20"/>
            <w:rPrChange w:id="4644" w:author="Terminal45" w:date="2016-02-18T16:15:00Z">
              <w:rPr/>
            </w:rPrChange>
          </w:rPr>
          <w:t>0.2 mm</w:t>
        </w:r>
      </w:smartTag>
      <w:r w:rsidRPr="006B778A">
        <w:rPr>
          <w:sz w:val="20"/>
          <w:szCs w:val="20"/>
          <w:rPrChange w:id="4645" w:author="Terminal45" w:date="2016-02-18T16:15:00Z">
            <w:rPr/>
          </w:rPrChange>
        </w:rPr>
        <w:t xml:space="preserve"> yukarıda bulunan PVC boru (kanal) içinden geçmeli ve mekanik hasar ve paslanmaya karşı korunmalıdır.</w:t>
      </w:r>
    </w:p>
    <w:p w:rsidR="00AE2D02" w:rsidRPr="006B778A" w:rsidRDefault="00AE2D02" w:rsidP="00AE2D02">
      <w:pPr>
        <w:tabs>
          <w:tab w:val="left" w:pos="709"/>
        </w:tabs>
        <w:ind w:left="709" w:hanging="709"/>
        <w:jc w:val="both"/>
        <w:rPr>
          <w:sz w:val="20"/>
          <w:szCs w:val="20"/>
          <w:rPrChange w:id="4646" w:author="Terminal45" w:date="2016-02-18T16:15:00Z">
            <w:rPr/>
          </w:rPrChange>
        </w:rPr>
      </w:pPr>
    </w:p>
    <w:p w:rsidR="00AE2D02" w:rsidRPr="006B778A" w:rsidRDefault="00AE2D02" w:rsidP="00AE2D02">
      <w:pPr>
        <w:tabs>
          <w:tab w:val="left" w:pos="709"/>
        </w:tabs>
        <w:ind w:left="709" w:hanging="709"/>
        <w:jc w:val="both"/>
        <w:rPr>
          <w:sz w:val="20"/>
          <w:szCs w:val="20"/>
          <w:rPrChange w:id="4647" w:author="Terminal45" w:date="2016-02-18T16:15:00Z">
            <w:rPr/>
          </w:rPrChange>
        </w:rPr>
      </w:pPr>
      <w:r w:rsidRPr="006B778A">
        <w:rPr>
          <w:sz w:val="20"/>
          <w:szCs w:val="20"/>
          <w:rPrChange w:id="4648" w:author="Terminal45" w:date="2016-02-18T16:15:00Z">
            <w:rPr/>
          </w:rPrChange>
        </w:rPr>
        <w:t>E.</w:t>
      </w:r>
      <w:r w:rsidRPr="006B778A">
        <w:rPr>
          <w:sz w:val="20"/>
          <w:szCs w:val="20"/>
          <w:rPrChange w:id="4649" w:author="Terminal45" w:date="2016-02-18T16:15:00Z">
            <w:rPr/>
          </w:rPrChange>
        </w:rPr>
        <w:tab/>
        <w:t>Koruyucu iletkenler: bir kablonun parçası olmayan ayrı koruyucu iletkenler devre iletkenleri ile aynı yere sabitlenmeli veya aynı boru içine çekilmelidir.</w:t>
      </w:r>
    </w:p>
    <w:p w:rsidR="00AE2D02" w:rsidRPr="006B778A" w:rsidRDefault="00AE2D02" w:rsidP="00AE2D02">
      <w:pPr>
        <w:tabs>
          <w:tab w:val="left" w:pos="709"/>
        </w:tabs>
        <w:ind w:left="709" w:hanging="709"/>
        <w:jc w:val="both"/>
        <w:rPr>
          <w:sz w:val="20"/>
          <w:szCs w:val="20"/>
          <w:rPrChange w:id="4650" w:author="Terminal45" w:date="2016-02-18T16:15:00Z">
            <w:rPr/>
          </w:rPrChange>
        </w:rPr>
      </w:pPr>
    </w:p>
    <w:p w:rsidR="00AE2D02" w:rsidRPr="006B778A" w:rsidRDefault="00AE2D02" w:rsidP="00AE2D02">
      <w:pPr>
        <w:tabs>
          <w:tab w:val="left" w:pos="709"/>
        </w:tabs>
        <w:ind w:left="709" w:hanging="709"/>
        <w:jc w:val="both"/>
        <w:rPr>
          <w:sz w:val="20"/>
          <w:szCs w:val="20"/>
          <w:rPrChange w:id="4651" w:author="Terminal45" w:date="2016-02-18T16:15:00Z">
            <w:rPr/>
          </w:rPrChange>
        </w:rPr>
      </w:pPr>
      <w:r w:rsidRPr="006B778A">
        <w:rPr>
          <w:sz w:val="20"/>
          <w:szCs w:val="20"/>
          <w:rPrChange w:id="4652" w:author="Terminal45" w:date="2016-02-18T16:15:00Z">
            <w:rPr/>
          </w:rPrChange>
        </w:rPr>
        <w:t>F.</w:t>
      </w:r>
      <w:r w:rsidRPr="006B778A">
        <w:rPr>
          <w:sz w:val="20"/>
          <w:szCs w:val="20"/>
          <w:rPrChange w:id="4653" w:author="Terminal45" w:date="2016-02-18T16:15:00Z">
            <w:rPr/>
          </w:rPrChange>
        </w:rPr>
        <w:tab/>
        <w:t>Toprak bağlantısı: temas noktalarındaki ve yüzeylerdeki iletken olmayan boya veya benzeri kaplamaları çıkarın ve bağlantının güvenli geçirim oluşturacak şekilde tasarlanmış parçalarla yapılmasına dikkat edin.</w:t>
      </w:r>
    </w:p>
    <w:p w:rsidR="00AE2D02" w:rsidRPr="006B778A" w:rsidRDefault="00AE2D02" w:rsidP="00AE2D02">
      <w:pPr>
        <w:tabs>
          <w:tab w:val="left" w:pos="709"/>
        </w:tabs>
        <w:ind w:left="709" w:hanging="709"/>
        <w:jc w:val="both"/>
        <w:rPr>
          <w:sz w:val="20"/>
          <w:szCs w:val="20"/>
          <w:rPrChange w:id="4654" w:author="Terminal45" w:date="2016-02-18T16:15:00Z">
            <w:rPr/>
          </w:rPrChange>
        </w:rPr>
      </w:pPr>
    </w:p>
    <w:p w:rsidR="00AE2D02" w:rsidRPr="006B778A" w:rsidRDefault="00AE2D02" w:rsidP="00AE2D02">
      <w:pPr>
        <w:tabs>
          <w:tab w:val="left" w:pos="709"/>
        </w:tabs>
        <w:ind w:left="709" w:hanging="709"/>
        <w:jc w:val="both"/>
        <w:rPr>
          <w:sz w:val="20"/>
          <w:szCs w:val="20"/>
          <w:rPrChange w:id="4655" w:author="Terminal45" w:date="2016-02-18T16:15:00Z">
            <w:rPr/>
          </w:rPrChange>
        </w:rPr>
      </w:pPr>
      <w:r w:rsidRPr="006B778A">
        <w:rPr>
          <w:sz w:val="20"/>
          <w:szCs w:val="20"/>
          <w:rPrChange w:id="4656" w:author="Terminal45" w:date="2016-02-18T16:15:00Z">
            <w:rPr/>
          </w:rPrChange>
        </w:rPr>
        <w:t>G.</w:t>
      </w:r>
      <w:r w:rsidRPr="006B778A">
        <w:rPr>
          <w:sz w:val="20"/>
          <w:szCs w:val="20"/>
          <w:rPrChange w:id="4657" w:author="Terminal45" w:date="2016-02-18T16:15:00Z">
            <w:rPr/>
          </w:rPrChange>
        </w:rPr>
        <w:tab/>
        <w:t>Paslanmaya Karşı Koruma: civatalı bağlantıları paslanmaya karşı korumak için vazelinle doldurulacak veya paslanmaya karşı özel bir bileşik ve uygun bir başlık kullanılacaktır.</w:t>
      </w:r>
    </w:p>
    <w:p w:rsidR="00AE2D02" w:rsidRPr="006B778A" w:rsidRDefault="00AE2D02" w:rsidP="00AE2D02">
      <w:pPr>
        <w:tabs>
          <w:tab w:val="left" w:pos="709"/>
        </w:tabs>
        <w:ind w:left="709" w:hanging="709"/>
        <w:jc w:val="both"/>
        <w:rPr>
          <w:sz w:val="20"/>
          <w:szCs w:val="20"/>
          <w:rPrChange w:id="4658" w:author="Terminal45" w:date="2016-02-18T16:15:00Z">
            <w:rPr/>
          </w:rPrChange>
        </w:rPr>
      </w:pPr>
    </w:p>
    <w:p w:rsidR="00AE2D02" w:rsidRPr="006B778A" w:rsidRDefault="00AE2D02" w:rsidP="00AE2D02">
      <w:pPr>
        <w:tabs>
          <w:tab w:val="left" w:pos="709"/>
        </w:tabs>
        <w:ind w:left="709" w:hanging="709"/>
        <w:jc w:val="both"/>
        <w:rPr>
          <w:sz w:val="20"/>
          <w:szCs w:val="20"/>
          <w:rPrChange w:id="4659" w:author="Terminal45" w:date="2016-02-18T16:15:00Z">
            <w:rPr/>
          </w:rPrChange>
        </w:rPr>
      </w:pPr>
      <w:r w:rsidRPr="006B778A">
        <w:rPr>
          <w:sz w:val="20"/>
          <w:szCs w:val="20"/>
          <w:rPrChange w:id="4660" w:author="Terminal45" w:date="2016-02-18T16:15:00Z">
            <w:rPr/>
          </w:rPrChange>
        </w:rPr>
        <w:t>H.</w:t>
      </w:r>
      <w:r w:rsidRPr="006B778A">
        <w:rPr>
          <w:sz w:val="20"/>
          <w:szCs w:val="20"/>
          <w:rPrChange w:id="4661" w:author="Terminal45" w:date="2016-02-18T16:15:00Z">
            <w:rPr/>
          </w:rPrChange>
        </w:rPr>
        <w:tab/>
        <w:t>Bağlantılar: toprak bağlantılarına kolaylıkla erişilebilmelidir. Erişilemeyen toprak bağlantılarına izin verilirse, onaylı egzotermik kaynak veya alaşım tekniği kullanılmalıdır.</w:t>
      </w:r>
    </w:p>
    <w:p w:rsidR="00AE2D02" w:rsidRPr="006B778A" w:rsidRDefault="00AE2D02" w:rsidP="00AE2D02">
      <w:pPr>
        <w:tabs>
          <w:tab w:val="left" w:pos="709"/>
        </w:tabs>
        <w:ind w:left="709" w:hanging="709"/>
        <w:jc w:val="both"/>
        <w:rPr>
          <w:sz w:val="20"/>
          <w:szCs w:val="20"/>
          <w:rPrChange w:id="4662" w:author="Terminal45" w:date="2016-02-18T16:15:00Z">
            <w:rPr/>
          </w:rPrChange>
        </w:rPr>
      </w:pPr>
    </w:p>
    <w:p w:rsidR="00AE2D02" w:rsidRPr="006B778A" w:rsidRDefault="00AE2D02" w:rsidP="00AE2D02">
      <w:pPr>
        <w:tabs>
          <w:tab w:val="left" w:pos="709"/>
        </w:tabs>
        <w:ind w:left="709" w:hanging="709"/>
        <w:jc w:val="both"/>
        <w:rPr>
          <w:sz w:val="20"/>
          <w:szCs w:val="20"/>
          <w:rPrChange w:id="4663" w:author="Terminal45" w:date="2016-02-18T16:15:00Z">
            <w:rPr/>
          </w:rPrChange>
        </w:rPr>
      </w:pPr>
      <w:r w:rsidRPr="006B778A">
        <w:rPr>
          <w:sz w:val="20"/>
          <w:szCs w:val="20"/>
          <w:rPrChange w:id="4664" w:author="Terminal45" w:date="2016-02-18T16:15:00Z">
            <w:rPr/>
          </w:rPrChange>
        </w:rPr>
        <w:t>I.</w:t>
      </w:r>
      <w:r w:rsidRPr="006B778A">
        <w:rPr>
          <w:sz w:val="20"/>
          <w:szCs w:val="20"/>
          <w:rPrChange w:id="4665" w:author="Terminal45" w:date="2016-02-18T16:15:00Z">
            <w:rPr/>
          </w:rPrChange>
        </w:rPr>
        <w:tab/>
        <w:t>Bağlantılar: farklı metallerden toprak bağlantısı yapılması gereken yerlerde, bimetalik parçalar kullanın ve rutubete karşı dirençli bitümlü boya veya bileşik kullanın veya rutubeti dışarıda tutmak için koruyucu şeritle sarın.</w:t>
      </w:r>
    </w:p>
    <w:p w:rsidR="00AE2D02" w:rsidRPr="006B778A" w:rsidRDefault="00AE2D02" w:rsidP="00AE2D02">
      <w:pPr>
        <w:tabs>
          <w:tab w:val="left" w:pos="709"/>
        </w:tabs>
        <w:ind w:left="709" w:hanging="709"/>
        <w:jc w:val="both"/>
        <w:rPr>
          <w:sz w:val="20"/>
          <w:szCs w:val="20"/>
          <w:rPrChange w:id="4666" w:author="Terminal45" w:date="2016-02-18T16:15:00Z">
            <w:rPr/>
          </w:rPrChange>
        </w:rPr>
      </w:pPr>
    </w:p>
    <w:p w:rsidR="00AE2D02" w:rsidRPr="006B778A" w:rsidRDefault="00AE2D02" w:rsidP="00AE2D02">
      <w:pPr>
        <w:tabs>
          <w:tab w:val="left" w:pos="709"/>
        </w:tabs>
        <w:ind w:left="709" w:hanging="709"/>
        <w:jc w:val="both"/>
        <w:rPr>
          <w:sz w:val="20"/>
          <w:szCs w:val="20"/>
          <w:rPrChange w:id="4667" w:author="Terminal45" w:date="2016-02-18T16:15:00Z">
            <w:rPr/>
          </w:rPrChange>
        </w:rPr>
      </w:pPr>
      <w:r w:rsidRPr="006B778A">
        <w:rPr>
          <w:sz w:val="20"/>
          <w:szCs w:val="20"/>
          <w:rPrChange w:id="4668" w:author="Terminal45" w:date="2016-02-18T16:15:00Z">
            <w:rPr/>
          </w:rPrChange>
        </w:rPr>
        <w:t>3.07</w:t>
      </w:r>
      <w:r w:rsidRPr="006B778A">
        <w:rPr>
          <w:sz w:val="20"/>
          <w:szCs w:val="20"/>
          <w:rPrChange w:id="4669" w:author="Terminal45" w:date="2016-02-18T16:15:00Z">
            <w:rPr/>
          </w:rPrChange>
        </w:rPr>
        <w:tab/>
        <w:t>SAHADAKİ TESTLER VE KAYITLAR</w:t>
      </w:r>
    </w:p>
    <w:p w:rsidR="00AE2D02" w:rsidRPr="006B778A" w:rsidRDefault="00AE2D02" w:rsidP="00AE2D02">
      <w:pPr>
        <w:tabs>
          <w:tab w:val="left" w:pos="709"/>
        </w:tabs>
        <w:ind w:left="709" w:hanging="709"/>
        <w:jc w:val="both"/>
        <w:rPr>
          <w:sz w:val="20"/>
          <w:szCs w:val="20"/>
          <w:rPrChange w:id="4670" w:author="Terminal45" w:date="2016-02-18T16:15:00Z">
            <w:rPr/>
          </w:rPrChange>
        </w:rPr>
      </w:pPr>
    </w:p>
    <w:p w:rsidR="00AE2D02" w:rsidRPr="006B778A" w:rsidRDefault="00AE2D02" w:rsidP="00AE2D02">
      <w:pPr>
        <w:tabs>
          <w:tab w:val="left" w:pos="709"/>
        </w:tabs>
        <w:ind w:left="709" w:hanging="709"/>
        <w:jc w:val="both"/>
        <w:rPr>
          <w:sz w:val="20"/>
          <w:szCs w:val="20"/>
          <w:rPrChange w:id="4671" w:author="Terminal45" w:date="2016-02-18T16:15:00Z">
            <w:rPr/>
          </w:rPrChange>
        </w:rPr>
      </w:pPr>
      <w:r w:rsidRPr="006B778A">
        <w:rPr>
          <w:sz w:val="20"/>
          <w:szCs w:val="20"/>
          <w:rPrChange w:id="4672" w:author="Terminal45" w:date="2016-02-18T16:15:00Z">
            <w:rPr/>
          </w:rPrChange>
        </w:rPr>
        <w:t>A.</w:t>
      </w:r>
      <w:r w:rsidRPr="006B778A">
        <w:rPr>
          <w:sz w:val="20"/>
          <w:szCs w:val="20"/>
          <w:rPrChange w:id="4673" w:author="Terminal45" w:date="2016-02-18T16:15:00Z">
            <w:rPr/>
          </w:rPrChange>
        </w:rPr>
        <w:tab/>
        <w:t>Toprak elektrotların birleşik direnci kuru mevsimlerde ölçülmeli ve istenen direnç ile karşılaştırılarak kontrol edilmelidir.</w:t>
      </w:r>
    </w:p>
    <w:p w:rsidR="00AE2D02" w:rsidRPr="006B778A" w:rsidRDefault="00AE2D02" w:rsidP="00AE2D02">
      <w:pPr>
        <w:tabs>
          <w:tab w:val="left" w:pos="709"/>
        </w:tabs>
        <w:ind w:left="709" w:hanging="709"/>
        <w:jc w:val="both"/>
        <w:rPr>
          <w:sz w:val="20"/>
          <w:szCs w:val="20"/>
          <w:rPrChange w:id="4674" w:author="Terminal45" w:date="2016-02-18T16:15:00Z">
            <w:rPr/>
          </w:rPrChange>
        </w:rPr>
      </w:pPr>
    </w:p>
    <w:p w:rsidR="00AE2D02" w:rsidRPr="006B778A" w:rsidRDefault="00AE2D02" w:rsidP="00AE2D02">
      <w:pPr>
        <w:tabs>
          <w:tab w:val="left" w:pos="709"/>
        </w:tabs>
        <w:ind w:left="709" w:hanging="709"/>
        <w:jc w:val="both"/>
        <w:rPr>
          <w:sz w:val="20"/>
          <w:szCs w:val="20"/>
          <w:rPrChange w:id="4675" w:author="Terminal45" w:date="2016-02-18T16:15:00Z">
            <w:rPr/>
          </w:rPrChange>
        </w:rPr>
      </w:pPr>
      <w:r w:rsidRPr="006B778A">
        <w:rPr>
          <w:sz w:val="20"/>
          <w:szCs w:val="20"/>
          <w:rPrChange w:id="4676" w:author="Terminal45" w:date="2016-02-18T16:15:00Z">
            <w:rPr/>
          </w:rPrChange>
        </w:rPr>
        <w:t>B.</w:t>
      </w:r>
      <w:r w:rsidRPr="006B778A">
        <w:rPr>
          <w:sz w:val="20"/>
          <w:szCs w:val="20"/>
          <w:rPrChange w:id="4677" w:author="Terminal45" w:date="2016-02-18T16:15:00Z">
            <w:rPr/>
          </w:rPrChange>
        </w:rPr>
        <w:tab/>
        <w:t xml:space="preserve">Ana ve destek eş potansiyelli bağlantı iletkenlerini içeren tüm topraklama ve koruyucu iletkenlerin elektriksel sürekliliği kontrol edilmelidir. </w:t>
      </w:r>
    </w:p>
    <w:p w:rsidR="00AE2D02" w:rsidRPr="006B778A" w:rsidRDefault="00AE2D02" w:rsidP="00AE2D02">
      <w:pPr>
        <w:tabs>
          <w:tab w:val="left" w:pos="709"/>
        </w:tabs>
        <w:ind w:left="709" w:hanging="709"/>
        <w:jc w:val="both"/>
        <w:rPr>
          <w:sz w:val="20"/>
          <w:szCs w:val="20"/>
          <w:rPrChange w:id="4678" w:author="Terminal45" w:date="2016-02-18T16:15:00Z">
            <w:rPr/>
          </w:rPrChange>
        </w:rPr>
      </w:pPr>
    </w:p>
    <w:p w:rsidR="00AE2D02" w:rsidRPr="006B778A" w:rsidRDefault="00AE2D02" w:rsidP="00AE2D02">
      <w:pPr>
        <w:tabs>
          <w:tab w:val="left" w:pos="709"/>
        </w:tabs>
        <w:ind w:left="709" w:hanging="709"/>
        <w:jc w:val="both"/>
        <w:rPr>
          <w:sz w:val="20"/>
          <w:szCs w:val="20"/>
          <w:rPrChange w:id="4679" w:author="Terminal45" w:date="2016-02-18T16:15:00Z">
            <w:rPr/>
          </w:rPrChange>
        </w:rPr>
      </w:pPr>
      <w:r w:rsidRPr="006B778A">
        <w:rPr>
          <w:sz w:val="20"/>
          <w:szCs w:val="20"/>
          <w:rPrChange w:id="4680" w:author="Terminal45" w:date="2016-02-18T16:15:00Z">
            <w:rPr/>
          </w:rPrChange>
        </w:rPr>
        <w:t>C.</w:t>
      </w:r>
      <w:r w:rsidRPr="006B778A">
        <w:rPr>
          <w:sz w:val="20"/>
          <w:szCs w:val="20"/>
          <w:rPrChange w:id="4681" w:author="Terminal45" w:date="2016-02-18T16:15:00Z">
            <w:rPr/>
          </w:rPrChange>
        </w:rPr>
        <w:tab/>
        <w:t>Tüm devrelerin toprak arıza devre empedansı ölçülmeli ve hesaplanmış olan empedans değerleri ile karşılaştırılmalıdır.</w:t>
      </w:r>
    </w:p>
    <w:p w:rsidR="00AE2D02" w:rsidRPr="006B778A" w:rsidRDefault="00AE2D02" w:rsidP="00AE2D02">
      <w:pPr>
        <w:tabs>
          <w:tab w:val="left" w:pos="709"/>
        </w:tabs>
        <w:ind w:left="709" w:hanging="709"/>
        <w:jc w:val="both"/>
        <w:rPr>
          <w:sz w:val="20"/>
          <w:szCs w:val="20"/>
          <w:rPrChange w:id="4682" w:author="Terminal45" w:date="2016-02-18T16:15:00Z">
            <w:rPr/>
          </w:rPrChange>
        </w:rPr>
      </w:pPr>
    </w:p>
    <w:p w:rsidR="00AE2D02" w:rsidRPr="006B778A" w:rsidRDefault="00AE2D02" w:rsidP="00AE2D02">
      <w:pPr>
        <w:tabs>
          <w:tab w:val="left" w:pos="709"/>
        </w:tabs>
        <w:ind w:left="709" w:hanging="709"/>
        <w:jc w:val="both"/>
        <w:rPr>
          <w:sz w:val="20"/>
          <w:szCs w:val="20"/>
          <w:rPrChange w:id="4683" w:author="Terminal45" w:date="2016-02-18T16:15:00Z">
            <w:rPr/>
          </w:rPrChange>
        </w:rPr>
      </w:pPr>
      <w:r w:rsidRPr="006B778A">
        <w:rPr>
          <w:sz w:val="20"/>
          <w:szCs w:val="20"/>
          <w:rPrChange w:id="4684" w:author="Terminal45" w:date="2016-02-18T16:15:00Z">
            <w:rPr/>
          </w:rPrChange>
        </w:rPr>
        <w:t>D.</w:t>
      </w:r>
      <w:r w:rsidRPr="006B778A">
        <w:rPr>
          <w:sz w:val="20"/>
          <w:szCs w:val="20"/>
          <w:rPrChange w:id="4685" w:author="Terminal45" w:date="2016-02-18T16:15:00Z">
            <w:rPr/>
          </w:rPrChange>
        </w:rPr>
        <w:tab/>
        <w:t>Kaçak akım korumalı cihazların çalışması kontrol edilmelidir.</w:t>
      </w:r>
    </w:p>
    <w:p w:rsidR="00AE2D02" w:rsidRPr="006B778A" w:rsidRDefault="00AE2D02" w:rsidP="00AE2D02">
      <w:pPr>
        <w:tabs>
          <w:tab w:val="left" w:pos="709"/>
        </w:tabs>
        <w:ind w:left="709" w:hanging="709"/>
        <w:jc w:val="both"/>
        <w:rPr>
          <w:sz w:val="20"/>
          <w:szCs w:val="20"/>
          <w:rPrChange w:id="4686" w:author="Terminal45" w:date="2016-02-18T16:15:00Z">
            <w:rPr/>
          </w:rPrChange>
        </w:rPr>
      </w:pPr>
    </w:p>
    <w:p w:rsidR="00AE2D02" w:rsidRPr="006B778A" w:rsidRDefault="00AE2D02" w:rsidP="00AE2D02">
      <w:pPr>
        <w:tabs>
          <w:tab w:val="left" w:pos="709"/>
        </w:tabs>
        <w:ind w:left="709" w:hanging="709"/>
        <w:jc w:val="both"/>
        <w:rPr>
          <w:sz w:val="20"/>
          <w:szCs w:val="20"/>
          <w:rPrChange w:id="4687" w:author="Terminal45" w:date="2016-02-18T16:15:00Z">
            <w:rPr/>
          </w:rPrChange>
        </w:rPr>
      </w:pPr>
      <w:r w:rsidRPr="006B778A">
        <w:rPr>
          <w:sz w:val="20"/>
          <w:szCs w:val="20"/>
          <w:rPrChange w:id="4688" w:author="Terminal45" w:date="2016-02-18T16:15:00Z">
            <w:rPr/>
          </w:rPrChange>
        </w:rPr>
        <w:t>E.</w:t>
      </w:r>
      <w:r w:rsidRPr="006B778A">
        <w:rPr>
          <w:sz w:val="20"/>
          <w:szCs w:val="20"/>
          <w:rPrChange w:id="4689" w:author="Terminal45" w:date="2016-02-18T16:15:00Z">
            <w:rPr/>
          </w:rPrChange>
        </w:rPr>
        <w:tab/>
        <w:t>Kayıtlar: aşağıdakiler sunulacaktır:</w:t>
      </w:r>
    </w:p>
    <w:p w:rsidR="00AE2D02" w:rsidRPr="006B778A" w:rsidRDefault="00AE2D02" w:rsidP="00AE2D02">
      <w:pPr>
        <w:tabs>
          <w:tab w:val="left" w:pos="1418"/>
        </w:tabs>
        <w:ind w:left="1418" w:hanging="709"/>
        <w:jc w:val="both"/>
        <w:rPr>
          <w:sz w:val="20"/>
          <w:szCs w:val="20"/>
          <w:rPrChange w:id="4690" w:author="Terminal45" w:date="2016-02-18T16:15:00Z">
            <w:rPr/>
          </w:rPrChange>
        </w:rPr>
      </w:pPr>
      <w:r w:rsidRPr="006B778A">
        <w:rPr>
          <w:sz w:val="20"/>
          <w:szCs w:val="20"/>
          <w:rPrChange w:id="4691" w:author="Terminal45" w:date="2016-02-18T16:15:00Z">
            <w:rPr/>
          </w:rPrChange>
        </w:rPr>
        <w:t>1.</w:t>
      </w:r>
      <w:r w:rsidRPr="006B778A">
        <w:rPr>
          <w:sz w:val="20"/>
          <w:szCs w:val="20"/>
          <w:rPrChange w:id="4692" w:author="Terminal45" w:date="2016-02-18T16:15:00Z">
            <w:rPr/>
          </w:rPrChange>
        </w:rPr>
        <w:tab/>
        <w:t>ölçekli çizimler, tesisattaki gibi, topraklama sisteminin tüm bileşenlerinin gerçek yerleşimine ve spesifikasyonuna göre olmalıdır</w:t>
      </w:r>
    </w:p>
    <w:p w:rsidR="00AE2D02" w:rsidRPr="006B778A" w:rsidRDefault="00AE2D02" w:rsidP="00AE2D02">
      <w:pPr>
        <w:tabs>
          <w:tab w:val="left" w:pos="1418"/>
        </w:tabs>
        <w:ind w:left="1418" w:hanging="709"/>
        <w:jc w:val="both"/>
        <w:rPr>
          <w:sz w:val="20"/>
          <w:szCs w:val="20"/>
          <w:rPrChange w:id="4693" w:author="Terminal45" w:date="2016-02-18T16:15:00Z">
            <w:rPr/>
          </w:rPrChange>
        </w:rPr>
      </w:pPr>
      <w:r w:rsidRPr="006B778A">
        <w:rPr>
          <w:sz w:val="20"/>
          <w:szCs w:val="20"/>
          <w:rPrChange w:id="4694" w:author="Terminal45" w:date="2016-02-18T16:15:00Z">
            <w:rPr/>
          </w:rPrChange>
        </w:rPr>
        <w:t>2.</w:t>
      </w:r>
      <w:r w:rsidRPr="006B778A">
        <w:rPr>
          <w:sz w:val="20"/>
          <w:szCs w:val="20"/>
          <w:rPrChange w:id="4695" w:author="Terminal45" w:date="2016-02-18T16:15:00Z">
            <w:rPr/>
          </w:rPrChange>
        </w:rPr>
        <w:tab/>
        <w:t>toprağın yapısı ve özel toprak düzenlemeleri vs.</w:t>
      </w:r>
    </w:p>
    <w:p w:rsidR="00AE2D02" w:rsidRPr="006B778A" w:rsidRDefault="00AE2D02" w:rsidP="00AE2D02">
      <w:pPr>
        <w:tabs>
          <w:tab w:val="left" w:pos="1418"/>
        </w:tabs>
        <w:ind w:left="1418" w:hanging="709"/>
        <w:jc w:val="both"/>
        <w:rPr>
          <w:sz w:val="20"/>
          <w:szCs w:val="20"/>
          <w:rPrChange w:id="4696" w:author="Terminal45" w:date="2016-02-18T16:15:00Z">
            <w:rPr/>
          </w:rPrChange>
        </w:rPr>
      </w:pPr>
      <w:r w:rsidRPr="006B778A">
        <w:rPr>
          <w:sz w:val="20"/>
          <w:szCs w:val="20"/>
          <w:rPrChange w:id="4697" w:author="Terminal45" w:date="2016-02-18T16:15:00Z">
            <w:rPr/>
          </w:rPrChange>
        </w:rPr>
        <w:t>3.</w:t>
      </w:r>
      <w:r w:rsidRPr="006B778A">
        <w:rPr>
          <w:sz w:val="20"/>
          <w:szCs w:val="20"/>
          <w:rPrChange w:id="4698" w:author="Terminal45" w:date="2016-02-18T16:15:00Z">
            <w:rPr/>
          </w:rPrChange>
        </w:rPr>
        <w:tab/>
        <w:t>toprak şartlama ve metodu ve maddeleri kullanılıyorsa, bunların tarihleri ve özellikleri</w:t>
      </w:r>
    </w:p>
    <w:p w:rsidR="00AE2D02" w:rsidRPr="006B778A" w:rsidRDefault="00AE2D02" w:rsidP="00AE2D02">
      <w:pPr>
        <w:tabs>
          <w:tab w:val="left" w:pos="1418"/>
        </w:tabs>
        <w:ind w:left="1418" w:hanging="709"/>
        <w:jc w:val="both"/>
        <w:rPr>
          <w:sz w:val="20"/>
          <w:szCs w:val="20"/>
          <w:rPrChange w:id="4699" w:author="Terminal45" w:date="2016-02-18T16:15:00Z">
            <w:rPr/>
          </w:rPrChange>
        </w:rPr>
      </w:pPr>
      <w:r w:rsidRPr="006B778A">
        <w:rPr>
          <w:sz w:val="20"/>
          <w:szCs w:val="20"/>
          <w:rPrChange w:id="4700" w:author="Terminal45" w:date="2016-02-18T16:15:00Z">
            <w:rPr/>
          </w:rPrChange>
        </w:rPr>
        <w:t>4.</w:t>
      </w:r>
      <w:r w:rsidRPr="006B778A">
        <w:rPr>
          <w:sz w:val="20"/>
          <w:szCs w:val="20"/>
          <w:rPrChange w:id="4701" w:author="Terminal45" w:date="2016-02-18T16:15:00Z">
            <w:rPr/>
          </w:rPrChange>
        </w:rPr>
        <w:tab/>
        <w:t>test şartları ve elde edilen sonuçlar.</w:t>
      </w:r>
    </w:p>
    <w:p w:rsidR="00AE2D02" w:rsidRPr="006B778A" w:rsidRDefault="00AE2D02" w:rsidP="00AE2D02">
      <w:pPr>
        <w:rPr>
          <w:sz w:val="20"/>
          <w:szCs w:val="20"/>
          <w:rPrChange w:id="4702" w:author="Terminal45" w:date="2016-02-18T16:15:00Z">
            <w:rPr/>
          </w:rPrChange>
        </w:rPr>
      </w:pPr>
    </w:p>
    <w:p w:rsidR="00AE2D02" w:rsidRPr="006B778A" w:rsidRDefault="00AE2D02" w:rsidP="00336AD9">
      <w:pPr>
        <w:overflowPunct w:val="0"/>
        <w:autoSpaceDE w:val="0"/>
        <w:autoSpaceDN w:val="0"/>
        <w:adjustRightInd w:val="0"/>
        <w:spacing w:after="120"/>
        <w:jc w:val="center"/>
        <w:textAlignment w:val="baseline"/>
        <w:rPr>
          <w:sz w:val="20"/>
          <w:szCs w:val="20"/>
          <w:rPrChange w:id="4703" w:author="Terminal45" w:date="2016-02-18T16:15:00Z">
            <w:rPr/>
          </w:rPrChange>
        </w:rPr>
      </w:pPr>
    </w:p>
    <w:p w:rsidR="00AE2D02" w:rsidRPr="006B778A" w:rsidRDefault="00AE2D02" w:rsidP="00AE2D02">
      <w:pPr>
        <w:widowControl w:val="0"/>
        <w:autoSpaceDE w:val="0"/>
        <w:autoSpaceDN w:val="0"/>
        <w:adjustRightInd w:val="0"/>
        <w:rPr>
          <w:b/>
          <w:sz w:val="20"/>
          <w:szCs w:val="20"/>
          <w:rPrChange w:id="4704" w:author="Terminal45" w:date="2016-02-18T16:15:00Z">
            <w:rPr>
              <w:b/>
            </w:rPr>
          </w:rPrChange>
        </w:rPr>
      </w:pPr>
    </w:p>
    <w:p w:rsidR="00AE2D02" w:rsidRPr="006B778A" w:rsidRDefault="00AE2D02" w:rsidP="00AE2D02">
      <w:pPr>
        <w:pStyle w:val="NormalWeb"/>
        <w:ind w:left="1415" w:firstLine="709"/>
        <w:rPr>
          <w:color w:val="000000"/>
          <w:sz w:val="20"/>
          <w:szCs w:val="20"/>
          <w:rPrChange w:id="4705" w:author="Terminal45" w:date="2016-02-18T16:15:00Z">
            <w:rPr>
              <w:color w:val="000000"/>
            </w:rPr>
          </w:rPrChange>
        </w:rPr>
      </w:pPr>
      <w:r w:rsidRPr="006B778A">
        <w:rPr>
          <w:rStyle w:val="Gl"/>
          <w:color w:val="000000"/>
          <w:sz w:val="20"/>
          <w:szCs w:val="20"/>
          <w:rPrChange w:id="4706" w:author="Terminal45" w:date="2016-02-18T16:15:00Z">
            <w:rPr>
              <w:rStyle w:val="Gl"/>
              <w:color w:val="000000"/>
            </w:rPr>
          </w:rPrChange>
        </w:rPr>
        <w:t xml:space="preserve">KAPALI DEVRE  TV (CCTV) SİSTEMİ </w:t>
      </w:r>
      <w:r w:rsidRPr="006B778A">
        <w:rPr>
          <w:b/>
          <w:sz w:val="20"/>
          <w:szCs w:val="20"/>
          <w:rPrChange w:id="4707" w:author="Terminal45" w:date="2016-02-18T16:15:00Z">
            <w:rPr>
              <w:b/>
            </w:rPr>
          </w:rPrChange>
        </w:rPr>
        <w:t xml:space="preserve"> ŞARTNAMESİ</w:t>
      </w:r>
    </w:p>
    <w:p w:rsidR="00AE2D02" w:rsidRPr="006B778A" w:rsidRDefault="00AE2D02" w:rsidP="00AE2D02">
      <w:pPr>
        <w:pStyle w:val="NormalWeb"/>
        <w:ind w:firstLine="709"/>
        <w:jc w:val="both"/>
        <w:rPr>
          <w:b/>
          <w:color w:val="000000"/>
          <w:sz w:val="20"/>
          <w:szCs w:val="20"/>
          <w:rPrChange w:id="4708" w:author="Terminal45" w:date="2016-02-18T16:15:00Z">
            <w:rPr>
              <w:b/>
              <w:color w:val="000000"/>
            </w:rPr>
          </w:rPrChange>
        </w:rPr>
      </w:pPr>
      <w:r w:rsidRPr="006B778A">
        <w:rPr>
          <w:b/>
          <w:color w:val="000000"/>
          <w:sz w:val="20"/>
          <w:szCs w:val="20"/>
          <w:rPrChange w:id="4709" w:author="Terminal45" w:date="2016-02-18T16:15:00Z">
            <w:rPr>
              <w:b/>
              <w:color w:val="000000"/>
            </w:rPr>
          </w:rPrChange>
        </w:rPr>
        <w:t>1.1  Kapsam</w:t>
      </w:r>
    </w:p>
    <w:p w:rsidR="00AE2D02" w:rsidRPr="006B778A" w:rsidRDefault="00AE2D02" w:rsidP="00AE2D02">
      <w:pPr>
        <w:pStyle w:val="NormalWeb"/>
        <w:ind w:firstLine="709"/>
        <w:jc w:val="both"/>
        <w:rPr>
          <w:color w:val="000000"/>
          <w:sz w:val="20"/>
          <w:szCs w:val="20"/>
          <w:rPrChange w:id="4710" w:author="Terminal45" w:date="2016-02-18T16:15:00Z">
            <w:rPr>
              <w:color w:val="000000"/>
            </w:rPr>
          </w:rPrChange>
        </w:rPr>
      </w:pPr>
      <w:r w:rsidRPr="006B778A">
        <w:rPr>
          <w:color w:val="000000"/>
          <w:sz w:val="20"/>
          <w:szCs w:val="20"/>
          <w:rPrChange w:id="4711" w:author="Terminal45" w:date="2016-02-18T16:15:00Z">
            <w:rPr>
              <w:color w:val="000000"/>
            </w:rPr>
          </w:rPrChange>
        </w:rPr>
        <w:t>Kapalı devre TV sistemi, projesinde kapsamı belirlenen kameralardan alınan görüntülerin, merkezdeki monitörlerden izlenmesi, görüntülerin, profesyonel kayıt cihazlarına kaydedilmesi, gerek duyulduğunda bu kayıtların, tekrar izlenmesi amacıyla tesis edilecek sistemi kapsar.</w:t>
      </w:r>
    </w:p>
    <w:p w:rsidR="00AE2D02" w:rsidRPr="006B778A" w:rsidRDefault="00AE2D02" w:rsidP="00AE2D02">
      <w:pPr>
        <w:pStyle w:val="NormalWeb"/>
        <w:ind w:firstLine="709"/>
        <w:jc w:val="both"/>
        <w:rPr>
          <w:b/>
          <w:color w:val="000000"/>
          <w:sz w:val="20"/>
          <w:szCs w:val="20"/>
          <w:rPrChange w:id="4712" w:author="Terminal45" w:date="2016-02-18T16:15:00Z">
            <w:rPr>
              <w:b/>
              <w:color w:val="000000"/>
            </w:rPr>
          </w:rPrChange>
        </w:rPr>
      </w:pPr>
      <w:r w:rsidRPr="006B778A">
        <w:rPr>
          <w:b/>
          <w:color w:val="000000"/>
          <w:sz w:val="20"/>
          <w:szCs w:val="20"/>
          <w:rPrChange w:id="4713" w:author="Terminal45" w:date="2016-02-18T16:15:00Z">
            <w:rPr>
              <w:b/>
              <w:color w:val="000000"/>
            </w:rPr>
          </w:rPrChange>
        </w:rPr>
        <w:t>1.2 Sistem</w:t>
      </w:r>
    </w:p>
    <w:p w:rsidR="00AE2D02" w:rsidRPr="006B778A" w:rsidRDefault="00AE2D02" w:rsidP="00AE2D02">
      <w:pPr>
        <w:pStyle w:val="NormalWeb"/>
        <w:ind w:firstLine="709"/>
        <w:rPr>
          <w:color w:val="000000"/>
          <w:sz w:val="20"/>
          <w:szCs w:val="20"/>
          <w:rPrChange w:id="4714" w:author="Terminal45" w:date="2016-02-18T16:15:00Z">
            <w:rPr>
              <w:color w:val="000000"/>
            </w:rPr>
          </w:rPrChange>
        </w:rPr>
      </w:pPr>
      <w:r w:rsidRPr="006B778A">
        <w:rPr>
          <w:color w:val="000000"/>
          <w:sz w:val="20"/>
          <w:szCs w:val="20"/>
          <w:rPrChange w:id="4715" w:author="Terminal45" w:date="2016-02-18T16:15:00Z">
            <w:rPr>
              <w:color w:val="000000"/>
            </w:rPr>
          </w:rPrChange>
        </w:rPr>
        <w:lastRenderedPageBreak/>
        <w:t>CCTV sistemi aşağıda yazılı ünitelerden oluşacaktır:</w:t>
      </w:r>
    </w:p>
    <w:p w:rsidR="00AE2D02" w:rsidRPr="006B778A" w:rsidRDefault="00AE2D02" w:rsidP="00AE2D02">
      <w:pPr>
        <w:ind w:left="708"/>
        <w:rPr>
          <w:sz w:val="20"/>
          <w:szCs w:val="20"/>
          <w:rPrChange w:id="4716" w:author="Terminal45" w:date="2016-02-18T16:15:00Z">
            <w:rPr/>
          </w:rPrChange>
        </w:rPr>
      </w:pPr>
      <w:r w:rsidRPr="006B778A">
        <w:rPr>
          <w:sz w:val="20"/>
          <w:szCs w:val="20"/>
          <w:rPrChange w:id="4717" w:author="Terminal45" w:date="2016-02-18T16:15:00Z">
            <w:rPr/>
          </w:rPrChange>
        </w:rPr>
        <w:t>Matrix switcher (Video görüntü anahtarlayıcı),</w:t>
      </w:r>
      <w:r w:rsidRPr="006B778A">
        <w:rPr>
          <w:sz w:val="20"/>
          <w:szCs w:val="20"/>
          <w:rPrChange w:id="4718" w:author="Terminal45" w:date="2016-02-18T16:15:00Z">
            <w:rPr/>
          </w:rPrChange>
        </w:rPr>
        <w:br/>
        <w:t>Kontrol ünitesi (Kontrol klavyesi),</w:t>
      </w:r>
      <w:r w:rsidRPr="006B778A">
        <w:rPr>
          <w:sz w:val="20"/>
          <w:szCs w:val="20"/>
          <w:rPrChange w:id="4719" w:author="Terminal45" w:date="2016-02-18T16:15:00Z">
            <w:rPr/>
          </w:rPrChange>
        </w:rPr>
        <w:br/>
        <w:t>Dahili ve harici hareketli Dome Kameralar,</w:t>
      </w:r>
      <w:r w:rsidRPr="006B778A">
        <w:rPr>
          <w:sz w:val="20"/>
          <w:szCs w:val="20"/>
          <w:rPrChange w:id="4720" w:author="Terminal45" w:date="2016-02-18T16:15:00Z">
            <w:rPr/>
          </w:rPrChange>
        </w:rPr>
        <w:br/>
        <w:t>Lensler,</w:t>
      </w:r>
      <w:r w:rsidRPr="006B778A">
        <w:rPr>
          <w:sz w:val="20"/>
          <w:szCs w:val="20"/>
          <w:rPrChange w:id="4721" w:author="Terminal45" w:date="2016-02-18T16:15:00Z">
            <w:rPr/>
          </w:rPrChange>
        </w:rPr>
        <w:br/>
        <w:t>Monitörler (Siyah/beyaz – renkli),</w:t>
      </w:r>
      <w:r w:rsidRPr="006B778A">
        <w:rPr>
          <w:sz w:val="20"/>
          <w:szCs w:val="20"/>
          <w:rPrChange w:id="4722" w:author="Terminal45" w:date="2016-02-18T16:15:00Z">
            <w:rPr/>
          </w:rPrChange>
        </w:rPr>
        <w:br/>
        <w:t>Dijital kayıt cihazı,</w:t>
      </w:r>
      <w:r w:rsidRPr="006B778A">
        <w:rPr>
          <w:sz w:val="20"/>
          <w:szCs w:val="20"/>
          <w:rPrChange w:id="4723" w:author="Terminal45" w:date="2016-02-18T16:15:00Z">
            <w:rPr/>
          </w:rPrChange>
        </w:rPr>
        <w:br/>
        <w:t>Kapalı devre televizyon sistemi merkezi konsolu,</w:t>
      </w:r>
      <w:r w:rsidRPr="006B778A">
        <w:rPr>
          <w:sz w:val="20"/>
          <w:szCs w:val="20"/>
          <w:rPrChange w:id="4724" w:author="Terminal45" w:date="2016-02-18T16:15:00Z">
            <w:rPr/>
          </w:rPrChange>
        </w:rPr>
        <w:br/>
        <w:t>Dörtlü ekran bölücü,</w:t>
      </w:r>
    </w:p>
    <w:p w:rsidR="00AE2D02" w:rsidRPr="006B778A" w:rsidRDefault="00AE2D02" w:rsidP="00AE2D02">
      <w:pPr>
        <w:ind w:firstLine="708"/>
        <w:rPr>
          <w:sz w:val="20"/>
          <w:szCs w:val="20"/>
          <w:rPrChange w:id="4725" w:author="Terminal45" w:date="2016-02-18T16:15:00Z">
            <w:rPr/>
          </w:rPrChange>
        </w:rPr>
      </w:pPr>
      <w:r w:rsidRPr="006B778A">
        <w:rPr>
          <w:sz w:val="20"/>
          <w:szCs w:val="20"/>
          <w:rPrChange w:id="4726" w:author="Terminal45" w:date="2016-02-18T16:15:00Z">
            <w:rPr/>
          </w:rPrChange>
        </w:rPr>
        <w:t>Kamera muhafazaları ve ayakları,</w:t>
      </w:r>
    </w:p>
    <w:p w:rsidR="00AE2D02" w:rsidRPr="006B778A" w:rsidRDefault="00AE2D02" w:rsidP="00AE2D02">
      <w:pPr>
        <w:ind w:firstLine="708"/>
        <w:rPr>
          <w:sz w:val="20"/>
          <w:szCs w:val="20"/>
          <w:rPrChange w:id="4727" w:author="Terminal45" w:date="2016-02-18T16:15:00Z">
            <w:rPr/>
          </w:rPrChange>
        </w:rPr>
      </w:pPr>
      <w:r w:rsidRPr="006B778A">
        <w:rPr>
          <w:sz w:val="20"/>
          <w:szCs w:val="20"/>
          <w:rPrChange w:id="4728" w:author="Terminal45" w:date="2016-02-18T16:15:00Z">
            <w:rPr/>
          </w:rPrChange>
        </w:rPr>
        <w:t>Multiplekser,</w:t>
      </w:r>
    </w:p>
    <w:p w:rsidR="00AE2D02" w:rsidRPr="006B778A" w:rsidRDefault="00AE2D02" w:rsidP="00AE2D02">
      <w:pPr>
        <w:ind w:firstLine="708"/>
        <w:rPr>
          <w:sz w:val="20"/>
          <w:szCs w:val="20"/>
          <w:rPrChange w:id="4729" w:author="Terminal45" w:date="2016-02-18T16:15:00Z">
            <w:rPr/>
          </w:rPrChange>
        </w:rPr>
      </w:pPr>
      <w:r w:rsidRPr="006B778A">
        <w:rPr>
          <w:sz w:val="20"/>
          <w:szCs w:val="20"/>
          <w:rPrChange w:id="4730" w:author="Terminal45" w:date="2016-02-18T16:15:00Z">
            <w:rPr/>
          </w:rPrChange>
        </w:rPr>
        <w:t>Sistemin, bilgisayar kontrollu olması halinde aşağıdaki yazılı üniteleri de kapsayacaktır.</w:t>
      </w:r>
    </w:p>
    <w:p w:rsidR="00AE2D02" w:rsidRPr="006B778A" w:rsidRDefault="00AE2D02" w:rsidP="00AE2D02">
      <w:pPr>
        <w:ind w:firstLine="708"/>
        <w:rPr>
          <w:sz w:val="20"/>
          <w:szCs w:val="20"/>
          <w:rPrChange w:id="4731" w:author="Terminal45" w:date="2016-02-18T16:15:00Z">
            <w:rPr/>
          </w:rPrChange>
        </w:rPr>
      </w:pPr>
      <w:r w:rsidRPr="006B778A">
        <w:rPr>
          <w:sz w:val="20"/>
          <w:szCs w:val="20"/>
          <w:rPrChange w:id="4732" w:author="Terminal45" w:date="2016-02-18T16:15:00Z">
            <w:rPr/>
          </w:rPrChange>
        </w:rPr>
        <w:t>Ana kontrol ünitesi ve yazılım,</w:t>
      </w:r>
    </w:p>
    <w:p w:rsidR="00AE2D02" w:rsidRPr="006B778A" w:rsidRDefault="00AE2D02" w:rsidP="00AE2D02">
      <w:pPr>
        <w:ind w:firstLine="708"/>
        <w:rPr>
          <w:sz w:val="20"/>
          <w:szCs w:val="20"/>
          <w:rPrChange w:id="4733" w:author="Terminal45" w:date="2016-02-18T16:15:00Z">
            <w:rPr/>
          </w:rPrChange>
        </w:rPr>
      </w:pPr>
      <w:r w:rsidRPr="006B778A">
        <w:rPr>
          <w:sz w:val="20"/>
          <w:szCs w:val="20"/>
          <w:rPrChange w:id="4734" w:author="Terminal45" w:date="2016-02-18T16:15:00Z">
            <w:rPr/>
          </w:rPrChange>
        </w:rPr>
        <w:t xml:space="preserve">Renkli resim basma printeri, </w:t>
      </w:r>
    </w:p>
    <w:p w:rsidR="00AE2D02" w:rsidRPr="006B778A" w:rsidRDefault="00AE2D02" w:rsidP="00AE2D02">
      <w:pPr>
        <w:pStyle w:val="NormalWeb"/>
        <w:ind w:left="708" w:firstLine="1"/>
        <w:jc w:val="both"/>
        <w:rPr>
          <w:b/>
          <w:color w:val="000000"/>
          <w:sz w:val="20"/>
          <w:szCs w:val="20"/>
          <w:rPrChange w:id="4735" w:author="Terminal45" w:date="2016-02-18T16:15:00Z">
            <w:rPr>
              <w:b/>
              <w:color w:val="000000"/>
            </w:rPr>
          </w:rPrChange>
        </w:rPr>
      </w:pPr>
      <w:r w:rsidRPr="006B778A">
        <w:rPr>
          <w:b/>
          <w:color w:val="000000"/>
          <w:sz w:val="20"/>
          <w:szCs w:val="20"/>
          <w:rPrChange w:id="4736" w:author="Terminal45" w:date="2016-02-18T16:15:00Z">
            <w:rPr>
              <w:b/>
              <w:color w:val="000000"/>
            </w:rPr>
          </w:rPrChange>
        </w:rPr>
        <w:t>1.3  Genel kurallar</w:t>
      </w:r>
    </w:p>
    <w:p w:rsidR="00AE2D02" w:rsidRPr="006B778A" w:rsidRDefault="00AE2D02" w:rsidP="00AE2D02">
      <w:pPr>
        <w:pStyle w:val="NormalWeb"/>
        <w:ind w:firstLine="709"/>
        <w:jc w:val="both"/>
        <w:rPr>
          <w:color w:val="000000"/>
          <w:sz w:val="20"/>
          <w:szCs w:val="20"/>
          <w:rPrChange w:id="4737" w:author="Terminal45" w:date="2016-02-18T16:15:00Z">
            <w:rPr>
              <w:color w:val="000000"/>
            </w:rPr>
          </w:rPrChange>
        </w:rPr>
      </w:pPr>
      <w:r w:rsidRPr="006B778A">
        <w:rPr>
          <w:color w:val="000000"/>
          <w:sz w:val="20"/>
          <w:szCs w:val="20"/>
          <w:rPrChange w:id="4738" w:author="Terminal45" w:date="2016-02-18T16:15:00Z">
            <w:rPr>
              <w:color w:val="000000"/>
            </w:rPr>
          </w:rPrChange>
        </w:rPr>
        <w:t>Sistemi oluşturan üniteler, idarenin isteği doğrultusunda tespit edilerek onaylı projesinde belirtilecektir.</w:t>
      </w:r>
    </w:p>
    <w:p w:rsidR="00AE2D02" w:rsidRPr="006B778A" w:rsidRDefault="00AE2D02" w:rsidP="00AE2D02">
      <w:pPr>
        <w:pStyle w:val="NormalWeb"/>
        <w:ind w:firstLine="709"/>
        <w:jc w:val="both"/>
        <w:rPr>
          <w:color w:val="000000"/>
          <w:sz w:val="20"/>
          <w:szCs w:val="20"/>
          <w:rPrChange w:id="4739" w:author="Terminal45" w:date="2016-02-18T16:15:00Z">
            <w:rPr>
              <w:color w:val="000000"/>
            </w:rPr>
          </w:rPrChange>
        </w:rPr>
      </w:pPr>
      <w:r w:rsidRPr="006B778A">
        <w:rPr>
          <w:color w:val="000000"/>
          <w:sz w:val="20"/>
          <w:szCs w:val="20"/>
          <w:rPrChange w:id="4740" w:author="Terminal45" w:date="2016-02-18T16:15:00Z">
            <w:rPr>
              <w:color w:val="000000"/>
            </w:rPr>
          </w:rPrChange>
        </w:rPr>
        <w:t>Sistemdeki monitör ve kameraların siyah/beyaz veya renkli olması, amacına göre idarece belirlenecektir.</w:t>
      </w:r>
    </w:p>
    <w:p w:rsidR="00AE2D02" w:rsidRPr="006B778A" w:rsidRDefault="00AE2D02" w:rsidP="00AE2D02">
      <w:pPr>
        <w:pStyle w:val="NormalWeb"/>
        <w:ind w:firstLine="709"/>
        <w:jc w:val="both"/>
        <w:rPr>
          <w:color w:val="000000"/>
          <w:sz w:val="20"/>
          <w:szCs w:val="20"/>
          <w:rPrChange w:id="4741" w:author="Terminal45" w:date="2016-02-18T16:15:00Z">
            <w:rPr>
              <w:color w:val="000000"/>
            </w:rPr>
          </w:rPrChange>
        </w:rPr>
      </w:pPr>
      <w:r w:rsidRPr="006B778A">
        <w:rPr>
          <w:color w:val="000000"/>
          <w:sz w:val="20"/>
          <w:szCs w:val="20"/>
          <w:rPrChange w:id="4742" w:author="Terminal45" w:date="2016-02-18T16:15:00Z">
            <w:rPr>
              <w:color w:val="000000"/>
            </w:rPr>
          </w:rPrChange>
        </w:rPr>
        <w:t>Sistemi oluşturan cihazların, uluslararası standardlara uygunluğu, istekli tarafından belgelendirilecektir.</w:t>
      </w:r>
    </w:p>
    <w:p w:rsidR="00AE2D02" w:rsidRPr="006B778A" w:rsidRDefault="00AE2D02" w:rsidP="00AE2D02">
      <w:pPr>
        <w:pStyle w:val="NormalWeb"/>
        <w:ind w:firstLine="709"/>
        <w:jc w:val="both"/>
        <w:rPr>
          <w:color w:val="000000"/>
          <w:sz w:val="20"/>
          <w:szCs w:val="20"/>
          <w:rPrChange w:id="4743" w:author="Terminal45" w:date="2016-02-18T16:15:00Z">
            <w:rPr>
              <w:color w:val="000000"/>
            </w:rPr>
          </w:rPrChange>
        </w:rPr>
      </w:pPr>
      <w:r w:rsidRPr="006B778A">
        <w:rPr>
          <w:color w:val="000000"/>
          <w:sz w:val="20"/>
          <w:szCs w:val="20"/>
          <w:rPrChange w:id="4744" w:author="Terminal45" w:date="2016-02-18T16:15:00Z">
            <w:rPr>
              <w:color w:val="000000"/>
            </w:rPr>
          </w:rPrChange>
        </w:rPr>
        <w:t>Tesisatta kullanılan kablo ve bağlantıları, TS veya benzeri uluslararası standartları taşıyacaktır.</w:t>
      </w:r>
    </w:p>
    <w:p w:rsidR="00AE2D02" w:rsidRPr="006B778A" w:rsidRDefault="00AE2D02" w:rsidP="00AE2D02">
      <w:pPr>
        <w:pStyle w:val="NormalWeb"/>
        <w:ind w:firstLine="709"/>
        <w:jc w:val="both"/>
        <w:rPr>
          <w:color w:val="000000"/>
          <w:sz w:val="20"/>
          <w:szCs w:val="20"/>
          <w:rPrChange w:id="4745" w:author="Terminal45" w:date="2016-02-18T16:15:00Z">
            <w:rPr>
              <w:color w:val="000000"/>
            </w:rPr>
          </w:rPrChange>
        </w:rPr>
      </w:pPr>
      <w:r w:rsidRPr="006B778A">
        <w:rPr>
          <w:color w:val="000000"/>
          <w:sz w:val="20"/>
          <w:szCs w:val="20"/>
          <w:rPrChange w:id="4746" w:author="Terminal45" w:date="2016-02-18T16:15:00Z">
            <w:rPr>
              <w:color w:val="000000"/>
            </w:rPr>
          </w:rPrChange>
        </w:rPr>
        <w:t>Bu sistemde kullanılacak cihazların, bu teknik şartnamede belirtilmeyen teknik spesifikasyonları idarece, özel teknik şartnamesinde belirlenecektir.</w:t>
      </w:r>
    </w:p>
    <w:p w:rsidR="00AE2D02" w:rsidRPr="006B778A" w:rsidRDefault="00AE2D02" w:rsidP="00AE2D02">
      <w:pPr>
        <w:pStyle w:val="NormalWeb"/>
        <w:ind w:firstLine="709"/>
        <w:jc w:val="both"/>
        <w:rPr>
          <w:color w:val="000000"/>
          <w:sz w:val="20"/>
          <w:szCs w:val="20"/>
          <w:rPrChange w:id="4747" w:author="Terminal45" w:date="2016-02-18T16:15:00Z">
            <w:rPr>
              <w:color w:val="000000"/>
            </w:rPr>
          </w:rPrChange>
        </w:rPr>
      </w:pPr>
      <w:r w:rsidRPr="006B778A">
        <w:rPr>
          <w:color w:val="000000"/>
          <w:sz w:val="20"/>
          <w:szCs w:val="20"/>
          <w:rPrChange w:id="4748" w:author="Terminal45" w:date="2016-02-18T16:15:00Z">
            <w:rPr>
              <w:color w:val="000000"/>
            </w:rPr>
          </w:rPrChange>
        </w:rPr>
        <w:t>Sistem mevcut yangın alarm sistemine bağlanabilir olacaktır.</w:t>
      </w:r>
    </w:p>
    <w:p w:rsidR="00AE2D02" w:rsidRPr="006B778A" w:rsidRDefault="00AE2D02" w:rsidP="00AE2D02">
      <w:pPr>
        <w:pStyle w:val="NormalWeb"/>
        <w:ind w:firstLine="709"/>
        <w:jc w:val="both"/>
        <w:rPr>
          <w:color w:val="000000"/>
          <w:sz w:val="20"/>
          <w:szCs w:val="20"/>
          <w:rPrChange w:id="4749" w:author="Terminal45" w:date="2016-02-18T16:15:00Z">
            <w:rPr>
              <w:color w:val="000000"/>
            </w:rPr>
          </w:rPrChange>
        </w:rPr>
      </w:pPr>
      <w:r w:rsidRPr="006B778A">
        <w:rPr>
          <w:color w:val="000000"/>
          <w:sz w:val="20"/>
          <w:szCs w:val="20"/>
          <w:rPrChange w:id="4750" w:author="Terminal45" w:date="2016-02-18T16:15:00Z">
            <w:rPr>
              <w:color w:val="000000"/>
            </w:rPr>
          </w:rPrChange>
        </w:rPr>
        <w:t>CCTV sistemi, gün ışığında ve gece her türlü yapay aydınlatma koşullarında kapalı ve açık alanlarda iyi bir görüntü sağlayacak yeteneğe sahip olacaktır.</w:t>
      </w:r>
    </w:p>
    <w:p w:rsidR="00AE2D02" w:rsidRPr="006B778A" w:rsidRDefault="00AE2D02" w:rsidP="00AE2D02">
      <w:pPr>
        <w:pStyle w:val="NormalWeb"/>
        <w:ind w:firstLine="709"/>
        <w:jc w:val="both"/>
        <w:rPr>
          <w:color w:val="000000"/>
          <w:sz w:val="20"/>
          <w:szCs w:val="20"/>
          <w:rPrChange w:id="4751" w:author="Terminal45" w:date="2016-02-18T16:15:00Z">
            <w:rPr>
              <w:color w:val="000000"/>
            </w:rPr>
          </w:rPrChange>
        </w:rPr>
      </w:pPr>
      <w:r w:rsidRPr="006B778A">
        <w:rPr>
          <w:color w:val="000000"/>
          <w:sz w:val="20"/>
          <w:szCs w:val="20"/>
          <w:rPrChange w:id="4752" w:author="Terminal45" w:date="2016-02-18T16:15:00Z">
            <w:rPr>
              <w:color w:val="000000"/>
            </w:rPr>
          </w:rPrChange>
        </w:rPr>
        <w:t>Sistemin bilgisayar kontrollu olması halinde yazılım, geliştirmeye müsait olacaktır.</w:t>
      </w:r>
    </w:p>
    <w:p w:rsidR="00AE2D02" w:rsidRPr="006B778A" w:rsidRDefault="00AE2D02" w:rsidP="00AE2D02">
      <w:pPr>
        <w:widowControl w:val="0"/>
        <w:autoSpaceDE w:val="0"/>
        <w:autoSpaceDN w:val="0"/>
        <w:adjustRightInd w:val="0"/>
        <w:ind w:left="284"/>
        <w:jc w:val="both"/>
        <w:rPr>
          <w:sz w:val="20"/>
          <w:szCs w:val="20"/>
          <w:rPrChange w:id="4753" w:author="Terminal45" w:date="2016-02-18T16:15:00Z">
            <w:rPr/>
          </w:rPrChange>
        </w:rPr>
      </w:pPr>
      <w:r w:rsidRPr="006B778A">
        <w:rPr>
          <w:sz w:val="20"/>
          <w:szCs w:val="20"/>
          <w:rPrChange w:id="4754" w:author="Terminal45" w:date="2016-02-18T16:15:00Z">
            <w:rPr/>
          </w:rPrChange>
        </w:rPr>
        <w:t>-Tüm sistemi oluşturan cihaz ve malzemelerin tamamı yeni ve standart ürünler olacaktır.</w:t>
      </w:r>
    </w:p>
    <w:p w:rsidR="00AE2D02" w:rsidRPr="006B778A" w:rsidRDefault="00AE2D02" w:rsidP="00AE2D02">
      <w:pPr>
        <w:widowControl w:val="0"/>
        <w:autoSpaceDE w:val="0"/>
        <w:autoSpaceDN w:val="0"/>
        <w:adjustRightInd w:val="0"/>
        <w:ind w:left="284"/>
        <w:jc w:val="both"/>
        <w:rPr>
          <w:sz w:val="20"/>
          <w:szCs w:val="20"/>
          <w:lang w:val="es-CR"/>
          <w:rPrChange w:id="4755" w:author="Terminal45" w:date="2016-02-18T16:15:00Z">
            <w:rPr>
              <w:lang w:val="es-CR"/>
            </w:rPr>
          </w:rPrChange>
        </w:rPr>
      </w:pPr>
      <w:r w:rsidRPr="006B778A">
        <w:rPr>
          <w:sz w:val="20"/>
          <w:szCs w:val="20"/>
          <w:lang w:val="es-CR"/>
          <w:rPrChange w:id="4756" w:author="Terminal45" w:date="2016-02-18T16:15:00Z">
            <w:rPr>
              <w:lang w:val="es-CR"/>
            </w:rPr>
          </w:rPrChange>
        </w:rPr>
        <w:t>-Cihaz ve malzemelerin hiçbir yerinde imalat ve malzeme hataları olmayacaktır.</w:t>
      </w:r>
    </w:p>
    <w:p w:rsidR="00AE2D02" w:rsidRPr="006B778A" w:rsidRDefault="00AE2D02" w:rsidP="00AE2D02">
      <w:pPr>
        <w:widowControl w:val="0"/>
        <w:autoSpaceDE w:val="0"/>
        <w:autoSpaceDN w:val="0"/>
        <w:adjustRightInd w:val="0"/>
        <w:ind w:left="284"/>
        <w:jc w:val="both"/>
        <w:rPr>
          <w:sz w:val="20"/>
          <w:szCs w:val="20"/>
          <w:lang w:val="es-CR"/>
          <w:rPrChange w:id="4757" w:author="Terminal45" w:date="2016-02-18T16:15:00Z">
            <w:rPr>
              <w:lang w:val="es-CR"/>
            </w:rPr>
          </w:rPrChange>
        </w:rPr>
      </w:pPr>
      <w:r w:rsidRPr="006B778A">
        <w:rPr>
          <w:sz w:val="20"/>
          <w:szCs w:val="20"/>
          <w:lang w:val="es-CR"/>
          <w:rPrChange w:id="4758" w:author="Terminal45" w:date="2016-02-18T16:15:00Z">
            <w:rPr>
              <w:lang w:val="es-CR"/>
            </w:rPr>
          </w:rPrChange>
        </w:rPr>
        <w:t>-Cihaz ve malzemelerin üzerinde marka, model, seri numarası, imal bilgileri ve standartlara uygunluk logoları olacaktır.</w:t>
      </w:r>
    </w:p>
    <w:p w:rsidR="00AE2D02" w:rsidRPr="006B778A" w:rsidRDefault="00AE2D02" w:rsidP="00AE2D02">
      <w:pPr>
        <w:widowControl w:val="0"/>
        <w:autoSpaceDE w:val="0"/>
        <w:autoSpaceDN w:val="0"/>
        <w:adjustRightInd w:val="0"/>
        <w:ind w:left="284"/>
        <w:jc w:val="both"/>
        <w:rPr>
          <w:sz w:val="20"/>
          <w:szCs w:val="20"/>
          <w:lang w:val="es-CR"/>
          <w:rPrChange w:id="4759" w:author="Terminal45" w:date="2016-02-18T16:15:00Z">
            <w:rPr>
              <w:lang w:val="es-CR"/>
            </w:rPr>
          </w:rPrChange>
        </w:rPr>
      </w:pPr>
      <w:r w:rsidRPr="006B778A">
        <w:rPr>
          <w:sz w:val="20"/>
          <w:szCs w:val="20"/>
          <w:lang w:val="es-CR"/>
          <w:rPrChange w:id="4760" w:author="Terminal45" w:date="2016-02-18T16:15:00Z">
            <w:rPr>
              <w:lang w:val="es-CR"/>
            </w:rPr>
          </w:rPrChange>
        </w:rPr>
        <w:t>-Sistem, Firma tarafından bir bütün olarak kurulacak, cihaz ve malzemelerin montajı, kablolama gerekli yerlerdeki alt yapı çalışmaları ve sistemin işletmeye alınması teklif kapsamında yapılacaktır.</w:t>
      </w:r>
    </w:p>
    <w:p w:rsidR="00AE2D02" w:rsidRPr="006B778A" w:rsidRDefault="00AE2D02" w:rsidP="00AE2D02">
      <w:pPr>
        <w:widowControl w:val="0"/>
        <w:autoSpaceDE w:val="0"/>
        <w:autoSpaceDN w:val="0"/>
        <w:adjustRightInd w:val="0"/>
        <w:ind w:left="284"/>
        <w:jc w:val="both"/>
        <w:rPr>
          <w:sz w:val="20"/>
          <w:szCs w:val="20"/>
          <w:lang w:val="es-CR"/>
          <w:rPrChange w:id="4761" w:author="Terminal45" w:date="2016-02-18T16:15:00Z">
            <w:rPr>
              <w:lang w:val="es-CR"/>
            </w:rPr>
          </w:rPrChange>
        </w:rPr>
      </w:pPr>
      <w:r w:rsidRPr="006B778A">
        <w:rPr>
          <w:sz w:val="20"/>
          <w:szCs w:val="20"/>
          <w:lang w:val="es-CR"/>
          <w:rPrChange w:id="4762" w:author="Terminal45" w:date="2016-02-18T16:15:00Z">
            <w:rPr>
              <w:lang w:val="es-CR"/>
            </w:rPr>
          </w:rPrChange>
        </w:rPr>
        <w:t>-Sistem birbiriyle uyumlu çalışacak, tüm bilgiler tek merkezden alınacak olup sistem odası yüklenici Firma tarafından ekteki projeye uygun olarak dizayn edilecektir. Ayrıca ek binalar için gerekli iletişim ve bilgi akışı alt yapısı sağlanacaktır.(Sağlık Bakanlığının mevcut bilgisayar alt yapısına uyumlu şekilde yapılacaktır.)</w:t>
      </w:r>
    </w:p>
    <w:p w:rsidR="00AE2D02" w:rsidRPr="006B778A" w:rsidRDefault="00AE2D02" w:rsidP="00AE2D02">
      <w:pPr>
        <w:widowControl w:val="0"/>
        <w:autoSpaceDE w:val="0"/>
        <w:autoSpaceDN w:val="0"/>
        <w:adjustRightInd w:val="0"/>
        <w:jc w:val="both"/>
        <w:rPr>
          <w:sz w:val="20"/>
          <w:szCs w:val="20"/>
          <w:lang w:val="es-CR"/>
          <w:rPrChange w:id="4763" w:author="Terminal45" w:date="2016-02-18T16:15:00Z">
            <w:rPr>
              <w:lang w:val="es-CR"/>
            </w:rPr>
          </w:rPrChange>
        </w:rPr>
      </w:pPr>
      <w:r w:rsidRPr="006B778A">
        <w:rPr>
          <w:sz w:val="20"/>
          <w:szCs w:val="20"/>
          <w:lang w:val="es-CR"/>
          <w:rPrChange w:id="4764" w:author="Terminal45" w:date="2016-02-18T16:15:00Z">
            <w:rPr>
              <w:lang w:val="es-CR"/>
            </w:rPr>
          </w:rPrChange>
        </w:rPr>
        <w:t xml:space="preserve">     -Kurulan sistem ve yazılım teknik olarak genişletilebilir olmalıdır.</w:t>
      </w:r>
    </w:p>
    <w:p w:rsidR="00AE2D02" w:rsidRPr="006B778A" w:rsidRDefault="00AE2D02" w:rsidP="00AE2D02">
      <w:pPr>
        <w:widowControl w:val="0"/>
        <w:autoSpaceDE w:val="0"/>
        <w:autoSpaceDN w:val="0"/>
        <w:adjustRightInd w:val="0"/>
        <w:ind w:left="284"/>
        <w:jc w:val="both"/>
        <w:rPr>
          <w:sz w:val="20"/>
          <w:szCs w:val="20"/>
          <w:lang w:val="es-CR"/>
          <w:rPrChange w:id="4765" w:author="Terminal45" w:date="2016-02-18T16:15:00Z">
            <w:rPr>
              <w:lang w:val="es-CR"/>
            </w:rPr>
          </w:rPrChange>
        </w:rPr>
      </w:pPr>
      <w:r w:rsidRPr="006B778A">
        <w:rPr>
          <w:sz w:val="20"/>
          <w:szCs w:val="20"/>
          <w:lang w:val="es-CR"/>
          <w:rPrChange w:id="4766" w:author="Terminal45" w:date="2016-02-18T16:15:00Z">
            <w:rPr>
              <w:lang w:val="es-CR"/>
            </w:rPr>
          </w:rPrChange>
        </w:rPr>
        <w:t>-Sistemde CCTV, Kartlı geçiş ve gerekli alt yapı bağlantıları için uygun standartlarda (TSE, ISO ve CE belgelerinden birisi) besleme kablosu kullanılacaktır.</w:t>
      </w:r>
    </w:p>
    <w:p w:rsidR="00AE2D02" w:rsidRPr="006B778A" w:rsidRDefault="00AE2D02" w:rsidP="00AE2D02">
      <w:pPr>
        <w:widowControl w:val="0"/>
        <w:autoSpaceDE w:val="0"/>
        <w:autoSpaceDN w:val="0"/>
        <w:adjustRightInd w:val="0"/>
        <w:ind w:left="284"/>
        <w:jc w:val="both"/>
        <w:rPr>
          <w:sz w:val="20"/>
          <w:szCs w:val="20"/>
          <w:rPrChange w:id="4767" w:author="Terminal45" w:date="2016-02-18T16:15:00Z">
            <w:rPr/>
          </w:rPrChange>
        </w:rPr>
      </w:pPr>
      <w:r w:rsidRPr="006B778A">
        <w:rPr>
          <w:sz w:val="20"/>
          <w:szCs w:val="20"/>
          <w:lang w:val="es-CR"/>
          <w:rPrChange w:id="4768" w:author="Terminal45" w:date="2016-02-18T16:15:00Z">
            <w:rPr>
              <w:lang w:val="es-CR"/>
            </w:rPr>
          </w:rPrChange>
        </w:rPr>
        <w:t>-Kurulacak sistem ve diğer donanımlar</w:t>
      </w:r>
      <w:r w:rsidRPr="006B778A">
        <w:rPr>
          <w:b/>
          <w:bCs/>
          <w:sz w:val="20"/>
          <w:szCs w:val="20"/>
          <w:lang w:val="es-CR"/>
          <w:rPrChange w:id="4769" w:author="Terminal45" w:date="2016-02-18T16:15:00Z">
            <w:rPr>
              <w:b/>
              <w:bCs/>
              <w:lang w:val="es-CR"/>
            </w:rPr>
          </w:rPrChange>
        </w:rPr>
        <w:t xml:space="preserve"> </w:t>
      </w:r>
      <w:r w:rsidRPr="006B778A">
        <w:rPr>
          <w:sz w:val="20"/>
          <w:szCs w:val="20"/>
          <w:lang w:val="es-CR"/>
          <w:rPrChange w:id="4770" w:author="Terminal45" w:date="2016-02-18T16:15:00Z">
            <w:rPr>
              <w:lang w:val="es-CR"/>
            </w:rPr>
          </w:rPrChange>
        </w:rPr>
        <w:t xml:space="preserve">sıcak, soğuk, kar v.s. doğa olaylarından etkilenmeyecek şekilde korumaları ve montajı yapılacaktır. </w:t>
      </w:r>
      <w:r w:rsidRPr="006B778A">
        <w:rPr>
          <w:sz w:val="20"/>
          <w:szCs w:val="20"/>
          <w:rPrChange w:id="4771" w:author="Terminal45" w:date="2016-02-18T16:15:00Z">
            <w:rPr/>
          </w:rPrChange>
        </w:rPr>
        <w:t>24 saat kesintisiz şekilde çalışma prensibine göre dizayn edilecektir.</w:t>
      </w:r>
    </w:p>
    <w:p w:rsidR="00AE2D02" w:rsidRPr="006B778A" w:rsidRDefault="00AE2D02" w:rsidP="00AE2D02">
      <w:pPr>
        <w:widowControl w:val="0"/>
        <w:autoSpaceDE w:val="0"/>
        <w:autoSpaceDN w:val="0"/>
        <w:adjustRightInd w:val="0"/>
        <w:ind w:left="284"/>
        <w:jc w:val="both"/>
        <w:rPr>
          <w:sz w:val="20"/>
          <w:szCs w:val="20"/>
          <w:rPrChange w:id="4772" w:author="Terminal45" w:date="2016-02-18T16:15:00Z">
            <w:rPr/>
          </w:rPrChange>
        </w:rPr>
      </w:pPr>
      <w:r w:rsidRPr="006B778A">
        <w:rPr>
          <w:sz w:val="20"/>
          <w:szCs w:val="20"/>
          <w:rPrChange w:id="4773" w:author="Terminal45" w:date="2016-02-18T16:15:00Z">
            <w:rPr/>
          </w:rPrChange>
        </w:rPr>
        <w:t>-Sistemde kullanılacak tüm malzemeler işin kontrolleri tarafından onaylandıktan sonra yerine takılacaktır.</w:t>
      </w:r>
    </w:p>
    <w:p w:rsidR="00AE2D02" w:rsidRPr="006B778A" w:rsidRDefault="00AE2D02" w:rsidP="00AE2D02">
      <w:pPr>
        <w:widowControl w:val="0"/>
        <w:autoSpaceDE w:val="0"/>
        <w:autoSpaceDN w:val="0"/>
        <w:adjustRightInd w:val="0"/>
        <w:ind w:left="284"/>
        <w:jc w:val="both"/>
        <w:rPr>
          <w:sz w:val="20"/>
          <w:szCs w:val="20"/>
          <w:rPrChange w:id="4774" w:author="Terminal45" w:date="2016-02-18T16:15:00Z">
            <w:rPr/>
          </w:rPrChange>
        </w:rPr>
      </w:pPr>
      <w:r w:rsidRPr="006B778A">
        <w:rPr>
          <w:sz w:val="20"/>
          <w:szCs w:val="20"/>
          <w:rPrChange w:id="4775" w:author="Terminal45" w:date="2016-02-18T16:15:00Z">
            <w:rPr/>
          </w:rPrChange>
        </w:rPr>
        <w:t>-İşi alan Firma, işin kabulü yapıldıktan sonra sistemle ilgili değişiklerde ve malzemeyle ilgili sorunlarda en az 3 yıl sureli garanti verecektir. Garanti süresi boyunca İdarenin dışardan temin edeceği tüm malzemelerin montajını işin yüklenici Firması garanti kapsamı dahilinde yapacaktır.</w:t>
      </w:r>
    </w:p>
    <w:p w:rsidR="00AE2D02" w:rsidRPr="006B778A" w:rsidRDefault="00AE2D02" w:rsidP="00AE2D02">
      <w:pPr>
        <w:widowControl w:val="0"/>
        <w:autoSpaceDE w:val="0"/>
        <w:autoSpaceDN w:val="0"/>
        <w:adjustRightInd w:val="0"/>
        <w:ind w:left="284"/>
        <w:jc w:val="both"/>
        <w:rPr>
          <w:sz w:val="20"/>
          <w:szCs w:val="20"/>
          <w:rPrChange w:id="4776" w:author="Terminal45" w:date="2016-02-18T16:15:00Z">
            <w:rPr/>
          </w:rPrChange>
        </w:rPr>
      </w:pPr>
      <w:r w:rsidRPr="006B778A">
        <w:rPr>
          <w:sz w:val="20"/>
          <w:szCs w:val="20"/>
          <w:rPrChange w:id="4777" w:author="Terminal45" w:date="2016-02-18T16:15:00Z">
            <w:rPr/>
          </w:rPrChange>
        </w:rPr>
        <w:t>-Firma kurulacak sistem üzerinde, uygulamalı olarak eğitim verecektir. Sistemin çalışması ile ilgili tüm işlemler ve bilgi akışı bilgisayar üzerinden gerekli yazılımlar NT, İnternet v.s  sistemleri destekleyecektir.</w:t>
      </w:r>
    </w:p>
    <w:p w:rsidR="00AE2D02" w:rsidRPr="006B778A" w:rsidRDefault="00AE2D02" w:rsidP="00AE2D02">
      <w:pPr>
        <w:widowControl w:val="0"/>
        <w:autoSpaceDE w:val="0"/>
        <w:autoSpaceDN w:val="0"/>
        <w:adjustRightInd w:val="0"/>
        <w:ind w:left="284"/>
        <w:jc w:val="both"/>
        <w:rPr>
          <w:sz w:val="20"/>
          <w:szCs w:val="20"/>
          <w:rPrChange w:id="4778" w:author="Terminal45" w:date="2016-02-18T16:15:00Z">
            <w:rPr/>
          </w:rPrChange>
        </w:rPr>
      </w:pPr>
      <w:r w:rsidRPr="006B778A">
        <w:rPr>
          <w:sz w:val="20"/>
          <w:szCs w:val="20"/>
          <w:rPrChange w:id="4779" w:author="Terminal45" w:date="2016-02-18T16:15:00Z">
            <w:rPr/>
          </w:rPrChange>
        </w:rPr>
        <w:t>-Sistem bilgileri gün ve haftalık olarak arşivlenebilmeli (CD, DVD, dijital ortamında) gerekli olduğunda hard diskten eski verilere ulaşılabilmelidir.</w:t>
      </w:r>
    </w:p>
    <w:p w:rsidR="00AE2D02" w:rsidRPr="006B778A" w:rsidRDefault="00AE2D02" w:rsidP="00AE2D02">
      <w:pPr>
        <w:widowControl w:val="0"/>
        <w:autoSpaceDE w:val="0"/>
        <w:autoSpaceDN w:val="0"/>
        <w:adjustRightInd w:val="0"/>
        <w:ind w:left="284"/>
        <w:jc w:val="both"/>
        <w:rPr>
          <w:sz w:val="20"/>
          <w:szCs w:val="20"/>
          <w:lang w:val="es-CR"/>
          <w:rPrChange w:id="4780" w:author="Terminal45" w:date="2016-02-18T16:15:00Z">
            <w:rPr>
              <w:lang w:val="es-CR"/>
            </w:rPr>
          </w:rPrChange>
        </w:rPr>
      </w:pPr>
      <w:r w:rsidRPr="006B778A">
        <w:rPr>
          <w:sz w:val="20"/>
          <w:szCs w:val="20"/>
          <w:lang w:val="es-CR"/>
          <w:rPrChange w:id="4781" w:author="Terminal45" w:date="2016-02-18T16:15:00Z">
            <w:rPr>
              <w:lang w:val="es-CR"/>
            </w:rPr>
          </w:rPrChange>
        </w:rPr>
        <w:t>-Sistem yönetimi ana server üzerinde yapılmalı ve yanında sistemin yedek serverlari olmalıdır. (CCTV ve kartlı geçiş sitemi v.s işletimi için ayrı olmalı)</w:t>
      </w:r>
    </w:p>
    <w:p w:rsidR="00AE2D02" w:rsidRPr="006B778A" w:rsidRDefault="00AE2D02" w:rsidP="00AE2D02">
      <w:pPr>
        <w:widowControl w:val="0"/>
        <w:autoSpaceDE w:val="0"/>
        <w:autoSpaceDN w:val="0"/>
        <w:adjustRightInd w:val="0"/>
        <w:ind w:left="284"/>
        <w:jc w:val="both"/>
        <w:rPr>
          <w:sz w:val="20"/>
          <w:szCs w:val="20"/>
          <w:lang w:val="es-CR"/>
          <w:rPrChange w:id="4782" w:author="Terminal45" w:date="2016-02-18T16:15:00Z">
            <w:rPr>
              <w:lang w:val="es-CR"/>
            </w:rPr>
          </w:rPrChange>
        </w:rPr>
      </w:pPr>
      <w:r w:rsidRPr="006B778A">
        <w:rPr>
          <w:sz w:val="20"/>
          <w:szCs w:val="20"/>
          <w:lang w:val="es-CR"/>
          <w:rPrChange w:id="4783" w:author="Terminal45" w:date="2016-02-18T16:15:00Z">
            <w:rPr>
              <w:lang w:val="es-CR"/>
            </w:rPr>
          </w:rPrChange>
        </w:rPr>
        <w:lastRenderedPageBreak/>
        <w:t xml:space="preserve">-Her bir dijital kayıt cihazı spot görüntü için </w:t>
      </w:r>
      <w:smartTag w:uri="urn:schemas-microsoft-com:office:smarttags" w:element="metricconverter">
        <w:smartTagPr>
          <w:attr w:name="ProductID" w:val="21”"/>
        </w:smartTagPr>
        <w:r w:rsidRPr="006B778A">
          <w:rPr>
            <w:sz w:val="20"/>
            <w:szCs w:val="20"/>
            <w:lang w:val="es-CR"/>
            <w:rPrChange w:id="4784" w:author="Terminal45" w:date="2016-02-18T16:15:00Z">
              <w:rPr>
                <w:lang w:val="es-CR"/>
              </w:rPr>
            </w:rPrChange>
          </w:rPr>
          <w:t>21”</w:t>
        </w:r>
      </w:smartTag>
      <w:r w:rsidRPr="006B778A">
        <w:rPr>
          <w:sz w:val="20"/>
          <w:szCs w:val="20"/>
          <w:lang w:val="es-CR"/>
          <w:rPrChange w:id="4785" w:author="Terminal45" w:date="2016-02-18T16:15:00Z">
            <w:rPr>
              <w:lang w:val="es-CR"/>
            </w:rPr>
          </w:rPrChange>
        </w:rPr>
        <w:t xml:space="preserve"> ekran komposite monitörle desteklenecektir.</w:t>
      </w:r>
    </w:p>
    <w:p w:rsidR="00AE2D02" w:rsidRPr="006B778A" w:rsidRDefault="00AE2D02" w:rsidP="00AE2D02">
      <w:pPr>
        <w:widowControl w:val="0"/>
        <w:autoSpaceDE w:val="0"/>
        <w:autoSpaceDN w:val="0"/>
        <w:adjustRightInd w:val="0"/>
        <w:ind w:left="284"/>
        <w:jc w:val="both"/>
        <w:rPr>
          <w:sz w:val="20"/>
          <w:szCs w:val="20"/>
          <w:lang w:val="es-CR"/>
          <w:rPrChange w:id="4786" w:author="Terminal45" w:date="2016-02-18T16:15:00Z">
            <w:rPr>
              <w:lang w:val="es-CR"/>
            </w:rPr>
          </w:rPrChange>
        </w:rPr>
      </w:pPr>
      <w:r w:rsidRPr="006B778A">
        <w:rPr>
          <w:sz w:val="20"/>
          <w:szCs w:val="20"/>
          <w:lang w:val="es-CR"/>
          <w:rPrChange w:id="4787" w:author="Terminal45" w:date="2016-02-18T16:15:00Z">
            <w:rPr>
              <w:lang w:val="es-CR"/>
            </w:rPr>
          </w:rPrChange>
        </w:rPr>
        <w:t>-Firma, sistem için kullanacağı tüm cihaz ve malzemelerin marka ve modellerini gösterir (bu şartnameye uygun olacak) taahhütname verecek ve ürünlerin özelliklerini belirten katalog ve kullanım kılavuzlarının orijinal ve Türkçe tercümelerini İhale aşamasında teslim edecektir.</w:t>
      </w:r>
    </w:p>
    <w:p w:rsidR="00AE2D02" w:rsidRPr="006B778A" w:rsidRDefault="00AE2D02" w:rsidP="00AE2D02">
      <w:pPr>
        <w:widowControl w:val="0"/>
        <w:autoSpaceDE w:val="0"/>
        <w:autoSpaceDN w:val="0"/>
        <w:adjustRightInd w:val="0"/>
        <w:ind w:left="284"/>
        <w:jc w:val="both"/>
        <w:rPr>
          <w:sz w:val="20"/>
          <w:szCs w:val="20"/>
          <w:lang w:val="es-CR"/>
          <w:rPrChange w:id="4788" w:author="Terminal45" w:date="2016-02-18T16:15:00Z">
            <w:rPr>
              <w:lang w:val="es-CR"/>
            </w:rPr>
          </w:rPrChange>
        </w:rPr>
      </w:pPr>
      <w:r w:rsidRPr="006B778A">
        <w:rPr>
          <w:sz w:val="20"/>
          <w:szCs w:val="20"/>
          <w:lang w:val="es-CR"/>
          <w:rPrChange w:id="4789" w:author="Terminal45" w:date="2016-02-18T16:15:00Z">
            <w:rPr>
              <w:lang w:val="es-CR"/>
            </w:rPr>
          </w:rPrChange>
        </w:rPr>
        <w:t>-Firma, sisteme ait tüm şema ve arıza takip şemalarını Muayene ve Kabul aşamasında teslim edecektir.</w:t>
      </w:r>
    </w:p>
    <w:p w:rsidR="00AE2D02" w:rsidRPr="006B778A" w:rsidRDefault="00AE2D02" w:rsidP="00AE2D02">
      <w:pPr>
        <w:widowControl w:val="0"/>
        <w:autoSpaceDE w:val="0"/>
        <w:autoSpaceDN w:val="0"/>
        <w:adjustRightInd w:val="0"/>
        <w:ind w:left="284"/>
        <w:jc w:val="both"/>
        <w:rPr>
          <w:sz w:val="20"/>
          <w:szCs w:val="20"/>
          <w:lang w:val="es-CR"/>
          <w:rPrChange w:id="4790" w:author="Terminal45" w:date="2016-02-18T16:15:00Z">
            <w:rPr>
              <w:lang w:val="es-CR"/>
            </w:rPr>
          </w:rPrChange>
        </w:rPr>
      </w:pPr>
    </w:p>
    <w:p w:rsidR="00AE2D02" w:rsidRPr="006B778A" w:rsidDel="00C46B9E" w:rsidRDefault="00AE2D02" w:rsidP="00AE2D02">
      <w:pPr>
        <w:pStyle w:val="NormalWeb"/>
        <w:ind w:firstLine="709"/>
        <w:jc w:val="both"/>
        <w:rPr>
          <w:del w:id="4791" w:author="Terminal45" w:date="2016-02-18T16:21:00Z"/>
          <w:color w:val="000000"/>
          <w:sz w:val="20"/>
          <w:szCs w:val="20"/>
          <w:rPrChange w:id="4792" w:author="Terminal45" w:date="2016-02-18T16:15:00Z">
            <w:rPr>
              <w:del w:id="4793" w:author="Terminal45" w:date="2016-02-18T16:21:00Z"/>
              <w:color w:val="000000"/>
            </w:rPr>
          </w:rPrChange>
        </w:rPr>
      </w:pPr>
      <w:r w:rsidRPr="006B778A">
        <w:rPr>
          <w:color w:val="000000"/>
          <w:sz w:val="20"/>
          <w:szCs w:val="20"/>
          <w:rPrChange w:id="4794" w:author="Terminal45" w:date="2016-02-18T16:15:00Z">
            <w:rPr>
              <w:color w:val="000000"/>
            </w:rPr>
          </w:rPrChange>
        </w:rPr>
        <w:t>Tesis edilen kameralardan gelen tüm görüntüler, projede belirlenen kontrol odasında kurulacak olan sistem merkezinde izlenecektir.</w:t>
      </w:r>
    </w:p>
    <w:p w:rsidR="00AE2D02" w:rsidRPr="006B778A" w:rsidDel="00C46B9E" w:rsidRDefault="00AE2D02" w:rsidP="00AE2D02">
      <w:pPr>
        <w:pStyle w:val="NormalWeb"/>
        <w:ind w:firstLine="709"/>
        <w:jc w:val="both"/>
        <w:rPr>
          <w:del w:id="4795" w:author="Terminal45" w:date="2016-02-18T16:21:00Z"/>
          <w:color w:val="000000"/>
          <w:sz w:val="20"/>
          <w:szCs w:val="20"/>
          <w:rPrChange w:id="4796" w:author="Terminal45" w:date="2016-02-18T16:15:00Z">
            <w:rPr>
              <w:del w:id="4797" w:author="Terminal45" w:date="2016-02-18T16:21:00Z"/>
              <w:color w:val="000000"/>
            </w:rPr>
          </w:rPrChange>
        </w:rPr>
      </w:pPr>
    </w:p>
    <w:p w:rsidR="00C46B9E" w:rsidRDefault="00C46B9E" w:rsidP="00AE2D02">
      <w:pPr>
        <w:pStyle w:val="NormalWeb"/>
        <w:ind w:firstLine="709"/>
        <w:jc w:val="both"/>
        <w:rPr>
          <w:ins w:id="4798" w:author="Terminal45" w:date="2016-02-18T16:21:00Z"/>
          <w:color w:val="000000"/>
          <w:sz w:val="20"/>
          <w:szCs w:val="20"/>
        </w:rPr>
      </w:pPr>
    </w:p>
    <w:p w:rsidR="00AE2D02" w:rsidRPr="006B778A" w:rsidRDefault="00AE2D02" w:rsidP="00AE2D02">
      <w:pPr>
        <w:pStyle w:val="NormalWeb"/>
        <w:ind w:firstLine="709"/>
        <w:jc w:val="both"/>
        <w:rPr>
          <w:color w:val="000000"/>
          <w:sz w:val="20"/>
          <w:szCs w:val="20"/>
          <w:rPrChange w:id="4799" w:author="Terminal45" w:date="2016-02-18T16:15:00Z">
            <w:rPr>
              <w:color w:val="000000"/>
            </w:rPr>
          </w:rPrChange>
        </w:rPr>
      </w:pPr>
      <w:r w:rsidRPr="006B778A">
        <w:rPr>
          <w:color w:val="000000"/>
          <w:sz w:val="20"/>
          <w:szCs w:val="20"/>
          <w:rPrChange w:id="4800" w:author="Terminal45" w:date="2016-02-18T16:15:00Z">
            <w:rPr>
              <w:color w:val="000000"/>
            </w:rPr>
          </w:rPrChange>
        </w:rPr>
        <w:t xml:space="preserve">Projede belirlenen yetkili kişilerin ofislerine birer adet monitör ve birer adet kontrol klavyesi yerleştirilebileceğinden cihazda yeterli sayıda kontrol çıkışı bulunacaktır. Bunların her birinin kamera sayısı, farklı olabilecektir. Bu monitörler, kendilerine bağlı olan kameraları sırası ile tarayabilecektir. Kullanıcının gerektiğinde kendisine bağlı kameralardan birini manüel olarak seçmesi ile kamera görüntüsünün izlenmesi sağlanabilecektir. Sistemdeki tüm kullanıcılara yetki ve öncelik sıralaması yapılabilecektir. </w:t>
      </w:r>
    </w:p>
    <w:p w:rsidR="00AE2D02" w:rsidRPr="006B778A" w:rsidRDefault="00AE2D02" w:rsidP="00AE2D02">
      <w:pPr>
        <w:widowControl w:val="0"/>
        <w:autoSpaceDE w:val="0"/>
        <w:autoSpaceDN w:val="0"/>
        <w:adjustRightInd w:val="0"/>
        <w:ind w:right="-94" w:firstLine="567"/>
        <w:jc w:val="both"/>
        <w:rPr>
          <w:sz w:val="20"/>
          <w:szCs w:val="20"/>
          <w:rPrChange w:id="4801" w:author="Terminal45" w:date="2016-02-18T16:15:00Z">
            <w:rPr/>
          </w:rPrChange>
        </w:rPr>
      </w:pPr>
      <w:r w:rsidRPr="006B778A">
        <w:rPr>
          <w:sz w:val="20"/>
          <w:szCs w:val="20"/>
          <w:rPrChange w:id="4802" w:author="Terminal45" w:date="2016-02-18T16:15:00Z">
            <w:rPr/>
          </w:rPrChange>
        </w:rPr>
        <w:t>Kompleksin ilgili birimlerinde, projelerde miktar ve yerleri belirtilmiş olan kameralar, monitörler ve ilgili kontrol ekipmanları ile kapalı devre televizyon sistemi temin edilmesi planlanmıştır.</w:t>
      </w:r>
    </w:p>
    <w:p w:rsidR="00AE2D02" w:rsidRPr="006B778A" w:rsidRDefault="00AE2D02" w:rsidP="00AE2D02">
      <w:pPr>
        <w:widowControl w:val="0"/>
        <w:autoSpaceDE w:val="0"/>
        <w:autoSpaceDN w:val="0"/>
        <w:adjustRightInd w:val="0"/>
        <w:ind w:right="-94" w:firstLine="567"/>
        <w:jc w:val="both"/>
        <w:rPr>
          <w:sz w:val="20"/>
          <w:szCs w:val="20"/>
          <w:rPrChange w:id="4803" w:author="Terminal45" w:date="2016-02-18T16:15:00Z">
            <w:rPr/>
          </w:rPrChange>
        </w:rPr>
      </w:pPr>
      <w:r w:rsidRPr="006B778A">
        <w:rPr>
          <w:bCs/>
          <w:iCs/>
          <w:sz w:val="20"/>
          <w:szCs w:val="20"/>
          <w:rPrChange w:id="4804" w:author="Terminal45" w:date="2016-02-18T16:15:00Z">
            <w:rPr>
              <w:bCs/>
              <w:iCs/>
            </w:rPr>
          </w:rPrChange>
        </w:rPr>
        <w:t xml:space="preserve">Sistem; </w:t>
      </w:r>
      <w:r w:rsidRPr="006B778A">
        <w:rPr>
          <w:bCs/>
          <w:sz w:val="20"/>
          <w:szCs w:val="20"/>
          <w:rPrChange w:id="4805" w:author="Terminal45" w:date="2016-02-18T16:15:00Z">
            <w:rPr>
              <w:bCs/>
            </w:rPr>
          </w:rPrChange>
        </w:rPr>
        <w:t xml:space="preserve">kapalı devre televizyon sistemi, dahili tip kameralar, monitörler, mikroişlemci kontrollü matriks seçiciye bölücüye haiz kayıt edici ünite, her bir kısma ait izleme ve kontrol merkezlerinden oluşmaktadır. </w:t>
      </w:r>
      <w:r w:rsidRPr="006B778A">
        <w:rPr>
          <w:sz w:val="20"/>
          <w:szCs w:val="20"/>
          <w:rPrChange w:id="4806" w:author="Terminal45" w:date="2016-02-18T16:15:00Z">
            <w:rPr/>
          </w:rPrChange>
        </w:rPr>
        <w:t xml:space="preserve">Güvenlik amaçlı dahili ve harici kameralar, Projedeki mahallere monte edileceklerdir. </w:t>
      </w:r>
    </w:p>
    <w:p w:rsidR="00AE2D02" w:rsidRPr="006B778A" w:rsidRDefault="00AE2D02" w:rsidP="00AE2D02">
      <w:pPr>
        <w:widowControl w:val="0"/>
        <w:autoSpaceDE w:val="0"/>
        <w:autoSpaceDN w:val="0"/>
        <w:adjustRightInd w:val="0"/>
        <w:ind w:right="-94" w:firstLine="567"/>
        <w:jc w:val="both"/>
        <w:rPr>
          <w:sz w:val="20"/>
          <w:szCs w:val="20"/>
          <w:rPrChange w:id="4807" w:author="Terminal45" w:date="2016-02-18T16:15:00Z">
            <w:rPr/>
          </w:rPrChange>
        </w:rPr>
      </w:pPr>
      <w:r w:rsidRPr="006B778A">
        <w:rPr>
          <w:sz w:val="20"/>
          <w:szCs w:val="20"/>
          <w:rPrChange w:id="4808" w:author="Terminal45" w:date="2016-02-18T16:15:00Z">
            <w:rPr/>
          </w:rPrChange>
        </w:rPr>
        <w:t>Tesisatta projeye uygun olarak fiber optik kablolar, enerji kabloları, video görüntü kabloları (blok şemasında ayrıntılı olarak var), dahili tip 75 ohm koaksiyel RGU 6 kablo kullanılacaktır. Ayrıca kameralar ve monitörler için 220 V 3x1.5 mm2 NHXMH besleme kablosu kullanılacaktır.</w:t>
      </w:r>
    </w:p>
    <w:p w:rsidR="00AE2D02" w:rsidRPr="006B778A" w:rsidRDefault="00AE2D02" w:rsidP="00AE2D02">
      <w:pPr>
        <w:widowControl w:val="0"/>
        <w:autoSpaceDE w:val="0"/>
        <w:autoSpaceDN w:val="0"/>
        <w:adjustRightInd w:val="0"/>
        <w:ind w:right="-94" w:firstLine="567"/>
        <w:jc w:val="both"/>
        <w:rPr>
          <w:bCs/>
          <w:sz w:val="20"/>
          <w:szCs w:val="20"/>
          <w:rPrChange w:id="4809" w:author="Terminal45" w:date="2016-02-18T16:15:00Z">
            <w:rPr>
              <w:bCs/>
            </w:rPr>
          </w:rPrChange>
        </w:rPr>
      </w:pPr>
      <w:r w:rsidRPr="006B778A">
        <w:rPr>
          <w:bCs/>
          <w:sz w:val="20"/>
          <w:szCs w:val="20"/>
          <w:rPrChange w:id="4810" w:author="Terminal45" w:date="2016-02-18T16:15:00Z">
            <w:rPr>
              <w:bCs/>
            </w:rPr>
          </w:rPrChange>
        </w:rPr>
        <w:t>Tesis edilecek kapalı devre televizyon sistemi; CCIR, IEC, FCC uluslararası standartlardan herhangi birine, CE ve İSO 9001:2000 normlarına uygun olacaktır.</w:t>
      </w:r>
    </w:p>
    <w:p w:rsidR="00AE2D02" w:rsidRPr="006B778A" w:rsidRDefault="00AE2D02" w:rsidP="00AE2D02">
      <w:pPr>
        <w:widowControl w:val="0"/>
        <w:autoSpaceDE w:val="0"/>
        <w:autoSpaceDN w:val="0"/>
        <w:adjustRightInd w:val="0"/>
        <w:ind w:firstLine="567"/>
        <w:jc w:val="both"/>
        <w:rPr>
          <w:sz w:val="20"/>
          <w:szCs w:val="20"/>
          <w:rPrChange w:id="4811" w:author="Terminal45" w:date="2016-02-18T16:15:00Z">
            <w:rPr/>
          </w:rPrChange>
        </w:rPr>
      </w:pPr>
      <w:r w:rsidRPr="006B778A">
        <w:rPr>
          <w:sz w:val="20"/>
          <w:szCs w:val="20"/>
          <w:rPrChange w:id="4812" w:author="Terminal45" w:date="2016-02-18T16:15:00Z">
            <w:rPr/>
          </w:rPrChange>
        </w:rPr>
        <w:t>Sistemde kullanılacak bütün üniteler, 24 saat sürekli olarak çalışma prensibine göre dizayn edileceğinden, ortamın klimatik şartlarından, toz ve rutubetten etkilenmeyecek yapıya sahip olacaktır.</w:t>
      </w:r>
    </w:p>
    <w:p w:rsidR="00AE2D02" w:rsidRPr="006B778A" w:rsidRDefault="00AE2D02" w:rsidP="00AE2D02">
      <w:pPr>
        <w:widowControl w:val="0"/>
        <w:autoSpaceDE w:val="0"/>
        <w:autoSpaceDN w:val="0"/>
        <w:adjustRightInd w:val="0"/>
        <w:ind w:left="1701"/>
        <w:jc w:val="both"/>
        <w:rPr>
          <w:sz w:val="20"/>
          <w:szCs w:val="20"/>
          <w:rPrChange w:id="4813" w:author="Terminal45" w:date="2016-02-18T16:15:00Z">
            <w:rPr/>
          </w:rPrChange>
        </w:rPr>
      </w:pPr>
    </w:p>
    <w:p w:rsidR="00AE2D02" w:rsidRPr="006B778A" w:rsidRDefault="00AE2D02" w:rsidP="00AE2D02">
      <w:pPr>
        <w:widowControl w:val="0"/>
        <w:autoSpaceDE w:val="0"/>
        <w:autoSpaceDN w:val="0"/>
        <w:adjustRightInd w:val="0"/>
        <w:jc w:val="both"/>
        <w:rPr>
          <w:b/>
          <w:bCs/>
          <w:sz w:val="20"/>
          <w:szCs w:val="20"/>
          <w:rPrChange w:id="4814" w:author="Terminal45" w:date="2016-02-18T16:15:00Z">
            <w:rPr>
              <w:b/>
              <w:bCs/>
            </w:rPr>
          </w:rPrChange>
        </w:rPr>
      </w:pPr>
      <w:r w:rsidRPr="006B778A">
        <w:rPr>
          <w:b/>
          <w:bCs/>
          <w:sz w:val="20"/>
          <w:szCs w:val="20"/>
          <w:rPrChange w:id="4815" w:author="Terminal45" w:date="2016-02-18T16:15:00Z">
            <w:rPr>
              <w:b/>
              <w:bCs/>
            </w:rPr>
          </w:rPrChange>
        </w:rPr>
        <w:t>DİGİTAL KAYIT CİHAZI</w:t>
      </w:r>
    </w:p>
    <w:p w:rsidR="00AE2D02" w:rsidRPr="006B778A" w:rsidRDefault="00AE2D02" w:rsidP="00AE2D02">
      <w:pPr>
        <w:widowControl w:val="0"/>
        <w:autoSpaceDE w:val="0"/>
        <w:autoSpaceDN w:val="0"/>
        <w:adjustRightInd w:val="0"/>
        <w:ind w:firstLine="360"/>
        <w:jc w:val="both"/>
        <w:rPr>
          <w:sz w:val="20"/>
          <w:szCs w:val="20"/>
          <w:rPrChange w:id="4816" w:author="Terminal45" w:date="2016-02-18T16:15:00Z">
            <w:rPr/>
          </w:rPrChange>
        </w:rPr>
      </w:pPr>
      <w:r w:rsidRPr="006B778A">
        <w:rPr>
          <w:sz w:val="20"/>
          <w:szCs w:val="20"/>
          <w:rPrChange w:id="4817" w:author="Terminal45" w:date="2016-02-18T16:15:00Z">
            <w:rPr/>
          </w:rPrChange>
        </w:rPr>
        <w:t>Kameralardan alınan görüntülerin kayıt altına alınması amacıyla sistemde digital kayıt cihazları kullanılacaktır.</w:t>
      </w:r>
    </w:p>
    <w:p w:rsidR="00AE2D02" w:rsidRPr="006B778A" w:rsidRDefault="00AE2D02" w:rsidP="00115DF5">
      <w:pPr>
        <w:widowControl w:val="0"/>
        <w:numPr>
          <w:ilvl w:val="0"/>
          <w:numId w:val="62"/>
        </w:numPr>
        <w:autoSpaceDE w:val="0"/>
        <w:autoSpaceDN w:val="0"/>
        <w:adjustRightInd w:val="0"/>
        <w:jc w:val="both"/>
        <w:rPr>
          <w:sz w:val="20"/>
          <w:szCs w:val="20"/>
          <w:rPrChange w:id="4818" w:author="Terminal45" w:date="2016-02-18T16:15:00Z">
            <w:rPr/>
          </w:rPrChange>
        </w:rPr>
      </w:pPr>
      <w:r w:rsidRPr="006B778A">
        <w:rPr>
          <w:sz w:val="20"/>
          <w:szCs w:val="20"/>
          <w:rPrChange w:id="4819" w:author="Terminal45" w:date="2016-02-18T16:15:00Z">
            <w:rPr/>
          </w:rPrChange>
        </w:rPr>
        <w:t xml:space="preserve">Cihazda digital kaydedici olarak üretilmiş özel bir donanıma sahip, professionel Server yapıda olacaktır. </w:t>
      </w:r>
    </w:p>
    <w:p w:rsidR="00AE2D02" w:rsidRPr="006B778A" w:rsidRDefault="00AE2D02" w:rsidP="00115DF5">
      <w:pPr>
        <w:widowControl w:val="0"/>
        <w:numPr>
          <w:ilvl w:val="0"/>
          <w:numId w:val="62"/>
        </w:numPr>
        <w:autoSpaceDE w:val="0"/>
        <w:autoSpaceDN w:val="0"/>
        <w:adjustRightInd w:val="0"/>
        <w:jc w:val="both"/>
        <w:rPr>
          <w:sz w:val="20"/>
          <w:szCs w:val="20"/>
          <w:rPrChange w:id="4820" w:author="Terminal45" w:date="2016-02-18T16:15:00Z">
            <w:rPr/>
          </w:rPrChange>
        </w:rPr>
      </w:pPr>
      <w:r w:rsidRPr="006B778A">
        <w:rPr>
          <w:sz w:val="20"/>
          <w:szCs w:val="20"/>
          <w:rPrChange w:id="4821" w:author="Terminal45" w:date="2016-02-18T16:15:00Z">
            <w:rPr/>
          </w:rPrChange>
        </w:rPr>
        <w:t>Cihaz kayıt işlemini harddisk üzerine yapacaktır.</w:t>
      </w:r>
    </w:p>
    <w:p w:rsidR="00AE2D02" w:rsidRPr="006B778A" w:rsidRDefault="00AE2D02" w:rsidP="00115DF5">
      <w:pPr>
        <w:widowControl w:val="0"/>
        <w:numPr>
          <w:ilvl w:val="0"/>
          <w:numId w:val="62"/>
        </w:numPr>
        <w:autoSpaceDE w:val="0"/>
        <w:autoSpaceDN w:val="0"/>
        <w:adjustRightInd w:val="0"/>
        <w:jc w:val="both"/>
        <w:rPr>
          <w:sz w:val="20"/>
          <w:szCs w:val="20"/>
          <w:rPrChange w:id="4822" w:author="Terminal45" w:date="2016-02-18T16:15:00Z">
            <w:rPr/>
          </w:rPrChange>
        </w:rPr>
      </w:pPr>
      <w:r w:rsidRPr="006B778A">
        <w:rPr>
          <w:sz w:val="20"/>
          <w:szCs w:val="20"/>
          <w:rPrChange w:id="4823" w:author="Terminal45" w:date="2016-02-18T16:15:00Z">
            <w:rPr/>
          </w:rPrChange>
        </w:rPr>
        <w:t>Cihaz dahili olarak min.500GB (HD) Harddisk Kayıt kapasitesine sahip olacak maximum 1.5 TB ve SATA arabirimi ile de haricen 4 TB HD artırabilme özelliğine sahip olacaktır.</w:t>
      </w:r>
    </w:p>
    <w:p w:rsidR="00AE2D02" w:rsidRPr="006B778A" w:rsidRDefault="00AE2D02" w:rsidP="00115DF5">
      <w:pPr>
        <w:widowControl w:val="0"/>
        <w:numPr>
          <w:ilvl w:val="0"/>
          <w:numId w:val="62"/>
        </w:numPr>
        <w:autoSpaceDE w:val="0"/>
        <w:autoSpaceDN w:val="0"/>
        <w:adjustRightInd w:val="0"/>
        <w:jc w:val="both"/>
        <w:rPr>
          <w:sz w:val="20"/>
          <w:szCs w:val="20"/>
          <w:rPrChange w:id="4824" w:author="Terminal45" w:date="2016-02-18T16:15:00Z">
            <w:rPr/>
          </w:rPrChange>
        </w:rPr>
      </w:pPr>
      <w:r w:rsidRPr="006B778A">
        <w:rPr>
          <w:sz w:val="20"/>
          <w:szCs w:val="20"/>
          <w:rPrChange w:id="4825" w:author="Terminal45" w:date="2016-02-18T16:15:00Z">
            <w:rPr/>
          </w:rPrChange>
        </w:rPr>
        <w:t>Cihaz, bir başka ortama kayıtların kopyalanması amacıyla Firewire (IEEE 1394) ve USB 2.0 portuna sahip olmalıdır.</w:t>
      </w:r>
    </w:p>
    <w:p w:rsidR="00AE2D02" w:rsidRPr="006B778A" w:rsidRDefault="00AE2D02" w:rsidP="00115DF5">
      <w:pPr>
        <w:widowControl w:val="0"/>
        <w:numPr>
          <w:ilvl w:val="0"/>
          <w:numId w:val="62"/>
        </w:numPr>
        <w:autoSpaceDE w:val="0"/>
        <w:autoSpaceDN w:val="0"/>
        <w:adjustRightInd w:val="0"/>
        <w:jc w:val="both"/>
        <w:rPr>
          <w:sz w:val="20"/>
          <w:szCs w:val="20"/>
          <w:rPrChange w:id="4826" w:author="Terminal45" w:date="2016-02-18T16:15:00Z">
            <w:rPr/>
          </w:rPrChange>
        </w:rPr>
      </w:pPr>
      <w:r w:rsidRPr="006B778A">
        <w:rPr>
          <w:sz w:val="20"/>
          <w:szCs w:val="20"/>
          <w:rPrChange w:id="4827" w:author="Terminal45" w:date="2016-02-18T16:15:00Z">
            <w:rPr/>
          </w:rPrChange>
        </w:rPr>
        <w:t>Cihaz min. MPEG veya JPEG sıkıştırma tekniği kullanılacaktır.</w:t>
      </w:r>
    </w:p>
    <w:p w:rsidR="00AE2D02" w:rsidRPr="006B778A" w:rsidRDefault="00AE2D02" w:rsidP="00115DF5">
      <w:pPr>
        <w:widowControl w:val="0"/>
        <w:numPr>
          <w:ilvl w:val="0"/>
          <w:numId w:val="62"/>
        </w:numPr>
        <w:autoSpaceDE w:val="0"/>
        <w:autoSpaceDN w:val="0"/>
        <w:adjustRightInd w:val="0"/>
        <w:jc w:val="both"/>
        <w:rPr>
          <w:sz w:val="20"/>
          <w:szCs w:val="20"/>
          <w:rPrChange w:id="4828" w:author="Terminal45" w:date="2016-02-18T16:15:00Z">
            <w:rPr/>
          </w:rPrChange>
        </w:rPr>
      </w:pPr>
      <w:r w:rsidRPr="006B778A">
        <w:rPr>
          <w:sz w:val="20"/>
          <w:szCs w:val="20"/>
          <w:rPrChange w:id="4829" w:author="Terminal45" w:date="2016-02-18T16:15:00Z">
            <w:rPr/>
          </w:rPrChange>
        </w:rPr>
        <w:t>Digital kayıt cihazlarında görüntüleme ve kayıt  en az kanal başına 16 fps (Kayıt hızları ayarlanabilmelidir ) kayıt yapabilecek özellikte olmalıdır.</w:t>
      </w:r>
    </w:p>
    <w:p w:rsidR="00AE2D02" w:rsidRPr="006B778A" w:rsidRDefault="00AE2D02" w:rsidP="00115DF5">
      <w:pPr>
        <w:widowControl w:val="0"/>
        <w:numPr>
          <w:ilvl w:val="0"/>
          <w:numId w:val="62"/>
        </w:numPr>
        <w:autoSpaceDE w:val="0"/>
        <w:autoSpaceDN w:val="0"/>
        <w:adjustRightInd w:val="0"/>
        <w:jc w:val="both"/>
        <w:rPr>
          <w:sz w:val="20"/>
          <w:szCs w:val="20"/>
          <w:rPrChange w:id="4830" w:author="Terminal45" w:date="2016-02-18T16:15:00Z">
            <w:rPr/>
          </w:rPrChange>
        </w:rPr>
      </w:pPr>
      <w:r w:rsidRPr="006B778A">
        <w:rPr>
          <w:sz w:val="20"/>
          <w:szCs w:val="20"/>
          <w:rPrChange w:id="4831" w:author="Terminal45" w:date="2016-02-18T16:15:00Z">
            <w:rPr/>
          </w:rPrChange>
        </w:rPr>
        <w:t>Cihaz üzerine en az 16 adet Kamera girişi ve Kamera görüntülerini başka cihazlara iletmek için TV out çıkışları bulunacaktır.</w:t>
      </w:r>
    </w:p>
    <w:p w:rsidR="00AE2D02" w:rsidRPr="006B778A" w:rsidRDefault="00AE2D02" w:rsidP="00115DF5">
      <w:pPr>
        <w:widowControl w:val="0"/>
        <w:numPr>
          <w:ilvl w:val="0"/>
          <w:numId w:val="62"/>
        </w:numPr>
        <w:autoSpaceDE w:val="0"/>
        <w:autoSpaceDN w:val="0"/>
        <w:adjustRightInd w:val="0"/>
        <w:jc w:val="both"/>
        <w:rPr>
          <w:sz w:val="20"/>
          <w:szCs w:val="20"/>
          <w:rPrChange w:id="4832" w:author="Terminal45" w:date="2016-02-18T16:15:00Z">
            <w:rPr/>
          </w:rPrChange>
        </w:rPr>
      </w:pPr>
      <w:r w:rsidRPr="006B778A">
        <w:rPr>
          <w:sz w:val="20"/>
          <w:szCs w:val="20"/>
          <w:rPrChange w:id="4833" w:author="Terminal45" w:date="2016-02-18T16:15:00Z">
            <w:rPr/>
          </w:rPrChange>
        </w:rPr>
        <w:t>Cihazın en az 8 adet ses girişi ve en az 1 adet ses çıkışı bulunmalı ve ses sıkıştırma formatı 24 Kbps ADPCM olmalıdır.</w:t>
      </w:r>
    </w:p>
    <w:p w:rsidR="00AE2D02" w:rsidRPr="006B778A" w:rsidRDefault="00AE2D02" w:rsidP="00115DF5">
      <w:pPr>
        <w:widowControl w:val="0"/>
        <w:numPr>
          <w:ilvl w:val="0"/>
          <w:numId w:val="62"/>
        </w:numPr>
        <w:autoSpaceDE w:val="0"/>
        <w:autoSpaceDN w:val="0"/>
        <w:adjustRightInd w:val="0"/>
        <w:jc w:val="both"/>
        <w:rPr>
          <w:sz w:val="20"/>
          <w:szCs w:val="20"/>
          <w:rPrChange w:id="4834" w:author="Terminal45" w:date="2016-02-18T16:15:00Z">
            <w:rPr/>
          </w:rPrChange>
        </w:rPr>
      </w:pPr>
      <w:r w:rsidRPr="006B778A">
        <w:rPr>
          <w:sz w:val="20"/>
          <w:szCs w:val="20"/>
          <w:rPrChange w:id="4835" w:author="Terminal45" w:date="2016-02-18T16:15:00Z">
            <w:rPr/>
          </w:rPrChange>
        </w:rPr>
        <w:t>Cihaz bir Kompozit 1Vp-p monitor çıkışına sahip olacaktır.</w:t>
      </w:r>
    </w:p>
    <w:p w:rsidR="00AE2D02" w:rsidRPr="006B778A" w:rsidRDefault="00AE2D02" w:rsidP="00115DF5">
      <w:pPr>
        <w:widowControl w:val="0"/>
        <w:numPr>
          <w:ilvl w:val="0"/>
          <w:numId w:val="62"/>
        </w:numPr>
        <w:autoSpaceDE w:val="0"/>
        <w:autoSpaceDN w:val="0"/>
        <w:adjustRightInd w:val="0"/>
        <w:jc w:val="both"/>
        <w:rPr>
          <w:sz w:val="20"/>
          <w:szCs w:val="20"/>
          <w:rPrChange w:id="4836" w:author="Terminal45" w:date="2016-02-18T16:15:00Z">
            <w:rPr/>
          </w:rPrChange>
        </w:rPr>
      </w:pPr>
      <w:r w:rsidRPr="006B778A">
        <w:rPr>
          <w:sz w:val="20"/>
          <w:szCs w:val="20"/>
          <w:rPrChange w:id="4837" w:author="Terminal45" w:date="2016-02-18T16:15:00Z">
            <w:rPr/>
          </w:rPrChange>
        </w:rPr>
        <w:t>Kayıt cihazı aynı zamanda Multiplexer özelliği sayesinde monitor ekranında çoklu görüntü verebilecektir.</w:t>
      </w:r>
    </w:p>
    <w:p w:rsidR="00AE2D02" w:rsidRPr="006B778A" w:rsidRDefault="00AE2D02" w:rsidP="00115DF5">
      <w:pPr>
        <w:widowControl w:val="0"/>
        <w:numPr>
          <w:ilvl w:val="0"/>
          <w:numId w:val="62"/>
        </w:numPr>
        <w:autoSpaceDE w:val="0"/>
        <w:autoSpaceDN w:val="0"/>
        <w:adjustRightInd w:val="0"/>
        <w:jc w:val="both"/>
        <w:rPr>
          <w:sz w:val="20"/>
          <w:szCs w:val="20"/>
          <w:rPrChange w:id="4838" w:author="Terminal45" w:date="2016-02-18T16:15:00Z">
            <w:rPr/>
          </w:rPrChange>
        </w:rPr>
      </w:pPr>
      <w:r w:rsidRPr="006B778A">
        <w:rPr>
          <w:sz w:val="20"/>
          <w:szCs w:val="20"/>
          <w:rPrChange w:id="4839" w:author="Terminal45" w:date="2016-02-18T16:15:00Z">
            <w:rPr/>
          </w:rPrChange>
        </w:rPr>
        <w:t>Kayıt sırasında eski kayıtları izlenebilecek ve kayıt işlemi bundan etkilenmeyecektir. (Triplex özelliği ), x2 x4 x6</w:t>
      </w:r>
    </w:p>
    <w:p w:rsidR="00AE2D02" w:rsidRPr="006B778A" w:rsidRDefault="00AE2D02" w:rsidP="00115DF5">
      <w:pPr>
        <w:widowControl w:val="0"/>
        <w:numPr>
          <w:ilvl w:val="0"/>
          <w:numId w:val="62"/>
        </w:numPr>
        <w:autoSpaceDE w:val="0"/>
        <w:autoSpaceDN w:val="0"/>
        <w:adjustRightInd w:val="0"/>
        <w:jc w:val="both"/>
        <w:rPr>
          <w:sz w:val="20"/>
          <w:szCs w:val="20"/>
          <w:lang w:val="es-CR"/>
          <w:rPrChange w:id="4840" w:author="Terminal45" w:date="2016-02-18T16:15:00Z">
            <w:rPr>
              <w:lang w:val="es-CR"/>
            </w:rPr>
          </w:rPrChange>
        </w:rPr>
      </w:pPr>
      <w:r w:rsidRPr="006B778A">
        <w:rPr>
          <w:sz w:val="20"/>
          <w:szCs w:val="20"/>
          <w:lang w:val="es-CR"/>
          <w:rPrChange w:id="4841" w:author="Terminal45" w:date="2016-02-18T16:15:00Z">
            <w:rPr>
              <w:lang w:val="es-CR"/>
            </w:rPr>
          </w:rPrChange>
        </w:rPr>
        <w:t>Cihazın en az 16 adet alarm girişi ve en az 4 adet role çıkışı olacaktır.</w:t>
      </w:r>
    </w:p>
    <w:p w:rsidR="00AE2D02" w:rsidRPr="006B778A" w:rsidRDefault="00AE2D02" w:rsidP="00115DF5">
      <w:pPr>
        <w:widowControl w:val="0"/>
        <w:numPr>
          <w:ilvl w:val="0"/>
          <w:numId w:val="62"/>
        </w:numPr>
        <w:autoSpaceDE w:val="0"/>
        <w:autoSpaceDN w:val="0"/>
        <w:adjustRightInd w:val="0"/>
        <w:jc w:val="both"/>
        <w:rPr>
          <w:sz w:val="20"/>
          <w:szCs w:val="20"/>
          <w:lang w:val="es-CR"/>
          <w:rPrChange w:id="4842" w:author="Terminal45" w:date="2016-02-18T16:15:00Z">
            <w:rPr>
              <w:lang w:val="es-CR"/>
            </w:rPr>
          </w:rPrChange>
        </w:rPr>
      </w:pPr>
      <w:r w:rsidRPr="006B778A">
        <w:rPr>
          <w:sz w:val="20"/>
          <w:szCs w:val="20"/>
          <w:lang w:val="es-CR"/>
          <w:rPrChange w:id="4843" w:author="Terminal45" w:date="2016-02-18T16:15:00Z">
            <w:rPr>
              <w:lang w:val="es-CR"/>
            </w:rPr>
          </w:rPrChange>
        </w:rPr>
        <w:t>Cihaz network ortamına bağlanmak sureti ile kamera görüntülerinin uzaktan izlenilmesini, kayıtların aranabilmesi ve kamera kontrolü sağlanabilmelidir.</w:t>
      </w:r>
    </w:p>
    <w:p w:rsidR="00AE2D02" w:rsidRPr="006B778A" w:rsidRDefault="00AE2D02" w:rsidP="00115DF5">
      <w:pPr>
        <w:pStyle w:val="GvdeMetniGirintisi2"/>
        <w:widowControl w:val="0"/>
        <w:numPr>
          <w:ilvl w:val="0"/>
          <w:numId w:val="62"/>
        </w:numPr>
        <w:autoSpaceDE w:val="0"/>
        <w:autoSpaceDN w:val="0"/>
        <w:adjustRightInd w:val="0"/>
        <w:rPr>
          <w:rFonts w:ascii="Times New Roman" w:hAnsi="Times New Roman"/>
          <w:sz w:val="20"/>
          <w:rPrChange w:id="4844" w:author="Terminal45" w:date="2016-02-18T16:15:00Z">
            <w:rPr/>
          </w:rPrChange>
        </w:rPr>
      </w:pPr>
      <w:r w:rsidRPr="006B778A">
        <w:rPr>
          <w:rFonts w:ascii="Times New Roman" w:hAnsi="Times New Roman"/>
          <w:sz w:val="20"/>
          <w:rPrChange w:id="4845" w:author="Terminal45" w:date="2016-02-18T16:15:00Z">
            <w:rPr>
              <w:rFonts w:ascii="Times New Roman" w:hAnsi="Times New Roman"/>
              <w:b w:val="0"/>
              <w:sz w:val="24"/>
              <w:szCs w:val="24"/>
            </w:rPr>
          </w:rPrChange>
        </w:rPr>
        <w:t>Sistem 56K'lık bağlantı hızında tek kamerada ortalama 3 ile 7 frame/sn. görüntü aktarım hızına sahip olmalıdır.</w:t>
      </w:r>
    </w:p>
    <w:p w:rsidR="00AE2D02" w:rsidRPr="006B778A" w:rsidRDefault="00AE2D02" w:rsidP="00115DF5">
      <w:pPr>
        <w:widowControl w:val="0"/>
        <w:numPr>
          <w:ilvl w:val="0"/>
          <w:numId w:val="62"/>
        </w:numPr>
        <w:autoSpaceDE w:val="0"/>
        <w:autoSpaceDN w:val="0"/>
        <w:adjustRightInd w:val="0"/>
        <w:jc w:val="both"/>
        <w:rPr>
          <w:sz w:val="20"/>
          <w:szCs w:val="20"/>
          <w:rPrChange w:id="4846" w:author="Terminal45" w:date="2016-02-18T16:15:00Z">
            <w:rPr/>
          </w:rPrChange>
        </w:rPr>
      </w:pPr>
      <w:r w:rsidRPr="006B778A">
        <w:rPr>
          <w:sz w:val="20"/>
          <w:szCs w:val="20"/>
          <w:rPrChange w:id="4847" w:author="Terminal45" w:date="2016-02-18T16:15:00Z">
            <w:rPr/>
          </w:rPrChange>
        </w:rPr>
        <w:t>Digital kayıt cihazının zaman atlamalı (Her kanal için) kayıt, olay (Alarm/Hareket) kaydı veya takvimsel kayıt (Tarih/Gün/Kamera) şeklinde farklı kayıt modları bulunacaktır. Yapılan kaydı arama için yine; Tarih/Gün/Olay/Kamera veya Backup aracı şeklinde farklı arama modları olacaktır. (local/main 13)</w:t>
      </w:r>
    </w:p>
    <w:p w:rsidR="00AE2D02" w:rsidRPr="006B778A" w:rsidRDefault="00AE2D02" w:rsidP="00115DF5">
      <w:pPr>
        <w:widowControl w:val="0"/>
        <w:numPr>
          <w:ilvl w:val="0"/>
          <w:numId w:val="62"/>
        </w:numPr>
        <w:autoSpaceDE w:val="0"/>
        <w:autoSpaceDN w:val="0"/>
        <w:adjustRightInd w:val="0"/>
        <w:jc w:val="both"/>
        <w:rPr>
          <w:sz w:val="20"/>
          <w:szCs w:val="20"/>
          <w:rPrChange w:id="4848" w:author="Terminal45" w:date="2016-02-18T16:15:00Z">
            <w:rPr/>
          </w:rPrChange>
        </w:rPr>
      </w:pPr>
      <w:r w:rsidRPr="006B778A">
        <w:rPr>
          <w:sz w:val="20"/>
          <w:szCs w:val="20"/>
          <w:rPrChange w:id="4849" w:author="Terminal45" w:date="2016-02-18T16:15:00Z">
            <w:rPr/>
          </w:rPrChange>
        </w:rPr>
        <w:t xml:space="preserve">Digital kayıt cihazı </w:t>
      </w:r>
      <w:r w:rsidRPr="006B778A">
        <w:rPr>
          <w:bCs/>
          <w:iCs/>
          <w:sz w:val="20"/>
          <w:szCs w:val="20"/>
          <w:rPrChange w:id="4850" w:author="Terminal45" w:date="2016-02-18T16:15:00Z">
            <w:rPr>
              <w:bCs/>
              <w:iCs/>
            </w:rPr>
          </w:rPrChange>
        </w:rPr>
        <w:t>alarm kaydı yaparak logları tutabilecektir</w:t>
      </w:r>
      <w:r w:rsidRPr="006B778A">
        <w:rPr>
          <w:b/>
          <w:bCs/>
          <w:i/>
          <w:iCs/>
          <w:sz w:val="20"/>
          <w:szCs w:val="20"/>
          <w:rPrChange w:id="4851" w:author="Terminal45" w:date="2016-02-18T16:15:00Z">
            <w:rPr>
              <w:b/>
              <w:bCs/>
              <w:i/>
              <w:iCs/>
            </w:rPr>
          </w:rPrChange>
        </w:rPr>
        <w:t xml:space="preserve"> </w:t>
      </w:r>
      <w:r w:rsidRPr="006B778A">
        <w:rPr>
          <w:sz w:val="20"/>
          <w:szCs w:val="20"/>
          <w:rPrChange w:id="4852" w:author="Terminal45" w:date="2016-02-18T16:15:00Z">
            <w:rPr/>
          </w:rPrChange>
        </w:rPr>
        <w:t>kaydı yapabilecektir.</w:t>
      </w:r>
    </w:p>
    <w:p w:rsidR="00AE2D02" w:rsidRPr="006B778A" w:rsidRDefault="00AE2D02" w:rsidP="00115DF5">
      <w:pPr>
        <w:widowControl w:val="0"/>
        <w:numPr>
          <w:ilvl w:val="0"/>
          <w:numId w:val="62"/>
        </w:numPr>
        <w:autoSpaceDE w:val="0"/>
        <w:autoSpaceDN w:val="0"/>
        <w:adjustRightInd w:val="0"/>
        <w:jc w:val="both"/>
        <w:rPr>
          <w:sz w:val="20"/>
          <w:szCs w:val="20"/>
          <w:rPrChange w:id="4853" w:author="Terminal45" w:date="2016-02-18T16:15:00Z">
            <w:rPr/>
          </w:rPrChange>
        </w:rPr>
      </w:pPr>
      <w:r w:rsidRPr="006B778A">
        <w:rPr>
          <w:sz w:val="20"/>
          <w:szCs w:val="20"/>
          <w:rPrChange w:id="4854" w:author="Terminal45" w:date="2016-02-18T16:15:00Z">
            <w:rPr/>
          </w:rPrChange>
        </w:rPr>
        <w:t>Alarm süresinde istenilen sn. Arasında seçebilmek mümkün olmalıdır.</w:t>
      </w:r>
    </w:p>
    <w:p w:rsidR="00AE2D02" w:rsidRPr="006B778A" w:rsidRDefault="00AE2D02" w:rsidP="00115DF5">
      <w:pPr>
        <w:widowControl w:val="0"/>
        <w:numPr>
          <w:ilvl w:val="0"/>
          <w:numId w:val="62"/>
        </w:numPr>
        <w:autoSpaceDE w:val="0"/>
        <w:autoSpaceDN w:val="0"/>
        <w:adjustRightInd w:val="0"/>
        <w:jc w:val="both"/>
        <w:rPr>
          <w:sz w:val="20"/>
          <w:szCs w:val="20"/>
          <w:rPrChange w:id="4855" w:author="Terminal45" w:date="2016-02-18T16:15:00Z">
            <w:rPr/>
          </w:rPrChange>
        </w:rPr>
      </w:pPr>
      <w:r w:rsidRPr="006B778A">
        <w:rPr>
          <w:sz w:val="20"/>
          <w:szCs w:val="20"/>
          <w:rPrChange w:id="4856" w:author="Terminal45" w:date="2016-02-18T16:15:00Z">
            <w:rPr/>
          </w:rPrChange>
        </w:rPr>
        <w:t>Cihazın 10 /100 Base T Ethernet portu ile networke bağlanabilmesi ve kamera kontrolü için 1 adet RS485ve RS 422çıkışına sahip olmalıdır.</w:t>
      </w:r>
    </w:p>
    <w:p w:rsidR="00AE2D02" w:rsidRPr="006B778A" w:rsidRDefault="00AE2D02" w:rsidP="00115DF5">
      <w:pPr>
        <w:widowControl w:val="0"/>
        <w:numPr>
          <w:ilvl w:val="0"/>
          <w:numId w:val="62"/>
        </w:numPr>
        <w:autoSpaceDE w:val="0"/>
        <w:autoSpaceDN w:val="0"/>
        <w:adjustRightInd w:val="0"/>
        <w:jc w:val="both"/>
        <w:rPr>
          <w:sz w:val="20"/>
          <w:szCs w:val="20"/>
          <w:rPrChange w:id="4857" w:author="Terminal45" w:date="2016-02-18T16:15:00Z">
            <w:rPr/>
          </w:rPrChange>
        </w:rPr>
      </w:pPr>
      <w:r w:rsidRPr="006B778A">
        <w:rPr>
          <w:sz w:val="20"/>
          <w:szCs w:val="20"/>
          <w:rPrChange w:id="4858" w:author="Terminal45" w:date="2016-02-18T16:15:00Z">
            <w:rPr/>
          </w:rPrChange>
        </w:rPr>
        <w:t xml:space="preserve">Cihaz sadece hareket eden objeleri kayıt özelliği ile Harddiski max. verimlilikte kullanılabilecek yapıya </w:t>
      </w:r>
      <w:r w:rsidRPr="006B778A">
        <w:rPr>
          <w:sz w:val="20"/>
          <w:szCs w:val="20"/>
          <w:rPrChange w:id="4859" w:author="Terminal45" w:date="2016-02-18T16:15:00Z">
            <w:rPr/>
          </w:rPrChange>
        </w:rPr>
        <w:lastRenderedPageBreak/>
        <w:t xml:space="preserve">sahip olmalıdır.Sistemde en az 10 kullanıcıya kadar uzaktan izleme yetkisi verilebilecektir. </w:t>
      </w:r>
    </w:p>
    <w:p w:rsidR="00AE2D02" w:rsidRPr="006B778A" w:rsidRDefault="00AE2D02" w:rsidP="00115DF5">
      <w:pPr>
        <w:widowControl w:val="0"/>
        <w:numPr>
          <w:ilvl w:val="0"/>
          <w:numId w:val="62"/>
        </w:numPr>
        <w:autoSpaceDE w:val="0"/>
        <w:autoSpaceDN w:val="0"/>
        <w:adjustRightInd w:val="0"/>
        <w:jc w:val="both"/>
        <w:rPr>
          <w:sz w:val="20"/>
          <w:szCs w:val="20"/>
          <w:rPrChange w:id="4860" w:author="Terminal45" w:date="2016-02-18T16:15:00Z">
            <w:rPr/>
          </w:rPrChange>
        </w:rPr>
      </w:pPr>
      <w:r w:rsidRPr="006B778A">
        <w:rPr>
          <w:sz w:val="20"/>
          <w:szCs w:val="20"/>
          <w:rPrChange w:id="4861" w:author="Terminal45" w:date="2016-02-18T16:15:00Z">
            <w:rPr/>
          </w:rPrChange>
        </w:rPr>
        <w:t>Sistem şifreli olmalıdır.</w:t>
      </w:r>
    </w:p>
    <w:p w:rsidR="00AE2D02" w:rsidRPr="006B778A" w:rsidRDefault="00AE2D02" w:rsidP="00115DF5">
      <w:pPr>
        <w:widowControl w:val="0"/>
        <w:numPr>
          <w:ilvl w:val="0"/>
          <w:numId w:val="62"/>
        </w:numPr>
        <w:autoSpaceDE w:val="0"/>
        <w:autoSpaceDN w:val="0"/>
        <w:adjustRightInd w:val="0"/>
        <w:jc w:val="both"/>
        <w:rPr>
          <w:sz w:val="20"/>
          <w:szCs w:val="20"/>
          <w:rPrChange w:id="4862" w:author="Terminal45" w:date="2016-02-18T16:15:00Z">
            <w:rPr/>
          </w:rPrChange>
        </w:rPr>
      </w:pPr>
      <w:r w:rsidRPr="006B778A">
        <w:rPr>
          <w:sz w:val="20"/>
          <w:szCs w:val="20"/>
          <w:rPrChange w:id="4863" w:author="Terminal45" w:date="2016-02-18T16:15:00Z">
            <w:rPr/>
          </w:rPrChange>
        </w:rPr>
        <w:t>Sistem kayıt kapasitesi dolduğunda en eski kayıt otomatik olarak sildirilerek sistemin kayda devamı sağlanabilmeli (Recycle Recording) veya sesli uyarı alınıp sisteme yetkilinin müdahalesi sağlanabilmelidir.</w:t>
      </w:r>
    </w:p>
    <w:p w:rsidR="00AE2D02" w:rsidRPr="006B778A" w:rsidRDefault="00AE2D02" w:rsidP="00115DF5">
      <w:pPr>
        <w:widowControl w:val="0"/>
        <w:numPr>
          <w:ilvl w:val="0"/>
          <w:numId w:val="62"/>
        </w:numPr>
        <w:autoSpaceDE w:val="0"/>
        <w:autoSpaceDN w:val="0"/>
        <w:adjustRightInd w:val="0"/>
        <w:jc w:val="both"/>
        <w:rPr>
          <w:sz w:val="20"/>
          <w:szCs w:val="20"/>
          <w:rPrChange w:id="4864" w:author="Terminal45" w:date="2016-02-18T16:15:00Z">
            <w:rPr/>
          </w:rPrChange>
        </w:rPr>
      </w:pPr>
      <w:r w:rsidRPr="006B778A">
        <w:rPr>
          <w:sz w:val="20"/>
          <w:szCs w:val="20"/>
          <w:rPrChange w:id="4865" w:author="Terminal45" w:date="2016-02-18T16:15:00Z">
            <w:rPr/>
          </w:rPrChange>
        </w:rPr>
        <w:t>LAN (Local Area Network), Internet, Intranet, PSTN (Telefon Hattı) ve TCP/IP protokolü sağlayan her türlü iletişim sisteminde görüntü transferi yapmalıdır.</w:t>
      </w:r>
    </w:p>
    <w:p w:rsidR="00AE2D02" w:rsidRPr="006B778A" w:rsidRDefault="00AE2D02" w:rsidP="00115DF5">
      <w:pPr>
        <w:widowControl w:val="0"/>
        <w:numPr>
          <w:ilvl w:val="0"/>
          <w:numId w:val="62"/>
        </w:numPr>
        <w:autoSpaceDE w:val="0"/>
        <w:autoSpaceDN w:val="0"/>
        <w:adjustRightInd w:val="0"/>
        <w:jc w:val="both"/>
        <w:rPr>
          <w:sz w:val="20"/>
          <w:szCs w:val="20"/>
          <w:rPrChange w:id="4866" w:author="Terminal45" w:date="2016-02-18T16:15:00Z">
            <w:rPr/>
          </w:rPrChange>
        </w:rPr>
      </w:pPr>
      <w:r w:rsidRPr="006B778A">
        <w:rPr>
          <w:sz w:val="20"/>
          <w:szCs w:val="20"/>
          <w:rPrChange w:id="4867" w:author="Terminal45" w:date="2016-02-18T16:15:00Z">
            <w:rPr/>
          </w:rPrChange>
        </w:rPr>
        <w:t>Her kamera için kullanıcılara göre yetki tanımlaması yapılabilmelidir.</w:t>
      </w:r>
    </w:p>
    <w:p w:rsidR="00AE2D02" w:rsidRPr="006B778A" w:rsidRDefault="00AE2D02" w:rsidP="00115DF5">
      <w:pPr>
        <w:widowControl w:val="0"/>
        <w:numPr>
          <w:ilvl w:val="0"/>
          <w:numId w:val="62"/>
        </w:numPr>
        <w:autoSpaceDE w:val="0"/>
        <w:autoSpaceDN w:val="0"/>
        <w:adjustRightInd w:val="0"/>
        <w:jc w:val="both"/>
        <w:rPr>
          <w:sz w:val="20"/>
          <w:szCs w:val="20"/>
          <w:rPrChange w:id="4868" w:author="Terminal45" w:date="2016-02-18T16:15:00Z">
            <w:rPr/>
          </w:rPrChange>
        </w:rPr>
      </w:pPr>
      <w:r w:rsidRPr="006B778A">
        <w:rPr>
          <w:sz w:val="20"/>
          <w:szCs w:val="20"/>
          <w:rPrChange w:id="4869" w:author="Terminal45" w:date="2016-02-18T16:15:00Z">
            <w:rPr/>
          </w:rPrChange>
        </w:rPr>
        <w:t>Watch Dog (Sistemi Otomatik yeniden başlatma) özelliği sayesinde herhangi bir sorunla karşılaşıldığında kullanıcı müdahalesi bulunmadan sistemi yeniden başlatabilmeli ve kayıtlara devam etmelidir.</w:t>
      </w:r>
    </w:p>
    <w:p w:rsidR="00AE2D02" w:rsidRPr="006B778A" w:rsidRDefault="00AE2D02" w:rsidP="00115DF5">
      <w:pPr>
        <w:widowControl w:val="0"/>
        <w:numPr>
          <w:ilvl w:val="0"/>
          <w:numId w:val="62"/>
        </w:numPr>
        <w:autoSpaceDE w:val="0"/>
        <w:autoSpaceDN w:val="0"/>
        <w:adjustRightInd w:val="0"/>
        <w:jc w:val="both"/>
        <w:rPr>
          <w:sz w:val="20"/>
          <w:szCs w:val="20"/>
          <w:rPrChange w:id="4870" w:author="Terminal45" w:date="2016-02-18T16:15:00Z">
            <w:rPr/>
          </w:rPrChange>
        </w:rPr>
      </w:pPr>
      <w:r w:rsidRPr="006B778A">
        <w:rPr>
          <w:sz w:val="20"/>
          <w:szCs w:val="20"/>
          <w:rPrChange w:id="4871" w:author="Terminal45" w:date="2016-02-18T16:15:00Z">
            <w:rPr/>
          </w:rPrChange>
        </w:rPr>
        <w:t xml:space="preserve">Sistem, yazılıma sahip olmalı, her ürün yasal lisansları, orijinal yazılım cd’leri Muayene ve Kabul aşamasında teslim edilmelidir. (Türkçe ve yabancı yazılımlar için ayrıntılı Türkçe kullanım kılavuzu verilmeli) </w:t>
      </w:r>
    </w:p>
    <w:p w:rsidR="00AE2D02" w:rsidRPr="006B778A" w:rsidRDefault="00AE2D02" w:rsidP="00115DF5">
      <w:pPr>
        <w:widowControl w:val="0"/>
        <w:numPr>
          <w:ilvl w:val="0"/>
          <w:numId w:val="62"/>
        </w:numPr>
        <w:autoSpaceDE w:val="0"/>
        <w:autoSpaceDN w:val="0"/>
        <w:adjustRightInd w:val="0"/>
        <w:jc w:val="both"/>
        <w:rPr>
          <w:sz w:val="20"/>
          <w:szCs w:val="20"/>
          <w:rPrChange w:id="4872" w:author="Terminal45" w:date="2016-02-18T16:15:00Z">
            <w:rPr/>
          </w:rPrChange>
        </w:rPr>
      </w:pPr>
      <w:r w:rsidRPr="006B778A">
        <w:rPr>
          <w:sz w:val="20"/>
          <w:szCs w:val="20"/>
          <w:rPrChange w:id="4873" w:author="Terminal45" w:date="2016-02-18T16:15:00Z">
            <w:rPr/>
          </w:rPrChange>
        </w:rPr>
        <w:t>Sistem, alarm durumunda çektiği fotoğrafları tarihi, saati ve kamera ismiyle print edebilir.</w:t>
      </w:r>
    </w:p>
    <w:p w:rsidR="00AE2D02" w:rsidRPr="006B778A" w:rsidRDefault="00AE2D02" w:rsidP="00115DF5">
      <w:pPr>
        <w:widowControl w:val="0"/>
        <w:numPr>
          <w:ilvl w:val="0"/>
          <w:numId w:val="62"/>
        </w:numPr>
        <w:autoSpaceDE w:val="0"/>
        <w:autoSpaceDN w:val="0"/>
        <w:adjustRightInd w:val="0"/>
        <w:jc w:val="both"/>
        <w:rPr>
          <w:sz w:val="20"/>
          <w:szCs w:val="20"/>
          <w:rPrChange w:id="4874" w:author="Terminal45" w:date="2016-02-18T16:15:00Z">
            <w:rPr/>
          </w:rPrChange>
        </w:rPr>
      </w:pPr>
      <w:r w:rsidRPr="006B778A">
        <w:rPr>
          <w:sz w:val="20"/>
          <w:szCs w:val="20"/>
          <w:rPrChange w:id="4875" w:author="Terminal45" w:date="2016-02-18T16:15:00Z">
            <w:rPr/>
          </w:rPrChange>
        </w:rPr>
        <w:t>Video motion ve dış ortamdan gelecek tetiklemeler, her bir kamera için ayrı ayrı tanımlanabilmeli ve istenilen fonksiyonlar devreye sokulabilmelidir.</w:t>
      </w:r>
    </w:p>
    <w:p w:rsidR="00AE2D02" w:rsidRPr="006B778A" w:rsidRDefault="00AE2D02" w:rsidP="00115DF5">
      <w:pPr>
        <w:widowControl w:val="0"/>
        <w:numPr>
          <w:ilvl w:val="0"/>
          <w:numId w:val="62"/>
        </w:numPr>
        <w:autoSpaceDE w:val="0"/>
        <w:autoSpaceDN w:val="0"/>
        <w:adjustRightInd w:val="0"/>
        <w:jc w:val="both"/>
        <w:rPr>
          <w:sz w:val="20"/>
          <w:szCs w:val="20"/>
          <w:rPrChange w:id="4876" w:author="Terminal45" w:date="2016-02-18T16:15:00Z">
            <w:rPr/>
          </w:rPrChange>
        </w:rPr>
      </w:pPr>
      <w:r w:rsidRPr="006B778A">
        <w:rPr>
          <w:sz w:val="20"/>
          <w:szCs w:val="20"/>
          <w:rPrChange w:id="4877" w:author="Terminal45" w:date="2016-02-18T16:15:00Z">
            <w:rPr/>
          </w:rPrChange>
        </w:rPr>
        <w:t>Sistemde canlı veya kayıt edilmiş görüntüde manuel fotoğraf çekme özelliğine sahip olmalıdır.</w:t>
      </w:r>
    </w:p>
    <w:p w:rsidR="00AE2D02" w:rsidRPr="006B778A" w:rsidRDefault="00AE2D02" w:rsidP="00115DF5">
      <w:pPr>
        <w:widowControl w:val="0"/>
        <w:numPr>
          <w:ilvl w:val="0"/>
          <w:numId w:val="62"/>
        </w:numPr>
        <w:autoSpaceDE w:val="0"/>
        <w:autoSpaceDN w:val="0"/>
        <w:adjustRightInd w:val="0"/>
        <w:jc w:val="both"/>
        <w:rPr>
          <w:sz w:val="20"/>
          <w:szCs w:val="20"/>
          <w:rPrChange w:id="4878" w:author="Terminal45" w:date="2016-02-18T16:15:00Z">
            <w:rPr/>
          </w:rPrChange>
        </w:rPr>
      </w:pPr>
      <w:r w:rsidRPr="006B778A">
        <w:rPr>
          <w:sz w:val="20"/>
          <w:szCs w:val="20"/>
          <w:rPrChange w:id="4879" w:author="Terminal45" w:date="2016-02-18T16:15:00Z">
            <w:rPr/>
          </w:rPrChange>
        </w:rPr>
        <w:t>Sistem ile herhangi bir kamera arasında irtibat kesilmesi durumunda, o kameraya ait daha önce tanımlanmış alarm fonksiyonlarını devreye sokulabilmelidir. (Video Lost Alarm)</w:t>
      </w:r>
    </w:p>
    <w:p w:rsidR="00AE2D02" w:rsidRPr="006B778A" w:rsidRDefault="00AE2D02" w:rsidP="00AE2D02">
      <w:pPr>
        <w:widowControl w:val="0"/>
        <w:tabs>
          <w:tab w:val="left" w:pos="720"/>
        </w:tabs>
        <w:autoSpaceDE w:val="0"/>
        <w:autoSpaceDN w:val="0"/>
        <w:adjustRightInd w:val="0"/>
        <w:jc w:val="both"/>
        <w:rPr>
          <w:sz w:val="20"/>
          <w:szCs w:val="20"/>
          <w:rPrChange w:id="4880" w:author="Terminal45" w:date="2016-02-18T16:15:00Z">
            <w:rPr/>
          </w:rPrChange>
        </w:rPr>
      </w:pPr>
    </w:p>
    <w:p w:rsidR="00AE2D02" w:rsidRPr="006B778A" w:rsidRDefault="00AE2D02" w:rsidP="00AE2D02">
      <w:pPr>
        <w:widowControl w:val="0"/>
        <w:autoSpaceDE w:val="0"/>
        <w:autoSpaceDN w:val="0"/>
        <w:adjustRightInd w:val="0"/>
        <w:jc w:val="both"/>
        <w:rPr>
          <w:b/>
          <w:bCs/>
          <w:sz w:val="20"/>
          <w:szCs w:val="20"/>
          <w:rPrChange w:id="4881" w:author="Terminal45" w:date="2016-02-18T16:15:00Z">
            <w:rPr>
              <w:b/>
              <w:bCs/>
            </w:rPr>
          </w:rPrChange>
        </w:rPr>
      </w:pPr>
      <w:r w:rsidRPr="006B778A">
        <w:rPr>
          <w:b/>
          <w:bCs/>
          <w:sz w:val="20"/>
          <w:szCs w:val="20"/>
          <w:rPrChange w:id="4882" w:author="Terminal45" w:date="2016-02-18T16:15:00Z">
            <w:rPr>
              <w:b/>
              <w:bCs/>
            </w:rPr>
          </w:rPrChange>
        </w:rPr>
        <w:t>DİJİTAL RENKLİ KAMERA:</w:t>
      </w:r>
    </w:p>
    <w:p w:rsidR="00AE2D02" w:rsidRPr="006B778A" w:rsidRDefault="00AE2D02" w:rsidP="00AE2D02">
      <w:pPr>
        <w:widowControl w:val="0"/>
        <w:autoSpaceDE w:val="0"/>
        <w:autoSpaceDN w:val="0"/>
        <w:adjustRightInd w:val="0"/>
        <w:jc w:val="both"/>
        <w:rPr>
          <w:sz w:val="20"/>
          <w:szCs w:val="20"/>
          <w:rPrChange w:id="4883" w:author="Terminal45" w:date="2016-02-18T16:15:00Z">
            <w:rPr/>
          </w:rPrChange>
        </w:rPr>
      </w:pPr>
      <w:r w:rsidRPr="006B778A">
        <w:rPr>
          <w:b/>
          <w:bCs/>
          <w:sz w:val="20"/>
          <w:szCs w:val="20"/>
          <w:rPrChange w:id="4884" w:author="Terminal45" w:date="2016-02-18T16:15:00Z">
            <w:rPr>
              <w:b/>
              <w:bCs/>
            </w:rPr>
          </w:rPrChange>
        </w:rPr>
        <w:tab/>
      </w:r>
      <w:r w:rsidRPr="006B778A">
        <w:rPr>
          <w:sz w:val="20"/>
          <w:szCs w:val="20"/>
          <w:rPrChange w:id="4885" w:author="Terminal45" w:date="2016-02-18T16:15:00Z">
            <w:rPr/>
          </w:rPrChange>
        </w:rPr>
        <w:t>Kamera gece siyah7beyaz gündüz renkli moda ve yüksek hassasiyette çalışmalıdır. Sistemdeki tüm kameralar birbiri ile senkron çalışabilmelidir.</w:t>
      </w:r>
    </w:p>
    <w:p w:rsidR="00AE2D02" w:rsidRPr="006B778A" w:rsidRDefault="00AE2D02" w:rsidP="00115DF5">
      <w:pPr>
        <w:widowControl w:val="0"/>
        <w:numPr>
          <w:ilvl w:val="0"/>
          <w:numId w:val="56"/>
        </w:numPr>
        <w:tabs>
          <w:tab w:val="left" w:pos="720"/>
        </w:tabs>
        <w:autoSpaceDE w:val="0"/>
        <w:autoSpaceDN w:val="0"/>
        <w:adjustRightInd w:val="0"/>
        <w:jc w:val="both"/>
        <w:rPr>
          <w:sz w:val="20"/>
          <w:szCs w:val="20"/>
          <w:rPrChange w:id="4886" w:author="Terminal45" w:date="2016-02-18T16:15:00Z">
            <w:rPr/>
          </w:rPrChange>
        </w:rPr>
      </w:pPr>
      <w:r w:rsidRPr="006B778A">
        <w:rPr>
          <w:sz w:val="20"/>
          <w:szCs w:val="20"/>
          <w:rPrChange w:id="4887" w:author="Terminal45" w:date="2016-02-18T16:15:00Z">
            <w:rPr/>
          </w:rPrChange>
        </w:rPr>
        <w:t>Tesis edilecek olan sistemde kullanılacak kameraların sinyal tipi, PAL standardında olacaktır.</w:t>
      </w:r>
    </w:p>
    <w:p w:rsidR="00AE2D02" w:rsidRPr="006B778A" w:rsidRDefault="00AE2D02" w:rsidP="00115DF5">
      <w:pPr>
        <w:widowControl w:val="0"/>
        <w:numPr>
          <w:ilvl w:val="0"/>
          <w:numId w:val="56"/>
        </w:numPr>
        <w:tabs>
          <w:tab w:val="left" w:pos="720"/>
        </w:tabs>
        <w:autoSpaceDE w:val="0"/>
        <w:autoSpaceDN w:val="0"/>
        <w:adjustRightInd w:val="0"/>
        <w:jc w:val="both"/>
        <w:rPr>
          <w:sz w:val="20"/>
          <w:szCs w:val="20"/>
          <w:lang w:val="es-CR"/>
          <w:rPrChange w:id="4888" w:author="Terminal45" w:date="2016-02-18T16:15:00Z">
            <w:rPr>
              <w:lang w:val="es-CR"/>
            </w:rPr>
          </w:rPrChange>
        </w:rPr>
      </w:pPr>
      <w:r w:rsidRPr="006B778A">
        <w:rPr>
          <w:sz w:val="20"/>
          <w:szCs w:val="20"/>
          <w:rPrChange w:id="4889" w:author="Terminal45" w:date="2016-02-18T16:15:00Z">
            <w:rPr/>
          </w:rPrChange>
        </w:rPr>
        <w:t xml:space="preserve">Kullanılacak olan kameralar 1/3” dijital renkli CCD olacak ve resim element sayısı en az 752x582 piksel olacaktır. </w:t>
      </w:r>
      <w:r w:rsidRPr="006B778A">
        <w:rPr>
          <w:sz w:val="20"/>
          <w:szCs w:val="20"/>
          <w:lang w:val="es-CR"/>
          <w:rPrChange w:id="4890" w:author="Terminal45" w:date="2016-02-18T16:15:00Z">
            <w:rPr>
              <w:lang w:val="es-CR"/>
            </w:rPr>
          </w:rPrChange>
        </w:rPr>
        <w:t>Tarama frekansı yatayda 15.625 Hz. ve alan tarama frekansı 50 Hz. olacaktır.</w:t>
      </w:r>
    </w:p>
    <w:p w:rsidR="00AE2D02" w:rsidRPr="006B778A" w:rsidRDefault="00AE2D02" w:rsidP="00115DF5">
      <w:pPr>
        <w:widowControl w:val="0"/>
        <w:numPr>
          <w:ilvl w:val="0"/>
          <w:numId w:val="56"/>
        </w:numPr>
        <w:tabs>
          <w:tab w:val="left" w:pos="720"/>
        </w:tabs>
        <w:autoSpaceDE w:val="0"/>
        <w:autoSpaceDN w:val="0"/>
        <w:adjustRightInd w:val="0"/>
        <w:jc w:val="both"/>
        <w:rPr>
          <w:sz w:val="20"/>
          <w:szCs w:val="20"/>
          <w:rPrChange w:id="4891" w:author="Terminal45" w:date="2016-02-18T16:15:00Z">
            <w:rPr/>
          </w:rPrChange>
        </w:rPr>
      </w:pPr>
      <w:r w:rsidRPr="006B778A">
        <w:rPr>
          <w:sz w:val="20"/>
          <w:szCs w:val="20"/>
          <w:rPrChange w:id="4892" w:author="Terminal45" w:date="2016-02-18T16:15:00Z">
            <w:rPr/>
          </w:rPrChange>
        </w:rPr>
        <w:t>Senkronizasyon sistemi internal / line lock olmalıdır.</w:t>
      </w:r>
    </w:p>
    <w:p w:rsidR="00AE2D02" w:rsidRPr="006B778A" w:rsidRDefault="00AE2D02" w:rsidP="00115DF5">
      <w:pPr>
        <w:widowControl w:val="0"/>
        <w:numPr>
          <w:ilvl w:val="0"/>
          <w:numId w:val="56"/>
        </w:numPr>
        <w:tabs>
          <w:tab w:val="left" w:pos="720"/>
        </w:tabs>
        <w:autoSpaceDE w:val="0"/>
        <w:autoSpaceDN w:val="0"/>
        <w:adjustRightInd w:val="0"/>
        <w:jc w:val="both"/>
        <w:rPr>
          <w:sz w:val="20"/>
          <w:szCs w:val="20"/>
          <w:rPrChange w:id="4893" w:author="Terminal45" w:date="2016-02-18T16:15:00Z">
            <w:rPr/>
          </w:rPrChange>
        </w:rPr>
      </w:pPr>
      <w:r w:rsidRPr="006B778A">
        <w:rPr>
          <w:sz w:val="20"/>
          <w:szCs w:val="20"/>
          <w:rPrChange w:id="4894" w:author="Terminal45" w:date="2016-02-18T16:15:00Z">
            <w:rPr/>
          </w:rPrChange>
        </w:rPr>
        <w:t>Rezülasyon değeri yatayda 480 TVL’ den az olmayacaktır.</w:t>
      </w:r>
    </w:p>
    <w:p w:rsidR="00AE2D02" w:rsidRPr="006B778A" w:rsidRDefault="00AE2D02" w:rsidP="00115DF5">
      <w:pPr>
        <w:widowControl w:val="0"/>
        <w:numPr>
          <w:ilvl w:val="0"/>
          <w:numId w:val="56"/>
        </w:numPr>
        <w:tabs>
          <w:tab w:val="left" w:pos="720"/>
        </w:tabs>
        <w:autoSpaceDE w:val="0"/>
        <w:autoSpaceDN w:val="0"/>
        <w:adjustRightInd w:val="0"/>
        <w:jc w:val="both"/>
        <w:rPr>
          <w:sz w:val="20"/>
          <w:szCs w:val="20"/>
          <w:rPrChange w:id="4895" w:author="Terminal45" w:date="2016-02-18T16:15:00Z">
            <w:rPr/>
          </w:rPrChange>
        </w:rPr>
      </w:pPr>
      <w:r w:rsidRPr="006B778A">
        <w:rPr>
          <w:sz w:val="20"/>
          <w:szCs w:val="20"/>
          <w:rPrChange w:id="4896" w:author="Terminal45" w:date="2016-02-18T16:15:00Z">
            <w:rPr/>
          </w:rPrChange>
        </w:rPr>
        <w:t>Sinyal / Gürültü oranı 50 dB veya daha iyi olacaktır.</w:t>
      </w:r>
    </w:p>
    <w:p w:rsidR="00AE2D02" w:rsidRPr="006B778A" w:rsidRDefault="00AE2D02" w:rsidP="00115DF5">
      <w:pPr>
        <w:widowControl w:val="0"/>
        <w:numPr>
          <w:ilvl w:val="0"/>
          <w:numId w:val="56"/>
        </w:numPr>
        <w:tabs>
          <w:tab w:val="left" w:pos="720"/>
        </w:tabs>
        <w:autoSpaceDE w:val="0"/>
        <w:autoSpaceDN w:val="0"/>
        <w:adjustRightInd w:val="0"/>
        <w:jc w:val="both"/>
        <w:rPr>
          <w:sz w:val="20"/>
          <w:szCs w:val="20"/>
          <w:rPrChange w:id="4897" w:author="Terminal45" w:date="2016-02-18T16:15:00Z">
            <w:rPr/>
          </w:rPrChange>
        </w:rPr>
      </w:pPr>
      <w:r w:rsidRPr="006B778A">
        <w:rPr>
          <w:sz w:val="20"/>
          <w:szCs w:val="20"/>
          <w:rPrChange w:id="4898" w:author="Terminal45" w:date="2016-02-18T16:15:00Z">
            <w:rPr/>
          </w:rPrChange>
        </w:rPr>
        <w:t>Kameraların AWB, AGC, BLC özellikleri olacak ve geometric distorsiyon olmayacaktır. (Ürün kataloğunda incelenecektir.)</w:t>
      </w:r>
    </w:p>
    <w:p w:rsidR="00AE2D02" w:rsidRPr="006B778A" w:rsidRDefault="00AE2D02" w:rsidP="00115DF5">
      <w:pPr>
        <w:widowControl w:val="0"/>
        <w:numPr>
          <w:ilvl w:val="0"/>
          <w:numId w:val="56"/>
        </w:numPr>
        <w:tabs>
          <w:tab w:val="left" w:pos="720"/>
        </w:tabs>
        <w:autoSpaceDE w:val="0"/>
        <w:autoSpaceDN w:val="0"/>
        <w:adjustRightInd w:val="0"/>
        <w:jc w:val="both"/>
        <w:rPr>
          <w:sz w:val="20"/>
          <w:szCs w:val="20"/>
          <w:lang w:val="es-CR"/>
          <w:rPrChange w:id="4899" w:author="Terminal45" w:date="2016-02-18T16:15:00Z">
            <w:rPr>
              <w:lang w:val="es-CR"/>
            </w:rPr>
          </w:rPrChange>
        </w:rPr>
      </w:pPr>
      <w:r w:rsidRPr="006B778A">
        <w:rPr>
          <w:sz w:val="20"/>
          <w:szCs w:val="20"/>
          <w:lang w:val="es-CR"/>
          <w:rPrChange w:id="4900" w:author="Terminal45" w:date="2016-02-18T16:15:00Z">
            <w:rPr>
              <w:lang w:val="es-CR"/>
            </w:rPr>
          </w:rPrChange>
        </w:rPr>
        <w:t>En az 16 karakter kamera ismi yazılabilmelidir.</w:t>
      </w:r>
    </w:p>
    <w:p w:rsidR="00AE2D02" w:rsidRPr="006B778A" w:rsidRDefault="00AE2D02" w:rsidP="00115DF5">
      <w:pPr>
        <w:widowControl w:val="0"/>
        <w:numPr>
          <w:ilvl w:val="0"/>
          <w:numId w:val="56"/>
        </w:numPr>
        <w:tabs>
          <w:tab w:val="left" w:pos="720"/>
        </w:tabs>
        <w:autoSpaceDE w:val="0"/>
        <w:autoSpaceDN w:val="0"/>
        <w:adjustRightInd w:val="0"/>
        <w:jc w:val="both"/>
        <w:rPr>
          <w:sz w:val="20"/>
          <w:szCs w:val="20"/>
          <w:rPrChange w:id="4901" w:author="Terminal45" w:date="2016-02-18T16:15:00Z">
            <w:rPr/>
          </w:rPrChange>
        </w:rPr>
      </w:pPr>
      <w:r w:rsidRPr="006B778A">
        <w:rPr>
          <w:sz w:val="20"/>
          <w:szCs w:val="20"/>
          <w:lang w:val="es-CR"/>
          <w:rPrChange w:id="4902" w:author="Terminal45" w:date="2016-02-18T16:15:00Z">
            <w:rPr>
              <w:lang w:val="es-CR"/>
            </w:rPr>
          </w:rPrChange>
        </w:rPr>
        <w:t xml:space="preserve">Kameralara takılacak lensler için lens montesi C veya CS montaja uygun olacaktır. </w:t>
      </w:r>
      <w:r w:rsidRPr="006B778A">
        <w:rPr>
          <w:sz w:val="20"/>
          <w:szCs w:val="20"/>
          <w:rPrChange w:id="4903" w:author="Terminal45" w:date="2016-02-18T16:15:00Z">
            <w:rPr/>
          </w:rPrChange>
        </w:rPr>
        <w:t xml:space="preserve">Lens kontrolü DC drive veya video drive olacaktır. </w:t>
      </w:r>
    </w:p>
    <w:p w:rsidR="00AE2D02" w:rsidRPr="006B778A" w:rsidRDefault="00AE2D02" w:rsidP="00115DF5">
      <w:pPr>
        <w:widowControl w:val="0"/>
        <w:numPr>
          <w:ilvl w:val="0"/>
          <w:numId w:val="56"/>
        </w:numPr>
        <w:tabs>
          <w:tab w:val="left" w:pos="720"/>
        </w:tabs>
        <w:autoSpaceDE w:val="0"/>
        <w:autoSpaceDN w:val="0"/>
        <w:adjustRightInd w:val="0"/>
        <w:jc w:val="both"/>
        <w:rPr>
          <w:sz w:val="20"/>
          <w:szCs w:val="20"/>
          <w:lang w:val="es-CR"/>
          <w:rPrChange w:id="4904" w:author="Terminal45" w:date="2016-02-18T16:15:00Z">
            <w:rPr>
              <w:lang w:val="es-CR"/>
            </w:rPr>
          </w:rPrChange>
        </w:rPr>
      </w:pPr>
      <w:r w:rsidRPr="006B778A">
        <w:rPr>
          <w:sz w:val="20"/>
          <w:szCs w:val="20"/>
          <w:lang w:val="es-CR"/>
          <w:rPrChange w:id="4905" w:author="Terminal45" w:date="2016-02-18T16:15:00Z">
            <w:rPr>
              <w:lang w:val="es-CR"/>
            </w:rPr>
          </w:rPrChange>
        </w:rPr>
        <w:t>Kamera hassasiyeti en az renkli moda 0.4 lüx’ten, siyah/beyaz moda ise en az 0.02 lüx olacaktır. Ayrıca SPL (Süper Low Light) özelliği sayesinde Süper Low Shutter özelliği açık iken 0.003 lüx’e kadar inebilmeli ve low shutter özelliği ile 1/30 sn’ye kadar inebilmelidir.</w:t>
      </w:r>
    </w:p>
    <w:p w:rsidR="00AE2D02" w:rsidRPr="006B778A" w:rsidRDefault="00AE2D02" w:rsidP="00115DF5">
      <w:pPr>
        <w:widowControl w:val="0"/>
        <w:numPr>
          <w:ilvl w:val="0"/>
          <w:numId w:val="56"/>
        </w:numPr>
        <w:tabs>
          <w:tab w:val="left" w:pos="720"/>
        </w:tabs>
        <w:autoSpaceDE w:val="0"/>
        <w:autoSpaceDN w:val="0"/>
        <w:adjustRightInd w:val="0"/>
        <w:jc w:val="both"/>
        <w:rPr>
          <w:sz w:val="20"/>
          <w:szCs w:val="20"/>
          <w:lang w:val="es-CR"/>
          <w:rPrChange w:id="4906" w:author="Terminal45" w:date="2016-02-18T16:15:00Z">
            <w:rPr>
              <w:lang w:val="es-CR"/>
            </w:rPr>
          </w:rPrChange>
        </w:rPr>
      </w:pPr>
      <w:r w:rsidRPr="006B778A">
        <w:rPr>
          <w:sz w:val="20"/>
          <w:szCs w:val="20"/>
          <w:lang w:val="es-CR"/>
          <w:rPrChange w:id="4907" w:author="Terminal45" w:date="2016-02-18T16:15:00Z">
            <w:rPr>
              <w:lang w:val="es-CR"/>
            </w:rPr>
          </w:rPrChange>
        </w:rPr>
        <w:t xml:space="preserve"> Gece görüntüsünde ışıklı ortamlarda ışımayı önleyecek özellikte olacaktır.</w:t>
      </w:r>
    </w:p>
    <w:p w:rsidR="00AE2D02" w:rsidRPr="006B778A" w:rsidRDefault="00AE2D02" w:rsidP="00115DF5">
      <w:pPr>
        <w:widowControl w:val="0"/>
        <w:numPr>
          <w:ilvl w:val="0"/>
          <w:numId w:val="56"/>
        </w:numPr>
        <w:tabs>
          <w:tab w:val="left" w:pos="720"/>
        </w:tabs>
        <w:autoSpaceDE w:val="0"/>
        <w:autoSpaceDN w:val="0"/>
        <w:adjustRightInd w:val="0"/>
        <w:jc w:val="both"/>
        <w:rPr>
          <w:sz w:val="20"/>
          <w:szCs w:val="20"/>
          <w:lang w:val="es-CR"/>
          <w:rPrChange w:id="4908" w:author="Terminal45" w:date="2016-02-18T16:15:00Z">
            <w:rPr>
              <w:lang w:val="es-CR"/>
            </w:rPr>
          </w:rPrChange>
        </w:rPr>
      </w:pPr>
      <w:r w:rsidRPr="006B778A">
        <w:rPr>
          <w:sz w:val="20"/>
          <w:szCs w:val="20"/>
          <w:lang w:val="es-CR"/>
          <w:rPrChange w:id="4909" w:author="Terminal45" w:date="2016-02-18T16:15:00Z">
            <w:rPr>
              <w:lang w:val="es-CR"/>
            </w:rPr>
          </w:rPrChange>
        </w:rPr>
        <w:t>Harici ortamda ısıtıcılı ve fanlı uygun koruma kutusu ile birlikte teklif edilecektir.</w:t>
      </w:r>
    </w:p>
    <w:p w:rsidR="00AE2D02" w:rsidRPr="006B778A" w:rsidRDefault="00AE2D02" w:rsidP="00AE2D02">
      <w:pPr>
        <w:widowControl w:val="0"/>
        <w:autoSpaceDE w:val="0"/>
        <w:autoSpaceDN w:val="0"/>
        <w:adjustRightInd w:val="0"/>
        <w:ind w:left="180" w:hanging="180"/>
        <w:jc w:val="both"/>
        <w:rPr>
          <w:b/>
          <w:bCs/>
          <w:sz w:val="20"/>
          <w:szCs w:val="20"/>
          <w:u w:val="single"/>
          <w:lang w:val="es-CR"/>
          <w:rPrChange w:id="4910" w:author="Terminal45" w:date="2016-02-18T16:15:00Z">
            <w:rPr>
              <w:b/>
              <w:bCs/>
              <w:u w:val="single"/>
              <w:lang w:val="es-CR"/>
            </w:rPr>
          </w:rPrChange>
        </w:rPr>
      </w:pPr>
    </w:p>
    <w:p w:rsidR="00AE2D02" w:rsidRPr="006B778A" w:rsidRDefault="00AE2D02" w:rsidP="00AE2D02">
      <w:pPr>
        <w:widowControl w:val="0"/>
        <w:autoSpaceDE w:val="0"/>
        <w:autoSpaceDN w:val="0"/>
        <w:adjustRightInd w:val="0"/>
        <w:ind w:left="180" w:hanging="180"/>
        <w:jc w:val="both"/>
        <w:rPr>
          <w:sz w:val="20"/>
          <w:szCs w:val="20"/>
          <w:lang w:val="es-CR"/>
          <w:rPrChange w:id="4911" w:author="Terminal45" w:date="2016-02-18T16:15:00Z">
            <w:rPr>
              <w:lang w:val="es-CR"/>
            </w:rPr>
          </w:rPrChange>
        </w:rPr>
      </w:pPr>
      <w:r w:rsidRPr="006B778A">
        <w:rPr>
          <w:b/>
          <w:bCs/>
          <w:sz w:val="20"/>
          <w:szCs w:val="20"/>
          <w:lang w:val="es-CR"/>
          <w:rPrChange w:id="4912" w:author="Terminal45" w:date="2016-02-18T16:15:00Z">
            <w:rPr>
              <w:b/>
              <w:bCs/>
              <w:lang w:val="es-CR"/>
            </w:rPr>
          </w:rPrChange>
        </w:rPr>
        <w:t>KAMERA EKİPMANLARI:</w:t>
      </w:r>
    </w:p>
    <w:p w:rsidR="00AE2D02" w:rsidRPr="006B778A" w:rsidRDefault="00AE2D02" w:rsidP="00AE2D02">
      <w:pPr>
        <w:widowControl w:val="0"/>
        <w:autoSpaceDE w:val="0"/>
        <w:autoSpaceDN w:val="0"/>
        <w:adjustRightInd w:val="0"/>
        <w:ind w:firstLine="567"/>
        <w:jc w:val="both"/>
        <w:rPr>
          <w:sz w:val="20"/>
          <w:szCs w:val="20"/>
          <w:lang w:val="es-CR"/>
          <w:rPrChange w:id="4913" w:author="Terminal45" w:date="2016-02-18T16:15:00Z">
            <w:rPr>
              <w:lang w:val="es-CR"/>
            </w:rPr>
          </w:rPrChange>
        </w:rPr>
      </w:pPr>
      <w:r w:rsidRPr="006B778A">
        <w:rPr>
          <w:sz w:val="20"/>
          <w:szCs w:val="20"/>
          <w:lang w:val="es-CR"/>
          <w:rPrChange w:id="4914" w:author="Terminal45" w:date="2016-02-18T16:15:00Z">
            <w:rPr>
              <w:lang w:val="es-CR"/>
            </w:rPr>
          </w:rPrChange>
        </w:rPr>
        <w:t>Her türlü hava şartlarına göre dayanımlı olma şartıyla kameraların gerekli koruma kutuları ve takma aparatları (dış mekanlarda direkler dahil) projeye uygun olarak yapılacaktır.</w:t>
      </w:r>
    </w:p>
    <w:p w:rsidR="00AE2D02" w:rsidRPr="006B778A" w:rsidRDefault="00AE2D02" w:rsidP="00AE2D02">
      <w:pPr>
        <w:widowControl w:val="0"/>
        <w:autoSpaceDE w:val="0"/>
        <w:autoSpaceDN w:val="0"/>
        <w:adjustRightInd w:val="0"/>
        <w:jc w:val="both"/>
        <w:rPr>
          <w:sz w:val="20"/>
          <w:szCs w:val="20"/>
          <w:lang w:val="es-CR"/>
          <w:rPrChange w:id="4915" w:author="Terminal45" w:date="2016-02-18T16:15:00Z">
            <w:rPr>
              <w:lang w:val="es-CR"/>
            </w:rPr>
          </w:rPrChange>
        </w:rPr>
      </w:pPr>
    </w:p>
    <w:p w:rsidR="00AE2D02" w:rsidRPr="006B778A" w:rsidRDefault="00AE2D02" w:rsidP="00AE2D02">
      <w:pPr>
        <w:widowControl w:val="0"/>
        <w:autoSpaceDE w:val="0"/>
        <w:autoSpaceDN w:val="0"/>
        <w:adjustRightInd w:val="0"/>
        <w:jc w:val="both"/>
        <w:rPr>
          <w:b/>
          <w:bCs/>
          <w:sz w:val="20"/>
          <w:szCs w:val="20"/>
          <w:rPrChange w:id="4916" w:author="Terminal45" w:date="2016-02-18T16:15:00Z">
            <w:rPr>
              <w:b/>
              <w:bCs/>
            </w:rPr>
          </w:rPrChange>
        </w:rPr>
      </w:pPr>
      <w:r w:rsidRPr="006B778A">
        <w:rPr>
          <w:b/>
          <w:bCs/>
          <w:sz w:val="20"/>
          <w:szCs w:val="20"/>
          <w:rPrChange w:id="4917" w:author="Terminal45" w:date="2016-02-18T16:15:00Z">
            <w:rPr>
              <w:b/>
              <w:bCs/>
            </w:rPr>
          </w:rPrChange>
        </w:rPr>
        <w:t>LENSLER:</w:t>
      </w:r>
    </w:p>
    <w:p w:rsidR="00AE2D02" w:rsidRPr="006B778A" w:rsidRDefault="00AE2D02" w:rsidP="00115DF5">
      <w:pPr>
        <w:widowControl w:val="0"/>
        <w:numPr>
          <w:ilvl w:val="0"/>
          <w:numId w:val="57"/>
        </w:numPr>
        <w:tabs>
          <w:tab w:val="left" w:pos="720"/>
        </w:tabs>
        <w:autoSpaceDE w:val="0"/>
        <w:autoSpaceDN w:val="0"/>
        <w:adjustRightInd w:val="0"/>
        <w:jc w:val="both"/>
        <w:rPr>
          <w:sz w:val="20"/>
          <w:szCs w:val="20"/>
          <w:lang w:val="es-CR"/>
          <w:rPrChange w:id="4918" w:author="Terminal45" w:date="2016-02-18T16:15:00Z">
            <w:rPr>
              <w:lang w:val="es-CR"/>
            </w:rPr>
          </w:rPrChange>
        </w:rPr>
      </w:pPr>
      <w:r w:rsidRPr="006B778A">
        <w:rPr>
          <w:sz w:val="20"/>
          <w:szCs w:val="20"/>
          <w:rPrChange w:id="4919" w:author="Terminal45" w:date="2016-02-18T16:15:00Z">
            <w:rPr/>
          </w:rPrChange>
        </w:rPr>
        <w:t xml:space="preserve">Sistemde C veya CS mount, oto iris, varifokal özellikli objektifler kullanılacaktır. </w:t>
      </w:r>
      <w:r w:rsidRPr="006B778A">
        <w:rPr>
          <w:sz w:val="20"/>
          <w:szCs w:val="20"/>
          <w:lang w:val="es-CR"/>
          <w:rPrChange w:id="4920" w:author="Terminal45" w:date="2016-02-18T16:15:00Z">
            <w:rPr>
              <w:lang w:val="es-CR"/>
            </w:rPr>
          </w:rPrChange>
        </w:rPr>
        <w:t>Oto iris Kameranın kontrol sistemine uygun olacaktır. (DC veya video)</w:t>
      </w:r>
    </w:p>
    <w:p w:rsidR="00AE2D02" w:rsidRPr="006B778A" w:rsidRDefault="00AE2D02" w:rsidP="00115DF5">
      <w:pPr>
        <w:widowControl w:val="0"/>
        <w:numPr>
          <w:ilvl w:val="0"/>
          <w:numId w:val="57"/>
        </w:numPr>
        <w:tabs>
          <w:tab w:val="left" w:pos="720"/>
        </w:tabs>
        <w:autoSpaceDE w:val="0"/>
        <w:autoSpaceDN w:val="0"/>
        <w:adjustRightInd w:val="0"/>
        <w:jc w:val="both"/>
        <w:rPr>
          <w:sz w:val="20"/>
          <w:szCs w:val="20"/>
          <w:u w:val="single"/>
          <w:lang w:val="es-CR"/>
          <w:rPrChange w:id="4921" w:author="Terminal45" w:date="2016-02-18T16:15:00Z">
            <w:rPr>
              <w:u w:val="single"/>
              <w:lang w:val="es-CR"/>
            </w:rPr>
          </w:rPrChange>
        </w:rPr>
      </w:pPr>
      <w:r w:rsidRPr="006B778A">
        <w:rPr>
          <w:sz w:val="20"/>
          <w:szCs w:val="20"/>
          <w:lang w:val="es-CR"/>
          <w:rPrChange w:id="4922" w:author="Terminal45" w:date="2016-02-18T16:15:00Z">
            <w:rPr>
              <w:lang w:val="es-CR"/>
            </w:rPr>
          </w:rPrChange>
        </w:rPr>
        <w:t xml:space="preserve">Kameralara takılacak varifokal lensler yerine göre ; 3,5 – 8.00  mm. Veya  2,5- </w:t>
      </w:r>
      <w:smartTag w:uri="urn:schemas-microsoft-com:office:smarttags" w:element="metricconverter">
        <w:smartTagPr>
          <w:attr w:name="ProductID" w:val="10.00 mm"/>
        </w:smartTagPr>
        <w:r w:rsidRPr="006B778A">
          <w:rPr>
            <w:sz w:val="20"/>
            <w:szCs w:val="20"/>
            <w:lang w:val="es-CR"/>
            <w:rPrChange w:id="4923" w:author="Terminal45" w:date="2016-02-18T16:15:00Z">
              <w:rPr>
                <w:lang w:val="es-CR"/>
              </w:rPr>
            </w:rPrChange>
          </w:rPr>
          <w:t>10.00 mm</w:t>
        </w:r>
      </w:smartTag>
      <w:r w:rsidRPr="006B778A">
        <w:rPr>
          <w:sz w:val="20"/>
          <w:szCs w:val="20"/>
          <w:lang w:val="es-CR"/>
          <w:rPrChange w:id="4924" w:author="Terminal45" w:date="2016-02-18T16:15:00Z">
            <w:rPr>
              <w:lang w:val="es-CR"/>
            </w:rPr>
          </w:rPrChange>
        </w:rPr>
        <w:t>. Fokal değerlere sahip olacaklardır.</w:t>
      </w:r>
    </w:p>
    <w:p w:rsidR="00AE2D02" w:rsidRPr="006B778A" w:rsidRDefault="00AE2D02" w:rsidP="00115DF5">
      <w:pPr>
        <w:widowControl w:val="0"/>
        <w:numPr>
          <w:ilvl w:val="0"/>
          <w:numId w:val="57"/>
        </w:numPr>
        <w:tabs>
          <w:tab w:val="left" w:pos="720"/>
        </w:tabs>
        <w:autoSpaceDE w:val="0"/>
        <w:autoSpaceDN w:val="0"/>
        <w:adjustRightInd w:val="0"/>
        <w:jc w:val="both"/>
        <w:rPr>
          <w:sz w:val="20"/>
          <w:szCs w:val="20"/>
          <w:u w:val="single"/>
          <w:rPrChange w:id="4925" w:author="Terminal45" w:date="2016-02-18T16:15:00Z">
            <w:rPr>
              <w:u w:val="single"/>
            </w:rPr>
          </w:rPrChange>
        </w:rPr>
      </w:pPr>
      <w:r w:rsidRPr="006B778A">
        <w:rPr>
          <w:sz w:val="20"/>
          <w:szCs w:val="20"/>
          <w:rPrChange w:id="4926" w:author="Terminal45" w:date="2016-02-18T16:15:00Z">
            <w:rPr/>
          </w:rPrChange>
        </w:rPr>
        <w:t>1/3” formatında olacaktır.</w:t>
      </w:r>
    </w:p>
    <w:p w:rsidR="00AE2D02" w:rsidRPr="006B778A" w:rsidRDefault="00AE2D02" w:rsidP="00AE2D02">
      <w:pPr>
        <w:widowControl w:val="0"/>
        <w:autoSpaceDE w:val="0"/>
        <w:autoSpaceDN w:val="0"/>
        <w:adjustRightInd w:val="0"/>
        <w:spacing w:line="278" w:lineRule="atLeast"/>
        <w:jc w:val="both"/>
        <w:rPr>
          <w:sz w:val="20"/>
          <w:szCs w:val="20"/>
          <w:rPrChange w:id="4927" w:author="Terminal45" w:date="2016-02-18T16:15:00Z">
            <w:rPr/>
          </w:rPrChange>
        </w:rPr>
      </w:pPr>
    </w:p>
    <w:p w:rsidR="00AE2D02" w:rsidRPr="006B778A" w:rsidRDefault="00AE2D02" w:rsidP="00AE2D02">
      <w:pPr>
        <w:pStyle w:val="Balk2"/>
        <w:rPr>
          <w:rFonts w:ascii="Times New Roman" w:hAnsi="Times New Roman"/>
          <w:sz w:val="20"/>
          <w:rPrChange w:id="4928" w:author="Terminal45" w:date="2016-02-18T16:15:00Z">
            <w:rPr/>
          </w:rPrChange>
        </w:rPr>
      </w:pPr>
      <w:r w:rsidRPr="006B778A">
        <w:rPr>
          <w:rFonts w:ascii="Times New Roman" w:hAnsi="Times New Roman"/>
          <w:sz w:val="20"/>
          <w:rPrChange w:id="4929" w:author="Terminal45" w:date="2016-02-18T16:15:00Z">
            <w:rPr>
              <w:rFonts w:ascii="Times New Roman" w:hAnsi="Times New Roman"/>
              <w:b w:val="0"/>
              <w:i w:val="0"/>
              <w:kern w:val="0"/>
              <w:szCs w:val="24"/>
              <w:lang w:val="tr-TR" w:eastAsia="tr-TR"/>
            </w:rPr>
          </w:rPrChange>
        </w:rPr>
        <w:t>RENKLİ MONİTÖR</w:t>
      </w:r>
    </w:p>
    <w:p w:rsidR="00AE2D02" w:rsidRPr="006B778A" w:rsidRDefault="00AE2D02" w:rsidP="00115DF5">
      <w:pPr>
        <w:widowControl w:val="0"/>
        <w:numPr>
          <w:ilvl w:val="0"/>
          <w:numId w:val="58"/>
        </w:numPr>
        <w:autoSpaceDE w:val="0"/>
        <w:autoSpaceDN w:val="0"/>
        <w:adjustRightInd w:val="0"/>
        <w:jc w:val="both"/>
        <w:rPr>
          <w:sz w:val="20"/>
          <w:szCs w:val="20"/>
          <w:rPrChange w:id="4930" w:author="Terminal45" w:date="2016-02-18T16:15:00Z">
            <w:rPr/>
          </w:rPrChange>
        </w:rPr>
      </w:pPr>
      <w:r w:rsidRPr="006B778A">
        <w:rPr>
          <w:sz w:val="20"/>
          <w:szCs w:val="20"/>
          <w:rPrChange w:id="4931" w:author="Terminal45" w:date="2016-02-18T16:15:00Z">
            <w:rPr/>
          </w:rPrChange>
        </w:rPr>
        <w:t>Renkli olacaktır.</w:t>
      </w:r>
    </w:p>
    <w:p w:rsidR="00AE2D02" w:rsidRPr="006B778A" w:rsidRDefault="00AE2D02" w:rsidP="00115DF5">
      <w:pPr>
        <w:widowControl w:val="0"/>
        <w:numPr>
          <w:ilvl w:val="0"/>
          <w:numId w:val="58"/>
        </w:numPr>
        <w:autoSpaceDE w:val="0"/>
        <w:autoSpaceDN w:val="0"/>
        <w:adjustRightInd w:val="0"/>
        <w:jc w:val="both"/>
        <w:rPr>
          <w:sz w:val="20"/>
          <w:szCs w:val="20"/>
          <w:lang w:val="es-CR"/>
          <w:rPrChange w:id="4932" w:author="Terminal45" w:date="2016-02-18T16:15:00Z">
            <w:rPr>
              <w:lang w:val="es-CR"/>
            </w:rPr>
          </w:rPrChange>
        </w:rPr>
      </w:pPr>
      <w:r w:rsidRPr="006B778A">
        <w:rPr>
          <w:sz w:val="20"/>
          <w:szCs w:val="20"/>
          <w:lang w:val="es-CR"/>
          <w:rPrChange w:id="4933" w:author="Terminal45" w:date="2016-02-18T16:15:00Z">
            <w:rPr>
              <w:lang w:val="es-CR"/>
            </w:rPr>
          </w:rPrChange>
        </w:rPr>
        <w:t>-60 -60 derece yatay, -55 – 45 derece dikey bakış açısı</w:t>
      </w:r>
    </w:p>
    <w:p w:rsidR="00AE2D02" w:rsidRPr="006B778A" w:rsidRDefault="00AE2D02" w:rsidP="00115DF5">
      <w:pPr>
        <w:widowControl w:val="0"/>
        <w:numPr>
          <w:ilvl w:val="0"/>
          <w:numId w:val="58"/>
        </w:numPr>
        <w:autoSpaceDE w:val="0"/>
        <w:autoSpaceDN w:val="0"/>
        <w:adjustRightInd w:val="0"/>
        <w:jc w:val="both"/>
        <w:rPr>
          <w:sz w:val="20"/>
          <w:szCs w:val="20"/>
          <w:rPrChange w:id="4934" w:author="Terminal45" w:date="2016-02-18T16:15:00Z">
            <w:rPr/>
          </w:rPrChange>
        </w:rPr>
      </w:pPr>
      <w:r w:rsidRPr="006B778A">
        <w:rPr>
          <w:sz w:val="20"/>
          <w:szCs w:val="20"/>
          <w:rPrChange w:id="4935" w:author="Terminal45" w:date="2016-02-18T16:15:00Z">
            <w:rPr/>
          </w:rPrChange>
        </w:rPr>
        <w:t>En az,</w:t>
      </w:r>
    </w:p>
    <w:p w:rsidR="00AE2D02" w:rsidRPr="006B778A" w:rsidRDefault="00AE2D02" w:rsidP="00AE2D02">
      <w:pPr>
        <w:widowControl w:val="0"/>
        <w:tabs>
          <w:tab w:val="left" w:pos="720"/>
        </w:tabs>
        <w:autoSpaceDE w:val="0"/>
        <w:autoSpaceDN w:val="0"/>
        <w:adjustRightInd w:val="0"/>
        <w:ind w:left="360"/>
        <w:jc w:val="both"/>
        <w:rPr>
          <w:sz w:val="20"/>
          <w:szCs w:val="20"/>
          <w:rPrChange w:id="4936" w:author="Terminal45" w:date="2016-02-18T16:15:00Z">
            <w:rPr/>
          </w:rPrChange>
        </w:rPr>
      </w:pPr>
      <w:r w:rsidRPr="006B778A">
        <w:rPr>
          <w:sz w:val="20"/>
          <w:szCs w:val="20"/>
          <w:rPrChange w:id="4937" w:author="Terminal45" w:date="2016-02-18T16:15:00Z">
            <w:rPr/>
          </w:rPrChange>
        </w:rPr>
        <w:tab/>
        <w:t>1024x768 XGA</w:t>
      </w:r>
    </w:p>
    <w:p w:rsidR="00AE2D02" w:rsidRPr="006B778A" w:rsidRDefault="00AE2D02" w:rsidP="00AE2D02">
      <w:pPr>
        <w:widowControl w:val="0"/>
        <w:autoSpaceDE w:val="0"/>
        <w:autoSpaceDN w:val="0"/>
        <w:adjustRightInd w:val="0"/>
        <w:ind w:left="360" w:firstLine="348"/>
        <w:jc w:val="both"/>
        <w:rPr>
          <w:sz w:val="20"/>
          <w:szCs w:val="20"/>
          <w:rPrChange w:id="4938" w:author="Terminal45" w:date="2016-02-18T16:15:00Z">
            <w:rPr/>
          </w:rPrChange>
        </w:rPr>
      </w:pPr>
      <w:r w:rsidRPr="006B778A">
        <w:rPr>
          <w:sz w:val="20"/>
          <w:szCs w:val="20"/>
          <w:rPrChange w:id="4939" w:author="Terminal45" w:date="2016-02-18T16:15:00Z">
            <w:rPr/>
          </w:rPrChange>
        </w:rPr>
        <w:t>800x600 SVGA</w:t>
      </w:r>
    </w:p>
    <w:p w:rsidR="00AE2D02" w:rsidRPr="006B778A" w:rsidRDefault="00AE2D02" w:rsidP="00AE2D02">
      <w:pPr>
        <w:widowControl w:val="0"/>
        <w:autoSpaceDE w:val="0"/>
        <w:autoSpaceDN w:val="0"/>
        <w:adjustRightInd w:val="0"/>
        <w:ind w:left="360" w:firstLine="348"/>
        <w:jc w:val="both"/>
        <w:rPr>
          <w:sz w:val="20"/>
          <w:szCs w:val="20"/>
          <w:rPrChange w:id="4940" w:author="Terminal45" w:date="2016-02-18T16:15:00Z">
            <w:rPr/>
          </w:rPrChange>
        </w:rPr>
      </w:pPr>
      <w:r w:rsidRPr="006B778A">
        <w:rPr>
          <w:sz w:val="20"/>
          <w:szCs w:val="20"/>
          <w:rPrChange w:id="4941" w:author="Terminal45" w:date="2016-02-18T16:15:00Z">
            <w:rPr/>
          </w:rPrChange>
        </w:rPr>
        <w:t>640x480 VGA</w:t>
      </w:r>
    </w:p>
    <w:p w:rsidR="00AE2D02" w:rsidRPr="006B778A" w:rsidRDefault="00AE2D02" w:rsidP="00AE2D02">
      <w:pPr>
        <w:widowControl w:val="0"/>
        <w:autoSpaceDE w:val="0"/>
        <w:autoSpaceDN w:val="0"/>
        <w:adjustRightInd w:val="0"/>
        <w:ind w:left="360" w:firstLine="348"/>
        <w:jc w:val="both"/>
        <w:rPr>
          <w:sz w:val="20"/>
          <w:szCs w:val="20"/>
          <w:rPrChange w:id="4942" w:author="Terminal45" w:date="2016-02-18T16:15:00Z">
            <w:rPr/>
          </w:rPrChange>
        </w:rPr>
      </w:pPr>
      <w:r w:rsidRPr="006B778A">
        <w:rPr>
          <w:sz w:val="20"/>
          <w:szCs w:val="20"/>
          <w:rPrChange w:id="4943" w:author="Terminal45" w:date="2016-02-18T16:15:00Z">
            <w:rPr/>
          </w:rPrChange>
        </w:rPr>
        <w:t>çözünürlüğe sahip olmalıdır.</w:t>
      </w:r>
    </w:p>
    <w:p w:rsidR="00AE2D02" w:rsidRPr="006B778A" w:rsidRDefault="00AE2D02" w:rsidP="00115DF5">
      <w:pPr>
        <w:widowControl w:val="0"/>
        <w:numPr>
          <w:ilvl w:val="0"/>
          <w:numId w:val="58"/>
        </w:numPr>
        <w:autoSpaceDE w:val="0"/>
        <w:autoSpaceDN w:val="0"/>
        <w:adjustRightInd w:val="0"/>
        <w:jc w:val="both"/>
        <w:rPr>
          <w:sz w:val="20"/>
          <w:szCs w:val="20"/>
          <w:rPrChange w:id="4944" w:author="Terminal45" w:date="2016-02-18T16:15:00Z">
            <w:rPr/>
          </w:rPrChange>
        </w:rPr>
      </w:pPr>
      <w:smartTag w:uri="urn:schemas-microsoft-com:office:smarttags" w:element="metricconverter">
        <w:smartTagPr>
          <w:attr w:name="ProductID" w:val="21”"/>
        </w:smartTagPr>
        <w:r w:rsidRPr="006B778A">
          <w:rPr>
            <w:sz w:val="20"/>
            <w:szCs w:val="20"/>
            <w:rPrChange w:id="4945" w:author="Terminal45" w:date="2016-02-18T16:15:00Z">
              <w:rPr/>
            </w:rPrChange>
          </w:rPr>
          <w:t>21”</w:t>
        </w:r>
      </w:smartTag>
      <w:r w:rsidRPr="006B778A">
        <w:rPr>
          <w:sz w:val="20"/>
          <w:szCs w:val="20"/>
          <w:rPrChange w:id="4946" w:author="Terminal45" w:date="2016-02-18T16:15:00Z">
            <w:rPr/>
          </w:rPrChange>
        </w:rPr>
        <w:t xml:space="preserve"> boyutlarında TFT LCD ekran ebadında olacaktır.</w:t>
      </w:r>
    </w:p>
    <w:p w:rsidR="00AE2D02" w:rsidRPr="006B778A" w:rsidRDefault="00AE2D02" w:rsidP="00115DF5">
      <w:pPr>
        <w:widowControl w:val="0"/>
        <w:numPr>
          <w:ilvl w:val="0"/>
          <w:numId w:val="58"/>
        </w:numPr>
        <w:autoSpaceDE w:val="0"/>
        <w:autoSpaceDN w:val="0"/>
        <w:adjustRightInd w:val="0"/>
        <w:jc w:val="both"/>
        <w:rPr>
          <w:sz w:val="20"/>
          <w:szCs w:val="20"/>
          <w:rPrChange w:id="4947" w:author="Terminal45" w:date="2016-02-18T16:15:00Z">
            <w:rPr/>
          </w:rPrChange>
        </w:rPr>
      </w:pPr>
      <w:r w:rsidRPr="006B778A">
        <w:rPr>
          <w:sz w:val="20"/>
          <w:szCs w:val="20"/>
          <w:rPrChange w:id="4948" w:author="Terminal45" w:date="2016-02-18T16:15:00Z">
            <w:rPr/>
          </w:rPrChange>
        </w:rPr>
        <w:t>16 Milyon renk desteklemelidir</w:t>
      </w:r>
    </w:p>
    <w:p w:rsidR="00AE2D02" w:rsidRPr="006B778A" w:rsidRDefault="00AE2D02" w:rsidP="00115DF5">
      <w:pPr>
        <w:widowControl w:val="0"/>
        <w:numPr>
          <w:ilvl w:val="0"/>
          <w:numId w:val="58"/>
        </w:numPr>
        <w:autoSpaceDE w:val="0"/>
        <w:autoSpaceDN w:val="0"/>
        <w:adjustRightInd w:val="0"/>
        <w:jc w:val="both"/>
        <w:rPr>
          <w:sz w:val="20"/>
          <w:szCs w:val="20"/>
          <w:rPrChange w:id="4949" w:author="Terminal45" w:date="2016-02-18T16:15:00Z">
            <w:rPr/>
          </w:rPrChange>
        </w:rPr>
      </w:pPr>
      <w:r w:rsidRPr="006B778A">
        <w:rPr>
          <w:sz w:val="20"/>
          <w:szCs w:val="20"/>
          <w:rPrChange w:id="4950" w:author="Terminal45" w:date="2016-02-18T16:15:00Z">
            <w:rPr/>
          </w:rPrChange>
        </w:rPr>
        <w:t>Pixel aralığı en az 0.297 olmalıdır</w:t>
      </w:r>
    </w:p>
    <w:p w:rsidR="00AE2D02" w:rsidRPr="006B778A" w:rsidRDefault="00AE2D02" w:rsidP="00115DF5">
      <w:pPr>
        <w:widowControl w:val="0"/>
        <w:numPr>
          <w:ilvl w:val="0"/>
          <w:numId w:val="58"/>
        </w:numPr>
        <w:autoSpaceDE w:val="0"/>
        <w:autoSpaceDN w:val="0"/>
        <w:adjustRightInd w:val="0"/>
        <w:jc w:val="both"/>
        <w:rPr>
          <w:sz w:val="20"/>
          <w:szCs w:val="20"/>
          <w:rPrChange w:id="4951" w:author="Terminal45" w:date="2016-02-18T16:15:00Z">
            <w:rPr/>
          </w:rPrChange>
        </w:rPr>
      </w:pPr>
      <w:r w:rsidRPr="006B778A">
        <w:rPr>
          <w:sz w:val="20"/>
          <w:szCs w:val="20"/>
          <w:rPrChange w:id="4952" w:author="Terminal45" w:date="2016-02-18T16:15:00Z">
            <w:rPr/>
          </w:rPrChange>
        </w:rPr>
        <w:lastRenderedPageBreak/>
        <w:t>Kontrast oranı en az 1/250 olmalıdır</w:t>
      </w:r>
    </w:p>
    <w:p w:rsidR="00AE2D02" w:rsidRPr="006B778A" w:rsidRDefault="00AE2D02" w:rsidP="00115DF5">
      <w:pPr>
        <w:widowControl w:val="0"/>
        <w:numPr>
          <w:ilvl w:val="0"/>
          <w:numId w:val="58"/>
        </w:numPr>
        <w:autoSpaceDE w:val="0"/>
        <w:autoSpaceDN w:val="0"/>
        <w:adjustRightInd w:val="0"/>
        <w:jc w:val="both"/>
        <w:rPr>
          <w:sz w:val="20"/>
          <w:szCs w:val="20"/>
          <w:rPrChange w:id="4953" w:author="Terminal45" w:date="2016-02-18T16:15:00Z">
            <w:rPr/>
          </w:rPrChange>
        </w:rPr>
      </w:pPr>
      <w:r w:rsidRPr="006B778A">
        <w:rPr>
          <w:sz w:val="20"/>
          <w:szCs w:val="20"/>
          <w:rPrChange w:id="4954" w:author="Terminal45" w:date="2016-02-18T16:15:00Z">
            <w:rPr/>
          </w:rPrChange>
        </w:rPr>
        <w:t>Parlaklık en az 250 cd/m2 olmalıdır</w:t>
      </w:r>
    </w:p>
    <w:p w:rsidR="00AE2D02" w:rsidRPr="006B778A" w:rsidRDefault="00AE2D02" w:rsidP="00115DF5">
      <w:pPr>
        <w:widowControl w:val="0"/>
        <w:numPr>
          <w:ilvl w:val="0"/>
          <w:numId w:val="58"/>
        </w:numPr>
        <w:autoSpaceDE w:val="0"/>
        <w:autoSpaceDN w:val="0"/>
        <w:adjustRightInd w:val="0"/>
        <w:jc w:val="both"/>
        <w:rPr>
          <w:sz w:val="20"/>
          <w:szCs w:val="20"/>
          <w:lang w:val="es-CR"/>
          <w:rPrChange w:id="4955" w:author="Terminal45" w:date="2016-02-18T16:15:00Z">
            <w:rPr>
              <w:lang w:val="es-CR"/>
            </w:rPr>
          </w:rPrChange>
        </w:rPr>
      </w:pPr>
      <w:r w:rsidRPr="006B778A">
        <w:rPr>
          <w:sz w:val="20"/>
          <w:szCs w:val="20"/>
          <w:lang w:val="es-CR"/>
          <w:rPrChange w:id="4956" w:author="Terminal45" w:date="2016-02-18T16:15:00Z">
            <w:rPr>
              <w:lang w:val="es-CR"/>
            </w:rPr>
          </w:rPrChange>
        </w:rPr>
        <w:t>VGA, video ve S-video girişleri bulunmalıdır</w:t>
      </w:r>
    </w:p>
    <w:p w:rsidR="00AE2D02" w:rsidRPr="006B778A" w:rsidRDefault="00AE2D02" w:rsidP="00115DF5">
      <w:pPr>
        <w:widowControl w:val="0"/>
        <w:numPr>
          <w:ilvl w:val="0"/>
          <w:numId w:val="58"/>
        </w:numPr>
        <w:autoSpaceDE w:val="0"/>
        <w:autoSpaceDN w:val="0"/>
        <w:adjustRightInd w:val="0"/>
        <w:jc w:val="both"/>
        <w:rPr>
          <w:sz w:val="20"/>
          <w:szCs w:val="20"/>
          <w:rPrChange w:id="4957" w:author="Terminal45" w:date="2016-02-18T16:15:00Z">
            <w:rPr/>
          </w:rPrChange>
        </w:rPr>
      </w:pPr>
      <w:r w:rsidRPr="006B778A">
        <w:rPr>
          <w:sz w:val="20"/>
          <w:szCs w:val="20"/>
          <w:rPrChange w:id="4958" w:author="Terminal45" w:date="2016-02-18T16:15:00Z">
            <w:rPr/>
          </w:rPrChange>
        </w:rPr>
        <w:t>Besleme gerilimi 230 VAC/50 Hz olacaktır.</w:t>
      </w:r>
    </w:p>
    <w:p w:rsidR="00AE2D02" w:rsidRPr="006B778A" w:rsidRDefault="00AE2D02" w:rsidP="00115DF5">
      <w:pPr>
        <w:widowControl w:val="0"/>
        <w:numPr>
          <w:ilvl w:val="0"/>
          <w:numId w:val="58"/>
        </w:numPr>
        <w:autoSpaceDE w:val="0"/>
        <w:autoSpaceDN w:val="0"/>
        <w:adjustRightInd w:val="0"/>
        <w:jc w:val="both"/>
        <w:rPr>
          <w:sz w:val="20"/>
          <w:szCs w:val="20"/>
          <w:rPrChange w:id="4959" w:author="Terminal45" w:date="2016-02-18T16:15:00Z">
            <w:rPr/>
          </w:rPrChange>
        </w:rPr>
      </w:pPr>
      <w:r w:rsidRPr="006B778A">
        <w:rPr>
          <w:sz w:val="20"/>
          <w:szCs w:val="20"/>
          <w:rPrChange w:id="4960" w:author="Terminal45" w:date="2016-02-18T16:15:00Z">
            <w:rPr/>
          </w:rPrChange>
        </w:rPr>
        <w:t>Tarama sistemi Pal olacaktır.</w:t>
      </w:r>
    </w:p>
    <w:p w:rsidR="00AE2D02" w:rsidRPr="006B778A" w:rsidRDefault="00AE2D02" w:rsidP="00115DF5">
      <w:pPr>
        <w:widowControl w:val="0"/>
        <w:numPr>
          <w:ilvl w:val="0"/>
          <w:numId w:val="58"/>
        </w:numPr>
        <w:autoSpaceDE w:val="0"/>
        <w:autoSpaceDN w:val="0"/>
        <w:adjustRightInd w:val="0"/>
        <w:jc w:val="both"/>
        <w:rPr>
          <w:sz w:val="20"/>
          <w:szCs w:val="20"/>
          <w:rPrChange w:id="4961" w:author="Terminal45" w:date="2016-02-18T16:15:00Z">
            <w:rPr/>
          </w:rPrChange>
        </w:rPr>
      </w:pPr>
      <w:r w:rsidRPr="006B778A">
        <w:rPr>
          <w:sz w:val="20"/>
          <w:szCs w:val="20"/>
          <w:rPrChange w:id="4962" w:author="Terminal45" w:date="2016-02-18T16:15:00Z">
            <w:rPr/>
          </w:rPrChange>
        </w:rPr>
        <w:t>Ön panelde kontrast, parlaklık ve güç anahtarı olacaktır.</w:t>
      </w:r>
    </w:p>
    <w:p w:rsidR="00AE2D02" w:rsidRPr="006B778A" w:rsidRDefault="00AE2D02" w:rsidP="00115DF5">
      <w:pPr>
        <w:widowControl w:val="0"/>
        <w:numPr>
          <w:ilvl w:val="0"/>
          <w:numId w:val="58"/>
        </w:numPr>
        <w:autoSpaceDE w:val="0"/>
        <w:autoSpaceDN w:val="0"/>
        <w:adjustRightInd w:val="0"/>
        <w:jc w:val="both"/>
        <w:rPr>
          <w:sz w:val="20"/>
          <w:szCs w:val="20"/>
          <w:rPrChange w:id="4963" w:author="Terminal45" w:date="2016-02-18T16:15:00Z">
            <w:rPr/>
          </w:rPrChange>
        </w:rPr>
      </w:pPr>
      <w:r w:rsidRPr="006B778A">
        <w:rPr>
          <w:sz w:val="20"/>
          <w:szCs w:val="20"/>
          <w:rPrChange w:id="4964" w:author="Terminal45" w:date="2016-02-18T16:15:00Z">
            <w:rPr/>
          </w:rPrChange>
        </w:rPr>
        <w:t>ISO 9001 kalite güvence belgesi, CE işaretli belge ile UL, FCC, TUV belgelerinden en az birisine haiz olmalıdır.</w:t>
      </w:r>
    </w:p>
    <w:p w:rsidR="00AE2D02" w:rsidRPr="006B778A" w:rsidRDefault="00AE2D02" w:rsidP="00AE2D02">
      <w:pPr>
        <w:widowControl w:val="0"/>
        <w:tabs>
          <w:tab w:val="left" w:pos="709"/>
        </w:tabs>
        <w:autoSpaceDE w:val="0"/>
        <w:autoSpaceDN w:val="0"/>
        <w:adjustRightInd w:val="0"/>
        <w:ind w:left="993"/>
        <w:jc w:val="both"/>
        <w:rPr>
          <w:sz w:val="20"/>
          <w:szCs w:val="20"/>
          <w:rPrChange w:id="4965" w:author="Terminal45" w:date="2016-02-18T16:15:00Z">
            <w:rPr/>
          </w:rPrChange>
        </w:rPr>
      </w:pPr>
    </w:p>
    <w:p w:rsidR="00AE2D02" w:rsidRPr="006B778A" w:rsidRDefault="00AE2D02" w:rsidP="00AE2D02">
      <w:pPr>
        <w:widowControl w:val="0"/>
        <w:tabs>
          <w:tab w:val="left" w:pos="709"/>
        </w:tabs>
        <w:autoSpaceDE w:val="0"/>
        <w:autoSpaceDN w:val="0"/>
        <w:adjustRightInd w:val="0"/>
        <w:ind w:left="993"/>
        <w:jc w:val="both"/>
        <w:rPr>
          <w:sz w:val="20"/>
          <w:szCs w:val="20"/>
          <w:rPrChange w:id="4966" w:author="Terminal45" w:date="2016-02-18T16:15:00Z">
            <w:rPr/>
          </w:rPrChange>
        </w:rPr>
      </w:pPr>
    </w:p>
    <w:p w:rsidR="00AE2D02" w:rsidRPr="006B778A" w:rsidRDefault="00AE2D02" w:rsidP="00AE2D02">
      <w:pPr>
        <w:widowControl w:val="0"/>
        <w:tabs>
          <w:tab w:val="left" w:pos="709"/>
        </w:tabs>
        <w:autoSpaceDE w:val="0"/>
        <w:autoSpaceDN w:val="0"/>
        <w:adjustRightInd w:val="0"/>
        <w:ind w:left="131" w:firstLine="49"/>
        <w:jc w:val="both"/>
        <w:rPr>
          <w:b/>
          <w:bCs/>
          <w:sz w:val="20"/>
          <w:szCs w:val="20"/>
          <w:rPrChange w:id="4967" w:author="Terminal45" w:date="2016-02-18T16:15:00Z">
            <w:rPr>
              <w:b/>
              <w:bCs/>
            </w:rPr>
          </w:rPrChange>
        </w:rPr>
      </w:pPr>
      <w:r w:rsidRPr="006B778A">
        <w:rPr>
          <w:b/>
          <w:bCs/>
          <w:sz w:val="20"/>
          <w:szCs w:val="20"/>
          <w:rPrChange w:id="4968" w:author="Terminal45" w:date="2016-02-18T16:15:00Z">
            <w:rPr>
              <w:b/>
              <w:bCs/>
            </w:rPr>
          </w:rPrChange>
        </w:rPr>
        <w:t>KOMPOSİTE MONİTÖRLER :</w:t>
      </w:r>
    </w:p>
    <w:p w:rsidR="00AE2D02" w:rsidRPr="006B778A" w:rsidRDefault="00AE2D02" w:rsidP="00AE2D02">
      <w:pPr>
        <w:widowControl w:val="0"/>
        <w:tabs>
          <w:tab w:val="left" w:pos="709"/>
        </w:tabs>
        <w:autoSpaceDE w:val="0"/>
        <w:autoSpaceDN w:val="0"/>
        <w:adjustRightInd w:val="0"/>
        <w:ind w:left="131" w:firstLine="49"/>
        <w:jc w:val="both"/>
        <w:rPr>
          <w:sz w:val="20"/>
          <w:szCs w:val="20"/>
          <w:rPrChange w:id="4969" w:author="Terminal45" w:date="2016-02-18T16:15:00Z">
            <w:rPr/>
          </w:rPrChange>
        </w:rPr>
      </w:pPr>
      <w:r w:rsidRPr="006B778A">
        <w:rPr>
          <w:sz w:val="20"/>
          <w:szCs w:val="20"/>
          <w:rPrChange w:id="4970" w:author="Terminal45" w:date="2016-02-18T16:15:00Z">
            <w:rPr/>
          </w:rPrChange>
        </w:rPr>
        <w:tab/>
      </w:r>
    </w:p>
    <w:p w:rsidR="00AE2D02" w:rsidRPr="006B778A" w:rsidRDefault="00AE2D02" w:rsidP="00AE2D02">
      <w:pPr>
        <w:widowControl w:val="0"/>
        <w:tabs>
          <w:tab w:val="left" w:pos="709"/>
        </w:tabs>
        <w:autoSpaceDE w:val="0"/>
        <w:autoSpaceDN w:val="0"/>
        <w:adjustRightInd w:val="0"/>
        <w:ind w:left="131" w:firstLine="49"/>
        <w:jc w:val="both"/>
        <w:rPr>
          <w:sz w:val="20"/>
          <w:szCs w:val="20"/>
          <w:rPrChange w:id="4971" w:author="Terminal45" w:date="2016-02-18T16:15:00Z">
            <w:rPr/>
          </w:rPrChange>
        </w:rPr>
      </w:pPr>
      <w:r w:rsidRPr="006B778A">
        <w:rPr>
          <w:sz w:val="20"/>
          <w:szCs w:val="20"/>
          <w:rPrChange w:id="4972" w:author="Terminal45" w:date="2016-02-18T16:15:00Z">
            <w:rPr/>
          </w:rPrChange>
        </w:rPr>
        <w:tab/>
        <w:t>Monitörler profesyonel kalitede, rack kabinlere monte edilebilir ve en az aşağıdaki özelliklere sahip olmalıdır.</w:t>
      </w:r>
    </w:p>
    <w:p w:rsidR="00AE2D02" w:rsidRPr="006B778A" w:rsidRDefault="00AE2D02" w:rsidP="00AE2D02">
      <w:pPr>
        <w:widowControl w:val="0"/>
        <w:tabs>
          <w:tab w:val="left" w:pos="709"/>
        </w:tabs>
        <w:autoSpaceDE w:val="0"/>
        <w:autoSpaceDN w:val="0"/>
        <w:adjustRightInd w:val="0"/>
        <w:ind w:left="131" w:firstLine="49"/>
        <w:jc w:val="both"/>
        <w:rPr>
          <w:sz w:val="20"/>
          <w:szCs w:val="20"/>
          <w:rPrChange w:id="4973" w:author="Terminal45" w:date="2016-02-18T16:15:00Z">
            <w:rPr/>
          </w:rPrChange>
        </w:rPr>
      </w:pPr>
    </w:p>
    <w:p w:rsidR="00AE2D02" w:rsidRPr="006B778A" w:rsidRDefault="00AE2D02" w:rsidP="00115DF5">
      <w:pPr>
        <w:widowControl w:val="0"/>
        <w:numPr>
          <w:ilvl w:val="0"/>
          <w:numId w:val="59"/>
        </w:numPr>
        <w:tabs>
          <w:tab w:val="left" w:pos="709"/>
        </w:tabs>
        <w:autoSpaceDE w:val="0"/>
        <w:autoSpaceDN w:val="0"/>
        <w:adjustRightInd w:val="0"/>
        <w:jc w:val="both"/>
        <w:rPr>
          <w:sz w:val="20"/>
          <w:szCs w:val="20"/>
          <w:rPrChange w:id="4974" w:author="Terminal45" w:date="2016-02-18T16:15:00Z">
            <w:rPr/>
          </w:rPrChange>
        </w:rPr>
      </w:pPr>
      <w:r w:rsidRPr="006B778A">
        <w:rPr>
          <w:sz w:val="20"/>
          <w:szCs w:val="20"/>
          <w:rPrChange w:id="4975" w:author="Terminal45" w:date="2016-02-18T16:15:00Z">
            <w:rPr/>
          </w:rPrChange>
        </w:rPr>
        <w:t>Renkli monitör</w:t>
      </w:r>
    </w:p>
    <w:p w:rsidR="00AE2D02" w:rsidRPr="006B778A" w:rsidRDefault="00AE2D02" w:rsidP="00115DF5">
      <w:pPr>
        <w:widowControl w:val="0"/>
        <w:numPr>
          <w:ilvl w:val="0"/>
          <w:numId w:val="59"/>
        </w:numPr>
        <w:tabs>
          <w:tab w:val="left" w:pos="709"/>
        </w:tabs>
        <w:autoSpaceDE w:val="0"/>
        <w:autoSpaceDN w:val="0"/>
        <w:adjustRightInd w:val="0"/>
        <w:jc w:val="both"/>
        <w:rPr>
          <w:sz w:val="20"/>
          <w:szCs w:val="20"/>
          <w:rPrChange w:id="4976" w:author="Terminal45" w:date="2016-02-18T16:15:00Z">
            <w:rPr/>
          </w:rPrChange>
        </w:rPr>
      </w:pPr>
      <w:r w:rsidRPr="006B778A">
        <w:rPr>
          <w:sz w:val="20"/>
          <w:szCs w:val="20"/>
          <w:rPrChange w:id="4977" w:author="Terminal45" w:date="2016-02-18T16:15:00Z">
            <w:rPr/>
          </w:rPrChange>
        </w:rPr>
        <w:t xml:space="preserve">Resim tüpü........................: </w:t>
      </w:r>
      <w:smartTag w:uri="urn:schemas-microsoft-com:office:smarttags" w:element="metricconverter">
        <w:smartTagPr>
          <w:attr w:name="ProductID" w:val="21”"/>
        </w:smartTagPr>
        <w:r w:rsidRPr="006B778A">
          <w:rPr>
            <w:sz w:val="20"/>
            <w:szCs w:val="20"/>
            <w:rPrChange w:id="4978" w:author="Terminal45" w:date="2016-02-18T16:15:00Z">
              <w:rPr/>
            </w:rPrChange>
          </w:rPr>
          <w:t>21”</w:t>
        </w:r>
      </w:smartTag>
      <w:r w:rsidRPr="006B778A">
        <w:rPr>
          <w:sz w:val="20"/>
          <w:szCs w:val="20"/>
          <w:rPrChange w:id="4979" w:author="Terminal45" w:date="2016-02-18T16:15:00Z">
            <w:rPr/>
          </w:rPrChange>
        </w:rPr>
        <w:t xml:space="preserve"> diagonal, Flat-square tipinde</w:t>
      </w:r>
    </w:p>
    <w:p w:rsidR="00AE2D02" w:rsidRPr="006B778A" w:rsidRDefault="00AE2D02" w:rsidP="00115DF5">
      <w:pPr>
        <w:widowControl w:val="0"/>
        <w:numPr>
          <w:ilvl w:val="0"/>
          <w:numId w:val="59"/>
        </w:numPr>
        <w:tabs>
          <w:tab w:val="left" w:pos="709"/>
        </w:tabs>
        <w:autoSpaceDE w:val="0"/>
        <w:autoSpaceDN w:val="0"/>
        <w:adjustRightInd w:val="0"/>
        <w:jc w:val="both"/>
        <w:rPr>
          <w:sz w:val="20"/>
          <w:szCs w:val="20"/>
          <w:rPrChange w:id="4980" w:author="Terminal45" w:date="2016-02-18T16:15:00Z">
            <w:rPr/>
          </w:rPrChange>
        </w:rPr>
      </w:pPr>
      <w:r w:rsidRPr="006B778A">
        <w:rPr>
          <w:sz w:val="20"/>
          <w:szCs w:val="20"/>
          <w:rPrChange w:id="4981" w:author="Terminal45" w:date="2016-02-18T16:15:00Z">
            <w:rPr/>
          </w:rPrChange>
        </w:rPr>
        <w:t xml:space="preserve">Çözünürlük.......................: 450 TVL </w:t>
      </w:r>
    </w:p>
    <w:p w:rsidR="00AE2D02" w:rsidRPr="006B778A" w:rsidRDefault="00AE2D02" w:rsidP="00115DF5">
      <w:pPr>
        <w:widowControl w:val="0"/>
        <w:numPr>
          <w:ilvl w:val="0"/>
          <w:numId w:val="59"/>
        </w:numPr>
        <w:tabs>
          <w:tab w:val="left" w:pos="709"/>
        </w:tabs>
        <w:autoSpaceDE w:val="0"/>
        <w:autoSpaceDN w:val="0"/>
        <w:adjustRightInd w:val="0"/>
        <w:jc w:val="both"/>
        <w:rPr>
          <w:sz w:val="20"/>
          <w:szCs w:val="20"/>
          <w:rPrChange w:id="4982" w:author="Terminal45" w:date="2016-02-18T16:15:00Z">
            <w:rPr/>
          </w:rPrChange>
        </w:rPr>
      </w:pPr>
      <w:r w:rsidRPr="006B778A">
        <w:rPr>
          <w:sz w:val="20"/>
          <w:szCs w:val="20"/>
          <w:rPrChange w:id="4983" w:author="Terminal45" w:date="2016-02-18T16:15:00Z">
            <w:rPr/>
          </w:rPrChange>
        </w:rPr>
        <w:t>Çalışma Gerilimi..............: 120-230 V AC/50/60 Hz</w:t>
      </w:r>
    </w:p>
    <w:p w:rsidR="00AE2D02" w:rsidRPr="006B778A" w:rsidRDefault="00AE2D02" w:rsidP="00115DF5">
      <w:pPr>
        <w:widowControl w:val="0"/>
        <w:numPr>
          <w:ilvl w:val="0"/>
          <w:numId w:val="59"/>
        </w:numPr>
        <w:tabs>
          <w:tab w:val="left" w:pos="709"/>
        </w:tabs>
        <w:autoSpaceDE w:val="0"/>
        <w:autoSpaceDN w:val="0"/>
        <w:adjustRightInd w:val="0"/>
        <w:jc w:val="both"/>
        <w:rPr>
          <w:sz w:val="20"/>
          <w:szCs w:val="20"/>
          <w:rPrChange w:id="4984" w:author="Terminal45" w:date="2016-02-18T16:15:00Z">
            <w:rPr/>
          </w:rPrChange>
        </w:rPr>
      </w:pPr>
      <w:r w:rsidRPr="006B778A">
        <w:rPr>
          <w:sz w:val="20"/>
          <w:szCs w:val="20"/>
          <w:rPrChange w:id="4985" w:author="Terminal45" w:date="2016-02-18T16:15:00Z">
            <w:rPr/>
          </w:rPrChange>
        </w:rPr>
        <w:t>Resim Kalitesi..................: Dahili combo filtresi</w:t>
      </w:r>
    </w:p>
    <w:p w:rsidR="00AE2D02" w:rsidRPr="006B778A" w:rsidRDefault="00AE2D02" w:rsidP="00115DF5">
      <w:pPr>
        <w:widowControl w:val="0"/>
        <w:numPr>
          <w:ilvl w:val="0"/>
          <w:numId w:val="59"/>
        </w:numPr>
        <w:tabs>
          <w:tab w:val="left" w:pos="709"/>
        </w:tabs>
        <w:autoSpaceDE w:val="0"/>
        <w:autoSpaceDN w:val="0"/>
        <w:adjustRightInd w:val="0"/>
        <w:jc w:val="both"/>
        <w:rPr>
          <w:sz w:val="20"/>
          <w:szCs w:val="20"/>
          <w:rPrChange w:id="4986" w:author="Terminal45" w:date="2016-02-18T16:15:00Z">
            <w:rPr/>
          </w:rPrChange>
        </w:rPr>
      </w:pPr>
      <w:r w:rsidRPr="006B778A">
        <w:rPr>
          <w:sz w:val="20"/>
          <w:szCs w:val="20"/>
          <w:rPrChange w:id="4987" w:author="Terminal45" w:date="2016-02-18T16:15:00Z">
            <w:rPr/>
          </w:rPrChange>
        </w:rPr>
        <w:t>Terminasyon....................: Otomatik</w:t>
      </w:r>
    </w:p>
    <w:p w:rsidR="00AE2D02" w:rsidRPr="006B778A" w:rsidRDefault="00AE2D02" w:rsidP="00115DF5">
      <w:pPr>
        <w:widowControl w:val="0"/>
        <w:numPr>
          <w:ilvl w:val="0"/>
          <w:numId w:val="59"/>
        </w:numPr>
        <w:tabs>
          <w:tab w:val="left" w:pos="709"/>
        </w:tabs>
        <w:autoSpaceDE w:val="0"/>
        <w:autoSpaceDN w:val="0"/>
        <w:adjustRightInd w:val="0"/>
        <w:jc w:val="both"/>
        <w:rPr>
          <w:sz w:val="20"/>
          <w:szCs w:val="20"/>
          <w:rPrChange w:id="4988" w:author="Terminal45" w:date="2016-02-18T16:15:00Z">
            <w:rPr/>
          </w:rPrChange>
        </w:rPr>
      </w:pPr>
      <w:r w:rsidRPr="006B778A">
        <w:rPr>
          <w:sz w:val="20"/>
          <w:szCs w:val="20"/>
          <w:rPrChange w:id="4989" w:author="Terminal45" w:date="2016-02-18T16:15:00Z">
            <w:rPr/>
          </w:rPrChange>
        </w:rPr>
        <w:t>Resim Formatı.................: Pal/NTSC Otomatik Algılama</w:t>
      </w:r>
    </w:p>
    <w:p w:rsidR="00AE2D02" w:rsidRPr="006B778A" w:rsidRDefault="00AE2D02" w:rsidP="00115DF5">
      <w:pPr>
        <w:widowControl w:val="0"/>
        <w:numPr>
          <w:ilvl w:val="0"/>
          <w:numId w:val="59"/>
        </w:numPr>
        <w:tabs>
          <w:tab w:val="left" w:pos="709"/>
        </w:tabs>
        <w:autoSpaceDE w:val="0"/>
        <w:autoSpaceDN w:val="0"/>
        <w:adjustRightInd w:val="0"/>
        <w:jc w:val="both"/>
        <w:rPr>
          <w:sz w:val="20"/>
          <w:szCs w:val="20"/>
          <w:rPrChange w:id="4990" w:author="Terminal45" w:date="2016-02-18T16:15:00Z">
            <w:rPr/>
          </w:rPrChange>
        </w:rPr>
      </w:pPr>
      <w:r w:rsidRPr="006B778A">
        <w:rPr>
          <w:sz w:val="20"/>
          <w:szCs w:val="20"/>
          <w:rPrChange w:id="4991" w:author="Terminal45" w:date="2016-02-18T16:15:00Z">
            <w:rPr/>
          </w:rPrChange>
        </w:rPr>
        <w:t>Video Kanalı....................: 2 Adet, A ve B Kanalları,1.0 Vp-p, 75 Ohm</w:t>
      </w:r>
    </w:p>
    <w:p w:rsidR="00AE2D02" w:rsidRPr="006B778A" w:rsidRDefault="00AE2D02" w:rsidP="00115DF5">
      <w:pPr>
        <w:widowControl w:val="0"/>
        <w:numPr>
          <w:ilvl w:val="0"/>
          <w:numId w:val="59"/>
        </w:numPr>
        <w:tabs>
          <w:tab w:val="left" w:pos="709"/>
        </w:tabs>
        <w:autoSpaceDE w:val="0"/>
        <w:autoSpaceDN w:val="0"/>
        <w:adjustRightInd w:val="0"/>
        <w:jc w:val="both"/>
        <w:rPr>
          <w:sz w:val="20"/>
          <w:szCs w:val="20"/>
          <w:rPrChange w:id="4992" w:author="Terminal45" w:date="2016-02-18T16:15:00Z">
            <w:rPr/>
          </w:rPrChange>
        </w:rPr>
      </w:pPr>
      <w:r w:rsidRPr="006B778A">
        <w:rPr>
          <w:sz w:val="20"/>
          <w:szCs w:val="20"/>
          <w:rPrChange w:id="4993" w:author="Terminal45" w:date="2016-02-18T16:15:00Z">
            <w:rPr/>
          </w:rPrChange>
        </w:rPr>
        <w:t>Ses Kanalı.......................: 2 Adet, A ve B Kanalları, RCA giriş, 1 W</w:t>
      </w:r>
    </w:p>
    <w:p w:rsidR="00AE2D02" w:rsidRPr="006B778A" w:rsidRDefault="00AE2D02" w:rsidP="00AE2D02">
      <w:pPr>
        <w:widowControl w:val="0"/>
        <w:tabs>
          <w:tab w:val="left" w:pos="709"/>
        </w:tabs>
        <w:autoSpaceDE w:val="0"/>
        <w:autoSpaceDN w:val="0"/>
        <w:adjustRightInd w:val="0"/>
        <w:ind w:left="131" w:firstLine="49"/>
        <w:jc w:val="both"/>
        <w:rPr>
          <w:sz w:val="20"/>
          <w:szCs w:val="20"/>
          <w:rPrChange w:id="4994" w:author="Terminal45" w:date="2016-02-18T16:15:00Z">
            <w:rPr/>
          </w:rPrChange>
        </w:rPr>
      </w:pPr>
      <w:r w:rsidRPr="006B778A">
        <w:rPr>
          <w:sz w:val="20"/>
          <w:szCs w:val="20"/>
          <w:rPrChange w:id="4995" w:author="Terminal45" w:date="2016-02-18T16:15:00Z">
            <w:rPr/>
          </w:rPrChange>
        </w:rPr>
        <w:tab/>
        <w:t>Ön panelden On/Off güç anahtarı, Video Kanalı seçim tuşu, Ses ayar düğmesi, Dikey Tutuş, Yatay Tutuş, Parlaklık, Kontrast, Renk ayar düğmeleri olmalıdır.</w:t>
      </w:r>
    </w:p>
    <w:p w:rsidR="00AE2D02" w:rsidRPr="006B778A" w:rsidRDefault="00AE2D02" w:rsidP="00AE2D02">
      <w:pPr>
        <w:widowControl w:val="0"/>
        <w:tabs>
          <w:tab w:val="left" w:pos="709"/>
        </w:tabs>
        <w:autoSpaceDE w:val="0"/>
        <w:autoSpaceDN w:val="0"/>
        <w:adjustRightInd w:val="0"/>
        <w:jc w:val="both"/>
        <w:rPr>
          <w:b/>
          <w:bCs/>
          <w:sz w:val="20"/>
          <w:szCs w:val="20"/>
          <w:lang w:val="es-CR"/>
          <w:rPrChange w:id="4996" w:author="Terminal45" w:date="2016-02-18T16:15:00Z">
            <w:rPr>
              <w:b/>
              <w:bCs/>
              <w:lang w:val="es-CR"/>
            </w:rPr>
          </w:rPrChange>
        </w:rPr>
      </w:pPr>
    </w:p>
    <w:p w:rsidR="00AE2D02" w:rsidRPr="006B778A" w:rsidRDefault="00AE2D02" w:rsidP="00AE2D02">
      <w:pPr>
        <w:pStyle w:val="Balk5"/>
        <w:rPr>
          <w:sz w:val="20"/>
          <w:szCs w:val="20"/>
          <w:rPrChange w:id="4997" w:author="Terminal45" w:date="2016-02-18T16:15:00Z">
            <w:rPr/>
          </w:rPrChange>
        </w:rPr>
      </w:pPr>
      <w:r w:rsidRPr="006B778A">
        <w:rPr>
          <w:sz w:val="20"/>
          <w:szCs w:val="20"/>
          <w:rPrChange w:id="4998" w:author="Terminal45" w:date="2016-02-18T16:15:00Z">
            <w:rPr>
              <w:b w:val="0"/>
              <w:bCs w:val="0"/>
              <w:i w:val="0"/>
              <w:iCs w:val="0"/>
              <w:sz w:val="24"/>
              <w:szCs w:val="24"/>
            </w:rPr>
          </w:rPrChange>
        </w:rPr>
        <w:t>KABLO VE DAĞITIM SİSTEMİ</w:t>
      </w:r>
    </w:p>
    <w:p w:rsidR="00AE2D02" w:rsidRPr="006B778A" w:rsidRDefault="00AE2D02" w:rsidP="00115DF5">
      <w:pPr>
        <w:widowControl w:val="0"/>
        <w:numPr>
          <w:ilvl w:val="0"/>
          <w:numId w:val="60"/>
        </w:numPr>
        <w:tabs>
          <w:tab w:val="left" w:pos="1004"/>
        </w:tabs>
        <w:autoSpaceDE w:val="0"/>
        <w:autoSpaceDN w:val="0"/>
        <w:adjustRightInd w:val="0"/>
        <w:jc w:val="both"/>
        <w:rPr>
          <w:sz w:val="20"/>
          <w:szCs w:val="20"/>
          <w:rPrChange w:id="4999" w:author="Terminal45" w:date="2016-02-18T16:15:00Z">
            <w:rPr/>
          </w:rPrChange>
        </w:rPr>
      </w:pPr>
      <w:r w:rsidRPr="006B778A">
        <w:rPr>
          <w:sz w:val="20"/>
          <w:szCs w:val="20"/>
          <w:rPrChange w:id="5000" w:author="Terminal45" w:date="2016-02-18T16:15:00Z">
            <w:rPr/>
          </w:rPrChange>
        </w:rPr>
        <w:t>Video sinyali koaksiyel kablosu: polietilen izolasyonu, çıplak bakırdan örgülü muhafazası ( % 95 muhafaza kapsamı) ve siyah PVC kılıfı (ceketi) olan 75 ohmluk (+/- % 1) tek koaksiyel sağlam çıplak bakırdan iletken.</w:t>
      </w:r>
    </w:p>
    <w:p w:rsidR="00AE2D02" w:rsidRPr="006B778A" w:rsidRDefault="00AE2D02" w:rsidP="00115DF5">
      <w:pPr>
        <w:widowControl w:val="0"/>
        <w:numPr>
          <w:ilvl w:val="0"/>
          <w:numId w:val="60"/>
        </w:numPr>
        <w:tabs>
          <w:tab w:val="left" w:pos="1004"/>
        </w:tabs>
        <w:autoSpaceDE w:val="0"/>
        <w:autoSpaceDN w:val="0"/>
        <w:adjustRightInd w:val="0"/>
        <w:jc w:val="both"/>
        <w:rPr>
          <w:sz w:val="20"/>
          <w:szCs w:val="20"/>
          <w:rPrChange w:id="5001" w:author="Terminal45" w:date="2016-02-18T16:15:00Z">
            <w:rPr/>
          </w:rPrChange>
        </w:rPr>
      </w:pPr>
      <w:r w:rsidRPr="006B778A">
        <w:rPr>
          <w:sz w:val="20"/>
          <w:szCs w:val="20"/>
          <w:rPrChange w:id="5002" w:author="Terminal45" w:date="2016-02-18T16:15:00Z">
            <w:rPr/>
          </w:rPrChange>
        </w:rPr>
        <w:t>Güç kabloları</w:t>
      </w:r>
      <w:r w:rsidRPr="006B778A">
        <w:rPr>
          <w:sz w:val="20"/>
          <w:szCs w:val="20"/>
          <w:rPrChange w:id="5003" w:author="Terminal45" w:date="2016-02-18T16:15:00Z">
            <w:rPr/>
          </w:rPrChange>
        </w:rPr>
        <w:tab/>
        <w:t>: Asgari 1.5 mm2 kesiti olan bakır iletkenler ile 3 göbekli, PVC izoleli (70derece izolasyon değeri) olacaktır.</w:t>
      </w:r>
    </w:p>
    <w:p w:rsidR="00AE2D02" w:rsidRPr="006B778A" w:rsidRDefault="00AE2D02" w:rsidP="00115DF5">
      <w:pPr>
        <w:widowControl w:val="0"/>
        <w:numPr>
          <w:ilvl w:val="0"/>
          <w:numId w:val="60"/>
        </w:numPr>
        <w:tabs>
          <w:tab w:val="left" w:pos="1004"/>
        </w:tabs>
        <w:autoSpaceDE w:val="0"/>
        <w:autoSpaceDN w:val="0"/>
        <w:adjustRightInd w:val="0"/>
        <w:jc w:val="both"/>
        <w:rPr>
          <w:sz w:val="20"/>
          <w:szCs w:val="20"/>
          <w:rPrChange w:id="5004" w:author="Terminal45" w:date="2016-02-18T16:15:00Z">
            <w:rPr/>
          </w:rPrChange>
        </w:rPr>
      </w:pPr>
      <w:r w:rsidRPr="006B778A">
        <w:rPr>
          <w:sz w:val="20"/>
          <w:szCs w:val="20"/>
          <w:rPrChange w:id="5005" w:author="Terminal45" w:date="2016-02-18T16:15:00Z">
            <w:rPr/>
          </w:rPrChange>
        </w:rPr>
        <w:t>Kablolar: Kamera ve kontrol merkezi arasında kablolamada ek yapılmayacaktır.</w:t>
      </w:r>
    </w:p>
    <w:p w:rsidR="00AE2D02" w:rsidRPr="006B778A" w:rsidRDefault="00AE2D02" w:rsidP="00115DF5">
      <w:pPr>
        <w:widowControl w:val="0"/>
        <w:numPr>
          <w:ilvl w:val="0"/>
          <w:numId w:val="60"/>
        </w:numPr>
        <w:tabs>
          <w:tab w:val="left" w:pos="1004"/>
        </w:tabs>
        <w:autoSpaceDE w:val="0"/>
        <w:autoSpaceDN w:val="0"/>
        <w:adjustRightInd w:val="0"/>
        <w:jc w:val="both"/>
        <w:rPr>
          <w:sz w:val="20"/>
          <w:szCs w:val="20"/>
          <w:rPrChange w:id="5006" w:author="Terminal45" w:date="2016-02-18T16:15:00Z">
            <w:rPr/>
          </w:rPrChange>
        </w:rPr>
      </w:pPr>
      <w:r w:rsidRPr="006B778A">
        <w:rPr>
          <w:sz w:val="20"/>
          <w:szCs w:val="20"/>
          <w:rPrChange w:id="5007" w:author="Terminal45" w:date="2016-02-18T16:15:00Z">
            <w:rPr/>
          </w:rPrChange>
        </w:rPr>
        <w:t>Konektörler</w:t>
      </w:r>
      <w:r w:rsidRPr="006B778A">
        <w:rPr>
          <w:sz w:val="20"/>
          <w:szCs w:val="20"/>
          <w:rPrChange w:id="5008" w:author="Terminal45" w:date="2016-02-18T16:15:00Z">
            <w:rPr/>
          </w:rPrChange>
        </w:rPr>
        <w:tab/>
        <w:t>: Kapalı devre televizyon sistemi kablo konnektörleri BNC tipinde olacaktır. Güç kablosu konnektörleri raflar veya kabinler içindeki izoleli bağlantı barlarına (çubuklarına) vidalanmış göz halkaları ile kıvrımlı tipte olacaklardır.</w:t>
      </w:r>
    </w:p>
    <w:p w:rsidR="00AE2D02" w:rsidRPr="006B778A" w:rsidRDefault="00AE2D02" w:rsidP="00115DF5">
      <w:pPr>
        <w:widowControl w:val="0"/>
        <w:numPr>
          <w:ilvl w:val="0"/>
          <w:numId w:val="60"/>
        </w:numPr>
        <w:tabs>
          <w:tab w:val="left" w:pos="1004"/>
        </w:tabs>
        <w:autoSpaceDE w:val="0"/>
        <w:autoSpaceDN w:val="0"/>
        <w:adjustRightInd w:val="0"/>
        <w:jc w:val="both"/>
        <w:rPr>
          <w:sz w:val="20"/>
          <w:szCs w:val="20"/>
          <w:rPrChange w:id="5009" w:author="Terminal45" w:date="2016-02-18T16:15:00Z">
            <w:rPr/>
          </w:rPrChange>
        </w:rPr>
      </w:pPr>
      <w:r w:rsidRPr="006B778A">
        <w:rPr>
          <w:sz w:val="20"/>
          <w:szCs w:val="20"/>
          <w:rPrChange w:id="5010" w:author="Terminal45" w:date="2016-02-18T16:15:00Z">
            <w:rPr/>
          </w:rPrChange>
        </w:rPr>
        <w:t>Kapalı devre televizyon sistemi kablo yolları: Tüm kablolar ile dağıtım kabloları bina içerisinde PVC kablo kanalı, bina dışında ise galvanizli çelik borular içinden çekilecektir. Kanal ve boru ölçüleri yönetmeliklerin gerektirdiği boşluk faktörlerine göre yüklenici tarafından hesaplanacaktır.</w:t>
      </w:r>
    </w:p>
    <w:p w:rsidR="00AE2D02" w:rsidRPr="006B778A" w:rsidRDefault="00AE2D02" w:rsidP="00115DF5">
      <w:pPr>
        <w:widowControl w:val="0"/>
        <w:numPr>
          <w:ilvl w:val="0"/>
          <w:numId w:val="60"/>
        </w:numPr>
        <w:tabs>
          <w:tab w:val="left" w:pos="1004"/>
        </w:tabs>
        <w:autoSpaceDE w:val="0"/>
        <w:autoSpaceDN w:val="0"/>
        <w:adjustRightInd w:val="0"/>
        <w:jc w:val="both"/>
        <w:rPr>
          <w:sz w:val="20"/>
          <w:szCs w:val="20"/>
          <w:rPrChange w:id="5011" w:author="Terminal45" w:date="2016-02-18T16:15:00Z">
            <w:rPr/>
          </w:rPrChange>
        </w:rPr>
      </w:pPr>
      <w:r w:rsidRPr="006B778A">
        <w:rPr>
          <w:sz w:val="20"/>
          <w:szCs w:val="20"/>
          <w:rPrChange w:id="5012" w:author="Terminal45" w:date="2016-02-18T16:15:00Z">
            <w:rPr/>
          </w:rPrChange>
        </w:rPr>
        <w:t>Fiber optik kablolar Proje belirtilen adet core değerlerinde rack kabinlerde sonlandırılarak yapılacaktır. Rack kabinler içersinde uygun miktarlarda Transceiver, Subrack, Terminasyon setleri v.b takım halinde bulunacaktır.</w:t>
      </w:r>
    </w:p>
    <w:p w:rsidR="00AE2D02" w:rsidRPr="006B778A" w:rsidRDefault="00AE2D02" w:rsidP="00115DF5">
      <w:pPr>
        <w:widowControl w:val="0"/>
        <w:numPr>
          <w:ilvl w:val="0"/>
          <w:numId w:val="60"/>
        </w:numPr>
        <w:tabs>
          <w:tab w:val="left" w:pos="1004"/>
        </w:tabs>
        <w:autoSpaceDE w:val="0"/>
        <w:autoSpaceDN w:val="0"/>
        <w:adjustRightInd w:val="0"/>
        <w:jc w:val="both"/>
        <w:rPr>
          <w:sz w:val="20"/>
          <w:szCs w:val="20"/>
          <w:rPrChange w:id="5013" w:author="Terminal45" w:date="2016-02-18T16:15:00Z">
            <w:rPr/>
          </w:rPrChange>
        </w:rPr>
      </w:pPr>
      <w:r w:rsidRPr="006B778A">
        <w:rPr>
          <w:sz w:val="20"/>
          <w:szCs w:val="20"/>
          <w:rPrChange w:id="5014" w:author="Terminal45" w:date="2016-02-18T16:15:00Z">
            <w:rPr/>
          </w:rPrChange>
        </w:rPr>
        <w:t>Kullanılan kablolar Yangın Yönetmeliğine uygun halojensiz (halojenfree) olacaktır.</w:t>
      </w:r>
    </w:p>
    <w:p w:rsidR="00AE2D02" w:rsidRPr="006B778A" w:rsidRDefault="00AE2D02" w:rsidP="00AE2D02">
      <w:pPr>
        <w:widowControl w:val="0"/>
        <w:tabs>
          <w:tab w:val="left" w:pos="1004"/>
        </w:tabs>
        <w:autoSpaceDE w:val="0"/>
        <w:autoSpaceDN w:val="0"/>
        <w:adjustRightInd w:val="0"/>
        <w:jc w:val="both"/>
        <w:rPr>
          <w:sz w:val="20"/>
          <w:szCs w:val="20"/>
          <w:rPrChange w:id="5015" w:author="Terminal45" w:date="2016-02-18T16:15:00Z">
            <w:rPr/>
          </w:rPrChange>
        </w:rPr>
      </w:pPr>
    </w:p>
    <w:p w:rsidR="00AE2D02" w:rsidRPr="006B778A" w:rsidRDefault="00AE2D02" w:rsidP="00AE2D02">
      <w:pPr>
        <w:widowControl w:val="0"/>
        <w:tabs>
          <w:tab w:val="left" w:pos="1004"/>
        </w:tabs>
        <w:autoSpaceDE w:val="0"/>
        <w:autoSpaceDN w:val="0"/>
        <w:adjustRightInd w:val="0"/>
        <w:jc w:val="both"/>
        <w:rPr>
          <w:b/>
          <w:sz w:val="20"/>
          <w:szCs w:val="20"/>
          <w:rPrChange w:id="5016" w:author="Terminal45" w:date="2016-02-18T16:15:00Z">
            <w:rPr>
              <w:b/>
            </w:rPr>
          </w:rPrChange>
        </w:rPr>
      </w:pPr>
      <w:r w:rsidRPr="006B778A">
        <w:rPr>
          <w:b/>
          <w:sz w:val="20"/>
          <w:szCs w:val="20"/>
          <w:rPrChange w:id="5017" w:author="Terminal45" w:date="2016-02-18T16:15:00Z">
            <w:rPr>
              <w:b/>
            </w:rPr>
          </w:rPrChange>
        </w:rPr>
        <w:t>FİBER OPTİK KABLOLAR</w:t>
      </w:r>
      <w:r w:rsidRPr="006B778A">
        <w:rPr>
          <w:b/>
          <w:sz w:val="20"/>
          <w:szCs w:val="20"/>
          <w:rPrChange w:id="5018" w:author="Terminal45" w:date="2016-02-18T16:15:00Z">
            <w:rPr>
              <w:b/>
            </w:rPr>
          </w:rPrChange>
        </w:rPr>
        <w:tab/>
        <w:t>:</w:t>
      </w:r>
    </w:p>
    <w:p w:rsidR="00AE2D02" w:rsidRPr="006B778A" w:rsidRDefault="00AE2D02" w:rsidP="00AE2D02">
      <w:pPr>
        <w:pStyle w:val="GvdeMetniGirintisi"/>
        <w:ind w:firstLine="540"/>
        <w:rPr>
          <w:sz w:val="20"/>
          <w:szCs w:val="20"/>
          <w:rPrChange w:id="5019" w:author="Terminal45" w:date="2016-02-18T16:15:00Z">
            <w:rPr/>
          </w:rPrChange>
        </w:rPr>
      </w:pPr>
      <w:r w:rsidRPr="006B778A">
        <w:rPr>
          <w:sz w:val="20"/>
          <w:szCs w:val="20"/>
          <w:rPrChange w:id="5020" w:author="Terminal45" w:date="2016-02-18T16:15:00Z">
            <w:rPr/>
          </w:rPrChange>
        </w:rPr>
        <w:t>Proje kapsamında ihtiyaca gore değişik kapasitelerde multi mode (MM) fiber optik (F/O) kablolar kullanılacaktır.</w:t>
      </w:r>
    </w:p>
    <w:p w:rsidR="00AE2D02" w:rsidRPr="006B778A" w:rsidRDefault="00AE2D02" w:rsidP="00115DF5">
      <w:pPr>
        <w:pStyle w:val="GvdeMetniGirintisi"/>
        <w:widowControl w:val="0"/>
        <w:numPr>
          <w:ilvl w:val="0"/>
          <w:numId w:val="63"/>
        </w:numPr>
        <w:spacing w:after="0"/>
        <w:jc w:val="both"/>
        <w:rPr>
          <w:sz w:val="20"/>
          <w:szCs w:val="20"/>
          <w:rPrChange w:id="5021" w:author="Terminal45" w:date="2016-02-18T16:15:00Z">
            <w:rPr/>
          </w:rPrChange>
        </w:rPr>
      </w:pPr>
      <w:r w:rsidRPr="006B778A">
        <w:rPr>
          <w:sz w:val="20"/>
          <w:szCs w:val="20"/>
          <w:rPrChange w:id="5022" w:author="Terminal45" w:date="2016-02-18T16:15:00Z">
            <w:rPr/>
          </w:rPrChange>
        </w:rPr>
        <w:t xml:space="preserve">Fiberler, ITU-T Rec.  G.652 standardına uyumlu ve “Mode Field Diameter” değeri 62,5 +/- 0,3µm olacaktır. </w:t>
      </w:r>
    </w:p>
    <w:p w:rsidR="00AE2D02" w:rsidRPr="006B778A" w:rsidRDefault="00AE2D02" w:rsidP="00115DF5">
      <w:pPr>
        <w:pStyle w:val="GvdeMetniGirintisi"/>
        <w:widowControl w:val="0"/>
        <w:numPr>
          <w:ilvl w:val="0"/>
          <w:numId w:val="63"/>
        </w:numPr>
        <w:spacing w:after="0"/>
        <w:jc w:val="both"/>
        <w:rPr>
          <w:sz w:val="20"/>
          <w:szCs w:val="20"/>
          <w:rPrChange w:id="5023" w:author="Terminal45" w:date="2016-02-18T16:15:00Z">
            <w:rPr/>
          </w:rPrChange>
        </w:rPr>
      </w:pPr>
      <w:r w:rsidRPr="006B778A">
        <w:rPr>
          <w:sz w:val="20"/>
          <w:szCs w:val="20"/>
          <w:rPrChange w:id="5024" w:author="Terminal45" w:date="2016-02-18T16:15:00Z">
            <w:rPr/>
          </w:rPrChange>
        </w:rPr>
        <w:t>Cladding çapı 125±2µm, Mode field concentricity sapması 1300 nm’de en fazla 1µm olacaktır.</w:t>
      </w:r>
    </w:p>
    <w:p w:rsidR="00AE2D02" w:rsidRPr="006B778A" w:rsidRDefault="00AE2D02" w:rsidP="00115DF5">
      <w:pPr>
        <w:pStyle w:val="GvdeMetniGirintisi"/>
        <w:widowControl w:val="0"/>
        <w:numPr>
          <w:ilvl w:val="0"/>
          <w:numId w:val="63"/>
        </w:numPr>
        <w:spacing w:after="0"/>
        <w:jc w:val="both"/>
        <w:rPr>
          <w:sz w:val="20"/>
          <w:szCs w:val="20"/>
          <w:rPrChange w:id="5025" w:author="Terminal45" w:date="2016-02-18T16:15:00Z">
            <w:rPr/>
          </w:rPrChange>
        </w:rPr>
      </w:pPr>
      <w:r w:rsidRPr="006B778A">
        <w:rPr>
          <w:sz w:val="20"/>
          <w:szCs w:val="20"/>
          <w:rPrChange w:id="5026" w:author="Terminal45" w:date="2016-02-18T16:15:00Z">
            <w:rPr/>
          </w:rPrChange>
        </w:rPr>
        <w:t xml:space="preserve">Coating tabakası ile birlikte fiberin çapı 250µm, ortalama öz çapı ise 62µm +/- 0,3 olacaktır. </w:t>
      </w:r>
    </w:p>
    <w:p w:rsidR="00AE2D02" w:rsidRPr="006B778A" w:rsidRDefault="00AE2D02" w:rsidP="00115DF5">
      <w:pPr>
        <w:pStyle w:val="GvdeMetniGirintisi"/>
        <w:widowControl w:val="0"/>
        <w:numPr>
          <w:ilvl w:val="0"/>
          <w:numId w:val="63"/>
        </w:numPr>
        <w:spacing w:after="0"/>
        <w:jc w:val="both"/>
        <w:rPr>
          <w:sz w:val="20"/>
          <w:szCs w:val="20"/>
          <w:rPrChange w:id="5027" w:author="Terminal45" w:date="2016-02-18T16:15:00Z">
            <w:rPr/>
          </w:rPrChange>
        </w:rPr>
      </w:pPr>
      <w:r w:rsidRPr="006B778A">
        <w:rPr>
          <w:sz w:val="20"/>
          <w:szCs w:val="20"/>
          <w:rPrChange w:id="5028" w:author="Terminal45" w:date="2016-02-18T16:15:00Z">
            <w:rPr/>
          </w:rPrChange>
        </w:rPr>
        <w:t>Zayıflama katsayısı 850nm’de max. 3.00 dB/km, 1300nm’de max. 1,00 dB/km olmalıdır.</w:t>
      </w:r>
    </w:p>
    <w:p w:rsidR="00AE2D02" w:rsidRPr="006B778A" w:rsidRDefault="00AE2D02" w:rsidP="00115DF5">
      <w:pPr>
        <w:pStyle w:val="GvdeMetniGirintisi"/>
        <w:widowControl w:val="0"/>
        <w:numPr>
          <w:ilvl w:val="0"/>
          <w:numId w:val="63"/>
        </w:numPr>
        <w:spacing w:after="0"/>
        <w:jc w:val="both"/>
        <w:rPr>
          <w:sz w:val="20"/>
          <w:szCs w:val="20"/>
          <w:rPrChange w:id="5029" w:author="Terminal45" w:date="2016-02-18T16:15:00Z">
            <w:rPr/>
          </w:rPrChange>
        </w:rPr>
      </w:pPr>
      <w:r w:rsidRPr="006B778A">
        <w:rPr>
          <w:sz w:val="20"/>
          <w:szCs w:val="20"/>
          <w:rPrChange w:id="5030" w:author="Terminal45" w:date="2016-02-18T16:15:00Z">
            <w:rPr/>
          </w:rPrChange>
        </w:rPr>
        <w:t>Fiberlerin “primary coating” tabakası “fusion splice” işlemi sırasında herhangi bir kimyasal işleme gerek duymadan kolayca sıyrılabilmelidir.</w:t>
      </w:r>
    </w:p>
    <w:p w:rsidR="00AE2D02" w:rsidRPr="006B778A" w:rsidRDefault="00AE2D02" w:rsidP="00115DF5">
      <w:pPr>
        <w:pStyle w:val="GvdeMetniGirintisi"/>
        <w:widowControl w:val="0"/>
        <w:numPr>
          <w:ilvl w:val="0"/>
          <w:numId w:val="63"/>
        </w:numPr>
        <w:tabs>
          <w:tab w:val="left" w:pos="708"/>
        </w:tabs>
        <w:spacing w:after="0"/>
        <w:jc w:val="both"/>
        <w:rPr>
          <w:sz w:val="20"/>
          <w:szCs w:val="20"/>
          <w:rPrChange w:id="5031" w:author="Terminal45" w:date="2016-02-18T16:15:00Z">
            <w:rPr/>
          </w:rPrChange>
        </w:rPr>
      </w:pPr>
      <w:r w:rsidRPr="006B778A">
        <w:rPr>
          <w:sz w:val="20"/>
          <w:szCs w:val="20"/>
          <w:rPrChange w:id="5032" w:author="Terminal45" w:date="2016-02-18T16:15:00Z">
            <w:rPr/>
          </w:rPrChange>
        </w:rPr>
        <w:t>“Buffer” tüpler esneme katsayı yüksek plastik malzemeden olacak ve iç çapı fiber çapından en az 5 kat daha fazla olacaktır.</w:t>
      </w:r>
    </w:p>
    <w:p w:rsidR="00AE2D02" w:rsidRPr="006B778A" w:rsidRDefault="00AE2D02" w:rsidP="00115DF5">
      <w:pPr>
        <w:pStyle w:val="GvdeMetniGirintisi"/>
        <w:widowControl w:val="0"/>
        <w:numPr>
          <w:ilvl w:val="0"/>
          <w:numId w:val="63"/>
        </w:numPr>
        <w:tabs>
          <w:tab w:val="left" w:pos="708"/>
        </w:tabs>
        <w:spacing w:after="0"/>
        <w:jc w:val="both"/>
        <w:rPr>
          <w:sz w:val="20"/>
          <w:szCs w:val="20"/>
          <w:rPrChange w:id="5033" w:author="Terminal45" w:date="2016-02-18T16:15:00Z">
            <w:rPr/>
          </w:rPrChange>
        </w:rPr>
      </w:pPr>
      <w:r w:rsidRPr="006B778A">
        <w:rPr>
          <w:sz w:val="20"/>
          <w:szCs w:val="20"/>
          <w:rPrChange w:id="5034" w:author="Terminal45" w:date="2016-02-18T16:15:00Z">
            <w:rPr/>
          </w:rPrChange>
        </w:rPr>
        <w:t>“Buffer” tüplerin içine kablo boyunca su yürümesini önlemek üzere “thixotropic jel” dolgu konulacaktır.</w:t>
      </w:r>
    </w:p>
    <w:p w:rsidR="00AE2D02" w:rsidRPr="006B778A" w:rsidRDefault="00AE2D02" w:rsidP="00115DF5">
      <w:pPr>
        <w:pStyle w:val="GvdeMetniGirintisi"/>
        <w:widowControl w:val="0"/>
        <w:numPr>
          <w:ilvl w:val="0"/>
          <w:numId w:val="63"/>
        </w:numPr>
        <w:tabs>
          <w:tab w:val="left" w:pos="708"/>
        </w:tabs>
        <w:spacing w:after="0"/>
        <w:jc w:val="both"/>
        <w:rPr>
          <w:sz w:val="20"/>
          <w:szCs w:val="20"/>
          <w:rPrChange w:id="5035" w:author="Terminal45" w:date="2016-02-18T16:15:00Z">
            <w:rPr/>
          </w:rPrChange>
        </w:rPr>
      </w:pPr>
      <w:r w:rsidRPr="006B778A">
        <w:rPr>
          <w:sz w:val="20"/>
          <w:szCs w:val="20"/>
          <w:rPrChange w:id="5036" w:author="Terminal45" w:date="2016-02-18T16:15:00Z">
            <w:rPr/>
          </w:rPrChange>
        </w:rPr>
        <w:t>“Buffer” tüpler temizleme işlemi için kullanılan kimyasal maddelerden zarar görmeyeceklerdir.</w:t>
      </w:r>
    </w:p>
    <w:p w:rsidR="00AE2D02" w:rsidRPr="006B778A" w:rsidRDefault="00AE2D02" w:rsidP="00115DF5">
      <w:pPr>
        <w:pStyle w:val="GvdeMetniGirintisi"/>
        <w:widowControl w:val="0"/>
        <w:numPr>
          <w:ilvl w:val="0"/>
          <w:numId w:val="63"/>
        </w:numPr>
        <w:tabs>
          <w:tab w:val="left" w:pos="708"/>
        </w:tabs>
        <w:spacing w:after="0"/>
        <w:jc w:val="both"/>
        <w:rPr>
          <w:sz w:val="20"/>
          <w:szCs w:val="20"/>
          <w:rPrChange w:id="5037" w:author="Terminal45" w:date="2016-02-18T16:15:00Z">
            <w:rPr/>
          </w:rPrChange>
        </w:rPr>
      </w:pPr>
      <w:r w:rsidRPr="006B778A">
        <w:rPr>
          <w:sz w:val="20"/>
          <w:szCs w:val="20"/>
          <w:rPrChange w:id="5038" w:author="Terminal45" w:date="2016-02-18T16:15:00Z">
            <w:rPr/>
          </w:rPrChange>
        </w:rPr>
        <w:t>Su yürümesini önlemek amacıyla kullanılacak olan dolgu malzemesi kablonun işletim ömrü süresince özelliğini muhafaza edecektir.</w:t>
      </w:r>
    </w:p>
    <w:p w:rsidR="00AE2D02" w:rsidRPr="006B778A" w:rsidRDefault="00AE2D02" w:rsidP="00115DF5">
      <w:pPr>
        <w:pStyle w:val="GvdeMetniGirintisi"/>
        <w:widowControl w:val="0"/>
        <w:numPr>
          <w:ilvl w:val="0"/>
          <w:numId w:val="63"/>
        </w:numPr>
        <w:tabs>
          <w:tab w:val="left" w:pos="708"/>
        </w:tabs>
        <w:spacing w:after="0"/>
        <w:jc w:val="both"/>
        <w:rPr>
          <w:sz w:val="20"/>
          <w:szCs w:val="20"/>
          <w:rPrChange w:id="5039" w:author="Terminal45" w:date="2016-02-18T16:15:00Z">
            <w:rPr/>
          </w:rPrChange>
        </w:rPr>
      </w:pPr>
      <w:r w:rsidRPr="006B778A">
        <w:rPr>
          <w:sz w:val="20"/>
          <w:szCs w:val="20"/>
          <w:rPrChange w:id="5040" w:author="Terminal45" w:date="2016-02-18T16:15:00Z">
            <w:rPr/>
          </w:rPrChange>
        </w:rPr>
        <w:t>Dolgu malzemesi kablo yapısındaki diğer malzemelerle kimyasal reaksiyona girmemelidir.</w:t>
      </w:r>
    </w:p>
    <w:p w:rsidR="00AE2D02" w:rsidRPr="006B778A" w:rsidRDefault="00AE2D02" w:rsidP="00AE2D02">
      <w:pPr>
        <w:pStyle w:val="GvdeMetniGirintisi"/>
        <w:tabs>
          <w:tab w:val="left" w:pos="708"/>
        </w:tabs>
        <w:spacing w:after="0"/>
        <w:rPr>
          <w:sz w:val="20"/>
          <w:szCs w:val="20"/>
          <w:rPrChange w:id="5041" w:author="Terminal45" w:date="2016-02-18T16:15:00Z">
            <w:rPr/>
          </w:rPrChange>
        </w:rPr>
      </w:pPr>
    </w:p>
    <w:p w:rsidR="00AE2D02" w:rsidRPr="006B778A" w:rsidRDefault="00AE2D02" w:rsidP="00115DF5">
      <w:pPr>
        <w:pStyle w:val="GvdeMetniGirintisi"/>
        <w:widowControl w:val="0"/>
        <w:numPr>
          <w:ilvl w:val="0"/>
          <w:numId w:val="63"/>
        </w:numPr>
        <w:tabs>
          <w:tab w:val="left" w:pos="708"/>
        </w:tabs>
        <w:spacing w:after="0"/>
        <w:jc w:val="both"/>
        <w:rPr>
          <w:sz w:val="20"/>
          <w:szCs w:val="20"/>
          <w:rPrChange w:id="5042" w:author="Terminal45" w:date="2016-02-18T16:15:00Z">
            <w:rPr/>
          </w:rPrChange>
        </w:rPr>
      </w:pPr>
      <w:r w:rsidRPr="006B778A">
        <w:rPr>
          <w:sz w:val="20"/>
          <w:szCs w:val="20"/>
          <w:rPrChange w:id="5043" w:author="Terminal45" w:date="2016-02-18T16:15:00Z">
            <w:rPr/>
          </w:rPrChange>
        </w:rPr>
        <w:t xml:space="preserve">Kablo kılıflarında kullanılacak PE high density tipte siyah renkli olacak ve ASTM veya buna eşdeğer standartları karşılayacaktır. </w:t>
      </w:r>
    </w:p>
    <w:p w:rsidR="00AE2D02" w:rsidRPr="006B778A" w:rsidRDefault="00AE2D02" w:rsidP="00115DF5">
      <w:pPr>
        <w:pStyle w:val="GvdeMetniGirintisi"/>
        <w:widowControl w:val="0"/>
        <w:numPr>
          <w:ilvl w:val="0"/>
          <w:numId w:val="63"/>
        </w:numPr>
        <w:tabs>
          <w:tab w:val="left" w:pos="708"/>
        </w:tabs>
        <w:spacing w:after="0"/>
        <w:jc w:val="both"/>
        <w:rPr>
          <w:sz w:val="20"/>
          <w:szCs w:val="20"/>
          <w:rPrChange w:id="5044" w:author="Terminal45" w:date="2016-02-18T16:15:00Z">
            <w:rPr/>
          </w:rPrChange>
        </w:rPr>
      </w:pPr>
      <w:r w:rsidRPr="006B778A">
        <w:rPr>
          <w:sz w:val="20"/>
          <w:szCs w:val="20"/>
          <w:rPrChange w:id="5045" w:author="Terminal45" w:date="2016-02-18T16:15:00Z">
            <w:rPr/>
          </w:rPrChange>
        </w:rPr>
        <w:t xml:space="preserve">Kablonun bending radius’u işletmede 20XD, montajlar için 10XD olacaktır (D= kablon dış çapı). </w:t>
      </w:r>
    </w:p>
    <w:p w:rsidR="00AE2D02" w:rsidRPr="006B778A" w:rsidRDefault="00AE2D02" w:rsidP="00115DF5">
      <w:pPr>
        <w:pStyle w:val="GvdeMetniGirintisi"/>
        <w:widowControl w:val="0"/>
        <w:numPr>
          <w:ilvl w:val="0"/>
          <w:numId w:val="63"/>
        </w:numPr>
        <w:tabs>
          <w:tab w:val="left" w:pos="708"/>
        </w:tabs>
        <w:spacing w:after="0"/>
        <w:jc w:val="both"/>
        <w:rPr>
          <w:sz w:val="20"/>
          <w:szCs w:val="20"/>
          <w:rPrChange w:id="5046" w:author="Terminal45" w:date="2016-02-18T16:15:00Z">
            <w:rPr/>
          </w:rPrChange>
        </w:rPr>
      </w:pPr>
      <w:r w:rsidRPr="006B778A">
        <w:rPr>
          <w:sz w:val="20"/>
          <w:szCs w:val="20"/>
          <w:rPrChange w:id="5047" w:author="Terminal45" w:date="2016-02-18T16:15:00Z">
            <w:rPr/>
          </w:rPrChange>
        </w:rPr>
        <w:t>Kablolar -20 ; +50 derecede performansını kaybetmeden sağlıklı bir şekilde hizmet vermelidir.</w:t>
      </w:r>
    </w:p>
    <w:p w:rsidR="00AE2D02" w:rsidRPr="006B778A" w:rsidRDefault="00AE2D02" w:rsidP="00115DF5">
      <w:pPr>
        <w:pStyle w:val="GvdeMetniGirintisi"/>
        <w:widowControl w:val="0"/>
        <w:numPr>
          <w:ilvl w:val="0"/>
          <w:numId w:val="63"/>
        </w:numPr>
        <w:tabs>
          <w:tab w:val="left" w:pos="708"/>
        </w:tabs>
        <w:spacing w:after="0"/>
        <w:jc w:val="both"/>
        <w:rPr>
          <w:sz w:val="20"/>
          <w:szCs w:val="20"/>
          <w:rPrChange w:id="5048" w:author="Terminal45" w:date="2016-02-18T16:15:00Z">
            <w:rPr/>
          </w:rPrChange>
        </w:rPr>
      </w:pPr>
      <w:r w:rsidRPr="006B778A">
        <w:rPr>
          <w:sz w:val="20"/>
          <w:szCs w:val="20"/>
          <w:rPrChange w:id="5049" w:author="Terminal45" w:date="2016-02-18T16:15:00Z">
            <w:rPr/>
          </w:rPrChange>
        </w:rPr>
        <w:t>Kablo üzerinde metrajı her safhada görebilmek amacıyla, sıfırdan başlamak üzere birer metrelik aralıklar ile kablo üzerine yazılmalıdır.</w:t>
      </w:r>
    </w:p>
    <w:p w:rsidR="00AE2D02" w:rsidRPr="006B778A" w:rsidRDefault="00AE2D02" w:rsidP="00115DF5">
      <w:pPr>
        <w:pStyle w:val="GvdeMetniGirintisi"/>
        <w:widowControl w:val="0"/>
        <w:numPr>
          <w:ilvl w:val="0"/>
          <w:numId w:val="63"/>
        </w:numPr>
        <w:tabs>
          <w:tab w:val="left" w:pos="708"/>
        </w:tabs>
        <w:spacing w:after="0"/>
        <w:jc w:val="both"/>
        <w:rPr>
          <w:sz w:val="20"/>
          <w:szCs w:val="20"/>
          <w:rPrChange w:id="5050" w:author="Terminal45" w:date="2016-02-18T16:15:00Z">
            <w:rPr/>
          </w:rPrChange>
        </w:rPr>
      </w:pPr>
      <w:r w:rsidRPr="006B778A">
        <w:rPr>
          <w:sz w:val="20"/>
          <w:szCs w:val="20"/>
          <w:rPrChange w:id="5051" w:author="Terminal45" w:date="2016-02-18T16:15:00Z">
            <w:rPr/>
          </w:rPrChange>
        </w:rPr>
        <w:t>Kablonun dayanabileceği min. “tensile strength” değeri 3.000 N veya daha büyük olacaktır.</w:t>
      </w:r>
    </w:p>
    <w:p w:rsidR="00AE2D02" w:rsidRPr="006B778A" w:rsidRDefault="00AE2D02" w:rsidP="00115DF5">
      <w:pPr>
        <w:pStyle w:val="GvdeMetniGirintisi"/>
        <w:widowControl w:val="0"/>
        <w:numPr>
          <w:ilvl w:val="0"/>
          <w:numId w:val="63"/>
        </w:numPr>
        <w:tabs>
          <w:tab w:val="left" w:pos="708"/>
        </w:tabs>
        <w:spacing w:after="0"/>
        <w:jc w:val="both"/>
        <w:rPr>
          <w:sz w:val="20"/>
          <w:szCs w:val="20"/>
          <w:rPrChange w:id="5052" w:author="Terminal45" w:date="2016-02-18T16:15:00Z">
            <w:rPr/>
          </w:rPrChange>
        </w:rPr>
      </w:pPr>
      <w:r w:rsidRPr="006B778A">
        <w:rPr>
          <w:bCs/>
          <w:sz w:val="20"/>
          <w:szCs w:val="20"/>
          <w:rPrChange w:id="5053" w:author="Terminal45" w:date="2016-02-18T16:15:00Z">
            <w:rPr>
              <w:bCs/>
            </w:rPr>
          </w:rPrChange>
        </w:rPr>
        <w:t>TSE</w:t>
      </w:r>
      <w:r w:rsidRPr="006B778A">
        <w:rPr>
          <w:sz w:val="20"/>
          <w:szCs w:val="20"/>
          <w:rPrChange w:id="5054" w:author="Terminal45" w:date="2016-02-18T16:15:00Z">
            <w:rPr/>
          </w:rPrChange>
        </w:rPr>
        <w:t xml:space="preserve"> ve/veya </w:t>
      </w:r>
      <w:r w:rsidRPr="006B778A">
        <w:rPr>
          <w:bCs/>
          <w:sz w:val="20"/>
          <w:szCs w:val="20"/>
          <w:rPrChange w:id="5055" w:author="Terminal45" w:date="2016-02-18T16:15:00Z">
            <w:rPr>
              <w:bCs/>
            </w:rPr>
          </w:rPrChange>
        </w:rPr>
        <w:t>ISO</w:t>
      </w:r>
      <w:r w:rsidRPr="006B778A">
        <w:rPr>
          <w:sz w:val="20"/>
          <w:szCs w:val="20"/>
          <w:rPrChange w:id="5056" w:author="Terminal45" w:date="2016-02-18T16:15:00Z">
            <w:rPr/>
          </w:rPrChange>
        </w:rPr>
        <w:t xml:space="preserve"> kalite standartlarına sahip olmayan malzemeler kullanılamayacaktır.</w:t>
      </w:r>
    </w:p>
    <w:p w:rsidR="00AE2D02" w:rsidRPr="006B778A" w:rsidRDefault="00AE2D02" w:rsidP="00AE2D02">
      <w:pPr>
        <w:widowControl w:val="0"/>
        <w:tabs>
          <w:tab w:val="left" w:pos="1004"/>
        </w:tabs>
        <w:autoSpaceDE w:val="0"/>
        <w:autoSpaceDN w:val="0"/>
        <w:adjustRightInd w:val="0"/>
        <w:ind w:left="644"/>
        <w:jc w:val="both"/>
        <w:rPr>
          <w:sz w:val="20"/>
          <w:szCs w:val="20"/>
          <w:rPrChange w:id="5057" w:author="Terminal45" w:date="2016-02-18T16:15:00Z">
            <w:rPr/>
          </w:rPrChange>
        </w:rPr>
      </w:pPr>
    </w:p>
    <w:p w:rsidR="00AE2D02" w:rsidRPr="006B778A" w:rsidRDefault="00AE2D02" w:rsidP="00AE2D02">
      <w:pPr>
        <w:pStyle w:val="GvdeMetniGirintisi"/>
        <w:ind w:left="709" w:hanging="709"/>
        <w:rPr>
          <w:b/>
          <w:sz w:val="20"/>
          <w:szCs w:val="20"/>
          <w:rPrChange w:id="5058" w:author="Terminal45" w:date="2016-02-18T16:15:00Z">
            <w:rPr>
              <w:b/>
            </w:rPr>
          </w:rPrChange>
        </w:rPr>
      </w:pPr>
      <w:r w:rsidRPr="006B778A">
        <w:rPr>
          <w:b/>
          <w:sz w:val="20"/>
          <w:szCs w:val="20"/>
          <w:rPrChange w:id="5059" w:author="Terminal45" w:date="2016-02-18T16:15:00Z">
            <w:rPr>
              <w:b/>
            </w:rPr>
          </w:rPrChange>
        </w:rPr>
        <w:t>DUPLEX PATCH CORD (</w:t>
      </w:r>
      <w:smartTag w:uri="urn:schemas-microsoft-com:office:smarttags" w:element="metricconverter">
        <w:smartTagPr>
          <w:attr w:name="ProductID" w:val="2 METRE"/>
        </w:smartTagPr>
        <w:r w:rsidRPr="006B778A">
          <w:rPr>
            <w:b/>
            <w:sz w:val="20"/>
            <w:szCs w:val="20"/>
            <w:rPrChange w:id="5060" w:author="Terminal45" w:date="2016-02-18T16:15:00Z">
              <w:rPr>
                <w:b/>
              </w:rPr>
            </w:rPrChange>
          </w:rPr>
          <w:t>2 METRE</w:t>
        </w:r>
      </w:smartTag>
      <w:r w:rsidRPr="006B778A">
        <w:rPr>
          <w:b/>
          <w:sz w:val="20"/>
          <w:szCs w:val="20"/>
          <w:rPrChange w:id="5061" w:author="Terminal45" w:date="2016-02-18T16:15:00Z">
            <w:rPr>
              <w:b/>
            </w:rPr>
          </w:rPrChange>
        </w:rPr>
        <w:t>)</w:t>
      </w:r>
    </w:p>
    <w:p w:rsidR="00AE2D02" w:rsidRPr="006B778A" w:rsidRDefault="00AE2D02" w:rsidP="00115DF5">
      <w:pPr>
        <w:pStyle w:val="GvdeMetniGirintisi"/>
        <w:widowControl w:val="0"/>
        <w:numPr>
          <w:ilvl w:val="0"/>
          <w:numId w:val="64"/>
        </w:numPr>
        <w:autoSpaceDE w:val="0"/>
        <w:autoSpaceDN w:val="0"/>
        <w:adjustRightInd w:val="0"/>
        <w:spacing w:after="0"/>
        <w:jc w:val="both"/>
        <w:rPr>
          <w:sz w:val="20"/>
          <w:szCs w:val="20"/>
          <w:rPrChange w:id="5062" w:author="Terminal45" w:date="2016-02-18T16:15:00Z">
            <w:rPr/>
          </w:rPrChange>
        </w:rPr>
      </w:pPr>
      <w:r w:rsidRPr="006B778A">
        <w:rPr>
          <w:sz w:val="20"/>
          <w:szCs w:val="20"/>
          <w:rPrChange w:id="5063" w:author="Terminal45" w:date="2016-02-18T16:15:00Z">
            <w:rPr/>
          </w:rPrChange>
        </w:rPr>
        <w:t>Patch kablolar orijinal, fabrika çıkışı olup , her iki ucunda da SC/apc konnektörlere sahip olacaktır. Orijinal ambalajında İdare’ye teslim edilecektir. Patch kabloların ambalajında uzunluğu, konnektör tipleri, ekleme kaybı değerleri bulunacaktır.</w:t>
      </w:r>
    </w:p>
    <w:p w:rsidR="00AE2D02" w:rsidRPr="006B778A" w:rsidRDefault="00AE2D02" w:rsidP="00115DF5">
      <w:pPr>
        <w:pStyle w:val="GvdeMetniGirintisi"/>
        <w:widowControl w:val="0"/>
        <w:numPr>
          <w:ilvl w:val="0"/>
          <w:numId w:val="64"/>
        </w:numPr>
        <w:autoSpaceDE w:val="0"/>
        <w:autoSpaceDN w:val="0"/>
        <w:adjustRightInd w:val="0"/>
        <w:spacing w:after="0"/>
        <w:jc w:val="both"/>
        <w:rPr>
          <w:sz w:val="20"/>
          <w:szCs w:val="20"/>
          <w:rPrChange w:id="5064" w:author="Terminal45" w:date="2016-02-18T16:15:00Z">
            <w:rPr/>
          </w:rPrChange>
        </w:rPr>
      </w:pPr>
      <w:r w:rsidRPr="006B778A">
        <w:rPr>
          <w:sz w:val="20"/>
          <w:szCs w:val="20"/>
          <w:rPrChange w:id="5065" w:author="Terminal45" w:date="2016-02-18T16:15:00Z">
            <w:rPr/>
          </w:rPrChange>
        </w:rPr>
        <w:t xml:space="preserve">Patch kablolar multi mode ve dubleks olacak, fakat konnektörler birleşik yapıda olmayacak, birbirinden bağımsız olarak takılabileceklerdir. Dubleks kablonun her iki kablosunu birbirinden ayırabilmek için iki ucundaki konnektörlerde bir renk farklılığı veya kablo üzerinde geçirilmiş plastik halkalı numara olacaktır.   </w:t>
      </w:r>
    </w:p>
    <w:p w:rsidR="00AE2D02" w:rsidRPr="006B778A" w:rsidRDefault="00AE2D02" w:rsidP="00115DF5">
      <w:pPr>
        <w:pStyle w:val="GvdeMetniGirintisi"/>
        <w:widowControl w:val="0"/>
        <w:numPr>
          <w:ilvl w:val="0"/>
          <w:numId w:val="64"/>
        </w:numPr>
        <w:autoSpaceDE w:val="0"/>
        <w:autoSpaceDN w:val="0"/>
        <w:adjustRightInd w:val="0"/>
        <w:spacing w:after="0"/>
        <w:jc w:val="both"/>
        <w:rPr>
          <w:sz w:val="20"/>
          <w:szCs w:val="20"/>
          <w:rPrChange w:id="5066" w:author="Terminal45" w:date="2016-02-18T16:15:00Z">
            <w:rPr/>
          </w:rPrChange>
        </w:rPr>
      </w:pPr>
      <w:r w:rsidRPr="006B778A">
        <w:rPr>
          <w:sz w:val="20"/>
          <w:szCs w:val="20"/>
          <w:rPrChange w:id="5067" w:author="Terminal45" w:date="2016-02-18T16:15:00Z">
            <w:rPr/>
          </w:rPrChange>
        </w:rPr>
        <w:t xml:space="preserve">Konnektörünün uç kısımlarındaki cilalama (polishing) methodu UPC olacaktır. </w:t>
      </w:r>
    </w:p>
    <w:p w:rsidR="00AE2D02" w:rsidRPr="006B778A" w:rsidRDefault="00AE2D02" w:rsidP="00115DF5">
      <w:pPr>
        <w:pStyle w:val="GvdeMetniGirintisi"/>
        <w:widowControl w:val="0"/>
        <w:numPr>
          <w:ilvl w:val="0"/>
          <w:numId w:val="64"/>
        </w:numPr>
        <w:autoSpaceDE w:val="0"/>
        <w:autoSpaceDN w:val="0"/>
        <w:adjustRightInd w:val="0"/>
        <w:spacing w:after="0"/>
        <w:jc w:val="both"/>
        <w:rPr>
          <w:sz w:val="20"/>
          <w:szCs w:val="20"/>
          <w:rPrChange w:id="5068" w:author="Terminal45" w:date="2016-02-18T16:15:00Z">
            <w:rPr/>
          </w:rPrChange>
        </w:rPr>
      </w:pPr>
      <w:r w:rsidRPr="006B778A">
        <w:rPr>
          <w:sz w:val="20"/>
          <w:szCs w:val="20"/>
          <w:rPrChange w:id="5069" w:author="Terminal45" w:date="2016-02-18T16:15:00Z">
            <w:rPr/>
          </w:rPrChange>
        </w:rPr>
        <w:t>Core kalınlığı 62,5 mikron, cladding kalınlığı 125 mikron olmalıdır.</w:t>
      </w:r>
    </w:p>
    <w:p w:rsidR="00AE2D02" w:rsidRPr="006B778A" w:rsidRDefault="00AE2D02" w:rsidP="00115DF5">
      <w:pPr>
        <w:pStyle w:val="GvdeMetniGirintisi"/>
        <w:widowControl w:val="0"/>
        <w:numPr>
          <w:ilvl w:val="0"/>
          <w:numId w:val="64"/>
        </w:numPr>
        <w:autoSpaceDE w:val="0"/>
        <w:autoSpaceDN w:val="0"/>
        <w:adjustRightInd w:val="0"/>
        <w:spacing w:after="0"/>
        <w:jc w:val="both"/>
        <w:rPr>
          <w:sz w:val="20"/>
          <w:szCs w:val="20"/>
          <w:rPrChange w:id="5070" w:author="Terminal45" w:date="2016-02-18T16:15:00Z">
            <w:rPr/>
          </w:rPrChange>
        </w:rPr>
      </w:pPr>
      <w:r w:rsidRPr="006B778A">
        <w:rPr>
          <w:sz w:val="20"/>
          <w:szCs w:val="20"/>
          <w:rPrChange w:id="5071" w:author="Terminal45" w:date="2016-02-18T16:15:00Z">
            <w:rPr/>
          </w:rPrChange>
        </w:rPr>
        <w:t xml:space="preserve">Multi mode patch kabloların konnektörlerinde ekleme (Insertion) kaybı en fazla 0.3 dB olmalıdır </w:t>
      </w:r>
    </w:p>
    <w:p w:rsidR="00AE2D02" w:rsidRPr="006B778A" w:rsidRDefault="00AE2D02" w:rsidP="00115DF5">
      <w:pPr>
        <w:pStyle w:val="GvdeMetniGirintisi"/>
        <w:widowControl w:val="0"/>
        <w:numPr>
          <w:ilvl w:val="0"/>
          <w:numId w:val="64"/>
        </w:numPr>
        <w:autoSpaceDE w:val="0"/>
        <w:autoSpaceDN w:val="0"/>
        <w:adjustRightInd w:val="0"/>
        <w:spacing w:after="0"/>
        <w:jc w:val="both"/>
        <w:rPr>
          <w:sz w:val="20"/>
          <w:szCs w:val="20"/>
          <w:rPrChange w:id="5072" w:author="Terminal45" w:date="2016-02-18T16:15:00Z">
            <w:rPr/>
          </w:rPrChange>
        </w:rPr>
      </w:pPr>
      <w:r w:rsidRPr="006B778A">
        <w:rPr>
          <w:sz w:val="20"/>
          <w:szCs w:val="20"/>
          <w:rPrChange w:id="5073" w:author="Terminal45" w:date="2016-02-18T16:15:00Z">
            <w:rPr/>
          </w:rPrChange>
        </w:rPr>
        <w:t xml:space="preserve">Patch kablolar </w:t>
      </w:r>
      <w:smartTag w:uri="urn:schemas-microsoft-com:office:smarttags" w:element="metricconverter">
        <w:smartTagPr>
          <w:attr w:name="ProductID" w:val="2 METRE"/>
        </w:smartTagPr>
        <w:r w:rsidRPr="006B778A">
          <w:rPr>
            <w:sz w:val="20"/>
            <w:szCs w:val="20"/>
            <w:rPrChange w:id="5074" w:author="Terminal45" w:date="2016-02-18T16:15:00Z">
              <w:rPr/>
            </w:rPrChange>
          </w:rPr>
          <w:t>2 metre</w:t>
        </w:r>
      </w:smartTag>
      <w:r w:rsidRPr="006B778A">
        <w:rPr>
          <w:sz w:val="20"/>
          <w:szCs w:val="20"/>
          <w:rPrChange w:id="5075" w:author="Terminal45" w:date="2016-02-18T16:15:00Z">
            <w:rPr/>
          </w:rPrChange>
        </w:rPr>
        <w:t xml:space="preserve"> uzunluğunda olacaktır.</w:t>
      </w:r>
    </w:p>
    <w:p w:rsidR="00AE2D02" w:rsidRPr="006B778A" w:rsidRDefault="00AE2D02" w:rsidP="00AE2D02">
      <w:pPr>
        <w:widowControl w:val="0"/>
        <w:tabs>
          <w:tab w:val="left" w:pos="1004"/>
        </w:tabs>
        <w:autoSpaceDE w:val="0"/>
        <w:autoSpaceDN w:val="0"/>
        <w:adjustRightInd w:val="0"/>
        <w:ind w:left="644"/>
        <w:jc w:val="both"/>
        <w:rPr>
          <w:sz w:val="20"/>
          <w:szCs w:val="20"/>
          <w:lang w:val="es-CR"/>
          <w:rPrChange w:id="5076" w:author="Terminal45" w:date="2016-02-18T16:15:00Z">
            <w:rPr>
              <w:lang w:val="es-CR"/>
            </w:rPr>
          </w:rPrChange>
        </w:rPr>
      </w:pPr>
    </w:p>
    <w:p w:rsidR="00AE2D02" w:rsidRPr="006B778A" w:rsidRDefault="00AE2D02" w:rsidP="00AE2D02">
      <w:pPr>
        <w:pStyle w:val="GvdeMetniGirintisi"/>
        <w:tabs>
          <w:tab w:val="left" w:pos="900"/>
        </w:tabs>
        <w:spacing w:after="0"/>
        <w:rPr>
          <w:b/>
          <w:sz w:val="20"/>
          <w:szCs w:val="20"/>
          <w:rPrChange w:id="5077" w:author="Terminal45" w:date="2016-02-18T16:15:00Z">
            <w:rPr>
              <w:b/>
            </w:rPr>
          </w:rPrChange>
        </w:rPr>
      </w:pPr>
      <w:r w:rsidRPr="006B778A">
        <w:rPr>
          <w:b/>
          <w:sz w:val="20"/>
          <w:szCs w:val="20"/>
          <w:rPrChange w:id="5078" w:author="Terminal45" w:date="2016-02-18T16:15:00Z">
            <w:rPr>
              <w:b/>
            </w:rPr>
          </w:rPrChange>
        </w:rPr>
        <w:t>KOAKSİYEL ALICI VE VERİCİ( SABİT KAMERALAR İÇİN)</w:t>
      </w:r>
    </w:p>
    <w:p w:rsidR="00AE2D02" w:rsidRPr="006B778A" w:rsidRDefault="00AE2D02" w:rsidP="00115DF5">
      <w:pPr>
        <w:pStyle w:val="GvdeMetniGirintisi"/>
        <w:widowControl w:val="0"/>
        <w:numPr>
          <w:ilvl w:val="0"/>
          <w:numId w:val="65"/>
        </w:numPr>
        <w:autoSpaceDE w:val="0"/>
        <w:autoSpaceDN w:val="0"/>
        <w:adjustRightInd w:val="0"/>
        <w:spacing w:after="0"/>
        <w:jc w:val="both"/>
        <w:rPr>
          <w:sz w:val="20"/>
          <w:szCs w:val="20"/>
          <w:rPrChange w:id="5079" w:author="Terminal45" w:date="2016-02-18T16:15:00Z">
            <w:rPr/>
          </w:rPrChange>
        </w:rPr>
      </w:pPr>
      <w:r w:rsidRPr="006B778A">
        <w:rPr>
          <w:sz w:val="20"/>
          <w:szCs w:val="20"/>
          <w:rPrChange w:id="5080" w:author="Terminal45" w:date="2016-02-18T16:15:00Z">
            <w:rPr/>
          </w:rPrChange>
        </w:rPr>
        <w:t>Optik elektrik video çeviricilerin “transmitter” ve “receiver”ları rack tipi olacaktır.</w:t>
      </w:r>
    </w:p>
    <w:p w:rsidR="00AE2D02" w:rsidRPr="006B778A" w:rsidRDefault="00AE2D02" w:rsidP="00115DF5">
      <w:pPr>
        <w:pStyle w:val="GvdeMetniGirintisi"/>
        <w:widowControl w:val="0"/>
        <w:numPr>
          <w:ilvl w:val="0"/>
          <w:numId w:val="65"/>
        </w:numPr>
        <w:autoSpaceDE w:val="0"/>
        <w:autoSpaceDN w:val="0"/>
        <w:adjustRightInd w:val="0"/>
        <w:spacing w:after="0"/>
        <w:jc w:val="both"/>
        <w:rPr>
          <w:sz w:val="20"/>
          <w:szCs w:val="20"/>
          <w:rPrChange w:id="5081" w:author="Terminal45" w:date="2016-02-18T16:15:00Z">
            <w:rPr/>
          </w:rPrChange>
        </w:rPr>
      </w:pPr>
      <w:r w:rsidRPr="006B778A">
        <w:rPr>
          <w:sz w:val="20"/>
          <w:szCs w:val="20"/>
          <w:rPrChange w:id="5082" w:author="Terminal45" w:date="2016-02-18T16:15:00Z">
            <w:rPr/>
          </w:rPrChange>
        </w:rPr>
        <w:t>Her bir modül 2’şer adet transmitter ve receiver’a sahip olmalıdır.</w:t>
      </w:r>
    </w:p>
    <w:p w:rsidR="00AE2D02" w:rsidRPr="006B778A" w:rsidRDefault="00AE2D02" w:rsidP="00115DF5">
      <w:pPr>
        <w:pStyle w:val="GvdeMetniGirintisi"/>
        <w:widowControl w:val="0"/>
        <w:numPr>
          <w:ilvl w:val="0"/>
          <w:numId w:val="65"/>
        </w:numPr>
        <w:autoSpaceDE w:val="0"/>
        <w:autoSpaceDN w:val="0"/>
        <w:adjustRightInd w:val="0"/>
        <w:spacing w:after="0"/>
        <w:jc w:val="both"/>
        <w:rPr>
          <w:sz w:val="20"/>
          <w:szCs w:val="20"/>
          <w:rPrChange w:id="5083" w:author="Terminal45" w:date="2016-02-18T16:15:00Z">
            <w:rPr/>
          </w:rPrChange>
        </w:rPr>
      </w:pPr>
      <w:r w:rsidRPr="006B778A">
        <w:rPr>
          <w:sz w:val="20"/>
          <w:szCs w:val="20"/>
          <w:rPrChange w:id="5084" w:author="Terminal45" w:date="2016-02-18T16:15:00Z">
            <w:rPr/>
          </w:rPrChange>
        </w:rPr>
        <w:t>Cihazların video çıkış konnektörlerinin merkezi pin’i altın kaplama olmalıdır.</w:t>
      </w:r>
    </w:p>
    <w:p w:rsidR="00AE2D02" w:rsidRPr="006B778A" w:rsidRDefault="00AE2D02" w:rsidP="00115DF5">
      <w:pPr>
        <w:pStyle w:val="GvdeMetniGirintisi"/>
        <w:widowControl w:val="0"/>
        <w:numPr>
          <w:ilvl w:val="0"/>
          <w:numId w:val="65"/>
        </w:numPr>
        <w:autoSpaceDE w:val="0"/>
        <w:autoSpaceDN w:val="0"/>
        <w:adjustRightInd w:val="0"/>
        <w:spacing w:after="0"/>
        <w:jc w:val="both"/>
        <w:rPr>
          <w:sz w:val="20"/>
          <w:szCs w:val="20"/>
          <w:rPrChange w:id="5085" w:author="Terminal45" w:date="2016-02-18T16:15:00Z">
            <w:rPr/>
          </w:rPrChange>
        </w:rPr>
      </w:pPr>
      <w:r w:rsidRPr="006B778A">
        <w:rPr>
          <w:sz w:val="20"/>
          <w:szCs w:val="20"/>
          <w:rPrChange w:id="5086" w:author="Terminal45" w:date="2016-02-18T16:15:00Z">
            <w:rPr/>
          </w:rPrChange>
        </w:rPr>
        <w:t>Cihazlar, PAL, SECAM ve NTSC standartlarını desteklemelidir.</w:t>
      </w:r>
    </w:p>
    <w:p w:rsidR="00AE2D02" w:rsidRPr="006B778A" w:rsidRDefault="00AE2D02" w:rsidP="00115DF5">
      <w:pPr>
        <w:pStyle w:val="GvdeMetniGirintisi"/>
        <w:widowControl w:val="0"/>
        <w:numPr>
          <w:ilvl w:val="0"/>
          <w:numId w:val="65"/>
        </w:numPr>
        <w:autoSpaceDE w:val="0"/>
        <w:autoSpaceDN w:val="0"/>
        <w:adjustRightInd w:val="0"/>
        <w:spacing w:after="0"/>
        <w:jc w:val="both"/>
        <w:rPr>
          <w:sz w:val="20"/>
          <w:szCs w:val="20"/>
          <w:rPrChange w:id="5087" w:author="Terminal45" w:date="2016-02-18T16:15:00Z">
            <w:rPr/>
          </w:rPrChange>
        </w:rPr>
      </w:pPr>
      <w:r w:rsidRPr="006B778A">
        <w:rPr>
          <w:sz w:val="20"/>
          <w:szCs w:val="20"/>
          <w:rPrChange w:id="5088" w:author="Terminal45" w:date="2016-02-18T16:15:00Z">
            <w:rPr/>
          </w:rPrChange>
        </w:rPr>
        <w:t>Cihazlar herhangi bir elektrik veya optik ayar gerektirmemelidir.</w:t>
      </w:r>
    </w:p>
    <w:p w:rsidR="00AE2D02" w:rsidRPr="006B778A" w:rsidRDefault="00AE2D02" w:rsidP="00115DF5">
      <w:pPr>
        <w:pStyle w:val="GvdeMetniGirintisi"/>
        <w:widowControl w:val="0"/>
        <w:numPr>
          <w:ilvl w:val="0"/>
          <w:numId w:val="65"/>
        </w:numPr>
        <w:autoSpaceDE w:val="0"/>
        <w:autoSpaceDN w:val="0"/>
        <w:adjustRightInd w:val="0"/>
        <w:spacing w:after="0"/>
        <w:jc w:val="both"/>
        <w:rPr>
          <w:sz w:val="20"/>
          <w:szCs w:val="20"/>
          <w:rPrChange w:id="5089" w:author="Terminal45" w:date="2016-02-18T16:15:00Z">
            <w:rPr/>
          </w:rPrChange>
        </w:rPr>
      </w:pPr>
      <w:r w:rsidRPr="006B778A">
        <w:rPr>
          <w:sz w:val="20"/>
          <w:szCs w:val="20"/>
          <w:rPrChange w:id="5090" w:author="Terminal45" w:date="2016-02-18T16:15:00Z">
            <w:rPr/>
          </w:rPrChange>
        </w:rPr>
        <w:t>Çeviriciler, “hot swappable” özelliğine sahip olmalıdır.</w:t>
      </w:r>
    </w:p>
    <w:p w:rsidR="00AE2D02" w:rsidRPr="006B778A" w:rsidRDefault="00AE2D02" w:rsidP="00115DF5">
      <w:pPr>
        <w:pStyle w:val="GvdeMetniGirintisi"/>
        <w:widowControl w:val="0"/>
        <w:numPr>
          <w:ilvl w:val="0"/>
          <w:numId w:val="65"/>
        </w:numPr>
        <w:autoSpaceDE w:val="0"/>
        <w:autoSpaceDN w:val="0"/>
        <w:adjustRightInd w:val="0"/>
        <w:spacing w:after="0"/>
        <w:jc w:val="both"/>
        <w:rPr>
          <w:sz w:val="20"/>
          <w:szCs w:val="20"/>
          <w:rPrChange w:id="5091" w:author="Terminal45" w:date="2016-02-18T16:15:00Z">
            <w:rPr/>
          </w:rPrChange>
        </w:rPr>
      </w:pPr>
      <w:r w:rsidRPr="006B778A">
        <w:rPr>
          <w:sz w:val="20"/>
          <w:szCs w:val="20"/>
          <w:rPrChange w:id="5092" w:author="Terminal45" w:date="2016-02-18T16:15:00Z">
            <w:rPr/>
          </w:rPrChange>
        </w:rPr>
        <w:t>Cihazlar ASIC ve DSP teknolojilerini desteklemelidirler.</w:t>
      </w:r>
    </w:p>
    <w:p w:rsidR="00AE2D02" w:rsidRPr="006B778A" w:rsidRDefault="00AE2D02" w:rsidP="00115DF5">
      <w:pPr>
        <w:pStyle w:val="GvdeMetniGirintisi"/>
        <w:widowControl w:val="0"/>
        <w:numPr>
          <w:ilvl w:val="0"/>
          <w:numId w:val="65"/>
        </w:numPr>
        <w:autoSpaceDE w:val="0"/>
        <w:autoSpaceDN w:val="0"/>
        <w:adjustRightInd w:val="0"/>
        <w:spacing w:after="0"/>
        <w:jc w:val="both"/>
        <w:rPr>
          <w:sz w:val="20"/>
          <w:szCs w:val="20"/>
          <w:rPrChange w:id="5093" w:author="Terminal45" w:date="2016-02-18T16:15:00Z">
            <w:rPr/>
          </w:rPrChange>
        </w:rPr>
      </w:pPr>
      <w:r w:rsidRPr="006B778A">
        <w:rPr>
          <w:sz w:val="20"/>
          <w:szCs w:val="20"/>
          <w:rPrChange w:id="5094" w:author="Terminal45" w:date="2016-02-18T16:15:00Z">
            <w:rPr/>
          </w:rPrChange>
        </w:rPr>
        <w:t>Çeviricilerin bant genişliği 5Hz-10MHz olmalıdır.</w:t>
      </w:r>
    </w:p>
    <w:p w:rsidR="00AE2D02" w:rsidRPr="006B778A" w:rsidRDefault="00AE2D02" w:rsidP="00115DF5">
      <w:pPr>
        <w:pStyle w:val="GvdeMetniGirintisi"/>
        <w:widowControl w:val="0"/>
        <w:numPr>
          <w:ilvl w:val="0"/>
          <w:numId w:val="65"/>
        </w:numPr>
        <w:tabs>
          <w:tab w:val="left" w:pos="1004"/>
        </w:tabs>
        <w:autoSpaceDE w:val="0"/>
        <w:autoSpaceDN w:val="0"/>
        <w:adjustRightInd w:val="0"/>
        <w:spacing w:after="0"/>
        <w:ind w:left="644"/>
        <w:jc w:val="both"/>
        <w:rPr>
          <w:sz w:val="20"/>
          <w:szCs w:val="20"/>
          <w:rPrChange w:id="5095" w:author="Terminal45" w:date="2016-02-18T16:15:00Z">
            <w:rPr/>
          </w:rPrChange>
        </w:rPr>
      </w:pPr>
      <w:r w:rsidRPr="006B778A">
        <w:rPr>
          <w:sz w:val="20"/>
          <w:szCs w:val="20"/>
          <w:rPrChange w:id="5096" w:author="Terminal45" w:date="2016-02-18T16:15:00Z">
            <w:rPr/>
          </w:rPrChange>
        </w:rPr>
        <w:t xml:space="preserve">Çeviricilerin kazanç ayarı </w:t>
      </w:r>
      <w:r w:rsidRPr="006B778A">
        <w:rPr>
          <w:b/>
          <w:sz w:val="20"/>
          <w:szCs w:val="20"/>
          <w:rPrChange w:id="5097" w:author="Terminal45" w:date="2016-02-18T16:15:00Z">
            <w:rPr>
              <w:b/>
            </w:rPr>
          </w:rPrChange>
        </w:rPr>
        <w:t>otomatik</w:t>
      </w:r>
      <w:r w:rsidRPr="006B778A">
        <w:rPr>
          <w:sz w:val="20"/>
          <w:szCs w:val="20"/>
          <w:rPrChange w:id="5098" w:author="Terminal45" w:date="2016-02-18T16:15:00Z">
            <w:rPr/>
          </w:rPrChange>
        </w:rPr>
        <w:t xml:space="preserve"> olmalıdır</w:t>
      </w:r>
    </w:p>
    <w:p w:rsidR="00AE2D02" w:rsidRPr="006B778A" w:rsidRDefault="00AE2D02" w:rsidP="00AE2D02">
      <w:pPr>
        <w:widowControl w:val="0"/>
        <w:tabs>
          <w:tab w:val="left" w:pos="1004"/>
        </w:tabs>
        <w:autoSpaceDE w:val="0"/>
        <w:autoSpaceDN w:val="0"/>
        <w:adjustRightInd w:val="0"/>
        <w:ind w:left="644"/>
        <w:jc w:val="both"/>
        <w:rPr>
          <w:sz w:val="20"/>
          <w:szCs w:val="20"/>
          <w:rPrChange w:id="5099" w:author="Terminal45" w:date="2016-02-18T16:15:00Z">
            <w:rPr/>
          </w:rPrChange>
        </w:rPr>
      </w:pPr>
    </w:p>
    <w:p w:rsidR="00AE2D02" w:rsidRPr="006B778A" w:rsidRDefault="00AE2D02" w:rsidP="00AE2D02">
      <w:pPr>
        <w:pStyle w:val="Balk1"/>
        <w:rPr>
          <w:rFonts w:ascii="Times New Roman" w:hAnsi="Times New Roman"/>
          <w:sz w:val="20"/>
          <w:rPrChange w:id="5100" w:author="Terminal45" w:date="2016-02-18T16:15:00Z">
            <w:rPr/>
          </w:rPrChange>
        </w:rPr>
      </w:pPr>
      <w:r w:rsidRPr="006B778A">
        <w:rPr>
          <w:rFonts w:ascii="Times New Roman" w:hAnsi="Times New Roman"/>
          <w:sz w:val="20"/>
          <w:rPrChange w:id="5101" w:author="Terminal45" w:date="2016-02-18T16:15:00Z">
            <w:rPr>
              <w:rFonts w:ascii="Times New Roman" w:hAnsi="Times New Roman"/>
              <w:b w:val="0"/>
              <w:kern w:val="0"/>
              <w:sz w:val="24"/>
              <w:szCs w:val="24"/>
              <w:lang w:val="tr-TR" w:eastAsia="tr-TR"/>
            </w:rPr>
          </w:rPrChange>
        </w:rPr>
        <w:t>MATRİKS TEKNİK ÖZELLİKLERİ:</w:t>
      </w:r>
    </w:p>
    <w:p w:rsidR="00AE2D02" w:rsidRPr="006B778A" w:rsidDel="00C46B9E" w:rsidRDefault="00AE2D02" w:rsidP="00AE2D02">
      <w:pPr>
        <w:jc w:val="both"/>
        <w:rPr>
          <w:del w:id="5102" w:author="Terminal45" w:date="2016-02-18T16:21:00Z"/>
          <w:sz w:val="20"/>
          <w:szCs w:val="20"/>
          <w:rPrChange w:id="5103" w:author="Terminal45" w:date="2016-02-18T16:15:00Z">
            <w:rPr>
              <w:del w:id="5104" w:author="Terminal45" w:date="2016-02-18T16:21:00Z"/>
            </w:rPr>
          </w:rPrChange>
        </w:rPr>
      </w:pPr>
    </w:p>
    <w:p w:rsidR="00AE2D02" w:rsidRPr="006B778A" w:rsidRDefault="00AE2D02" w:rsidP="00AE2D02">
      <w:pPr>
        <w:pStyle w:val="Balk1"/>
        <w:rPr>
          <w:rFonts w:ascii="Times New Roman" w:hAnsi="Times New Roman"/>
          <w:sz w:val="20"/>
          <w:rPrChange w:id="5105" w:author="Terminal45" w:date="2016-02-18T16:15:00Z">
            <w:rPr/>
          </w:rPrChange>
        </w:rPr>
      </w:pPr>
      <w:r w:rsidRPr="006B778A">
        <w:rPr>
          <w:rFonts w:ascii="Times New Roman" w:hAnsi="Times New Roman"/>
          <w:sz w:val="20"/>
          <w:rPrChange w:id="5106" w:author="Terminal45" w:date="2016-02-18T16:15:00Z">
            <w:rPr>
              <w:rFonts w:ascii="Times New Roman" w:hAnsi="Times New Roman"/>
              <w:b w:val="0"/>
              <w:kern w:val="0"/>
              <w:sz w:val="24"/>
              <w:szCs w:val="24"/>
              <w:lang w:val="tr-TR" w:eastAsia="tr-TR"/>
            </w:rPr>
          </w:rPrChange>
        </w:rPr>
        <w:t>ANA ÜNİTE</w:t>
      </w:r>
    </w:p>
    <w:p w:rsidR="00AE2D02" w:rsidRPr="006B778A" w:rsidRDefault="00AE2D02" w:rsidP="00115DF5">
      <w:pPr>
        <w:widowControl w:val="0"/>
        <w:numPr>
          <w:ilvl w:val="0"/>
          <w:numId w:val="53"/>
        </w:numPr>
        <w:autoSpaceDE w:val="0"/>
        <w:autoSpaceDN w:val="0"/>
        <w:adjustRightInd w:val="0"/>
        <w:jc w:val="both"/>
        <w:rPr>
          <w:sz w:val="20"/>
          <w:szCs w:val="20"/>
          <w:rPrChange w:id="5107" w:author="Terminal45" w:date="2016-02-18T16:15:00Z">
            <w:rPr/>
          </w:rPrChange>
        </w:rPr>
      </w:pPr>
      <w:r w:rsidRPr="006B778A">
        <w:rPr>
          <w:sz w:val="20"/>
          <w:szCs w:val="20"/>
          <w:rPrChange w:id="5108" w:author="Terminal45" w:date="2016-02-18T16:15:00Z">
            <w:rPr/>
          </w:rPrChange>
        </w:rPr>
        <w:t>Matriks anahtarlama ünitesi genel yapısı itibarıyla yan yana slot montajlı kart gruplarından oluşmalıdır.</w:t>
      </w:r>
    </w:p>
    <w:p w:rsidR="00AE2D02" w:rsidRPr="006B778A" w:rsidRDefault="00AE2D02" w:rsidP="00115DF5">
      <w:pPr>
        <w:widowControl w:val="0"/>
        <w:numPr>
          <w:ilvl w:val="0"/>
          <w:numId w:val="53"/>
        </w:numPr>
        <w:autoSpaceDE w:val="0"/>
        <w:autoSpaceDN w:val="0"/>
        <w:adjustRightInd w:val="0"/>
        <w:jc w:val="both"/>
        <w:rPr>
          <w:sz w:val="20"/>
          <w:szCs w:val="20"/>
          <w:rPrChange w:id="5109" w:author="Terminal45" w:date="2016-02-18T16:15:00Z">
            <w:rPr/>
          </w:rPrChange>
        </w:rPr>
      </w:pPr>
      <w:r w:rsidRPr="006B778A">
        <w:rPr>
          <w:sz w:val="20"/>
          <w:szCs w:val="20"/>
          <w:rPrChange w:id="5110" w:author="Terminal45" w:date="2016-02-18T16:15:00Z">
            <w:rPr/>
          </w:rPrChange>
        </w:rPr>
        <w:t>Cihazın video işareti girişleri, en az 128 kanal olmalı 8 kanallı kartlar aracılığıyla istenen sayıya göre slot montajlı, yan yana dizilerek gruplandırılabilmelidir.</w:t>
      </w:r>
    </w:p>
    <w:p w:rsidR="00AE2D02" w:rsidRPr="006B778A" w:rsidRDefault="00AE2D02" w:rsidP="00115DF5">
      <w:pPr>
        <w:widowControl w:val="0"/>
        <w:numPr>
          <w:ilvl w:val="0"/>
          <w:numId w:val="53"/>
        </w:numPr>
        <w:autoSpaceDE w:val="0"/>
        <w:autoSpaceDN w:val="0"/>
        <w:adjustRightInd w:val="0"/>
        <w:jc w:val="both"/>
        <w:rPr>
          <w:sz w:val="20"/>
          <w:szCs w:val="20"/>
          <w:rPrChange w:id="5111" w:author="Terminal45" w:date="2016-02-18T16:15:00Z">
            <w:rPr/>
          </w:rPrChange>
        </w:rPr>
      </w:pPr>
      <w:r w:rsidRPr="006B778A">
        <w:rPr>
          <w:sz w:val="20"/>
          <w:szCs w:val="20"/>
          <w:rPrChange w:id="5112" w:author="Terminal45" w:date="2016-02-18T16:15:00Z">
            <w:rPr/>
          </w:rPrChange>
        </w:rPr>
        <w:t>Matriks anahtarlama ünitesinin kontrol edebildiği toplam kamera sayısı 128’den az olmamalıdır.</w:t>
      </w:r>
    </w:p>
    <w:p w:rsidR="00AE2D02" w:rsidRPr="006B778A" w:rsidRDefault="00AE2D02" w:rsidP="00115DF5">
      <w:pPr>
        <w:widowControl w:val="0"/>
        <w:numPr>
          <w:ilvl w:val="0"/>
          <w:numId w:val="53"/>
        </w:numPr>
        <w:autoSpaceDE w:val="0"/>
        <w:autoSpaceDN w:val="0"/>
        <w:adjustRightInd w:val="0"/>
        <w:jc w:val="both"/>
        <w:rPr>
          <w:sz w:val="20"/>
          <w:szCs w:val="20"/>
          <w:rPrChange w:id="5113" w:author="Terminal45" w:date="2016-02-18T16:15:00Z">
            <w:rPr/>
          </w:rPrChange>
        </w:rPr>
      </w:pPr>
      <w:r w:rsidRPr="006B778A">
        <w:rPr>
          <w:sz w:val="20"/>
          <w:szCs w:val="20"/>
          <w:rPrChange w:id="5114" w:author="Terminal45" w:date="2016-02-18T16:15:00Z">
            <w:rPr/>
          </w:rPrChange>
        </w:rPr>
        <w:t>Cihaza yerleştirilecek video çıkış kartları 4 kanallı giriş/çıkış BNC soket standartlarında olmalı, çıkış genellikleri 1.0 V pp’ten az olmamalıdır.</w:t>
      </w:r>
    </w:p>
    <w:p w:rsidR="00AE2D02" w:rsidRPr="006B778A" w:rsidRDefault="00AE2D02" w:rsidP="00115DF5">
      <w:pPr>
        <w:widowControl w:val="0"/>
        <w:numPr>
          <w:ilvl w:val="0"/>
          <w:numId w:val="53"/>
        </w:numPr>
        <w:autoSpaceDE w:val="0"/>
        <w:autoSpaceDN w:val="0"/>
        <w:adjustRightInd w:val="0"/>
        <w:jc w:val="both"/>
        <w:rPr>
          <w:sz w:val="20"/>
          <w:szCs w:val="20"/>
          <w:rPrChange w:id="5115" w:author="Terminal45" w:date="2016-02-18T16:15:00Z">
            <w:rPr/>
          </w:rPrChange>
        </w:rPr>
      </w:pPr>
      <w:r w:rsidRPr="006B778A">
        <w:rPr>
          <w:sz w:val="20"/>
          <w:szCs w:val="20"/>
          <w:rPrChange w:id="5116" w:author="Terminal45" w:date="2016-02-18T16:15:00Z">
            <w:rPr/>
          </w:rPrChange>
        </w:rPr>
        <w:t xml:space="preserve">Martiks anahtarlama ünitesinin video çıkış kanalları BNC soket standardında olmalı ve sayısı 16’dan az olmamalıdır. </w:t>
      </w:r>
    </w:p>
    <w:p w:rsidR="00AE2D02" w:rsidRPr="006B778A" w:rsidRDefault="00AE2D02" w:rsidP="00115DF5">
      <w:pPr>
        <w:widowControl w:val="0"/>
        <w:numPr>
          <w:ilvl w:val="0"/>
          <w:numId w:val="53"/>
        </w:numPr>
        <w:autoSpaceDE w:val="0"/>
        <w:autoSpaceDN w:val="0"/>
        <w:adjustRightInd w:val="0"/>
        <w:jc w:val="both"/>
        <w:rPr>
          <w:sz w:val="20"/>
          <w:szCs w:val="20"/>
          <w:rPrChange w:id="5117" w:author="Terminal45" w:date="2016-02-18T16:15:00Z">
            <w:rPr/>
          </w:rPrChange>
        </w:rPr>
      </w:pPr>
      <w:r w:rsidRPr="006B778A">
        <w:rPr>
          <w:sz w:val="20"/>
          <w:szCs w:val="20"/>
          <w:rPrChange w:id="5118" w:author="Terminal45" w:date="2016-02-18T16:15:00Z">
            <w:rPr/>
          </w:rPrChange>
        </w:rPr>
        <w:t>Matriks anahtarlama ünitesinin toplam alarm giriş sayısı 64’ten az olmamalıdır.</w:t>
      </w:r>
    </w:p>
    <w:p w:rsidR="00AE2D02" w:rsidRPr="006B778A" w:rsidRDefault="00AE2D02" w:rsidP="00115DF5">
      <w:pPr>
        <w:widowControl w:val="0"/>
        <w:numPr>
          <w:ilvl w:val="0"/>
          <w:numId w:val="53"/>
        </w:numPr>
        <w:autoSpaceDE w:val="0"/>
        <w:autoSpaceDN w:val="0"/>
        <w:adjustRightInd w:val="0"/>
        <w:jc w:val="both"/>
        <w:rPr>
          <w:sz w:val="20"/>
          <w:szCs w:val="20"/>
          <w:rPrChange w:id="5119" w:author="Terminal45" w:date="2016-02-18T16:15:00Z">
            <w:rPr/>
          </w:rPrChange>
        </w:rPr>
      </w:pPr>
      <w:r w:rsidRPr="006B778A">
        <w:rPr>
          <w:sz w:val="20"/>
          <w:szCs w:val="20"/>
          <w:rPrChange w:id="5120" w:author="Terminal45" w:date="2016-02-18T16:15:00Z">
            <w:rPr/>
          </w:rPrChange>
        </w:rPr>
        <w:t>Alarm giriş kartına uygulanacak aktivasyon işaretleri için normalde açık/normalde kapalı seçenekleri bulunmalıdır.</w:t>
      </w:r>
    </w:p>
    <w:p w:rsidR="00AE2D02" w:rsidRPr="006B778A" w:rsidRDefault="00AE2D02" w:rsidP="00115DF5">
      <w:pPr>
        <w:widowControl w:val="0"/>
        <w:numPr>
          <w:ilvl w:val="0"/>
          <w:numId w:val="53"/>
        </w:numPr>
        <w:autoSpaceDE w:val="0"/>
        <w:autoSpaceDN w:val="0"/>
        <w:adjustRightInd w:val="0"/>
        <w:jc w:val="both"/>
        <w:rPr>
          <w:sz w:val="20"/>
          <w:szCs w:val="20"/>
          <w:rPrChange w:id="5121" w:author="Terminal45" w:date="2016-02-18T16:15:00Z">
            <w:rPr/>
          </w:rPrChange>
        </w:rPr>
      </w:pPr>
      <w:r w:rsidRPr="006B778A">
        <w:rPr>
          <w:sz w:val="20"/>
          <w:szCs w:val="20"/>
          <w:rPrChange w:id="5122" w:author="Terminal45" w:date="2016-02-18T16:15:00Z">
            <w:rPr/>
          </w:rPrChange>
        </w:rPr>
        <w:t>Matriks anahtarlama ünitesinin herhangi bir slot yerleştirme yuvasına herhangi bir matriks (aynı ürüne ait kart ise) cihazına ait kart takılabilmelidir.</w:t>
      </w:r>
    </w:p>
    <w:p w:rsidR="00AE2D02" w:rsidRPr="006B778A" w:rsidRDefault="00AE2D02" w:rsidP="00115DF5">
      <w:pPr>
        <w:widowControl w:val="0"/>
        <w:numPr>
          <w:ilvl w:val="0"/>
          <w:numId w:val="53"/>
        </w:numPr>
        <w:autoSpaceDE w:val="0"/>
        <w:autoSpaceDN w:val="0"/>
        <w:adjustRightInd w:val="0"/>
        <w:jc w:val="both"/>
        <w:rPr>
          <w:sz w:val="20"/>
          <w:szCs w:val="20"/>
          <w:rPrChange w:id="5123" w:author="Terminal45" w:date="2016-02-18T16:15:00Z">
            <w:rPr/>
          </w:rPrChange>
        </w:rPr>
      </w:pPr>
      <w:r w:rsidRPr="006B778A">
        <w:rPr>
          <w:sz w:val="20"/>
          <w:szCs w:val="20"/>
          <w:lang w:val="es-CR"/>
          <w:rPrChange w:id="5124" w:author="Terminal45" w:date="2016-02-18T16:15:00Z">
            <w:rPr>
              <w:lang w:val="es-CR"/>
            </w:rPr>
          </w:rPrChange>
        </w:rPr>
        <w:t xml:space="preserve">Ana ünite ile kontrol ünitesi, RS-485 protokolünde haberleşmelidir. </w:t>
      </w:r>
      <w:r w:rsidRPr="006B778A">
        <w:rPr>
          <w:sz w:val="20"/>
          <w:szCs w:val="20"/>
          <w:rPrChange w:id="5125" w:author="Terminal45" w:date="2016-02-18T16:15:00Z">
            <w:rPr/>
          </w:rPrChange>
        </w:rPr>
        <w:t>Cihazlar 1200m kablo uzunluğuna kadar kesintisiz iletişim yapabilmelidir.</w:t>
      </w:r>
    </w:p>
    <w:p w:rsidR="00AE2D02" w:rsidRPr="006B778A" w:rsidRDefault="00AE2D02" w:rsidP="00115DF5">
      <w:pPr>
        <w:widowControl w:val="0"/>
        <w:numPr>
          <w:ilvl w:val="0"/>
          <w:numId w:val="53"/>
        </w:numPr>
        <w:autoSpaceDE w:val="0"/>
        <w:autoSpaceDN w:val="0"/>
        <w:adjustRightInd w:val="0"/>
        <w:jc w:val="both"/>
        <w:rPr>
          <w:sz w:val="20"/>
          <w:szCs w:val="20"/>
          <w:rPrChange w:id="5126" w:author="Terminal45" w:date="2016-02-18T16:15:00Z">
            <w:rPr/>
          </w:rPrChange>
        </w:rPr>
      </w:pPr>
      <w:r w:rsidRPr="006B778A">
        <w:rPr>
          <w:sz w:val="20"/>
          <w:szCs w:val="20"/>
          <w:rPrChange w:id="5127" w:author="Terminal45" w:date="2016-02-18T16:15:00Z">
            <w:rPr/>
          </w:rPrChange>
        </w:rPr>
        <w:t>Kontrol üniteleri ana modüle teker teker, zincir şeklinde ya da karışık bağlanabilmelidir.</w:t>
      </w:r>
    </w:p>
    <w:p w:rsidR="00AE2D02" w:rsidRPr="006B778A" w:rsidRDefault="00AE2D02" w:rsidP="00AE2D02">
      <w:pPr>
        <w:widowControl w:val="0"/>
        <w:autoSpaceDE w:val="0"/>
        <w:autoSpaceDN w:val="0"/>
        <w:adjustRightInd w:val="0"/>
        <w:jc w:val="both"/>
        <w:rPr>
          <w:sz w:val="20"/>
          <w:szCs w:val="20"/>
          <w:rPrChange w:id="5128" w:author="Terminal45" w:date="2016-02-18T16:15:00Z">
            <w:rPr/>
          </w:rPrChange>
        </w:rPr>
      </w:pPr>
    </w:p>
    <w:p w:rsidR="00AE2D02" w:rsidRPr="006B778A" w:rsidRDefault="00AE2D02" w:rsidP="00AE2D02">
      <w:pPr>
        <w:pStyle w:val="Balk1"/>
        <w:rPr>
          <w:rFonts w:ascii="Times New Roman" w:hAnsi="Times New Roman"/>
          <w:sz w:val="20"/>
          <w:rPrChange w:id="5129" w:author="Terminal45" w:date="2016-02-18T16:15:00Z">
            <w:rPr/>
          </w:rPrChange>
        </w:rPr>
      </w:pPr>
      <w:r w:rsidRPr="006B778A">
        <w:rPr>
          <w:rFonts w:ascii="Times New Roman" w:hAnsi="Times New Roman"/>
          <w:sz w:val="20"/>
          <w:rPrChange w:id="5130" w:author="Terminal45" w:date="2016-02-18T16:15:00Z">
            <w:rPr>
              <w:rFonts w:ascii="Times New Roman" w:hAnsi="Times New Roman"/>
              <w:b w:val="0"/>
              <w:kern w:val="0"/>
              <w:sz w:val="24"/>
              <w:szCs w:val="24"/>
              <w:lang w:val="tr-TR" w:eastAsia="tr-TR"/>
            </w:rPr>
          </w:rPrChange>
        </w:rPr>
        <w:t xml:space="preserve">KONTROL ÜNİTESİ </w:t>
      </w:r>
    </w:p>
    <w:p w:rsidR="00AE2D02" w:rsidRPr="006B778A" w:rsidRDefault="00AE2D02" w:rsidP="00115DF5">
      <w:pPr>
        <w:widowControl w:val="0"/>
        <w:numPr>
          <w:ilvl w:val="0"/>
          <w:numId w:val="61"/>
        </w:numPr>
        <w:autoSpaceDE w:val="0"/>
        <w:autoSpaceDN w:val="0"/>
        <w:adjustRightInd w:val="0"/>
        <w:jc w:val="both"/>
        <w:rPr>
          <w:sz w:val="20"/>
          <w:szCs w:val="20"/>
          <w:rPrChange w:id="5131" w:author="Terminal45" w:date="2016-02-18T16:15:00Z">
            <w:rPr/>
          </w:rPrChange>
        </w:rPr>
      </w:pPr>
      <w:r w:rsidRPr="006B778A">
        <w:rPr>
          <w:sz w:val="20"/>
          <w:szCs w:val="20"/>
          <w:rPrChange w:id="5132" w:author="Terminal45" w:date="2016-02-18T16:15:00Z">
            <w:rPr/>
          </w:rPrChange>
        </w:rPr>
        <w:t>Matriks anahtarlama ünitesine bağlanacak kontrol cihazı sayısı 8’den az olmamalıdır.</w:t>
      </w:r>
    </w:p>
    <w:p w:rsidR="00AE2D02" w:rsidRPr="006B778A" w:rsidRDefault="00AE2D02" w:rsidP="00115DF5">
      <w:pPr>
        <w:widowControl w:val="0"/>
        <w:numPr>
          <w:ilvl w:val="0"/>
          <w:numId w:val="61"/>
        </w:numPr>
        <w:autoSpaceDE w:val="0"/>
        <w:autoSpaceDN w:val="0"/>
        <w:adjustRightInd w:val="0"/>
        <w:jc w:val="both"/>
        <w:rPr>
          <w:sz w:val="20"/>
          <w:szCs w:val="20"/>
          <w:rPrChange w:id="5133" w:author="Terminal45" w:date="2016-02-18T16:15:00Z">
            <w:rPr/>
          </w:rPrChange>
        </w:rPr>
      </w:pPr>
      <w:r w:rsidRPr="006B778A">
        <w:rPr>
          <w:sz w:val="20"/>
          <w:szCs w:val="20"/>
          <w:rPrChange w:id="5134" w:author="Terminal45" w:date="2016-02-18T16:15:00Z">
            <w:rPr/>
          </w:rPrChange>
        </w:rPr>
        <w:t>Matriks anahtarlama ünitesi kontrol birimi desktop kullanım amacına uygun yapıda olmalıdır.</w:t>
      </w:r>
    </w:p>
    <w:p w:rsidR="00AE2D02" w:rsidRPr="006B778A" w:rsidRDefault="00AE2D02" w:rsidP="00115DF5">
      <w:pPr>
        <w:widowControl w:val="0"/>
        <w:numPr>
          <w:ilvl w:val="0"/>
          <w:numId w:val="61"/>
        </w:numPr>
        <w:autoSpaceDE w:val="0"/>
        <w:autoSpaceDN w:val="0"/>
        <w:adjustRightInd w:val="0"/>
        <w:jc w:val="both"/>
        <w:rPr>
          <w:sz w:val="20"/>
          <w:szCs w:val="20"/>
          <w:rPrChange w:id="5135" w:author="Terminal45" w:date="2016-02-18T16:15:00Z">
            <w:rPr/>
          </w:rPrChange>
        </w:rPr>
      </w:pPr>
      <w:r w:rsidRPr="006B778A">
        <w:rPr>
          <w:sz w:val="20"/>
          <w:szCs w:val="20"/>
          <w:rPrChange w:id="5136" w:author="Terminal45" w:date="2016-02-18T16:15:00Z">
            <w:rPr/>
          </w:rPrChange>
        </w:rPr>
        <w:t>Cihaz 220V AC, 50HZ şebeke gerilimi ile çalışmalıdır.</w:t>
      </w:r>
    </w:p>
    <w:p w:rsidR="00AE2D02" w:rsidRPr="006B778A" w:rsidRDefault="00AE2D02" w:rsidP="00115DF5">
      <w:pPr>
        <w:widowControl w:val="0"/>
        <w:numPr>
          <w:ilvl w:val="0"/>
          <w:numId w:val="61"/>
        </w:numPr>
        <w:autoSpaceDE w:val="0"/>
        <w:autoSpaceDN w:val="0"/>
        <w:adjustRightInd w:val="0"/>
        <w:jc w:val="both"/>
        <w:rPr>
          <w:sz w:val="20"/>
          <w:szCs w:val="20"/>
          <w:lang w:val="es-CR"/>
          <w:rPrChange w:id="5137" w:author="Terminal45" w:date="2016-02-18T16:15:00Z">
            <w:rPr>
              <w:lang w:val="es-CR"/>
            </w:rPr>
          </w:rPrChange>
        </w:rPr>
      </w:pPr>
      <w:r w:rsidRPr="006B778A">
        <w:rPr>
          <w:sz w:val="20"/>
          <w:szCs w:val="20"/>
          <w:lang w:val="es-CR"/>
          <w:rPrChange w:id="5138" w:author="Terminal45" w:date="2016-02-18T16:15:00Z">
            <w:rPr>
              <w:lang w:val="es-CR"/>
            </w:rPr>
          </w:rPrChange>
        </w:rPr>
        <w:t>Cihaz panelinde bulunan likit kristal ekran üzerinde kamera no, monitör no ve diğer sistem bilgileri izlenebilmelidir.</w:t>
      </w:r>
    </w:p>
    <w:p w:rsidR="00AE2D02" w:rsidRPr="006B778A" w:rsidRDefault="00AE2D02" w:rsidP="00115DF5">
      <w:pPr>
        <w:widowControl w:val="0"/>
        <w:numPr>
          <w:ilvl w:val="0"/>
          <w:numId w:val="61"/>
        </w:numPr>
        <w:autoSpaceDE w:val="0"/>
        <w:autoSpaceDN w:val="0"/>
        <w:adjustRightInd w:val="0"/>
        <w:jc w:val="both"/>
        <w:rPr>
          <w:sz w:val="20"/>
          <w:szCs w:val="20"/>
          <w:lang w:val="es-CR"/>
          <w:rPrChange w:id="5139" w:author="Terminal45" w:date="2016-02-18T16:15:00Z">
            <w:rPr>
              <w:lang w:val="es-CR"/>
            </w:rPr>
          </w:rPrChange>
        </w:rPr>
      </w:pPr>
      <w:r w:rsidRPr="006B778A">
        <w:rPr>
          <w:sz w:val="20"/>
          <w:szCs w:val="20"/>
          <w:lang w:val="es-CR"/>
          <w:rPrChange w:id="5140" w:author="Terminal45" w:date="2016-02-18T16:15:00Z">
            <w:rPr>
              <w:lang w:val="es-CR"/>
            </w:rPr>
          </w:rPrChange>
        </w:rPr>
        <w:lastRenderedPageBreak/>
        <w:t>Matriks anahtarlayıcı, kontrol ünitesinde bulunan hareket çubuğu ile PAN/TILT/ZOOM özelliklerine sahip hareketli kameraları kontrol edebilmelidir.</w:t>
      </w:r>
    </w:p>
    <w:p w:rsidR="00AE2D02" w:rsidRPr="006B778A" w:rsidRDefault="00AE2D02" w:rsidP="00115DF5">
      <w:pPr>
        <w:widowControl w:val="0"/>
        <w:numPr>
          <w:ilvl w:val="0"/>
          <w:numId w:val="61"/>
        </w:numPr>
        <w:autoSpaceDE w:val="0"/>
        <w:autoSpaceDN w:val="0"/>
        <w:adjustRightInd w:val="0"/>
        <w:jc w:val="both"/>
        <w:rPr>
          <w:sz w:val="20"/>
          <w:szCs w:val="20"/>
          <w:lang w:val="es-CR"/>
          <w:rPrChange w:id="5141" w:author="Terminal45" w:date="2016-02-18T16:15:00Z">
            <w:rPr>
              <w:lang w:val="es-CR"/>
            </w:rPr>
          </w:rPrChange>
        </w:rPr>
      </w:pPr>
      <w:r w:rsidRPr="006B778A">
        <w:rPr>
          <w:sz w:val="20"/>
          <w:szCs w:val="20"/>
          <w:lang w:val="es-CR"/>
          <w:rPrChange w:id="5142" w:author="Terminal45" w:date="2016-02-18T16:15:00Z">
            <w:rPr>
              <w:lang w:val="es-CR"/>
            </w:rPr>
          </w:rPrChange>
        </w:rPr>
        <w:t>Kontrol ünitesi, kamera görüş açısını geniş/dar şeklinde değiştirebilmelidir.</w:t>
      </w:r>
    </w:p>
    <w:p w:rsidR="00AE2D02" w:rsidRPr="006B778A" w:rsidDel="00C46B9E" w:rsidRDefault="00AE2D02" w:rsidP="00AE2D02">
      <w:pPr>
        <w:widowControl w:val="0"/>
        <w:autoSpaceDE w:val="0"/>
        <w:autoSpaceDN w:val="0"/>
        <w:adjustRightInd w:val="0"/>
        <w:jc w:val="both"/>
        <w:rPr>
          <w:del w:id="5143" w:author="Terminal45" w:date="2016-02-18T16:21:00Z"/>
          <w:sz w:val="20"/>
          <w:szCs w:val="20"/>
          <w:lang w:val="es-CR"/>
          <w:rPrChange w:id="5144" w:author="Terminal45" w:date="2016-02-18T16:15:00Z">
            <w:rPr>
              <w:del w:id="5145" w:author="Terminal45" w:date="2016-02-18T16:21:00Z"/>
              <w:lang w:val="es-CR"/>
            </w:rPr>
          </w:rPrChange>
        </w:rPr>
      </w:pPr>
    </w:p>
    <w:p w:rsidR="00AE2D02" w:rsidRPr="006B778A" w:rsidRDefault="00AE2D02" w:rsidP="00AE2D02">
      <w:pPr>
        <w:pStyle w:val="Balk1"/>
        <w:rPr>
          <w:rFonts w:ascii="Times New Roman" w:hAnsi="Times New Roman"/>
          <w:sz w:val="20"/>
          <w:rPrChange w:id="5146" w:author="Terminal45" w:date="2016-02-18T16:15:00Z">
            <w:rPr/>
          </w:rPrChange>
        </w:rPr>
      </w:pPr>
      <w:r w:rsidRPr="006B778A">
        <w:rPr>
          <w:rFonts w:ascii="Times New Roman" w:hAnsi="Times New Roman"/>
          <w:sz w:val="20"/>
          <w:rPrChange w:id="5147" w:author="Terminal45" w:date="2016-02-18T16:15:00Z">
            <w:rPr>
              <w:rFonts w:ascii="Times New Roman" w:hAnsi="Times New Roman"/>
              <w:b w:val="0"/>
              <w:kern w:val="0"/>
              <w:sz w:val="24"/>
              <w:szCs w:val="24"/>
              <w:lang w:val="tr-TR" w:eastAsia="tr-TR"/>
            </w:rPr>
          </w:rPrChange>
        </w:rPr>
        <w:t>YAZILIM</w:t>
      </w:r>
    </w:p>
    <w:p w:rsidR="00AE2D02" w:rsidRPr="006B778A" w:rsidRDefault="00AE2D02" w:rsidP="00115DF5">
      <w:pPr>
        <w:widowControl w:val="0"/>
        <w:numPr>
          <w:ilvl w:val="0"/>
          <w:numId w:val="54"/>
        </w:numPr>
        <w:autoSpaceDE w:val="0"/>
        <w:autoSpaceDN w:val="0"/>
        <w:adjustRightInd w:val="0"/>
        <w:jc w:val="both"/>
        <w:rPr>
          <w:sz w:val="20"/>
          <w:szCs w:val="20"/>
          <w:rPrChange w:id="5148" w:author="Terminal45" w:date="2016-02-18T16:15:00Z">
            <w:rPr/>
          </w:rPrChange>
        </w:rPr>
      </w:pPr>
      <w:r w:rsidRPr="006B778A">
        <w:rPr>
          <w:sz w:val="20"/>
          <w:szCs w:val="20"/>
          <w:rPrChange w:id="5149" w:author="Terminal45" w:date="2016-02-18T16:15:00Z">
            <w:rPr/>
          </w:rPrChange>
        </w:rPr>
        <w:t>Sistemde bir gerçek zamanlı saat ve tarih sayacı bulunmalıdır.</w:t>
      </w:r>
    </w:p>
    <w:p w:rsidR="00AE2D02" w:rsidRPr="006B778A" w:rsidRDefault="00AE2D02" w:rsidP="00115DF5">
      <w:pPr>
        <w:widowControl w:val="0"/>
        <w:numPr>
          <w:ilvl w:val="0"/>
          <w:numId w:val="54"/>
        </w:numPr>
        <w:autoSpaceDE w:val="0"/>
        <w:autoSpaceDN w:val="0"/>
        <w:adjustRightInd w:val="0"/>
        <w:jc w:val="both"/>
        <w:rPr>
          <w:sz w:val="20"/>
          <w:szCs w:val="20"/>
          <w:rPrChange w:id="5150" w:author="Terminal45" w:date="2016-02-18T16:15:00Z">
            <w:rPr/>
          </w:rPrChange>
        </w:rPr>
      </w:pPr>
      <w:r w:rsidRPr="006B778A">
        <w:rPr>
          <w:sz w:val="20"/>
          <w:szCs w:val="20"/>
          <w:rPrChange w:id="5151" w:author="Terminal45" w:date="2016-02-18T16:15:00Z">
            <w:rPr/>
          </w:rPrChange>
        </w:rPr>
        <w:t>Matriks anahtarlama ünitesi tüm sistem parametrelerinin yer aldığı bir SETUP menü ekranına sahip olmalıdır.</w:t>
      </w:r>
    </w:p>
    <w:p w:rsidR="00AE2D02" w:rsidRPr="006B778A" w:rsidRDefault="00AE2D02" w:rsidP="00115DF5">
      <w:pPr>
        <w:widowControl w:val="0"/>
        <w:numPr>
          <w:ilvl w:val="0"/>
          <w:numId w:val="54"/>
        </w:numPr>
        <w:autoSpaceDE w:val="0"/>
        <w:autoSpaceDN w:val="0"/>
        <w:adjustRightInd w:val="0"/>
        <w:jc w:val="both"/>
        <w:rPr>
          <w:sz w:val="20"/>
          <w:szCs w:val="20"/>
          <w:rPrChange w:id="5152" w:author="Terminal45" w:date="2016-02-18T16:15:00Z">
            <w:rPr/>
          </w:rPrChange>
        </w:rPr>
      </w:pPr>
      <w:r w:rsidRPr="006B778A">
        <w:rPr>
          <w:sz w:val="20"/>
          <w:szCs w:val="20"/>
          <w:rPrChange w:id="5153" w:author="Terminal45" w:date="2016-02-18T16:15:00Z">
            <w:rPr/>
          </w:rPrChange>
        </w:rPr>
        <w:t>Menü sayfasında genel program, operatör, kamera başlıkları, sistem durumu, alarm aktivasyon bilgileri gibi alt sayfalar bulunmalı, ilgili parametreler kontrol ünitesindeki tuşlar yardımıyla değiştirilebilmelidir.</w:t>
      </w:r>
    </w:p>
    <w:p w:rsidR="00AE2D02" w:rsidRPr="006B778A" w:rsidRDefault="00AE2D02" w:rsidP="00115DF5">
      <w:pPr>
        <w:widowControl w:val="0"/>
        <w:numPr>
          <w:ilvl w:val="0"/>
          <w:numId w:val="54"/>
        </w:numPr>
        <w:autoSpaceDE w:val="0"/>
        <w:autoSpaceDN w:val="0"/>
        <w:adjustRightInd w:val="0"/>
        <w:jc w:val="both"/>
        <w:rPr>
          <w:sz w:val="20"/>
          <w:szCs w:val="20"/>
          <w:rPrChange w:id="5154" w:author="Terminal45" w:date="2016-02-18T16:15:00Z">
            <w:rPr/>
          </w:rPrChange>
        </w:rPr>
      </w:pPr>
      <w:r w:rsidRPr="006B778A">
        <w:rPr>
          <w:sz w:val="20"/>
          <w:szCs w:val="20"/>
          <w:rPrChange w:id="5155" w:author="Terminal45" w:date="2016-02-18T16:15:00Z">
            <w:rPr/>
          </w:rPrChange>
        </w:rPr>
        <w:t>Operatörlere birer şifre numarası verilebilmeli, böylelikle isteyen herkesin sistemdeki görüntüleri izlemesi engellenmelidir.</w:t>
      </w:r>
    </w:p>
    <w:p w:rsidR="00AE2D02" w:rsidRPr="006B778A" w:rsidRDefault="00AE2D02" w:rsidP="00115DF5">
      <w:pPr>
        <w:widowControl w:val="0"/>
        <w:numPr>
          <w:ilvl w:val="0"/>
          <w:numId w:val="54"/>
        </w:numPr>
        <w:autoSpaceDE w:val="0"/>
        <w:autoSpaceDN w:val="0"/>
        <w:adjustRightInd w:val="0"/>
        <w:jc w:val="both"/>
        <w:rPr>
          <w:sz w:val="20"/>
          <w:szCs w:val="20"/>
          <w:rPrChange w:id="5156" w:author="Terminal45" w:date="2016-02-18T16:15:00Z">
            <w:rPr/>
          </w:rPrChange>
        </w:rPr>
      </w:pPr>
      <w:r w:rsidRPr="006B778A">
        <w:rPr>
          <w:sz w:val="20"/>
          <w:szCs w:val="20"/>
          <w:rPrChange w:id="5157" w:author="Terminal45" w:date="2016-02-18T16:15:00Z">
            <w:rPr/>
          </w:rPrChange>
        </w:rPr>
        <w:t>Sistem yazılımı operatörler arasında bir hiyerarşi tanımlamaya elverişli olmalı ve her düzey için ayrı fonksiyon grubu atanmak üzere programlanabilmelidir.</w:t>
      </w:r>
    </w:p>
    <w:p w:rsidR="00AE2D02" w:rsidRPr="006B778A" w:rsidRDefault="00AE2D02" w:rsidP="00115DF5">
      <w:pPr>
        <w:widowControl w:val="0"/>
        <w:numPr>
          <w:ilvl w:val="0"/>
          <w:numId w:val="54"/>
        </w:numPr>
        <w:autoSpaceDE w:val="0"/>
        <w:autoSpaceDN w:val="0"/>
        <w:adjustRightInd w:val="0"/>
        <w:jc w:val="both"/>
        <w:rPr>
          <w:sz w:val="20"/>
          <w:szCs w:val="20"/>
          <w:rPrChange w:id="5158" w:author="Terminal45" w:date="2016-02-18T16:15:00Z">
            <w:rPr/>
          </w:rPrChange>
        </w:rPr>
      </w:pPr>
      <w:r w:rsidRPr="006B778A">
        <w:rPr>
          <w:sz w:val="20"/>
          <w:szCs w:val="20"/>
          <w:rPrChange w:id="5159" w:author="Terminal45" w:date="2016-02-18T16:15:00Z">
            <w:rPr/>
          </w:rPrChange>
        </w:rPr>
        <w:t>Yazılım içinde çeşitli görüntü izleme modları bulunmalıdır.</w:t>
      </w:r>
    </w:p>
    <w:p w:rsidR="00AE2D02" w:rsidRPr="006B778A" w:rsidRDefault="00AE2D02" w:rsidP="00115DF5">
      <w:pPr>
        <w:widowControl w:val="0"/>
        <w:numPr>
          <w:ilvl w:val="0"/>
          <w:numId w:val="54"/>
        </w:numPr>
        <w:autoSpaceDE w:val="0"/>
        <w:autoSpaceDN w:val="0"/>
        <w:adjustRightInd w:val="0"/>
        <w:jc w:val="both"/>
        <w:rPr>
          <w:sz w:val="20"/>
          <w:szCs w:val="20"/>
          <w:lang w:val="es-CR"/>
          <w:rPrChange w:id="5160" w:author="Terminal45" w:date="2016-02-18T16:15:00Z">
            <w:rPr>
              <w:lang w:val="es-CR"/>
            </w:rPr>
          </w:rPrChange>
        </w:rPr>
      </w:pPr>
      <w:r w:rsidRPr="006B778A">
        <w:rPr>
          <w:sz w:val="20"/>
          <w:szCs w:val="20"/>
          <w:lang w:val="es-CR"/>
          <w:rPrChange w:id="5161" w:author="Terminal45" w:date="2016-02-18T16:15:00Z">
            <w:rPr>
              <w:lang w:val="es-CR"/>
            </w:rPr>
          </w:rPrChange>
        </w:rPr>
        <w:t>Ekran üzerinde tarih &amp; zaman, saat, kamera no, monitör no, sıralama modu gibi bilgiler görülebilmelidir.</w:t>
      </w:r>
    </w:p>
    <w:p w:rsidR="00AE2D02" w:rsidRPr="006B778A" w:rsidRDefault="00AE2D02" w:rsidP="00115DF5">
      <w:pPr>
        <w:widowControl w:val="0"/>
        <w:numPr>
          <w:ilvl w:val="0"/>
          <w:numId w:val="54"/>
        </w:numPr>
        <w:autoSpaceDE w:val="0"/>
        <w:autoSpaceDN w:val="0"/>
        <w:adjustRightInd w:val="0"/>
        <w:jc w:val="both"/>
        <w:rPr>
          <w:sz w:val="20"/>
          <w:szCs w:val="20"/>
          <w:lang w:val="es-CR"/>
          <w:rPrChange w:id="5162" w:author="Terminal45" w:date="2016-02-18T16:15:00Z">
            <w:rPr>
              <w:lang w:val="es-CR"/>
            </w:rPr>
          </w:rPrChange>
        </w:rPr>
      </w:pPr>
      <w:r w:rsidRPr="006B778A">
        <w:rPr>
          <w:sz w:val="20"/>
          <w:szCs w:val="20"/>
          <w:lang w:val="es-CR"/>
          <w:rPrChange w:id="5163" w:author="Terminal45" w:date="2016-02-18T16:15:00Z">
            <w:rPr>
              <w:lang w:val="es-CR"/>
            </w:rPr>
          </w:rPrChange>
        </w:rPr>
        <w:t>Alarm kartından alınan alarm aktivasyon işaretlerine bağlı olarak ilgili bölgelerden alınacak görüntüler çeşitli sıralama modlarında ekranda izlenebilmelidir.</w:t>
      </w:r>
    </w:p>
    <w:p w:rsidR="00AE2D02" w:rsidRPr="006B778A" w:rsidRDefault="00AE2D02" w:rsidP="00115DF5">
      <w:pPr>
        <w:widowControl w:val="0"/>
        <w:numPr>
          <w:ilvl w:val="0"/>
          <w:numId w:val="54"/>
        </w:numPr>
        <w:autoSpaceDE w:val="0"/>
        <w:autoSpaceDN w:val="0"/>
        <w:adjustRightInd w:val="0"/>
        <w:jc w:val="both"/>
        <w:rPr>
          <w:sz w:val="20"/>
          <w:szCs w:val="20"/>
          <w:lang w:val="es-CR"/>
          <w:rPrChange w:id="5164" w:author="Terminal45" w:date="2016-02-18T16:15:00Z">
            <w:rPr>
              <w:lang w:val="es-CR"/>
            </w:rPr>
          </w:rPrChange>
        </w:rPr>
      </w:pPr>
      <w:r w:rsidRPr="006B778A">
        <w:rPr>
          <w:sz w:val="20"/>
          <w:szCs w:val="20"/>
          <w:lang w:val="es-CR"/>
          <w:rPrChange w:id="5165" w:author="Terminal45" w:date="2016-02-18T16:15:00Z">
            <w:rPr>
              <w:lang w:val="es-CR"/>
            </w:rPr>
          </w:rPrChange>
        </w:rPr>
        <w:t>Sistemde yer alan bütün kameralara isim verilebilmeli ve söz konusu isimler ilgili kamera görüntüsü ile ekranda izlenebilmelidir.</w:t>
      </w:r>
    </w:p>
    <w:p w:rsidR="00AE2D02" w:rsidRPr="006B778A" w:rsidRDefault="00AE2D02" w:rsidP="00115DF5">
      <w:pPr>
        <w:widowControl w:val="0"/>
        <w:numPr>
          <w:ilvl w:val="0"/>
          <w:numId w:val="54"/>
        </w:numPr>
        <w:autoSpaceDE w:val="0"/>
        <w:autoSpaceDN w:val="0"/>
        <w:adjustRightInd w:val="0"/>
        <w:jc w:val="both"/>
        <w:rPr>
          <w:sz w:val="20"/>
          <w:szCs w:val="20"/>
          <w:rPrChange w:id="5166" w:author="Terminal45" w:date="2016-02-18T16:15:00Z">
            <w:rPr/>
          </w:rPrChange>
        </w:rPr>
      </w:pPr>
      <w:r w:rsidRPr="006B778A">
        <w:rPr>
          <w:sz w:val="20"/>
          <w:szCs w:val="20"/>
          <w:rPrChange w:id="5167" w:author="Terminal45" w:date="2016-02-18T16:15:00Z">
            <w:rPr/>
          </w:rPrChange>
        </w:rPr>
        <w:t>Menü dili Türkçe olacaktır.</w:t>
      </w:r>
    </w:p>
    <w:p w:rsidR="00AE2D02" w:rsidRPr="006B778A" w:rsidRDefault="00AE2D02" w:rsidP="00AE2D02">
      <w:pPr>
        <w:pStyle w:val="GvdeMetniGirintisi"/>
        <w:tabs>
          <w:tab w:val="num" w:pos="360"/>
        </w:tabs>
        <w:spacing w:after="0"/>
        <w:ind w:left="540" w:hanging="540"/>
        <w:rPr>
          <w:b/>
          <w:sz w:val="20"/>
          <w:szCs w:val="20"/>
          <w:rPrChange w:id="5168" w:author="Terminal45" w:date="2016-02-18T16:15:00Z">
            <w:rPr>
              <w:b/>
            </w:rPr>
          </w:rPrChange>
        </w:rPr>
      </w:pPr>
      <w:r w:rsidRPr="006B778A">
        <w:rPr>
          <w:b/>
          <w:sz w:val="20"/>
          <w:szCs w:val="20"/>
          <w:rPrChange w:id="5169" w:author="Terminal45" w:date="2016-02-18T16:15:00Z">
            <w:rPr>
              <w:b/>
            </w:rPr>
          </w:rPrChange>
        </w:rPr>
        <w:t>Harici Depolama Ünitesi (Sabit Disk HDD)</w:t>
      </w:r>
    </w:p>
    <w:p w:rsidR="00AE2D02" w:rsidRPr="006B778A" w:rsidRDefault="00AE2D02" w:rsidP="00115DF5">
      <w:pPr>
        <w:pStyle w:val="GvdeMetniGirintisi"/>
        <w:widowControl w:val="0"/>
        <w:numPr>
          <w:ilvl w:val="6"/>
          <w:numId w:val="55"/>
        </w:numPr>
        <w:tabs>
          <w:tab w:val="clear" w:pos="2520"/>
          <w:tab w:val="left" w:pos="180"/>
          <w:tab w:val="num" w:pos="720"/>
          <w:tab w:val="num" w:pos="5040"/>
        </w:tabs>
        <w:autoSpaceDE w:val="0"/>
        <w:autoSpaceDN w:val="0"/>
        <w:adjustRightInd w:val="0"/>
        <w:spacing w:after="0"/>
        <w:ind w:left="567" w:hanging="283"/>
        <w:jc w:val="both"/>
        <w:rPr>
          <w:sz w:val="20"/>
          <w:szCs w:val="20"/>
          <w:rPrChange w:id="5170" w:author="Terminal45" w:date="2016-02-18T16:15:00Z">
            <w:rPr/>
          </w:rPrChange>
        </w:rPr>
      </w:pPr>
      <w:r w:rsidRPr="006B778A">
        <w:rPr>
          <w:sz w:val="20"/>
          <w:szCs w:val="20"/>
          <w:rPrChange w:id="5171" w:author="Terminal45" w:date="2016-02-18T16:15:00Z">
            <w:rPr/>
          </w:rPrChange>
        </w:rPr>
        <w:t>Cihaz üzerinde bilgisayara bağlantı için USB 2.0 ve/veya Firewire (IEEE 1394) bağlantı portları olmalıdır.</w:t>
      </w:r>
    </w:p>
    <w:p w:rsidR="00AE2D02" w:rsidRPr="006B778A" w:rsidRDefault="00AE2D02" w:rsidP="00115DF5">
      <w:pPr>
        <w:pStyle w:val="GvdeMetniGirintisi"/>
        <w:widowControl w:val="0"/>
        <w:numPr>
          <w:ilvl w:val="6"/>
          <w:numId w:val="55"/>
        </w:numPr>
        <w:tabs>
          <w:tab w:val="clear" w:pos="2520"/>
          <w:tab w:val="num" w:pos="720"/>
          <w:tab w:val="num" w:pos="5040"/>
        </w:tabs>
        <w:autoSpaceDE w:val="0"/>
        <w:autoSpaceDN w:val="0"/>
        <w:adjustRightInd w:val="0"/>
        <w:spacing w:after="0"/>
        <w:ind w:left="567" w:hanging="283"/>
        <w:jc w:val="both"/>
        <w:rPr>
          <w:sz w:val="20"/>
          <w:szCs w:val="20"/>
          <w:rPrChange w:id="5172" w:author="Terminal45" w:date="2016-02-18T16:15:00Z">
            <w:rPr/>
          </w:rPrChange>
        </w:rPr>
      </w:pPr>
      <w:r w:rsidRPr="006B778A">
        <w:rPr>
          <w:sz w:val="20"/>
          <w:szCs w:val="20"/>
          <w:rPrChange w:id="5173" w:author="Terminal45" w:date="2016-02-18T16:15:00Z">
            <w:rPr/>
          </w:rPrChange>
        </w:rPr>
        <w:t>Disk kapasitesi en az 1 TB olmalıdır.</w:t>
      </w:r>
    </w:p>
    <w:p w:rsidR="00AE2D02" w:rsidRPr="006B778A" w:rsidRDefault="00AE2D02" w:rsidP="00115DF5">
      <w:pPr>
        <w:pStyle w:val="GvdeMetniGirintisi"/>
        <w:widowControl w:val="0"/>
        <w:numPr>
          <w:ilvl w:val="6"/>
          <w:numId w:val="55"/>
        </w:numPr>
        <w:tabs>
          <w:tab w:val="clear" w:pos="2520"/>
          <w:tab w:val="num" w:pos="720"/>
          <w:tab w:val="num" w:pos="5040"/>
        </w:tabs>
        <w:autoSpaceDE w:val="0"/>
        <w:autoSpaceDN w:val="0"/>
        <w:adjustRightInd w:val="0"/>
        <w:spacing w:after="0"/>
        <w:ind w:left="567" w:hanging="283"/>
        <w:jc w:val="both"/>
        <w:rPr>
          <w:sz w:val="20"/>
          <w:szCs w:val="20"/>
          <w:rPrChange w:id="5174" w:author="Terminal45" w:date="2016-02-18T16:15:00Z">
            <w:rPr/>
          </w:rPrChange>
        </w:rPr>
      </w:pPr>
      <w:r w:rsidRPr="006B778A">
        <w:rPr>
          <w:sz w:val="20"/>
          <w:szCs w:val="20"/>
          <w:rPrChange w:id="5175" w:author="Terminal45" w:date="2016-02-18T16:15:00Z">
            <w:rPr/>
          </w:rPrChange>
        </w:rPr>
        <w:t>Bağlantı ve besleme kabloları birlikte verilmelidir.</w:t>
      </w:r>
    </w:p>
    <w:p w:rsidR="00AE2D02" w:rsidRPr="006B778A" w:rsidRDefault="00AE2D02" w:rsidP="00115DF5">
      <w:pPr>
        <w:pStyle w:val="GvdeMetniGirintisi"/>
        <w:widowControl w:val="0"/>
        <w:numPr>
          <w:ilvl w:val="6"/>
          <w:numId w:val="55"/>
        </w:numPr>
        <w:tabs>
          <w:tab w:val="clear" w:pos="2520"/>
          <w:tab w:val="num" w:pos="720"/>
          <w:tab w:val="num" w:pos="5040"/>
        </w:tabs>
        <w:autoSpaceDE w:val="0"/>
        <w:autoSpaceDN w:val="0"/>
        <w:adjustRightInd w:val="0"/>
        <w:spacing w:after="0"/>
        <w:ind w:left="567" w:hanging="283"/>
        <w:jc w:val="both"/>
        <w:rPr>
          <w:b/>
          <w:bCs/>
          <w:sz w:val="20"/>
          <w:szCs w:val="20"/>
          <w:lang w:val="es-CR"/>
          <w:rPrChange w:id="5176" w:author="Terminal45" w:date="2016-02-18T16:15:00Z">
            <w:rPr>
              <w:b/>
              <w:bCs/>
              <w:lang w:val="es-CR"/>
            </w:rPr>
          </w:rPrChange>
        </w:rPr>
      </w:pPr>
      <w:r w:rsidRPr="006B778A">
        <w:rPr>
          <w:sz w:val="20"/>
          <w:szCs w:val="20"/>
          <w:rPrChange w:id="5177" w:author="Terminal45" w:date="2016-02-18T16:15:00Z">
            <w:rPr/>
          </w:rPrChange>
        </w:rPr>
        <w:t>Windows 98, ME, 2000, XP, Mac Os 9.0 ve üstü, Linux 2.4x ve üstü ile çalışabilmelidir.</w:t>
      </w:r>
    </w:p>
    <w:p w:rsidR="00AE2D02" w:rsidRPr="006B778A" w:rsidDel="00C46B9E" w:rsidRDefault="00AE2D02" w:rsidP="00AE2D02">
      <w:pPr>
        <w:tabs>
          <w:tab w:val="left" w:pos="748"/>
        </w:tabs>
        <w:spacing w:before="120"/>
        <w:rPr>
          <w:del w:id="5178" w:author="Terminal45" w:date="2016-02-18T16:21:00Z"/>
          <w:b/>
          <w:sz w:val="20"/>
          <w:szCs w:val="20"/>
          <w:rPrChange w:id="5179" w:author="Terminal45" w:date="2016-02-18T16:15:00Z">
            <w:rPr>
              <w:del w:id="5180" w:author="Terminal45" w:date="2016-02-18T16:21:00Z"/>
              <w:b/>
            </w:rPr>
          </w:rPrChange>
        </w:rPr>
      </w:pPr>
      <w:r w:rsidRPr="006B778A">
        <w:rPr>
          <w:b/>
          <w:sz w:val="20"/>
          <w:szCs w:val="20"/>
          <w:rPrChange w:id="5181" w:author="Terminal45" w:date="2016-02-18T16:15:00Z">
            <w:rPr>
              <w:b/>
            </w:rPr>
          </w:rPrChange>
        </w:rPr>
        <w:tab/>
      </w:r>
    </w:p>
    <w:p w:rsidR="00AE2D02" w:rsidRPr="006B778A" w:rsidRDefault="00AE2D02">
      <w:pPr>
        <w:tabs>
          <w:tab w:val="left" w:pos="748"/>
        </w:tabs>
        <w:spacing w:before="120"/>
        <w:rPr>
          <w:sz w:val="20"/>
          <w:szCs w:val="20"/>
          <w:rPrChange w:id="5182" w:author="Terminal45" w:date="2016-02-18T16:15:00Z">
            <w:rPr/>
          </w:rPrChange>
        </w:rPr>
        <w:pPrChange w:id="5183" w:author="Terminal45" w:date="2016-02-18T16:21:00Z">
          <w:pPr>
            <w:tabs>
              <w:tab w:val="left" w:pos="748"/>
            </w:tabs>
            <w:spacing w:before="120"/>
            <w:jc w:val="center"/>
          </w:pPr>
        </w:pPrChange>
      </w:pPr>
      <w:r w:rsidRPr="006B778A">
        <w:rPr>
          <w:b/>
          <w:sz w:val="20"/>
          <w:szCs w:val="20"/>
          <w:rPrChange w:id="5184" w:author="Terminal45" w:date="2016-02-18T16:15:00Z">
            <w:rPr>
              <w:b/>
            </w:rPr>
          </w:rPrChange>
        </w:rPr>
        <w:t>VERİ (DATA)İLETİŞİM TESİSATI ÖZEL TEKNİK ŞARTNAMESİ</w:t>
      </w:r>
    </w:p>
    <w:p w:rsidR="00AE2D02" w:rsidRPr="006B778A" w:rsidRDefault="00AE2D02" w:rsidP="00AE2D02">
      <w:pPr>
        <w:pStyle w:val="KonuBal"/>
        <w:jc w:val="left"/>
        <w:rPr>
          <w:sz w:val="20"/>
          <w:lang w:val="tr-TR"/>
          <w:rPrChange w:id="5185" w:author="Terminal45" w:date="2016-02-18T16:15:00Z">
            <w:rPr>
              <w:sz w:val="24"/>
              <w:szCs w:val="24"/>
              <w:lang w:val="tr-TR"/>
            </w:rPr>
          </w:rPrChange>
        </w:rPr>
      </w:pPr>
    </w:p>
    <w:p w:rsidR="00AE2D02" w:rsidRPr="006B778A" w:rsidRDefault="00AE2D02" w:rsidP="00AE2D02">
      <w:pPr>
        <w:jc w:val="both"/>
        <w:rPr>
          <w:color w:val="FF0000"/>
          <w:sz w:val="20"/>
          <w:szCs w:val="20"/>
          <w:rPrChange w:id="5186" w:author="Terminal45" w:date="2016-02-18T16:15:00Z">
            <w:rPr>
              <w:color w:val="FF0000"/>
            </w:rPr>
          </w:rPrChange>
        </w:rPr>
      </w:pPr>
      <w:r w:rsidRPr="006B778A">
        <w:rPr>
          <w:color w:val="FF0000"/>
          <w:sz w:val="20"/>
          <w:szCs w:val="20"/>
          <w:rPrChange w:id="5187" w:author="Terminal45" w:date="2016-02-18T16:15:00Z">
            <w:rPr>
              <w:color w:val="FF0000"/>
            </w:rPr>
          </w:rPrChange>
        </w:rPr>
        <w:t>KISIM 1 - GENEL</w:t>
      </w:r>
    </w:p>
    <w:p w:rsidR="00AE2D02" w:rsidRPr="006B778A" w:rsidRDefault="00AE2D02" w:rsidP="00AE2D02">
      <w:pPr>
        <w:jc w:val="both"/>
        <w:rPr>
          <w:sz w:val="20"/>
          <w:szCs w:val="20"/>
          <w:rPrChange w:id="5188" w:author="Terminal45" w:date="2016-02-18T16:15:00Z">
            <w:rPr/>
          </w:rPrChange>
        </w:rPr>
      </w:pPr>
    </w:p>
    <w:p w:rsidR="00AE2D02" w:rsidRPr="006B778A" w:rsidRDefault="00AE2D02" w:rsidP="00AE2D02">
      <w:pPr>
        <w:jc w:val="both"/>
        <w:rPr>
          <w:sz w:val="20"/>
          <w:szCs w:val="20"/>
          <w:rPrChange w:id="5189" w:author="Terminal45" w:date="2016-02-18T16:15:00Z">
            <w:rPr/>
          </w:rPrChange>
        </w:rPr>
      </w:pPr>
      <w:r w:rsidRPr="006B778A">
        <w:rPr>
          <w:sz w:val="20"/>
          <w:szCs w:val="20"/>
          <w:rPrChange w:id="5190" w:author="Terminal45" w:date="2016-02-18T16:15:00Z">
            <w:rPr/>
          </w:rPrChange>
        </w:rPr>
        <w:t>1.01</w:t>
      </w:r>
      <w:r w:rsidRPr="006B778A">
        <w:rPr>
          <w:sz w:val="20"/>
          <w:szCs w:val="20"/>
          <w:rPrChange w:id="5191" w:author="Terminal45" w:date="2016-02-18T16:15:00Z">
            <w:rPr/>
          </w:rPrChange>
        </w:rPr>
        <w:tab/>
        <w:t>İLGİLİ BELGELER:</w:t>
      </w:r>
    </w:p>
    <w:p w:rsidR="00AE2D02" w:rsidRPr="006B778A" w:rsidRDefault="00AE2D02" w:rsidP="00AE2D02">
      <w:pPr>
        <w:jc w:val="both"/>
        <w:rPr>
          <w:sz w:val="20"/>
          <w:szCs w:val="20"/>
          <w:rPrChange w:id="5192" w:author="Terminal45" w:date="2016-02-18T16:15:00Z">
            <w:rPr/>
          </w:rPrChange>
        </w:rPr>
      </w:pPr>
    </w:p>
    <w:p w:rsidR="00AE2D02" w:rsidRPr="006B778A" w:rsidRDefault="00AE2D02" w:rsidP="00AE2D02">
      <w:pPr>
        <w:jc w:val="both"/>
        <w:rPr>
          <w:sz w:val="20"/>
          <w:szCs w:val="20"/>
          <w:rPrChange w:id="5193" w:author="Terminal45" w:date="2016-02-18T16:15:00Z">
            <w:rPr/>
          </w:rPrChange>
        </w:rPr>
      </w:pPr>
      <w:r w:rsidRPr="006B778A">
        <w:rPr>
          <w:sz w:val="20"/>
          <w:szCs w:val="20"/>
          <w:rPrChange w:id="5194" w:author="Terminal45" w:date="2016-02-18T16:15:00Z">
            <w:rPr/>
          </w:rPrChange>
        </w:rPr>
        <w:t>A.</w:t>
      </w:r>
      <w:r w:rsidRPr="006B778A">
        <w:rPr>
          <w:sz w:val="20"/>
          <w:szCs w:val="20"/>
          <w:rPrChange w:id="5195" w:author="Terminal45" w:date="2016-02-18T16:15:00Z">
            <w:rPr/>
          </w:rPrChange>
        </w:rPr>
        <w:tab/>
        <w:t>Çizimler, Projeler ve genel hükümleri bu kısma uygulanır.</w:t>
      </w:r>
    </w:p>
    <w:p w:rsidR="00AE2D02" w:rsidRPr="006B778A" w:rsidRDefault="00AE2D02" w:rsidP="00AE2D02">
      <w:pPr>
        <w:jc w:val="both"/>
        <w:rPr>
          <w:sz w:val="20"/>
          <w:szCs w:val="20"/>
          <w:rPrChange w:id="5196" w:author="Terminal45" w:date="2016-02-18T16:15:00Z">
            <w:rPr/>
          </w:rPrChange>
        </w:rPr>
      </w:pPr>
    </w:p>
    <w:p w:rsidR="00AE2D02" w:rsidRPr="006B778A" w:rsidRDefault="00AE2D02" w:rsidP="00AE2D02">
      <w:pPr>
        <w:jc w:val="both"/>
        <w:rPr>
          <w:sz w:val="20"/>
          <w:szCs w:val="20"/>
          <w:rPrChange w:id="5197" w:author="Terminal45" w:date="2016-02-18T16:15:00Z">
            <w:rPr/>
          </w:rPrChange>
        </w:rPr>
      </w:pPr>
      <w:r w:rsidRPr="006B778A">
        <w:rPr>
          <w:sz w:val="20"/>
          <w:szCs w:val="20"/>
          <w:rPrChange w:id="5198" w:author="Terminal45" w:date="2016-02-18T16:15:00Z">
            <w:rPr/>
          </w:rPrChange>
        </w:rPr>
        <w:t>B.</w:t>
      </w:r>
      <w:r w:rsidRPr="006B778A">
        <w:rPr>
          <w:sz w:val="20"/>
          <w:szCs w:val="20"/>
          <w:rPrChange w:id="5199" w:author="Terminal45" w:date="2016-02-18T16:15:00Z">
            <w:rPr/>
          </w:rPrChange>
        </w:rPr>
        <w:tab/>
        <w:t>Aşağıdaki kısımların şartları bu kısma uygulanır:</w:t>
      </w:r>
    </w:p>
    <w:p w:rsidR="00AE2D02" w:rsidRPr="006B778A" w:rsidRDefault="00AE2D02" w:rsidP="00AE2D02">
      <w:pPr>
        <w:jc w:val="both"/>
        <w:rPr>
          <w:sz w:val="20"/>
          <w:szCs w:val="20"/>
          <w:rPrChange w:id="5200" w:author="Terminal45" w:date="2016-02-18T16:15:00Z">
            <w:rPr/>
          </w:rPrChange>
        </w:rPr>
      </w:pPr>
    </w:p>
    <w:p w:rsidR="00AE2D02" w:rsidRPr="006B778A" w:rsidRDefault="00AE2D02" w:rsidP="00AE2D02">
      <w:pPr>
        <w:jc w:val="both"/>
        <w:rPr>
          <w:sz w:val="20"/>
          <w:szCs w:val="20"/>
          <w:rPrChange w:id="5201" w:author="Terminal45" w:date="2016-02-18T16:15:00Z">
            <w:rPr/>
          </w:rPrChange>
        </w:rPr>
      </w:pPr>
      <w:r w:rsidRPr="006B778A">
        <w:rPr>
          <w:sz w:val="20"/>
          <w:szCs w:val="20"/>
          <w:rPrChange w:id="5202" w:author="Terminal45" w:date="2016-02-18T16:15:00Z">
            <w:rPr/>
          </w:rPrChange>
        </w:rPr>
        <w:tab/>
        <w:t>1.</w:t>
      </w:r>
      <w:r w:rsidRPr="006B778A">
        <w:rPr>
          <w:sz w:val="20"/>
          <w:szCs w:val="20"/>
          <w:rPrChange w:id="5203" w:author="Terminal45" w:date="2016-02-18T16:15:00Z">
            <w:rPr/>
          </w:rPrChange>
        </w:rPr>
        <w:tab/>
        <w:t>Temel Elektrik Şartları</w:t>
      </w:r>
    </w:p>
    <w:p w:rsidR="00AE2D02" w:rsidRPr="006B778A" w:rsidRDefault="00AE2D02" w:rsidP="00AE2D02">
      <w:pPr>
        <w:jc w:val="both"/>
        <w:rPr>
          <w:sz w:val="20"/>
          <w:szCs w:val="20"/>
          <w:rPrChange w:id="5204" w:author="Terminal45" w:date="2016-02-18T16:15:00Z">
            <w:rPr/>
          </w:rPrChange>
        </w:rPr>
      </w:pPr>
      <w:r w:rsidRPr="006B778A">
        <w:rPr>
          <w:sz w:val="20"/>
          <w:szCs w:val="20"/>
          <w:rPrChange w:id="5205" w:author="Terminal45" w:date="2016-02-18T16:15:00Z">
            <w:rPr/>
          </w:rPrChange>
        </w:rPr>
        <w:tab/>
        <w:t>2.</w:t>
      </w:r>
      <w:r w:rsidRPr="006B778A">
        <w:rPr>
          <w:sz w:val="20"/>
          <w:szCs w:val="20"/>
          <w:rPrChange w:id="5206" w:author="Terminal45" w:date="2016-02-18T16:15:00Z">
            <w:rPr/>
          </w:rPrChange>
        </w:rPr>
        <w:tab/>
        <w:t>Kablo Tavaları ve sıva altı borular,</w:t>
      </w:r>
    </w:p>
    <w:p w:rsidR="00AE2D02" w:rsidRPr="006B778A" w:rsidRDefault="00AE2D02" w:rsidP="00AE2D02">
      <w:pPr>
        <w:jc w:val="both"/>
        <w:rPr>
          <w:sz w:val="20"/>
          <w:szCs w:val="20"/>
          <w:rPrChange w:id="5207" w:author="Terminal45" w:date="2016-02-18T16:15:00Z">
            <w:rPr/>
          </w:rPrChange>
        </w:rPr>
      </w:pPr>
    </w:p>
    <w:p w:rsidR="00AE2D02" w:rsidRPr="006B778A" w:rsidRDefault="00AE2D02" w:rsidP="00AE2D02">
      <w:pPr>
        <w:jc w:val="both"/>
        <w:rPr>
          <w:sz w:val="20"/>
          <w:szCs w:val="20"/>
          <w:rPrChange w:id="5208" w:author="Terminal45" w:date="2016-02-18T16:15:00Z">
            <w:rPr/>
          </w:rPrChange>
        </w:rPr>
      </w:pPr>
      <w:r w:rsidRPr="006B778A">
        <w:rPr>
          <w:sz w:val="20"/>
          <w:szCs w:val="20"/>
          <w:rPrChange w:id="5209" w:author="Terminal45" w:date="2016-02-18T16:15:00Z">
            <w:rPr/>
          </w:rPrChange>
        </w:rPr>
        <w:t>1.02</w:t>
      </w:r>
      <w:r w:rsidRPr="006B778A">
        <w:rPr>
          <w:sz w:val="20"/>
          <w:szCs w:val="20"/>
          <w:rPrChange w:id="5210" w:author="Terminal45" w:date="2016-02-18T16:15:00Z">
            <w:rPr/>
          </w:rPrChange>
        </w:rPr>
        <w:tab/>
        <w:t>ÖZET</w:t>
      </w:r>
    </w:p>
    <w:p w:rsidR="00AE2D02" w:rsidRPr="006B778A" w:rsidRDefault="00AE2D02" w:rsidP="00AE2D02">
      <w:pPr>
        <w:jc w:val="both"/>
        <w:rPr>
          <w:sz w:val="20"/>
          <w:szCs w:val="20"/>
          <w:rPrChange w:id="5211" w:author="Terminal45" w:date="2016-02-18T16:15:00Z">
            <w:rPr/>
          </w:rPrChange>
        </w:rPr>
      </w:pPr>
    </w:p>
    <w:p w:rsidR="00AE2D02" w:rsidRPr="006B778A" w:rsidRDefault="00AE2D02" w:rsidP="00AE2D02">
      <w:pPr>
        <w:jc w:val="both"/>
        <w:rPr>
          <w:sz w:val="20"/>
          <w:szCs w:val="20"/>
          <w:lang w:eastAsia="en-GB"/>
          <w:rPrChange w:id="5212" w:author="Terminal45" w:date="2016-02-18T16:15:00Z">
            <w:rPr>
              <w:lang w:eastAsia="en-GB"/>
            </w:rPr>
          </w:rPrChange>
        </w:rPr>
      </w:pPr>
      <w:r w:rsidRPr="006B778A">
        <w:rPr>
          <w:sz w:val="20"/>
          <w:szCs w:val="20"/>
          <w:lang w:eastAsia="en-GB"/>
          <w:rPrChange w:id="5213" w:author="Terminal45" w:date="2016-02-18T16:15:00Z">
            <w:rPr>
              <w:lang w:eastAsia="en-GB"/>
            </w:rPr>
          </w:rPrChange>
        </w:rPr>
        <w:t>A.</w:t>
      </w:r>
      <w:r w:rsidRPr="006B778A">
        <w:rPr>
          <w:sz w:val="20"/>
          <w:szCs w:val="20"/>
          <w:lang w:eastAsia="en-GB"/>
          <w:rPrChange w:id="5214" w:author="Terminal45" w:date="2016-02-18T16:15:00Z">
            <w:rPr>
              <w:lang w:eastAsia="en-GB"/>
            </w:rPr>
          </w:rPrChange>
        </w:rPr>
        <w:tab/>
        <w:t>Bu kısım yapısal kablolama sistemini içerir.</w:t>
      </w:r>
    </w:p>
    <w:p w:rsidR="00AE2D02" w:rsidRPr="006B778A" w:rsidRDefault="00AE2D02" w:rsidP="00AE2D02">
      <w:pPr>
        <w:jc w:val="both"/>
        <w:rPr>
          <w:sz w:val="20"/>
          <w:szCs w:val="20"/>
          <w:lang w:eastAsia="en-GB"/>
          <w:rPrChange w:id="5215" w:author="Terminal45" w:date="2016-02-18T16:15:00Z">
            <w:rPr>
              <w:lang w:eastAsia="en-GB"/>
            </w:rPr>
          </w:rPrChange>
        </w:rPr>
      </w:pPr>
    </w:p>
    <w:p w:rsidR="00AE2D02" w:rsidRPr="006B778A" w:rsidRDefault="00AE2D02" w:rsidP="00AE2D02">
      <w:pPr>
        <w:ind w:left="705" w:hanging="705"/>
        <w:jc w:val="both"/>
        <w:rPr>
          <w:sz w:val="20"/>
          <w:szCs w:val="20"/>
          <w:lang w:eastAsia="en-GB"/>
          <w:rPrChange w:id="5216" w:author="Terminal45" w:date="2016-02-18T16:15:00Z">
            <w:rPr>
              <w:lang w:eastAsia="en-GB"/>
            </w:rPr>
          </w:rPrChange>
        </w:rPr>
      </w:pPr>
      <w:r w:rsidRPr="006B778A">
        <w:rPr>
          <w:sz w:val="20"/>
          <w:szCs w:val="20"/>
          <w:lang w:eastAsia="en-GB"/>
          <w:rPrChange w:id="5217" w:author="Terminal45" w:date="2016-02-18T16:15:00Z">
            <w:rPr>
              <w:lang w:eastAsia="en-GB"/>
            </w:rPr>
          </w:rPrChange>
        </w:rPr>
        <w:t>B.</w:t>
      </w:r>
      <w:r w:rsidRPr="006B778A">
        <w:rPr>
          <w:sz w:val="20"/>
          <w:szCs w:val="20"/>
          <w:lang w:eastAsia="en-GB"/>
          <w:rPrChange w:id="5218" w:author="Terminal45" w:date="2016-02-18T16:15:00Z">
            <w:rPr>
              <w:lang w:eastAsia="en-GB"/>
            </w:rPr>
          </w:rPrChange>
        </w:rPr>
        <w:tab/>
        <w:t>Veri ağı, aşağıdakileri içerecek ancak bunlarla sınırlı olmayacak şekilde, çizimlerde belirtilmiş ve burada tarif edilmiştir:</w:t>
      </w:r>
    </w:p>
    <w:p w:rsidR="00AE2D02" w:rsidRPr="006B778A" w:rsidRDefault="00AE2D02" w:rsidP="00AE2D02">
      <w:pPr>
        <w:ind w:firstLine="705"/>
        <w:jc w:val="both"/>
        <w:rPr>
          <w:sz w:val="20"/>
          <w:szCs w:val="20"/>
          <w:rPrChange w:id="5219" w:author="Terminal45" w:date="2016-02-18T16:15:00Z">
            <w:rPr/>
          </w:rPrChange>
        </w:rPr>
      </w:pPr>
      <w:r w:rsidRPr="006B778A">
        <w:rPr>
          <w:sz w:val="20"/>
          <w:szCs w:val="20"/>
          <w:rPrChange w:id="5220" w:author="Terminal45" w:date="2016-02-18T16:15:00Z">
            <w:rPr/>
          </w:rPrChange>
        </w:rPr>
        <w:t>1- Omurga kablajı: Fiber Optik</w:t>
      </w:r>
    </w:p>
    <w:p w:rsidR="00AE2D02" w:rsidRPr="006B778A" w:rsidRDefault="00AE2D02" w:rsidP="00AE2D02">
      <w:pPr>
        <w:ind w:firstLine="705"/>
        <w:jc w:val="both"/>
        <w:rPr>
          <w:sz w:val="20"/>
          <w:szCs w:val="20"/>
          <w:rPrChange w:id="5221" w:author="Terminal45" w:date="2016-02-18T16:15:00Z">
            <w:rPr/>
          </w:rPrChange>
        </w:rPr>
      </w:pPr>
      <w:r w:rsidRPr="006B778A">
        <w:rPr>
          <w:sz w:val="20"/>
          <w:szCs w:val="20"/>
          <w:rPrChange w:id="5222" w:author="Terminal45" w:date="2016-02-18T16:15:00Z">
            <w:rPr/>
          </w:rPrChange>
        </w:rPr>
        <w:t>2- Yatay kablaj : UTP CAT6</w:t>
      </w:r>
    </w:p>
    <w:p w:rsidR="00AE2D02" w:rsidRPr="006B778A" w:rsidRDefault="00AE2D02" w:rsidP="00AE2D02">
      <w:pPr>
        <w:jc w:val="both"/>
        <w:rPr>
          <w:sz w:val="20"/>
          <w:szCs w:val="20"/>
          <w:rPrChange w:id="5223" w:author="Terminal45" w:date="2016-02-18T16:15:00Z">
            <w:rPr/>
          </w:rPrChange>
        </w:rPr>
      </w:pPr>
    </w:p>
    <w:p w:rsidR="00AE2D02" w:rsidRPr="006B778A" w:rsidRDefault="00AE2D02" w:rsidP="00AE2D02">
      <w:pPr>
        <w:jc w:val="both"/>
        <w:rPr>
          <w:sz w:val="20"/>
          <w:szCs w:val="20"/>
          <w:rPrChange w:id="5224" w:author="Terminal45" w:date="2016-02-18T16:15:00Z">
            <w:rPr/>
          </w:rPrChange>
        </w:rPr>
      </w:pPr>
    </w:p>
    <w:p w:rsidR="00AE2D02" w:rsidRPr="006B778A" w:rsidRDefault="00AE2D02" w:rsidP="00AE2D02">
      <w:pPr>
        <w:jc w:val="both"/>
        <w:rPr>
          <w:sz w:val="20"/>
          <w:szCs w:val="20"/>
          <w:rPrChange w:id="5225" w:author="Terminal45" w:date="2016-02-18T16:15:00Z">
            <w:rPr/>
          </w:rPrChange>
        </w:rPr>
      </w:pPr>
      <w:r w:rsidRPr="006B778A">
        <w:rPr>
          <w:sz w:val="20"/>
          <w:szCs w:val="20"/>
          <w:rPrChange w:id="5226" w:author="Terminal45" w:date="2016-02-18T16:15:00Z">
            <w:rPr/>
          </w:rPrChange>
        </w:rPr>
        <w:t>1.03</w:t>
      </w:r>
      <w:r w:rsidRPr="006B778A">
        <w:rPr>
          <w:sz w:val="20"/>
          <w:szCs w:val="20"/>
          <w:rPrChange w:id="5227" w:author="Terminal45" w:date="2016-02-18T16:15:00Z">
            <w:rPr/>
          </w:rPrChange>
        </w:rPr>
        <w:tab/>
        <w:t>SUNULANLAR:</w:t>
      </w:r>
    </w:p>
    <w:p w:rsidR="00AE2D02" w:rsidRPr="006B778A" w:rsidRDefault="00AE2D02" w:rsidP="00AE2D02">
      <w:pPr>
        <w:jc w:val="both"/>
        <w:rPr>
          <w:sz w:val="20"/>
          <w:szCs w:val="20"/>
          <w:rPrChange w:id="5228" w:author="Terminal45" w:date="2016-02-18T16:15:00Z">
            <w:rPr/>
          </w:rPrChange>
        </w:rPr>
      </w:pPr>
    </w:p>
    <w:p w:rsidR="00AE2D02" w:rsidRPr="006B778A" w:rsidRDefault="00AE2D02" w:rsidP="00AE2D02">
      <w:pPr>
        <w:jc w:val="both"/>
        <w:rPr>
          <w:sz w:val="20"/>
          <w:szCs w:val="20"/>
          <w:rPrChange w:id="5229" w:author="Terminal45" w:date="2016-02-18T16:15:00Z">
            <w:rPr/>
          </w:rPrChange>
        </w:rPr>
      </w:pPr>
      <w:r w:rsidRPr="006B778A">
        <w:rPr>
          <w:sz w:val="20"/>
          <w:szCs w:val="20"/>
          <w:rPrChange w:id="5230" w:author="Terminal45" w:date="2016-02-18T16:15:00Z">
            <w:rPr/>
          </w:rPrChange>
        </w:rPr>
        <w:t>A.</w:t>
      </w:r>
      <w:r w:rsidRPr="006B778A">
        <w:rPr>
          <w:sz w:val="20"/>
          <w:szCs w:val="20"/>
          <w:rPrChange w:id="5231" w:author="Terminal45" w:date="2016-02-18T16:15:00Z">
            <w:rPr/>
          </w:rPrChange>
        </w:rPr>
        <w:tab/>
        <w:t>Ürün Bilgileri: Veri ağları ve parçaları ile ilgili imalatçı bilgileri,</w:t>
      </w:r>
    </w:p>
    <w:p w:rsidR="00AE2D02" w:rsidRPr="006B778A" w:rsidRDefault="00AE2D02" w:rsidP="00AE2D02">
      <w:pPr>
        <w:jc w:val="both"/>
        <w:rPr>
          <w:sz w:val="20"/>
          <w:szCs w:val="20"/>
          <w:rPrChange w:id="5232" w:author="Terminal45" w:date="2016-02-18T16:15:00Z">
            <w:rPr/>
          </w:rPrChange>
        </w:rPr>
      </w:pPr>
    </w:p>
    <w:p w:rsidR="00AE2D02" w:rsidRPr="006B778A" w:rsidRDefault="00AE2D02" w:rsidP="00115DF5">
      <w:pPr>
        <w:numPr>
          <w:ilvl w:val="0"/>
          <w:numId w:val="66"/>
        </w:numPr>
        <w:jc w:val="both"/>
        <w:rPr>
          <w:sz w:val="20"/>
          <w:szCs w:val="20"/>
          <w:rPrChange w:id="5233" w:author="Terminal45" w:date="2016-02-18T16:15:00Z">
            <w:rPr/>
          </w:rPrChange>
        </w:rPr>
      </w:pPr>
      <w:r w:rsidRPr="006B778A">
        <w:rPr>
          <w:sz w:val="20"/>
          <w:szCs w:val="20"/>
          <w:rPrChange w:id="5234" w:author="Terminal45" w:date="2016-02-18T16:15:00Z">
            <w:rPr/>
          </w:rPrChange>
        </w:rPr>
        <w:t>İmalat Çizimleri: servis giriş yerleri, racklar, terminaller ve iletişim kabinlerini içerecek, ancak bunlarla sınırlı olmayacak şekilde veri ağ ve aksesuarlarının yerleşim çizimleri,</w:t>
      </w:r>
    </w:p>
    <w:p w:rsidR="00AE2D02" w:rsidRPr="006B778A" w:rsidRDefault="00AE2D02" w:rsidP="00AE2D02">
      <w:pPr>
        <w:jc w:val="both"/>
        <w:rPr>
          <w:sz w:val="20"/>
          <w:szCs w:val="20"/>
          <w:rPrChange w:id="5235" w:author="Terminal45" w:date="2016-02-18T16:15:00Z">
            <w:rPr/>
          </w:rPrChange>
        </w:rPr>
      </w:pPr>
    </w:p>
    <w:p w:rsidR="00AE2D02" w:rsidRPr="006B778A" w:rsidRDefault="00AE2D02" w:rsidP="00AE2D02">
      <w:pPr>
        <w:jc w:val="both"/>
        <w:rPr>
          <w:sz w:val="20"/>
          <w:szCs w:val="20"/>
          <w:rPrChange w:id="5236" w:author="Terminal45" w:date="2016-02-18T16:15:00Z">
            <w:rPr/>
          </w:rPrChange>
        </w:rPr>
      </w:pPr>
    </w:p>
    <w:p w:rsidR="00AE2D02" w:rsidRPr="006B778A" w:rsidRDefault="00AE2D02" w:rsidP="00AE2D02">
      <w:pPr>
        <w:jc w:val="both"/>
        <w:rPr>
          <w:sz w:val="20"/>
          <w:szCs w:val="20"/>
          <w:rPrChange w:id="5237" w:author="Terminal45" w:date="2016-02-18T16:15:00Z">
            <w:rPr/>
          </w:rPrChange>
        </w:rPr>
      </w:pPr>
      <w:r w:rsidRPr="006B778A">
        <w:rPr>
          <w:sz w:val="20"/>
          <w:szCs w:val="20"/>
          <w:rPrChange w:id="5238" w:author="Terminal45" w:date="2016-02-18T16:15:00Z">
            <w:rPr/>
          </w:rPrChange>
        </w:rPr>
        <w:t>1.04</w:t>
      </w:r>
      <w:r w:rsidRPr="006B778A">
        <w:rPr>
          <w:sz w:val="20"/>
          <w:szCs w:val="20"/>
          <w:rPrChange w:id="5239" w:author="Terminal45" w:date="2016-02-18T16:15:00Z">
            <w:rPr/>
          </w:rPrChange>
        </w:rPr>
        <w:tab/>
        <w:t>KALİTE GÜVENCE:</w:t>
      </w:r>
    </w:p>
    <w:p w:rsidR="00AE2D02" w:rsidRPr="006B778A" w:rsidRDefault="00AE2D02" w:rsidP="00AE2D02">
      <w:pPr>
        <w:jc w:val="both"/>
        <w:rPr>
          <w:sz w:val="20"/>
          <w:szCs w:val="20"/>
          <w:rPrChange w:id="5240" w:author="Terminal45" w:date="2016-02-18T16:15:00Z">
            <w:rPr/>
          </w:rPrChange>
        </w:rPr>
      </w:pPr>
    </w:p>
    <w:p w:rsidR="00AE2D02" w:rsidRPr="006B778A" w:rsidRDefault="00AE2D02" w:rsidP="00AE2D02">
      <w:pPr>
        <w:ind w:left="705" w:hanging="705"/>
        <w:jc w:val="both"/>
        <w:rPr>
          <w:sz w:val="20"/>
          <w:szCs w:val="20"/>
          <w:rPrChange w:id="5241" w:author="Terminal45" w:date="2016-02-18T16:15:00Z">
            <w:rPr/>
          </w:rPrChange>
        </w:rPr>
      </w:pPr>
      <w:r w:rsidRPr="006B778A">
        <w:rPr>
          <w:sz w:val="20"/>
          <w:szCs w:val="20"/>
          <w:rPrChange w:id="5242" w:author="Terminal45" w:date="2016-02-18T16:15:00Z">
            <w:rPr/>
          </w:rPrChange>
        </w:rPr>
        <w:t>A.</w:t>
      </w:r>
      <w:r w:rsidRPr="006B778A">
        <w:rPr>
          <w:sz w:val="20"/>
          <w:szCs w:val="20"/>
          <w:rPrChange w:id="5243" w:author="Terminal45" w:date="2016-02-18T16:15:00Z">
            <w:rPr/>
          </w:rPrChange>
        </w:rPr>
        <w:tab/>
        <w:t xml:space="preserve">İmalatçının Nitelikleri: gerekli tip, özdeğer ve kapasitelere sahip veri ağı imalatı konusunda çalışan ve ürünleri benzer hizmetlerde en az 5 yıldır başarılı bir şekilde kullanılmakta olan firmalar. </w:t>
      </w:r>
    </w:p>
    <w:p w:rsidR="00AE2D02" w:rsidRPr="006B778A" w:rsidRDefault="00AE2D02" w:rsidP="00AE2D02">
      <w:pPr>
        <w:jc w:val="both"/>
        <w:rPr>
          <w:sz w:val="20"/>
          <w:szCs w:val="20"/>
          <w:rPrChange w:id="5244" w:author="Terminal45" w:date="2016-02-18T16:15:00Z">
            <w:rPr/>
          </w:rPrChange>
        </w:rPr>
      </w:pPr>
    </w:p>
    <w:p w:rsidR="00AE2D02" w:rsidRPr="006B778A" w:rsidRDefault="00AE2D02" w:rsidP="00AE2D02">
      <w:pPr>
        <w:ind w:left="705" w:hanging="705"/>
        <w:jc w:val="both"/>
        <w:rPr>
          <w:sz w:val="20"/>
          <w:szCs w:val="20"/>
          <w:rPrChange w:id="5245" w:author="Terminal45" w:date="2016-02-18T16:15:00Z">
            <w:rPr/>
          </w:rPrChange>
        </w:rPr>
      </w:pPr>
      <w:r w:rsidRPr="006B778A">
        <w:rPr>
          <w:sz w:val="20"/>
          <w:szCs w:val="20"/>
          <w:rPrChange w:id="5246" w:author="Terminal45" w:date="2016-02-18T16:15:00Z">
            <w:rPr/>
          </w:rPrChange>
        </w:rPr>
        <w:t>B.</w:t>
      </w:r>
      <w:r w:rsidRPr="006B778A">
        <w:rPr>
          <w:sz w:val="20"/>
          <w:szCs w:val="20"/>
          <w:rPrChange w:id="5247" w:author="Terminal45" w:date="2016-02-18T16:15:00Z">
            <w:rPr/>
          </w:rPrChange>
        </w:rPr>
        <w:tab/>
        <w:t>Kurulumu Yapanın Nitelikleri: bu proje için gerekli olan veri ağlarını kullanan projelerde en az 5 yıllık başarılı kurulum deneyimi olan firmalar.</w:t>
      </w:r>
    </w:p>
    <w:p w:rsidR="00AE2D02" w:rsidRPr="006B778A" w:rsidRDefault="00AE2D02" w:rsidP="00AE2D02">
      <w:pPr>
        <w:jc w:val="both"/>
        <w:rPr>
          <w:sz w:val="20"/>
          <w:szCs w:val="20"/>
          <w:rPrChange w:id="5248" w:author="Terminal45" w:date="2016-02-18T16:15:00Z">
            <w:rPr/>
          </w:rPrChange>
        </w:rPr>
      </w:pPr>
      <w:r w:rsidRPr="006B778A">
        <w:rPr>
          <w:sz w:val="20"/>
          <w:szCs w:val="20"/>
          <w:rPrChange w:id="5249" w:author="Terminal45" w:date="2016-02-18T16:15:00Z">
            <w:rPr/>
          </w:rPrChange>
        </w:rPr>
        <w:t>1.05</w:t>
      </w:r>
      <w:r w:rsidRPr="006B778A">
        <w:rPr>
          <w:sz w:val="20"/>
          <w:szCs w:val="20"/>
          <w:rPrChange w:id="5250" w:author="Terminal45" w:date="2016-02-18T16:15:00Z">
            <w:rPr/>
          </w:rPrChange>
        </w:rPr>
        <w:tab/>
        <w:t>NAKLİYE, DEPOLAMA VE TAŞIMA</w:t>
      </w:r>
      <w:r w:rsidRPr="006B778A">
        <w:rPr>
          <w:caps/>
          <w:sz w:val="20"/>
          <w:szCs w:val="20"/>
          <w:rPrChange w:id="5251" w:author="Terminal45" w:date="2016-02-18T16:15:00Z">
            <w:rPr>
              <w:caps/>
            </w:rPr>
          </w:rPrChange>
        </w:rPr>
        <w:t>:</w:t>
      </w:r>
    </w:p>
    <w:p w:rsidR="00AE2D02" w:rsidRPr="006B778A" w:rsidRDefault="00AE2D02" w:rsidP="00AE2D02">
      <w:pPr>
        <w:jc w:val="both"/>
        <w:rPr>
          <w:sz w:val="20"/>
          <w:szCs w:val="20"/>
          <w:rPrChange w:id="5252" w:author="Terminal45" w:date="2016-02-18T16:15:00Z">
            <w:rPr/>
          </w:rPrChange>
        </w:rPr>
      </w:pPr>
    </w:p>
    <w:p w:rsidR="00AE2D02" w:rsidRPr="006B778A" w:rsidRDefault="00AE2D02" w:rsidP="00AE2D02">
      <w:pPr>
        <w:ind w:left="705" w:hanging="705"/>
        <w:jc w:val="both"/>
        <w:rPr>
          <w:sz w:val="20"/>
          <w:szCs w:val="20"/>
          <w:rPrChange w:id="5253" w:author="Terminal45" w:date="2016-02-18T16:15:00Z">
            <w:rPr/>
          </w:rPrChange>
        </w:rPr>
      </w:pPr>
      <w:r w:rsidRPr="006B778A">
        <w:rPr>
          <w:sz w:val="20"/>
          <w:szCs w:val="20"/>
          <w:rPrChange w:id="5254" w:author="Terminal45" w:date="2016-02-18T16:15:00Z">
            <w:rPr/>
          </w:rPrChange>
        </w:rPr>
        <w:t>A.</w:t>
      </w:r>
      <w:r w:rsidRPr="006B778A">
        <w:rPr>
          <w:sz w:val="20"/>
          <w:szCs w:val="20"/>
          <w:rPrChange w:id="5255" w:author="Terminal45" w:date="2016-02-18T16:15:00Z">
            <w:rPr/>
          </w:rPrChange>
        </w:rPr>
        <w:tab/>
        <w:t>Veri ağı kapsamında kullanılacak tüm malzemeler orijinal ambalajlarında montaj mahalline getirileceklerdir.</w:t>
      </w:r>
    </w:p>
    <w:p w:rsidR="00AE2D02" w:rsidRPr="006B778A" w:rsidRDefault="00AE2D02" w:rsidP="00AE2D02">
      <w:pPr>
        <w:jc w:val="both"/>
        <w:rPr>
          <w:sz w:val="20"/>
          <w:szCs w:val="20"/>
          <w:rPrChange w:id="5256" w:author="Terminal45" w:date="2016-02-18T16:15:00Z">
            <w:rPr/>
          </w:rPrChange>
        </w:rPr>
      </w:pPr>
      <w:r w:rsidRPr="006B778A">
        <w:rPr>
          <w:sz w:val="20"/>
          <w:szCs w:val="20"/>
          <w:rPrChange w:id="5257" w:author="Terminal45" w:date="2016-02-18T16:15:00Z">
            <w:rPr/>
          </w:rPrChange>
        </w:rPr>
        <w:tab/>
      </w:r>
    </w:p>
    <w:p w:rsidR="00AE2D02" w:rsidRPr="006B778A" w:rsidRDefault="00AE2D02" w:rsidP="00AE2D02">
      <w:pPr>
        <w:ind w:left="705" w:hanging="705"/>
        <w:jc w:val="both"/>
        <w:rPr>
          <w:sz w:val="20"/>
          <w:szCs w:val="20"/>
          <w:rPrChange w:id="5258" w:author="Terminal45" w:date="2016-02-18T16:15:00Z">
            <w:rPr/>
          </w:rPrChange>
        </w:rPr>
      </w:pPr>
      <w:r w:rsidRPr="006B778A">
        <w:rPr>
          <w:sz w:val="20"/>
          <w:szCs w:val="20"/>
          <w:rPrChange w:id="5259" w:author="Terminal45" w:date="2016-02-18T16:15:00Z">
            <w:rPr/>
          </w:rPrChange>
        </w:rPr>
        <w:t>B.</w:t>
      </w:r>
      <w:r w:rsidRPr="006B778A">
        <w:rPr>
          <w:sz w:val="20"/>
          <w:szCs w:val="20"/>
          <w:rPrChange w:id="5260" w:author="Terminal45" w:date="2016-02-18T16:15:00Z">
            <w:rPr/>
          </w:rPrChange>
        </w:rPr>
        <w:tab/>
        <w:t>Montaj mahalline gelen veri ağı parçaları, montajları yapılıncaya kadar orijinal paketleri içinde saklanacaktır. Bu kapsamda, bu malzemeler; hava koşullarından, nemden, kirden ve aşırı sıcaklıklardan korunmuş ve iyi havalandırılmış bir odada depolanacaktır.</w:t>
      </w:r>
    </w:p>
    <w:p w:rsidR="00AE2D02" w:rsidRPr="006B778A" w:rsidRDefault="00AE2D02" w:rsidP="00AE2D02">
      <w:pPr>
        <w:jc w:val="both"/>
        <w:rPr>
          <w:sz w:val="20"/>
          <w:szCs w:val="20"/>
          <w:rPrChange w:id="5261" w:author="Terminal45" w:date="2016-02-18T16:15:00Z">
            <w:rPr/>
          </w:rPrChange>
        </w:rPr>
      </w:pPr>
    </w:p>
    <w:p w:rsidR="00AE2D02" w:rsidRPr="006B778A" w:rsidRDefault="00AE2D02" w:rsidP="00AE2D02">
      <w:pPr>
        <w:jc w:val="both"/>
        <w:rPr>
          <w:sz w:val="20"/>
          <w:szCs w:val="20"/>
          <w:rPrChange w:id="5262" w:author="Terminal45" w:date="2016-02-18T16:15:00Z">
            <w:rPr/>
          </w:rPrChange>
        </w:rPr>
      </w:pPr>
    </w:p>
    <w:p w:rsidR="00AE2D02" w:rsidRPr="006B778A" w:rsidRDefault="00AE2D02" w:rsidP="00AE2D02">
      <w:pPr>
        <w:jc w:val="both"/>
        <w:rPr>
          <w:color w:val="FF0000"/>
          <w:sz w:val="20"/>
          <w:szCs w:val="20"/>
          <w:rPrChange w:id="5263" w:author="Terminal45" w:date="2016-02-18T16:15:00Z">
            <w:rPr>
              <w:color w:val="FF0000"/>
            </w:rPr>
          </w:rPrChange>
        </w:rPr>
      </w:pPr>
      <w:r w:rsidRPr="006B778A">
        <w:rPr>
          <w:color w:val="FF0000"/>
          <w:sz w:val="20"/>
          <w:szCs w:val="20"/>
          <w:rPrChange w:id="5264" w:author="Terminal45" w:date="2016-02-18T16:15:00Z">
            <w:rPr>
              <w:color w:val="FF0000"/>
            </w:rPr>
          </w:rPrChange>
        </w:rPr>
        <w:t>KISIM 2 ÜRÜNLER</w:t>
      </w:r>
    </w:p>
    <w:p w:rsidR="00AE2D02" w:rsidRPr="006B778A" w:rsidRDefault="00AE2D02" w:rsidP="00AE2D02">
      <w:pPr>
        <w:jc w:val="both"/>
        <w:rPr>
          <w:sz w:val="20"/>
          <w:szCs w:val="20"/>
          <w:rPrChange w:id="5265" w:author="Terminal45" w:date="2016-02-18T16:15:00Z">
            <w:rPr/>
          </w:rPrChange>
        </w:rPr>
      </w:pPr>
    </w:p>
    <w:p w:rsidR="00AE2D02" w:rsidRPr="006B778A" w:rsidRDefault="00AE2D02" w:rsidP="00AE2D02">
      <w:pPr>
        <w:jc w:val="both"/>
        <w:rPr>
          <w:sz w:val="20"/>
          <w:szCs w:val="20"/>
          <w:rPrChange w:id="5266" w:author="Terminal45" w:date="2016-02-18T16:15:00Z">
            <w:rPr/>
          </w:rPrChange>
        </w:rPr>
      </w:pPr>
      <w:r w:rsidRPr="006B778A">
        <w:rPr>
          <w:sz w:val="20"/>
          <w:szCs w:val="20"/>
          <w:rPrChange w:id="5267" w:author="Terminal45" w:date="2016-02-18T16:15:00Z">
            <w:rPr/>
          </w:rPrChange>
        </w:rPr>
        <w:t>2.01</w:t>
      </w:r>
      <w:r w:rsidRPr="006B778A">
        <w:rPr>
          <w:sz w:val="20"/>
          <w:szCs w:val="20"/>
          <w:rPrChange w:id="5268" w:author="Terminal45" w:date="2016-02-18T16:15:00Z">
            <w:rPr/>
          </w:rPrChange>
        </w:rPr>
        <w:tab/>
        <w:t>İMALATÇILAR:</w:t>
      </w:r>
    </w:p>
    <w:p w:rsidR="00AE2D02" w:rsidRPr="006B778A" w:rsidRDefault="00AE2D02" w:rsidP="00AE2D02">
      <w:pPr>
        <w:jc w:val="both"/>
        <w:rPr>
          <w:sz w:val="20"/>
          <w:szCs w:val="20"/>
          <w:rPrChange w:id="5269" w:author="Terminal45" w:date="2016-02-18T16:15:00Z">
            <w:rPr/>
          </w:rPrChange>
        </w:rPr>
      </w:pPr>
    </w:p>
    <w:p w:rsidR="00AE2D02" w:rsidRPr="006B778A" w:rsidRDefault="00AE2D02" w:rsidP="00AE2D02">
      <w:pPr>
        <w:jc w:val="both"/>
        <w:rPr>
          <w:b/>
          <w:sz w:val="20"/>
          <w:szCs w:val="20"/>
          <w:lang w:eastAsia="en-GB"/>
          <w:rPrChange w:id="5270" w:author="Terminal45" w:date="2016-02-18T16:15:00Z">
            <w:rPr>
              <w:b/>
              <w:lang w:eastAsia="en-GB"/>
            </w:rPr>
          </w:rPrChange>
        </w:rPr>
      </w:pPr>
      <w:r w:rsidRPr="006B778A">
        <w:rPr>
          <w:sz w:val="20"/>
          <w:szCs w:val="20"/>
          <w:rPrChange w:id="5271" w:author="Terminal45" w:date="2016-02-18T16:15:00Z">
            <w:rPr/>
          </w:rPrChange>
        </w:rPr>
        <w:t>A.</w:t>
      </w:r>
      <w:r w:rsidRPr="006B778A">
        <w:rPr>
          <w:sz w:val="20"/>
          <w:szCs w:val="20"/>
          <w:rPrChange w:id="5272" w:author="Terminal45" w:date="2016-02-18T16:15:00Z">
            <w:rPr/>
          </w:rPrChange>
        </w:rPr>
        <w:tab/>
      </w:r>
      <w:r w:rsidRPr="006B778A">
        <w:rPr>
          <w:b/>
          <w:sz w:val="20"/>
          <w:szCs w:val="20"/>
          <w:rPrChange w:id="5273" w:author="Terminal45" w:date="2016-02-18T16:15:00Z">
            <w:rPr>
              <w:b/>
            </w:rPr>
          </w:rPrChange>
        </w:rPr>
        <w:t>Uygun İmalatçılar: İmalatçılar şartnamede tanımlanan üst kalite ürünleri sağlayabilecektir. Kabinler hariç, diğer pasif elemanlar (kablo, patch panel ve patchcord, prizler vb.) aynı markanın ürünleri olacaktır ve imalatçının değerlendirilmesi Kontrol Mühendisi tarafından yapılacaktır.</w:t>
      </w:r>
    </w:p>
    <w:p w:rsidR="00AE2D02" w:rsidRPr="006B778A" w:rsidRDefault="00AE2D02" w:rsidP="00AE2D02">
      <w:pPr>
        <w:jc w:val="both"/>
        <w:rPr>
          <w:sz w:val="20"/>
          <w:szCs w:val="20"/>
          <w:lang w:eastAsia="en-GB"/>
          <w:rPrChange w:id="5274" w:author="Terminal45" w:date="2016-02-18T16:15:00Z">
            <w:rPr>
              <w:lang w:eastAsia="en-GB"/>
            </w:rPr>
          </w:rPrChange>
        </w:rPr>
      </w:pPr>
    </w:p>
    <w:p w:rsidR="00AE2D02" w:rsidRPr="006B778A" w:rsidRDefault="00AE2D02" w:rsidP="00AE2D02">
      <w:pPr>
        <w:jc w:val="both"/>
        <w:rPr>
          <w:sz w:val="20"/>
          <w:szCs w:val="20"/>
          <w:lang w:eastAsia="en-GB"/>
          <w:rPrChange w:id="5275" w:author="Terminal45" w:date="2016-02-18T16:15:00Z">
            <w:rPr>
              <w:lang w:eastAsia="en-GB"/>
            </w:rPr>
          </w:rPrChange>
        </w:rPr>
      </w:pPr>
      <w:r w:rsidRPr="006B778A">
        <w:rPr>
          <w:sz w:val="20"/>
          <w:szCs w:val="20"/>
          <w:lang w:eastAsia="en-GB"/>
          <w:rPrChange w:id="5276" w:author="Terminal45" w:date="2016-02-18T16:15:00Z">
            <w:rPr>
              <w:lang w:eastAsia="en-GB"/>
            </w:rPr>
          </w:rPrChange>
        </w:rPr>
        <w:t>2.02</w:t>
      </w:r>
      <w:r w:rsidRPr="006B778A">
        <w:rPr>
          <w:sz w:val="20"/>
          <w:szCs w:val="20"/>
          <w:lang w:eastAsia="en-GB"/>
          <w:rPrChange w:id="5277" w:author="Terminal45" w:date="2016-02-18T16:15:00Z">
            <w:rPr>
              <w:lang w:eastAsia="en-GB"/>
            </w:rPr>
          </w:rPrChange>
        </w:rPr>
        <w:tab/>
        <w:t>OMURGA KABLAJI</w:t>
      </w:r>
      <w:r w:rsidRPr="006B778A">
        <w:rPr>
          <w:caps/>
          <w:sz w:val="20"/>
          <w:szCs w:val="20"/>
          <w:lang w:eastAsia="en-GB"/>
          <w:rPrChange w:id="5278" w:author="Terminal45" w:date="2016-02-18T16:15:00Z">
            <w:rPr>
              <w:caps/>
              <w:lang w:eastAsia="en-GB"/>
            </w:rPr>
          </w:rPrChange>
        </w:rPr>
        <w:t>:</w:t>
      </w:r>
      <w:r w:rsidRPr="006B778A">
        <w:rPr>
          <w:sz w:val="20"/>
          <w:szCs w:val="20"/>
          <w:lang w:eastAsia="en-GB"/>
          <w:rPrChange w:id="5279" w:author="Terminal45" w:date="2016-02-18T16:15:00Z">
            <w:rPr>
              <w:lang w:eastAsia="en-GB"/>
            </w:rPr>
          </w:rPrChange>
        </w:rPr>
        <w:t xml:space="preserve"> </w:t>
      </w:r>
    </w:p>
    <w:p w:rsidR="00AE2D02" w:rsidRPr="006B778A" w:rsidRDefault="00AE2D02" w:rsidP="00AE2D02">
      <w:pPr>
        <w:jc w:val="both"/>
        <w:rPr>
          <w:sz w:val="20"/>
          <w:szCs w:val="20"/>
          <w:lang w:eastAsia="en-GB"/>
          <w:rPrChange w:id="5280" w:author="Terminal45" w:date="2016-02-18T16:15:00Z">
            <w:rPr>
              <w:lang w:eastAsia="en-GB"/>
            </w:rPr>
          </w:rPrChange>
        </w:rPr>
      </w:pPr>
    </w:p>
    <w:p w:rsidR="00AE2D02" w:rsidRPr="006B778A" w:rsidRDefault="00AE2D02" w:rsidP="00AE2D02">
      <w:pPr>
        <w:jc w:val="both"/>
        <w:rPr>
          <w:sz w:val="20"/>
          <w:szCs w:val="20"/>
          <w:lang w:eastAsia="en-GB"/>
          <w:rPrChange w:id="5281" w:author="Terminal45" w:date="2016-02-18T16:15:00Z">
            <w:rPr>
              <w:lang w:eastAsia="en-GB"/>
            </w:rPr>
          </w:rPrChange>
        </w:rPr>
      </w:pPr>
      <w:r w:rsidRPr="006B778A">
        <w:rPr>
          <w:sz w:val="20"/>
          <w:szCs w:val="20"/>
          <w:lang w:eastAsia="en-GB"/>
          <w:rPrChange w:id="5282" w:author="Terminal45" w:date="2016-02-18T16:15:00Z">
            <w:rPr>
              <w:lang w:eastAsia="en-GB"/>
            </w:rPr>
          </w:rPrChange>
        </w:rPr>
        <w:t>A.</w:t>
      </w:r>
      <w:r w:rsidRPr="006B778A">
        <w:rPr>
          <w:sz w:val="20"/>
          <w:szCs w:val="20"/>
          <w:lang w:eastAsia="en-GB"/>
          <w:rPrChange w:id="5283" w:author="Terminal45" w:date="2016-02-18T16:15:00Z">
            <w:rPr>
              <w:lang w:eastAsia="en-GB"/>
            </w:rPr>
          </w:rPrChange>
        </w:rPr>
        <w:tab/>
        <w:t xml:space="preserve">Veri omurgası : gelecekteki hızlarıda taşıyabilmek açısından, </w:t>
      </w:r>
      <w:r w:rsidRPr="006B778A">
        <w:rPr>
          <w:color w:val="FF0000"/>
          <w:sz w:val="20"/>
          <w:szCs w:val="20"/>
          <w:lang w:eastAsia="en-GB"/>
          <w:rPrChange w:id="5284" w:author="Terminal45" w:date="2016-02-18T16:15:00Z">
            <w:rPr>
              <w:color w:val="FF0000"/>
              <w:lang w:eastAsia="en-GB"/>
            </w:rPr>
          </w:rPrChange>
        </w:rPr>
        <w:t>4 core Single mode, 4 core Multi mode’dan oluşan toplam 8 core’lu hibrit fiber optik kablolardan oluşturulacaktır.</w:t>
      </w:r>
      <w:r w:rsidRPr="006B778A">
        <w:rPr>
          <w:sz w:val="20"/>
          <w:szCs w:val="20"/>
          <w:lang w:eastAsia="en-GB"/>
          <w:rPrChange w:id="5285" w:author="Terminal45" w:date="2016-02-18T16:15:00Z">
            <w:rPr>
              <w:lang w:eastAsia="en-GB"/>
            </w:rPr>
          </w:rPrChange>
        </w:rPr>
        <w:t xml:space="preserve"> Bu kapsamda, ana kabinden kenar kabinlere fiber optik kablo çekilecek olup, birden fazla aktif cihaz (switch) konulacak olan kenar kabinetlere 2 adet fiber optik kablo çekilecektir. Böylece her bir aktif cihaz için bir çift yedek fiber bırakılmış olacaktır.</w:t>
      </w:r>
    </w:p>
    <w:p w:rsidR="00AE2D02" w:rsidRPr="006B778A" w:rsidRDefault="00AE2D02" w:rsidP="00AE2D02">
      <w:pPr>
        <w:jc w:val="both"/>
        <w:rPr>
          <w:sz w:val="20"/>
          <w:szCs w:val="20"/>
          <w:lang w:eastAsia="en-GB"/>
          <w:rPrChange w:id="5286" w:author="Terminal45" w:date="2016-02-18T16:15:00Z">
            <w:rPr>
              <w:lang w:eastAsia="en-GB"/>
            </w:rPr>
          </w:rPrChange>
        </w:rPr>
      </w:pPr>
    </w:p>
    <w:p w:rsidR="00AE2D02" w:rsidRPr="006B778A" w:rsidRDefault="00AE2D02" w:rsidP="00AE2D02">
      <w:pPr>
        <w:jc w:val="both"/>
        <w:rPr>
          <w:sz w:val="20"/>
          <w:szCs w:val="20"/>
          <w:rPrChange w:id="5287" w:author="Terminal45" w:date="2016-02-18T16:15:00Z">
            <w:rPr/>
          </w:rPrChange>
        </w:rPr>
      </w:pPr>
      <w:r w:rsidRPr="006B778A">
        <w:rPr>
          <w:sz w:val="20"/>
          <w:szCs w:val="20"/>
          <w:rPrChange w:id="5288" w:author="Terminal45" w:date="2016-02-18T16:15:00Z">
            <w:rPr/>
          </w:rPrChange>
        </w:rPr>
        <w:t xml:space="preserve">B. </w:t>
      </w:r>
      <w:r w:rsidRPr="006B778A">
        <w:rPr>
          <w:sz w:val="20"/>
          <w:szCs w:val="20"/>
          <w:rPrChange w:id="5289" w:author="Terminal45" w:date="2016-02-18T16:15:00Z">
            <w:rPr/>
          </w:rPrChange>
        </w:rPr>
        <w:tab/>
        <w:t>HİBRİT  F/O KABLO BİNA İÇİ/BİNA DIŞI</w:t>
      </w:r>
    </w:p>
    <w:p w:rsidR="00AE2D02" w:rsidRPr="006B778A" w:rsidRDefault="00AE2D02" w:rsidP="00AE2D02">
      <w:pPr>
        <w:ind w:left="708"/>
        <w:jc w:val="both"/>
        <w:rPr>
          <w:sz w:val="20"/>
          <w:szCs w:val="20"/>
          <w:rPrChange w:id="5290" w:author="Terminal45" w:date="2016-02-18T16:15:00Z">
            <w:rPr/>
          </w:rPrChange>
        </w:rPr>
      </w:pPr>
      <w:r w:rsidRPr="006B778A">
        <w:rPr>
          <w:sz w:val="20"/>
          <w:szCs w:val="20"/>
          <w:rPrChange w:id="5291" w:author="Terminal45" w:date="2016-02-18T16:15:00Z">
            <w:rPr/>
          </w:rPrChange>
        </w:rPr>
        <w:t>1. Kullanılacak fiber optik kabloların Multi-mode fiberleri 50/125  mikron, Single mode fiberleri 9/125 mikron olacak ve indoor/outdoor tipinde olacaktır.</w:t>
      </w:r>
    </w:p>
    <w:p w:rsidR="00AE2D02" w:rsidRPr="006B778A" w:rsidRDefault="00AE2D02" w:rsidP="00AE2D02">
      <w:pPr>
        <w:ind w:left="720" w:hanging="12"/>
        <w:jc w:val="both"/>
        <w:rPr>
          <w:sz w:val="20"/>
          <w:szCs w:val="20"/>
          <w:rPrChange w:id="5292" w:author="Terminal45" w:date="2016-02-18T16:15:00Z">
            <w:rPr/>
          </w:rPrChange>
        </w:rPr>
      </w:pPr>
      <w:r w:rsidRPr="006B778A">
        <w:rPr>
          <w:sz w:val="20"/>
          <w:szCs w:val="20"/>
          <w:rPrChange w:id="5293" w:author="Terminal45" w:date="2016-02-18T16:15:00Z">
            <w:rPr/>
          </w:rPrChange>
        </w:rPr>
        <w:t>2. Fiber Optik kabloların çalışma sıcaklık aralığı –40</w:t>
      </w:r>
      <w:r w:rsidRPr="006B778A">
        <w:rPr>
          <w:sz w:val="20"/>
          <w:szCs w:val="20"/>
          <w:rPrChange w:id="5294" w:author="Terminal45" w:date="2016-02-18T16:15:00Z">
            <w:rPr/>
          </w:rPrChange>
        </w:rPr>
        <w:sym w:font="Symbol" w:char="F0B0"/>
      </w:r>
      <w:r w:rsidRPr="006B778A">
        <w:rPr>
          <w:sz w:val="20"/>
          <w:szCs w:val="20"/>
          <w:rPrChange w:id="5295" w:author="Terminal45" w:date="2016-02-18T16:15:00Z">
            <w:rPr/>
          </w:rPrChange>
        </w:rPr>
        <w:t xml:space="preserve"> ile +70</w:t>
      </w:r>
      <w:r w:rsidRPr="006B778A">
        <w:rPr>
          <w:sz w:val="20"/>
          <w:szCs w:val="20"/>
          <w:rPrChange w:id="5296" w:author="Terminal45" w:date="2016-02-18T16:15:00Z">
            <w:rPr/>
          </w:rPrChange>
        </w:rPr>
        <w:sym w:font="Symbol" w:char="F0B0"/>
      </w:r>
      <w:r w:rsidRPr="006B778A">
        <w:rPr>
          <w:sz w:val="20"/>
          <w:szCs w:val="20"/>
          <w:rPrChange w:id="5297" w:author="Terminal45" w:date="2016-02-18T16:15:00Z">
            <w:rPr/>
          </w:rPrChange>
        </w:rPr>
        <w:t xml:space="preserve"> olacaktır. 3. Kablo dış kılıfı, sürtünmelere ve zorlanmalara karşı korunaklı HDPE (Yüksek Yoğunluklu Poly-Ethilen) olacaktır.</w:t>
      </w:r>
    </w:p>
    <w:p w:rsidR="00AE2D02" w:rsidRPr="006B778A" w:rsidRDefault="00AE2D02" w:rsidP="00AE2D02">
      <w:pPr>
        <w:ind w:left="720" w:hanging="12"/>
        <w:jc w:val="both"/>
        <w:rPr>
          <w:sz w:val="20"/>
          <w:szCs w:val="20"/>
          <w:rPrChange w:id="5298" w:author="Terminal45" w:date="2016-02-18T16:15:00Z">
            <w:rPr/>
          </w:rPrChange>
        </w:rPr>
      </w:pPr>
      <w:r w:rsidRPr="006B778A">
        <w:rPr>
          <w:sz w:val="20"/>
          <w:szCs w:val="20"/>
          <w:rPrChange w:id="5299" w:author="Terminal45" w:date="2016-02-18T16:15:00Z">
            <w:rPr/>
          </w:rPrChange>
        </w:rPr>
        <w:t>4. Kablo kılıfı LSZH olacak, kablo yapısı loose tüp olacaktır.</w:t>
      </w:r>
    </w:p>
    <w:p w:rsidR="00AE2D02" w:rsidRPr="006B778A" w:rsidRDefault="00AE2D02" w:rsidP="00AE2D02">
      <w:pPr>
        <w:ind w:left="708"/>
        <w:jc w:val="both"/>
        <w:rPr>
          <w:sz w:val="20"/>
          <w:szCs w:val="20"/>
          <w:rPrChange w:id="5300" w:author="Terminal45" w:date="2016-02-18T16:15:00Z">
            <w:rPr/>
          </w:rPrChange>
        </w:rPr>
      </w:pPr>
      <w:r w:rsidRPr="006B778A">
        <w:rPr>
          <w:sz w:val="20"/>
          <w:szCs w:val="20"/>
          <w:rPrChange w:id="5301" w:author="Terminal45" w:date="2016-02-18T16:15:00Z">
            <w:rPr/>
          </w:rPrChange>
        </w:rPr>
        <w:t xml:space="preserve">5. Fiber optik kabloların </w:t>
      </w:r>
      <w:smartTag w:uri="urn:schemas-microsoft-com:office:smarttags" w:element="metricconverter">
        <w:smartTagPr>
          <w:attr w:name="ProductID" w:val="1 Km"/>
        </w:smartTagPr>
        <w:r w:rsidRPr="006B778A">
          <w:rPr>
            <w:sz w:val="20"/>
            <w:szCs w:val="20"/>
            <w:rPrChange w:id="5302" w:author="Terminal45" w:date="2016-02-18T16:15:00Z">
              <w:rPr/>
            </w:rPrChange>
          </w:rPr>
          <w:t>1 Km</w:t>
        </w:r>
      </w:smartTag>
      <w:r w:rsidRPr="006B778A">
        <w:rPr>
          <w:sz w:val="20"/>
          <w:szCs w:val="20"/>
          <w:rPrChange w:id="5303" w:author="Terminal45" w:date="2016-02-18T16:15:00Z">
            <w:rPr/>
          </w:rPrChange>
        </w:rPr>
        <w:t xml:space="preserve"> mesafe için, 850 nm dalga boyunda zayıflama değeri en fazla 3.0 dB/km ve 1300 nm dalga boyunda zayıflama değeri en fazla 1.0 dB/km olacaktır. </w:t>
      </w:r>
    </w:p>
    <w:p w:rsidR="00AE2D02" w:rsidRPr="006B778A" w:rsidRDefault="00AE2D02" w:rsidP="00AE2D02">
      <w:pPr>
        <w:ind w:left="708"/>
        <w:jc w:val="both"/>
        <w:rPr>
          <w:sz w:val="20"/>
          <w:szCs w:val="20"/>
          <w:rPrChange w:id="5304" w:author="Terminal45" w:date="2016-02-18T16:15:00Z">
            <w:rPr/>
          </w:rPrChange>
        </w:rPr>
      </w:pPr>
      <w:r w:rsidRPr="006B778A">
        <w:rPr>
          <w:sz w:val="20"/>
          <w:szCs w:val="20"/>
          <w:rPrChange w:id="5305" w:author="Terminal45" w:date="2016-02-18T16:15:00Z">
            <w:rPr/>
          </w:rPrChange>
        </w:rPr>
        <w:t>6. Fiber kablonun bant genişliği 850 nm dalga boyunda en az 200 dB/km. ve 1300 nm. dalga boyunda zayıflama değeri en az 600 dB/km olacaktır.</w:t>
      </w:r>
    </w:p>
    <w:p w:rsidR="00AE2D02" w:rsidRPr="006B778A" w:rsidRDefault="00AE2D02" w:rsidP="00AE2D02">
      <w:pPr>
        <w:jc w:val="both"/>
        <w:rPr>
          <w:sz w:val="20"/>
          <w:szCs w:val="20"/>
          <w:rPrChange w:id="5306" w:author="Terminal45" w:date="2016-02-18T16:15:00Z">
            <w:rPr/>
          </w:rPrChange>
        </w:rPr>
      </w:pPr>
    </w:p>
    <w:p w:rsidR="00AE2D02" w:rsidRPr="006B778A" w:rsidRDefault="00AE2D02" w:rsidP="00AE2D02">
      <w:pPr>
        <w:jc w:val="both"/>
        <w:rPr>
          <w:sz w:val="20"/>
          <w:szCs w:val="20"/>
          <w:rPrChange w:id="5307" w:author="Terminal45" w:date="2016-02-18T16:15:00Z">
            <w:rPr/>
          </w:rPrChange>
        </w:rPr>
      </w:pPr>
      <w:r w:rsidRPr="006B778A">
        <w:rPr>
          <w:sz w:val="20"/>
          <w:szCs w:val="20"/>
          <w:rPrChange w:id="5308" w:author="Terminal45" w:date="2016-02-18T16:15:00Z">
            <w:rPr/>
          </w:rPrChange>
        </w:rPr>
        <w:t xml:space="preserve">C. </w:t>
      </w:r>
      <w:r w:rsidRPr="006B778A">
        <w:rPr>
          <w:sz w:val="20"/>
          <w:szCs w:val="20"/>
          <w:rPrChange w:id="5309" w:author="Terminal45" w:date="2016-02-18T16:15:00Z">
            <w:rPr/>
          </w:rPrChange>
        </w:rPr>
        <w:tab/>
        <w:t>FİBER OPTİK PATCH PANEL</w:t>
      </w:r>
    </w:p>
    <w:p w:rsidR="00AE2D02" w:rsidRPr="006B778A" w:rsidRDefault="00AE2D02" w:rsidP="00AE2D02">
      <w:pPr>
        <w:ind w:left="720"/>
        <w:jc w:val="both"/>
        <w:rPr>
          <w:sz w:val="20"/>
          <w:szCs w:val="20"/>
          <w:rPrChange w:id="5310" w:author="Terminal45" w:date="2016-02-18T16:15:00Z">
            <w:rPr/>
          </w:rPrChange>
        </w:rPr>
      </w:pPr>
      <w:r w:rsidRPr="006B778A">
        <w:rPr>
          <w:sz w:val="20"/>
          <w:szCs w:val="20"/>
          <w:rPrChange w:id="5311" w:author="Terminal45" w:date="2016-02-18T16:15:00Z">
            <w:rPr/>
          </w:rPrChange>
        </w:rPr>
        <w:t xml:space="preserve">1. Fiber optik patch paneller en az 12 adet “SC Duplex Coupler” takılmaya uygun tipte metal olacaklardır. </w:t>
      </w:r>
    </w:p>
    <w:p w:rsidR="00AE2D02" w:rsidRPr="006B778A" w:rsidRDefault="00AE2D02" w:rsidP="00AE2D02">
      <w:pPr>
        <w:ind w:left="720"/>
        <w:jc w:val="both"/>
        <w:rPr>
          <w:sz w:val="20"/>
          <w:szCs w:val="20"/>
          <w:rPrChange w:id="5312" w:author="Terminal45" w:date="2016-02-18T16:15:00Z">
            <w:rPr/>
          </w:rPrChange>
        </w:rPr>
      </w:pPr>
      <w:r w:rsidRPr="006B778A">
        <w:rPr>
          <w:sz w:val="20"/>
          <w:szCs w:val="20"/>
          <w:rPrChange w:id="5313" w:author="Terminal45" w:date="2016-02-18T16:15:00Z">
            <w:rPr/>
          </w:rPrChange>
        </w:rPr>
        <w:t>2. Kullanılacak adaptörler zirconia sleeve sahip olacaklardır.</w:t>
      </w:r>
    </w:p>
    <w:p w:rsidR="00AE2D02" w:rsidRPr="006B778A" w:rsidRDefault="00AE2D02" w:rsidP="00AE2D02">
      <w:pPr>
        <w:ind w:left="708"/>
        <w:jc w:val="both"/>
        <w:rPr>
          <w:sz w:val="20"/>
          <w:szCs w:val="20"/>
          <w:rPrChange w:id="5314" w:author="Terminal45" w:date="2016-02-18T16:15:00Z">
            <w:rPr/>
          </w:rPrChange>
        </w:rPr>
      </w:pPr>
      <w:r w:rsidRPr="006B778A">
        <w:rPr>
          <w:sz w:val="20"/>
          <w:szCs w:val="20"/>
          <w:rPrChange w:id="5315" w:author="Terminal45" w:date="2016-02-18T16:15:00Z">
            <w:rPr/>
          </w:rPrChange>
        </w:rPr>
        <w:t xml:space="preserve">3. Paneller, </w:t>
      </w:r>
      <w:smartTag w:uri="urn:schemas-microsoft-com:office:smarttags" w:element="metricconverter">
        <w:smartTagPr>
          <w:attr w:name="ProductID" w:val="19”"/>
        </w:smartTagPr>
        <w:r w:rsidRPr="006B778A">
          <w:rPr>
            <w:sz w:val="20"/>
            <w:szCs w:val="20"/>
            <w:rPrChange w:id="5316" w:author="Terminal45" w:date="2016-02-18T16:15:00Z">
              <w:rPr/>
            </w:rPrChange>
          </w:rPr>
          <w:t>19”</w:t>
        </w:r>
      </w:smartTag>
      <w:r w:rsidRPr="006B778A">
        <w:rPr>
          <w:sz w:val="20"/>
          <w:szCs w:val="20"/>
          <w:rPrChange w:id="5317" w:author="Terminal45" w:date="2016-02-18T16:15:00Z">
            <w:rPr/>
          </w:rPrChange>
        </w:rPr>
        <w:t xml:space="preserve"> kabinelere takılmaya uygun olacak ve gerekli bağlantı elemanları verilecektir. </w:t>
      </w:r>
    </w:p>
    <w:p w:rsidR="00AE2D02" w:rsidRPr="006B778A" w:rsidRDefault="00AE2D02" w:rsidP="00AE2D02">
      <w:pPr>
        <w:ind w:left="708"/>
        <w:jc w:val="both"/>
        <w:rPr>
          <w:sz w:val="20"/>
          <w:szCs w:val="20"/>
          <w:rPrChange w:id="5318" w:author="Terminal45" w:date="2016-02-18T16:15:00Z">
            <w:rPr/>
          </w:rPrChange>
        </w:rPr>
      </w:pPr>
      <w:r w:rsidRPr="006B778A">
        <w:rPr>
          <w:sz w:val="20"/>
          <w:szCs w:val="20"/>
          <w:rPrChange w:id="5319" w:author="Terminal45" w:date="2016-02-18T16:15:00Z">
            <w:rPr/>
          </w:rPrChange>
        </w:rPr>
        <w:t xml:space="preserve">4. Sonlandırmalar Zircona ferrul’e sahip SC konnektörlü pig-tail’ler ile “fusion splice” tekniği ile yapılacak ve her bir fiber ucun testi SM ve MM modüllere sahip OTDR ile ölçülecektir. </w:t>
      </w:r>
    </w:p>
    <w:p w:rsidR="00AE2D02" w:rsidRPr="006B778A" w:rsidRDefault="00AE2D02" w:rsidP="00AE2D02">
      <w:pPr>
        <w:ind w:left="720" w:hanging="12"/>
        <w:jc w:val="both"/>
        <w:rPr>
          <w:sz w:val="20"/>
          <w:szCs w:val="20"/>
          <w:rPrChange w:id="5320" w:author="Terminal45" w:date="2016-02-18T16:15:00Z">
            <w:rPr/>
          </w:rPrChange>
        </w:rPr>
      </w:pPr>
      <w:r w:rsidRPr="006B778A">
        <w:rPr>
          <w:sz w:val="20"/>
          <w:szCs w:val="20"/>
          <w:rPrChange w:id="5321" w:author="Terminal45" w:date="2016-02-18T16:15:00Z">
            <w:rPr/>
          </w:rPrChange>
        </w:rPr>
        <w:t>5. Her patchpanel için yeterli miktarda fusion splice casette teklif edilecektir.</w:t>
      </w:r>
    </w:p>
    <w:p w:rsidR="00AE2D02" w:rsidRPr="006B778A" w:rsidRDefault="00AE2D02" w:rsidP="00AE2D02">
      <w:pPr>
        <w:jc w:val="both"/>
        <w:rPr>
          <w:color w:val="00FF00"/>
          <w:sz w:val="20"/>
          <w:szCs w:val="20"/>
          <w:rPrChange w:id="5322" w:author="Terminal45" w:date="2016-02-18T16:15:00Z">
            <w:rPr>
              <w:color w:val="00FF00"/>
            </w:rPr>
          </w:rPrChange>
        </w:rPr>
      </w:pPr>
    </w:p>
    <w:p w:rsidR="00AE2D02" w:rsidRPr="006B778A" w:rsidRDefault="00AE2D02" w:rsidP="00AE2D02">
      <w:pPr>
        <w:jc w:val="both"/>
        <w:rPr>
          <w:sz w:val="20"/>
          <w:szCs w:val="20"/>
          <w:rPrChange w:id="5323" w:author="Terminal45" w:date="2016-02-18T16:15:00Z">
            <w:rPr/>
          </w:rPrChange>
        </w:rPr>
      </w:pPr>
      <w:r w:rsidRPr="006B778A">
        <w:rPr>
          <w:sz w:val="20"/>
          <w:szCs w:val="20"/>
          <w:rPrChange w:id="5324" w:author="Terminal45" w:date="2016-02-18T16:15:00Z">
            <w:rPr/>
          </w:rPrChange>
        </w:rPr>
        <w:t xml:space="preserve">D. </w:t>
      </w:r>
      <w:r w:rsidRPr="006B778A">
        <w:rPr>
          <w:sz w:val="20"/>
          <w:szCs w:val="20"/>
          <w:rPrChange w:id="5325" w:author="Terminal45" w:date="2016-02-18T16:15:00Z">
            <w:rPr/>
          </w:rPrChange>
        </w:rPr>
        <w:tab/>
        <w:t>FİBER OPTİK PATCHCORD</w:t>
      </w:r>
    </w:p>
    <w:p w:rsidR="00AE2D02" w:rsidRPr="006B778A" w:rsidRDefault="00AE2D02" w:rsidP="00AE2D02">
      <w:pPr>
        <w:ind w:left="720"/>
        <w:jc w:val="both"/>
        <w:rPr>
          <w:sz w:val="20"/>
          <w:szCs w:val="20"/>
          <w:rPrChange w:id="5326" w:author="Terminal45" w:date="2016-02-18T16:15:00Z">
            <w:rPr/>
          </w:rPrChange>
        </w:rPr>
      </w:pPr>
      <w:r w:rsidRPr="006B778A">
        <w:rPr>
          <w:sz w:val="20"/>
          <w:szCs w:val="20"/>
          <w:rPrChange w:id="5327" w:author="Terminal45" w:date="2016-02-18T16:15:00Z">
            <w:rPr/>
          </w:rPrChange>
        </w:rPr>
        <w:t xml:space="preserve">1. Fiber optik patch cordlar fabrikasyon olacak ve bir tarafı SC, diğer tarafı konulacak aktif cihazın giriş adaptörüne uygun olacaktır. </w:t>
      </w:r>
    </w:p>
    <w:p w:rsidR="00AE2D02" w:rsidRPr="006B778A" w:rsidRDefault="00AE2D02" w:rsidP="00AE2D02">
      <w:pPr>
        <w:ind w:left="720"/>
        <w:jc w:val="both"/>
        <w:rPr>
          <w:sz w:val="20"/>
          <w:szCs w:val="20"/>
          <w:rPrChange w:id="5328" w:author="Terminal45" w:date="2016-02-18T16:15:00Z">
            <w:rPr/>
          </w:rPrChange>
        </w:rPr>
      </w:pPr>
      <w:r w:rsidRPr="006B778A">
        <w:rPr>
          <w:sz w:val="20"/>
          <w:szCs w:val="20"/>
          <w:rPrChange w:id="5329" w:author="Terminal45" w:date="2016-02-18T16:15:00Z">
            <w:rPr/>
          </w:rPrChange>
        </w:rPr>
        <w:t>2. SC konnektörler Zirconia (ZrO2) ferrule sahip olacaktır.</w:t>
      </w:r>
    </w:p>
    <w:p w:rsidR="00AE2D02" w:rsidRPr="006B778A" w:rsidRDefault="00AE2D02" w:rsidP="00AE2D02">
      <w:pPr>
        <w:ind w:left="720"/>
        <w:jc w:val="both"/>
        <w:rPr>
          <w:sz w:val="20"/>
          <w:szCs w:val="20"/>
          <w:rPrChange w:id="5330" w:author="Terminal45" w:date="2016-02-18T16:15:00Z">
            <w:rPr/>
          </w:rPrChange>
        </w:rPr>
      </w:pPr>
      <w:r w:rsidRPr="006B778A">
        <w:rPr>
          <w:sz w:val="20"/>
          <w:szCs w:val="20"/>
          <w:rPrChange w:id="5331" w:author="Terminal45" w:date="2016-02-18T16:15:00Z">
            <w:rPr/>
          </w:rPrChange>
        </w:rPr>
        <w:t>3. Kullanılacağı yere göre 1-</w:t>
      </w:r>
      <w:smartTag w:uri="urn:schemas-microsoft-com:office:smarttags" w:element="metricconverter">
        <w:smartTagPr>
          <w:attr w:name="ProductID" w:val="2 m"/>
        </w:smartTagPr>
        <w:r w:rsidRPr="006B778A">
          <w:rPr>
            <w:sz w:val="20"/>
            <w:szCs w:val="20"/>
            <w:rPrChange w:id="5332" w:author="Terminal45" w:date="2016-02-18T16:15:00Z">
              <w:rPr/>
            </w:rPrChange>
          </w:rPr>
          <w:t>2 m</w:t>
        </w:r>
      </w:smartTag>
      <w:r w:rsidRPr="006B778A">
        <w:rPr>
          <w:sz w:val="20"/>
          <w:szCs w:val="20"/>
          <w:rPrChange w:id="5333" w:author="Terminal45" w:date="2016-02-18T16:15:00Z">
            <w:rPr/>
          </w:rPrChange>
        </w:rPr>
        <w:t xml:space="preserve"> uzunluğunda olacaklardır.</w:t>
      </w:r>
    </w:p>
    <w:p w:rsidR="00AE2D02" w:rsidRPr="006B778A" w:rsidRDefault="00AE2D02" w:rsidP="00AE2D02">
      <w:pPr>
        <w:jc w:val="both"/>
        <w:rPr>
          <w:color w:val="00FF00"/>
          <w:sz w:val="20"/>
          <w:szCs w:val="20"/>
          <w:rPrChange w:id="5334" w:author="Terminal45" w:date="2016-02-18T16:15:00Z">
            <w:rPr>
              <w:color w:val="00FF00"/>
            </w:rPr>
          </w:rPrChange>
        </w:rPr>
      </w:pPr>
    </w:p>
    <w:p w:rsidR="00AE2D02" w:rsidRPr="006B778A" w:rsidRDefault="00AE2D02" w:rsidP="00AE2D02">
      <w:pPr>
        <w:jc w:val="both"/>
        <w:rPr>
          <w:color w:val="00FF00"/>
          <w:sz w:val="20"/>
          <w:szCs w:val="20"/>
          <w:rPrChange w:id="5335" w:author="Terminal45" w:date="2016-02-18T16:15:00Z">
            <w:rPr>
              <w:color w:val="00FF00"/>
            </w:rPr>
          </w:rPrChange>
        </w:rPr>
      </w:pPr>
    </w:p>
    <w:p w:rsidR="00AE2D02" w:rsidRPr="006B778A" w:rsidRDefault="00AE2D02" w:rsidP="00AE2D02">
      <w:pPr>
        <w:jc w:val="both"/>
        <w:rPr>
          <w:sz w:val="20"/>
          <w:szCs w:val="20"/>
          <w:rPrChange w:id="5336" w:author="Terminal45" w:date="2016-02-18T16:15:00Z">
            <w:rPr/>
          </w:rPrChange>
        </w:rPr>
      </w:pPr>
      <w:r w:rsidRPr="006B778A">
        <w:rPr>
          <w:sz w:val="20"/>
          <w:szCs w:val="20"/>
          <w:rPrChange w:id="5337" w:author="Terminal45" w:date="2016-02-18T16:15:00Z">
            <w:rPr/>
          </w:rPrChange>
        </w:rPr>
        <w:t>2.03</w:t>
      </w:r>
      <w:r w:rsidRPr="006B778A">
        <w:rPr>
          <w:sz w:val="20"/>
          <w:szCs w:val="20"/>
          <w:rPrChange w:id="5338" w:author="Terminal45" w:date="2016-02-18T16:15:00Z">
            <w:rPr/>
          </w:rPrChange>
        </w:rPr>
        <w:tab/>
        <w:t>YATAY ALT SİSTEM</w:t>
      </w:r>
    </w:p>
    <w:p w:rsidR="00AE2D02" w:rsidRPr="006B778A" w:rsidRDefault="00AE2D02" w:rsidP="00AE2D02">
      <w:pPr>
        <w:jc w:val="both"/>
        <w:rPr>
          <w:sz w:val="20"/>
          <w:szCs w:val="20"/>
          <w:rPrChange w:id="5339" w:author="Terminal45" w:date="2016-02-18T16:15:00Z">
            <w:rPr/>
          </w:rPrChange>
        </w:rPr>
      </w:pPr>
    </w:p>
    <w:p w:rsidR="00AE2D02" w:rsidRPr="006B778A" w:rsidRDefault="00AE2D02" w:rsidP="00AE2D02">
      <w:pPr>
        <w:ind w:left="720"/>
        <w:jc w:val="both"/>
        <w:rPr>
          <w:sz w:val="20"/>
          <w:szCs w:val="20"/>
          <w:rPrChange w:id="5340" w:author="Terminal45" w:date="2016-02-18T16:15:00Z">
            <w:rPr/>
          </w:rPrChange>
        </w:rPr>
      </w:pPr>
      <w:r w:rsidRPr="006B778A">
        <w:rPr>
          <w:sz w:val="20"/>
          <w:szCs w:val="20"/>
          <w:rPrChange w:id="5341" w:author="Terminal45" w:date="2016-02-18T16:15:00Z">
            <w:rPr/>
          </w:rPrChange>
        </w:rPr>
        <w:t>Yapısal kablolama, yüksek hız gerektiren uygulamaları bugün ve gelecekte destekleyecek,  esnek ve kalıcı olacaktır. Yatayda yıldız yapıda CAT6 UTP kablo tesisi edilecek olup,  kenar kabinlerde mümkün olduğunca 24 ve katları şeklinde kullanıcı sayıları bağlanacaktır. UTP kablolama altyapısındaki tüm UTP ürünler aynı marka olacak ve CAT6 kablo, patch panel, patch cord ile data prizilerinin CAT6 standartlarına uygunluğu, bağımsız bir test kuruluşu tarafından onaylanmış bir rapor ile belgelenecektir.(ETL, 3P veya UL).</w:t>
      </w:r>
    </w:p>
    <w:p w:rsidR="00AE2D02" w:rsidRPr="006B778A" w:rsidRDefault="00AE2D02" w:rsidP="00AE2D02">
      <w:pPr>
        <w:ind w:left="720"/>
        <w:jc w:val="both"/>
        <w:rPr>
          <w:sz w:val="20"/>
          <w:szCs w:val="20"/>
          <w:rPrChange w:id="5342" w:author="Terminal45" w:date="2016-02-18T16:15:00Z">
            <w:rPr/>
          </w:rPrChange>
        </w:rPr>
      </w:pPr>
      <w:r w:rsidRPr="006B778A">
        <w:rPr>
          <w:sz w:val="20"/>
          <w:szCs w:val="20"/>
          <w:rPrChange w:id="5343" w:author="Terminal45" w:date="2016-02-18T16:15:00Z">
            <w:rPr/>
          </w:rPrChange>
        </w:rPr>
        <w:lastRenderedPageBreak/>
        <w:t xml:space="preserve">Kurulumu gerçekleştirilecek tüm UTP ve fiber optik hatlar uygun test cihazları ve aksesuarları ile test edilecektir ve bu test sonuçları CD ortamında kuruma teslim edilecektir. </w:t>
      </w:r>
      <w:r w:rsidRPr="006B778A">
        <w:rPr>
          <w:i/>
          <w:sz w:val="20"/>
          <w:szCs w:val="20"/>
          <w:rPrChange w:id="5344" w:author="Terminal45" w:date="2016-02-18T16:15:00Z">
            <w:rPr>
              <w:i/>
            </w:rPr>
          </w:rPrChange>
        </w:rPr>
        <w:t>Yapısal kablolama sertifikalandırılacak ve performans garantisi en az 10 yıl olacaktır</w:t>
      </w:r>
    </w:p>
    <w:p w:rsidR="00AE2D02" w:rsidRPr="006B778A" w:rsidRDefault="00AE2D02" w:rsidP="00AE2D02">
      <w:pPr>
        <w:ind w:left="720"/>
        <w:jc w:val="both"/>
        <w:rPr>
          <w:sz w:val="20"/>
          <w:szCs w:val="20"/>
          <w:rPrChange w:id="5345" w:author="Terminal45" w:date="2016-02-18T16:15:00Z">
            <w:rPr/>
          </w:rPrChange>
        </w:rPr>
      </w:pPr>
    </w:p>
    <w:p w:rsidR="00AE2D02" w:rsidRPr="006B778A" w:rsidRDefault="00AE2D02" w:rsidP="00AE2D02">
      <w:pPr>
        <w:jc w:val="both"/>
        <w:rPr>
          <w:sz w:val="20"/>
          <w:szCs w:val="20"/>
          <w:rPrChange w:id="5346" w:author="Terminal45" w:date="2016-02-18T16:15:00Z">
            <w:rPr/>
          </w:rPrChange>
        </w:rPr>
      </w:pPr>
      <w:r w:rsidRPr="006B778A">
        <w:rPr>
          <w:sz w:val="20"/>
          <w:szCs w:val="20"/>
          <w:rPrChange w:id="5347" w:author="Terminal45" w:date="2016-02-18T16:15:00Z">
            <w:rPr/>
          </w:rPrChange>
        </w:rPr>
        <w:t xml:space="preserve">A. </w:t>
      </w:r>
      <w:r w:rsidRPr="006B778A">
        <w:rPr>
          <w:sz w:val="20"/>
          <w:szCs w:val="20"/>
          <w:rPrChange w:id="5348" w:author="Terminal45" w:date="2016-02-18T16:15:00Z">
            <w:rPr/>
          </w:rPrChange>
        </w:rPr>
        <w:tab/>
        <w:t>UTP KABLO</w:t>
      </w:r>
    </w:p>
    <w:p w:rsidR="00AE2D02" w:rsidRPr="006B778A" w:rsidRDefault="00AE2D02" w:rsidP="00AE2D02">
      <w:pPr>
        <w:ind w:left="708"/>
        <w:jc w:val="both"/>
        <w:rPr>
          <w:sz w:val="20"/>
          <w:szCs w:val="20"/>
          <w:rPrChange w:id="5349" w:author="Terminal45" w:date="2016-02-18T16:15:00Z">
            <w:rPr/>
          </w:rPrChange>
        </w:rPr>
      </w:pPr>
      <w:r w:rsidRPr="006B778A">
        <w:rPr>
          <w:sz w:val="20"/>
          <w:szCs w:val="20"/>
          <w:rPrChange w:id="5350" w:author="Terminal45" w:date="2016-02-18T16:15:00Z">
            <w:rPr/>
          </w:rPrChange>
        </w:rPr>
        <w:t xml:space="preserve">1. Teklif edilen UTP kablo CAT6 standardında ve 250 (ikiyüzelli) MHz’lik iletişimi 100 (Yüz) metrelik mesafede destekleyecektir. </w:t>
      </w:r>
    </w:p>
    <w:p w:rsidR="00AE2D02" w:rsidRPr="006B778A" w:rsidRDefault="00AE2D02" w:rsidP="00AE2D02">
      <w:pPr>
        <w:ind w:left="708"/>
        <w:jc w:val="both"/>
        <w:rPr>
          <w:b/>
          <w:sz w:val="20"/>
          <w:szCs w:val="20"/>
          <w:rPrChange w:id="5351" w:author="Terminal45" w:date="2016-02-18T16:15:00Z">
            <w:rPr>
              <w:b/>
            </w:rPr>
          </w:rPrChange>
        </w:rPr>
      </w:pPr>
      <w:r w:rsidRPr="006B778A">
        <w:rPr>
          <w:sz w:val="20"/>
          <w:szCs w:val="20"/>
          <w:rPrChange w:id="5352" w:author="Terminal45" w:date="2016-02-18T16:15:00Z">
            <w:rPr/>
          </w:rPrChange>
        </w:rPr>
        <w:t>2. UTP kablo iletkeni, 23 (Yirmiüç) AWG ölçüsünde, çıplak ve katı bakır (bare solid copper) olacaktır</w:t>
      </w:r>
      <w:r w:rsidRPr="006B778A">
        <w:rPr>
          <w:b/>
          <w:sz w:val="20"/>
          <w:szCs w:val="20"/>
          <w:rPrChange w:id="5353" w:author="Terminal45" w:date="2016-02-18T16:15:00Z">
            <w:rPr>
              <w:b/>
            </w:rPr>
          </w:rPrChange>
        </w:rPr>
        <w:t xml:space="preserve">. </w:t>
      </w:r>
    </w:p>
    <w:p w:rsidR="00AE2D02" w:rsidRPr="006B778A" w:rsidRDefault="00AE2D02" w:rsidP="00AE2D02">
      <w:pPr>
        <w:ind w:left="708"/>
        <w:jc w:val="both"/>
        <w:rPr>
          <w:sz w:val="20"/>
          <w:szCs w:val="20"/>
          <w:rPrChange w:id="5354" w:author="Terminal45" w:date="2016-02-18T16:15:00Z">
            <w:rPr/>
          </w:rPrChange>
        </w:rPr>
      </w:pPr>
      <w:r w:rsidRPr="006B778A">
        <w:rPr>
          <w:sz w:val="20"/>
          <w:szCs w:val="20"/>
          <w:rPrChange w:id="5355" w:author="Terminal45" w:date="2016-02-18T16:15:00Z">
            <w:rPr/>
          </w:rPrChange>
        </w:rPr>
        <w:t>3. Kablo IEC 332-1 (Fire performance) testinden geçiyor olacaktır.</w:t>
      </w:r>
    </w:p>
    <w:p w:rsidR="00AE2D02" w:rsidRPr="006B778A" w:rsidRDefault="00AE2D02" w:rsidP="00AE2D02">
      <w:pPr>
        <w:ind w:left="708"/>
        <w:jc w:val="both"/>
        <w:rPr>
          <w:sz w:val="20"/>
          <w:szCs w:val="20"/>
          <w:rPrChange w:id="5356" w:author="Terminal45" w:date="2016-02-18T16:15:00Z">
            <w:rPr/>
          </w:rPrChange>
        </w:rPr>
      </w:pPr>
      <w:r w:rsidRPr="006B778A">
        <w:rPr>
          <w:sz w:val="20"/>
          <w:szCs w:val="20"/>
          <w:rPrChange w:id="5357" w:author="Terminal45" w:date="2016-02-18T16:15:00Z">
            <w:rPr/>
          </w:rPrChange>
        </w:rPr>
        <w:t>4. Kablo dışında LSZH (low smoke zero halogen) kılıf  kullanılmalıdır.</w:t>
      </w:r>
    </w:p>
    <w:p w:rsidR="00AE2D02" w:rsidRPr="006B778A" w:rsidRDefault="00AE2D02" w:rsidP="00AE2D02">
      <w:pPr>
        <w:ind w:left="708"/>
        <w:jc w:val="both"/>
        <w:rPr>
          <w:sz w:val="20"/>
          <w:szCs w:val="20"/>
          <w:rPrChange w:id="5358" w:author="Terminal45" w:date="2016-02-18T16:15:00Z">
            <w:rPr/>
          </w:rPrChange>
        </w:rPr>
      </w:pPr>
      <w:r w:rsidRPr="006B778A">
        <w:rPr>
          <w:sz w:val="20"/>
          <w:szCs w:val="20"/>
          <w:rPrChange w:id="5359" w:author="Terminal45" w:date="2016-02-18T16:15:00Z">
            <w:rPr/>
          </w:rPrChange>
        </w:rPr>
        <w:t>5. UTP kablolar ANSI/EIA/TIA 568 B.2-1 standartlarına uygun olacaktır.</w:t>
      </w:r>
    </w:p>
    <w:p w:rsidR="00AE2D02" w:rsidRPr="006B778A" w:rsidRDefault="00AE2D02" w:rsidP="00AE2D02">
      <w:pPr>
        <w:ind w:left="708"/>
        <w:jc w:val="both"/>
        <w:rPr>
          <w:sz w:val="20"/>
          <w:szCs w:val="20"/>
          <w:rPrChange w:id="5360" w:author="Terminal45" w:date="2016-02-18T16:15:00Z">
            <w:rPr/>
          </w:rPrChange>
        </w:rPr>
      </w:pPr>
    </w:p>
    <w:p w:rsidR="00AE2D02" w:rsidRPr="006B778A" w:rsidRDefault="00AE2D02" w:rsidP="00AE2D02">
      <w:pPr>
        <w:jc w:val="both"/>
        <w:rPr>
          <w:sz w:val="20"/>
          <w:szCs w:val="20"/>
          <w:rPrChange w:id="5361" w:author="Terminal45" w:date="2016-02-18T16:15:00Z">
            <w:rPr/>
          </w:rPrChange>
        </w:rPr>
      </w:pPr>
    </w:p>
    <w:p w:rsidR="00AE2D02" w:rsidRPr="006B778A" w:rsidRDefault="00AE2D02" w:rsidP="00AE2D02">
      <w:pPr>
        <w:jc w:val="both"/>
        <w:rPr>
          <w:sz w:val="20"/>
          <w:szCs w:val="20"/>
          <w:rPrChange w:id="5362" w:author="Terminal45" w:date="2016-02-18T16:15:00Z">
            <w:rPr/>
          </w:rPrChange>
        </w:rPr>
      </w:pPr>
      <w:r w:rsidRPr="006B778A">
        <w:rPr>
          <w:sz w:val="20"/>
          <w:szCs w:val="20"/>
          <w:rPrChange w:id="5363" w:author="Terminal45" w:date="2016-02-18T16:15:00Z">
            <w:rPr/>
          </w:rPrChange>
        </w:rPr>
        <w:t xml:space="preserve">B. </w:t>
      </w:r>
      <w:r w:rsidRPr="006B778A">
        <w:rPr>
          <w:sz w:val="20"/>
          <w:szCs w:val="20"/>
          <w:rPrChange w:id="5364" w:author="Terminal45" w:date="2016-02-18T16:15:00Z">
            <w:rPr/>
          </w:rPrChange>
        </w:rPr>
        <w:tab/>
        <w:t>UTP PRİZLER</w:t>
      </w:r>
    </w:p>
    <w:p w:rsidR="00AE2D02" w:rsidRPr="006B778A" w:rsidRDefault="00AE2D02" w:rsidP="00AE2D02">
      <w:pPr>
        <w:ind w:left="540" w:firstLine="180"/>
        <w:jc w:val="both"/>
        <w:rPr>
          <w:sz w:val="20"/>
          <w:szCs w:val="20"/>
          <w:rPrChange w:id="5365" w:author="Terminal45" w:date="2016-02-18T16:15:00Z">
            <w:rPr/>
          </w:rPrChange>
        </w:rPr>
      </w:pPr>
      <w:r w:rsidRPr="006B778A">
        <w:rPr>
          <w:sz w:val="20"/>
          <w:szCs w:val="20"/>
          <w:rPrChange w:id="5366" w:author="Terminal45" w:date="2016-02-18T16:15:00Z">
            <w:rPr/>
          </w:rPrChange>
        </w:rPr>
        <w:t>1. Tüm UTP prizler, EIA 568B wired CAT6 standardında olacaktır.</w:t>
      </w:r>
    </w:p>
    <w:p w:rsidR="00AE2D02" w:rsidRPr="006B778A" w:rsidRDefault="00AE2D02" w:rsidP="00AE2D02">
      <w:pPr>
        <w:ind w:left="720"/>
        <w:jc w:val="both"/>
        <w:rPr>
          <w:sz w:val="20"/>
          <w:szCs w:val="20"/>
          <w:rPrChange w:id="5367" w:author="Terminal45" w:date="2016-02-18T16:15:00Z">
            <w:rPr/>
          </w:rPrChange>
        </w:rPr>
      </w:pPr>
      <w:r w:rsidRPr="006B778A">
        <w:rPr>
          <w:sz w:val="20"/>
          <w:szCs w:val="20"/>
          <w:rPrChange w:id="5368" w:author="Terminal45" w:date="2016-02-18T16:15:00Z">
            <w:rPr/>
          </w:rPrChange>
        </w:rPr>
        <w:t>2. Toz ve benzeri dış etkenlere koruma sağlamak için, kullanılacak UTP prizler yaylı kapaklı olacaktır.</w:t>
      </w:r>
    </w:p>
    <w:p w:rsidR="00AE2D02" w:rsidRPr="006B778A" w:rsidRDefault="00AE2D02" w:rsidP="00AE2D02">
      <w:pPr>
        <w:ind w:left="720"/>
        <w:jc w:val="both"/>
        <w:rPr>
          <w:sz w:val="20"/>
          <w:szCs w:val="20"/>
          <w:rPrChange w:id="5369" w:author="Terminal45" w:date="2016-02-18T16:15:00Z">
            <w:rPr/>
          </w:rPrChange>
        </w:rPr>
      </w:pPr>
      <w:r w:rsidRPr="006B778A">
        <w:rPr>
          <w:sz w:val="20"/>
          <w:szCs w:val="20"/>
          <w:rPrChange w:id="5370" w:author="Terminal45" w:date="2016-02-18T16:15:00Z">
            <w:rPr/>
          </w:rPrChange>
        </w:rPr>
        <w:t>3. Priz üzerinde etiketleme için özel alan bulunacaktır</w:t>
      </w:r>
    </w:p>
    <w:p w:rsidR="00AE2D02" w:rsidRPr="006B778A" w:rsidRDefault="00AE2D02" w:rsidP="00AE2D02">
      <w:pPr>
        <w:ind w:left="540" w:firstLine="180"/>
        <w:jc w:val="both"/>
        <w:rPr>
          <w:sz w:val="20"/>
          <w:szCs w:val="20"/>
          <w:rPrChange w:id="5371" w:author="Terminal45" w:date="2016-02-18T16:15:00Z">
            <w:rPr/>
          </w:rPrChange>
        </w:rPr>
      </w:pPr>
    </w:p>
    <w:p w:rsidR="00AE2D02" w:rsidRPr="006B778A" w:rsidRDefault="00AE2D02" w:rsidP="00AE2D02">
      <w:pPr>
        <w:jc w:val="both"/>
        <w:rPr>
          <w:sz w:val="20"/>
          <w:szCs w:val="20"/>
          <w:rPrChange w:id="5372" w:author="Terminal45" w:date="2016-02-18T16:15:00Z">
            <w:rPr/>
          </w:rPrChange>
        </w:rPr>
      </w:pPr>
      <w:r w:rsidRPr="006B778A">
        <w:rPr>
          <w:sz w:val="20"/>
          <w:szCs w:val="20"/>
          <w:rPrChange w:id="5373" w:author="Terminal45" w:date="2016-02-18T16:15:00Z">
            <w:rPr/>
          </w:rPrChange>
        </w:rPr>
        <w:t xml:space="preserve">C. </w:t>
      </w:r>
      <w:r w:rsidRPr="006B778A">
        <w:rPr>
          <w:sz w:val="20"/>
          <w:szCs w:val="20"/>
          <w:rPrChange w:id="5374" w:author="Terminal45" w:date="2016-02-18T16:15:00Z">
            <w:rPr/>
          </w:rPrChange>
        </w:rPr>
        <w:tab/>
        <w:t>UTP PATCHPANEL</w:t>
      </w:r>
    </w:p>
    <w:p w:rsidR="00AE2D02" w:rsidRPr="006B778A" w:rsidRDefault="00AE2D02" w:rsidP="00AE2D02">
      <w:pPr>
        <w:ind w:left="720"/>
        <w:jc w:val="both"/>
        <w:rPr>
          <w:sz w:val="20"/>
          <w:szCs w:val="20"/>
          <w:rPrChange w:id="5375" w:author="Terminal45" w:date="2016-02-18T16:15:00Z">
            <w:rPr/>
          </w:rPrChange>
        </w:rPr>
      </w:pPr>
      <w:r w:rsidRPr="006B778A">
        <w:rPr>
          <w:sz w:val="20"/>
          <w:szCs w:val="20"/>
          <w:rPrChange w:id="5376" w:author="Terminal45" w:date="2016-02-18T16:15:00Z">
            <w:rPr/>
          </w:rPrChange>
        </w:rPr>
        <w:t>1. CAT6 standardındaki patch paneller üzerinde 24 (yirmidört) adet RJ45 port olacaktır.</w:t>
      </w:r>
    </w:p>
    <w:p w:rsidR="00AE2D02" w:rsidRPr="006B778A" w:rsidRDefault="00AE2D02" w:rsidP="00AE2D02">
      <w:pPr>
        <w:ind w:left="720"/>
        <w:jc w:val="both"/>
        <w:rPr>
          <w:sz w:val="20"/>
          <w:szCs w:val="20"/>
          <w:rPrChange w:id="5377" w:author="Terminal45" w:date="2016-02-18T16:15:00Z">
            <w:rPr/>
          </w:rPrChange>
        </w:rPr>
      </w:pPr>
      <w:r w:rsidRPr="006B778A">
        <w:rPr>
          <w:sz w:val="20"/>
          <w:szCs w:val="20"/>
          <w:rPrChange w:id="5378" w:author="Terminal45" w:date="2016-02-18T16:15:00Z">
            <w:rPr/>
          </w:rPrChange>
        </w:rPr>
        <w:t xml:space="preserve">2. Patch panel </w:t>
      </w:r>
      <w:smartTag w:uri="urn:schemas-microsoft-com:office:smarttags" w:element="metricconverter">
        <w:smartTagPr>
          <w:attr w:name="ProductID" w:val="19”"/>
        </w:smartTagPr>
        <w:r w:rsidRPr="006B778A">
          <w:rPr>
            <w:sz w:val="20"/>
            <w:szCs w:val="20"/>
            <w:rPrChange w:id="5379" w:author="Terminal45" w:date="2016-02-18T16:15:00Z">
              <w:rPr/>
            </w:rPrChange>
          </w:rPr>
          <w:t>19”</w:t>
        </w:r>
      </w:smartTag>
      <w:r w:rsidRPr="006B778A">
        <w:rPr>
          <w:sz w:val="20"/>
          <w:szCs w:val="20"/>
          <w:rPrChange w:id="5380" w:author="Terminal45" w:date="2016-02-18T16:15:00Z">
            <w:rPr/>
          </w:rPrChange>
        </w:rPr>
        <w:t xml:space="preserve"> (ondokuz inch) kabinlere uygun olacak ve gerekli bağlantı elemanları verilecektir. Her bir patch panelin arkasında sonlandırılan UTP kabloların mekanik ağırlıklarını taşıyacak gerekli mekanik tutucular entegre olarak bulunacaktır.</w:t>
      </w:r>
    </w:p>
    <w:p w:rsidR="00AE2D02" w:rsidRPr="006B778A" w:rsidRDefault="00AE2D02" w:rsidP="00AE2D02">
      <w:pPr>
        <w:ind w:left="720"/>
        <w:jc w:val="both"/>
        <w:rPr>
          <w:sz w:val="20"/>
          <w:szCs w:val="20"/>
          <w:rPrChange w:id="5381" w:author="Terminal45" w:date="2016-02-18T16:15:00Z">
            <w:rPr/>
          </w:rPrChange>
        </w:rPr>
      </w:pPr>
      <w:r w:rsidRPr="006B778A">
        <w:rPr>
          <w:sz w:val="20"/>
          <w:szCs w:val="20"/>
          <w:rPrChange w:id="5382" w:author="Terminal45" w:date="2016-02-18T16:15:00Z">
            <w:rPr/>
          </w:rPrChange>
        </w:rPr>
        <w:t>3. Patch paneller ISO 11801 EN50173, TIA 568A standardında olacaktır.</w:t>
      </w:r>
    </w:p>
    <w:p w:rsidR="00AE2D02" w:rsidRPr="006B778A" w:rsidRDefault="00AE2D02" w:rsidP="00AE2D02">
      <w:pPr>
        <w:ind w:left="720"/>
        <w:jc w:val="both"/>
        <w:rPr>
          <w:sz w:val="20"/>
          <w:szCs w:val="20"/>
          <w:rPrChange w:id="5383" w:author="Terminal45" w:date="2016-02-18T16:15:00Z">
            <w:rPr/>
          </w:rPrChange>
        </w:rPr>
      </w:pPr>
    </w:p>
    <w:p w:rsidR="00AE2D02" w:rsidRPr="006B778A" w:rsidRDefault="00AE2D02" w:rsidP="00AE2D02">
      <w:pPr>
        <w:jc w:val="both"/>
        <w:rPr>
          <w:sz w:val="20"/>
          <w:szCs w:val="20"/>
          <w:rPrChange w:id="5384" w:author="Terminal45" w:date="2016-02-18T16:15:00Z">
            <w:rPr/>
          </w:rPrChange>
        </w:rPr>
      </w:pPr>
      <w:r w:rsidRPr="006B778A">
        <w:rPr>
          <w:sz w:val="20"/>
          <w:szCs w:val="20"/>
          <w:rPrChange w:id="5385" w:author="Terminal45" w:date="2016-02-18T16:15:00Z">
            <w:rPr/>
          </w:rPrChange>
        </w:rPr>
        <w:t xml:space="preserve">D. </w:t>
      </w:r>
      <w:r w:rsidRPr="006B778A">
        <w:rPr>
          <w:sz w:val="20"/>
          <w:szCs w:val="20"/>
          <w:rPrChange w:id="5386" w:author="Terminal45" w:date="2016-02-18T16:15:00Z">
            <w:rPr/>
          </w:rPrChange>
        </w:rPr>
        <w:tab/>
        <w:t>UTP PATCHCORD</w:t>
      </w:r>
    </w:p>
    <w:p w:rsidR="00AE2D02" w:rsidRPr="006B778A" w:rsidRDefault="00AE2D02" w:rsidP="00AE2D02">
      <w:pPr>
        <w:ind w:left="708"/>
        <w:jc w:val="both"/>
        <w:rPr>
          <w:sz w:val="20"/>
          <w:szCs w:val="20"/>
          <w:rPrChange w:id="5387" w:author="Terminal45" w:date="2016-02-18T16:15:00Z">
            <w:rPr/>
          </w:rPrChange>
        </w:rPr>
      </w:pPr>
      <w:r w:rsidRPr="006B778A">
        <w:rPr>
          <w:sz w:val="20"/>
          <w:szCs w:val="20"/>
          <w:rPrChange w:id="5388" w:author="Terminal45" w:date="2016-02-18T16:15:00Z">
            <w:rPr/>
          </w:rPrChange>
        </w:rPr>
        <w:t>1. UTP kablolar, aktif iletişim cihazlarına doğrudan bağlanmayacak, 1m uzunluğunda RJ-45 konnektörlü CAT6 aktarma kabloları ile bağlanacaktır.</w:t>
      </w:r>
    </w:p>
    <w:p w:rsidR="00AE2D02" w:rsidRPr="006B778A" w:rsidRDefault="00AE2D02" w:rsidP="00AE2D02">
      <w:pPr>
        <w:ind w:left="708"/>
        <w:jc w:val="both"/>
        <w:rPr>
          <w:sz w:val="20"/>
          <w:szCs w:val="20"/>
          <w:rPrChange w:id="5389" w:author="Terminal45" w:date="2016-02-18T16:15:00Z">
            <w:rPr/>
          </w:rPrChange>
        </w:rPr>
      </w:pPr>
      <w:r w:rsidRPr="006B778A">
        <w:rPr>
          <w:sz w:val="20"/>
          <w:szCs w:val="20"/>
          <w:rPrChange w:id="5390" w:author="Terminal45" w:date="2016-02-18T16:15:00Z">
            <w:rPr/>
          </w:rPrChange>
        </w:rPr>
        <w:t xml:space="preserve">2. UTP RJ45 konektör materyali Polycarbonate UL 94 V-2 olmalıdır </w:t>
      </w:r>
    </w:p>
    <w:p w:rsidR="00AE2D02" w:rsidRPr="006B778A" w:rsidRDefault="00AE2D02" w:rsidP="00AE2D02">
      <w:pPr>
        <w:ind w:left="708"/>
        <w:jc w:val="both"/>
        <w:rPr>
          <w:sz w:val="20"/>
          <w:szCs w:val="20"/>
          <w:rPrChange w:id="5391" w:author="Terminal45" w:date="2016-02-18T16:15:00Z">
            <w:rPr/>
          </w:rPrChange>
        </w:rPr>
      </w:pPr>
      <w:r w:rsidRPr="006B778A">
        <w:rPr>
          <w:sz w:val="20"/>
          <w:szCs w:val="20"/>
          <w:rPrChange w:id="5392" w:author="Terminal45" w:date="2016-02-18T16:15:00Z">
            <w:rPr/>
          </w:rPrChange>
        </w:rPr>
        <w:t xml:space="preserve">3. Duvar prizleri ile bilgisayar bağlantıları 3 metrelik,  ethernet anahtar ile UTP patch panel bağlantıları ise 1 metrelik CAT6 standardında patch kablolar ile yapılacaktır. </w:t>
      </w:r>
    </w:p>
    <w:p w:rsidR="00AE2D02" w:rsidRPr="006B778A" w:rsidRDefault="00AE2D02" w:rsidP="00AE2D02">
      <w:pPr>
        <w:jc w:val="both"/>
        <w:rPr>
          <w:sz w:val="20"/>
          <w:szCs w:val="20"/>
          <w:rPrChange w:id="5393" w:author="Terminal45" w:date="2016-02-18T16:15:00Z">
            <w:rPr/>
          </w:rPrChange>
        </w:rPr>
      </w:pPr>
    </w:p>
    <w:p w:rsidR="00AE2D02" w:rsidRPr="006B778A" w:rsidRDefault="00AE2D02" w:rsidP="00AE2D02">
      <w:pPr>
        <w:ind w:left="705"/>
        <w:jc w:val="both"/>
        <w:rPr>
          <w:sz w:val="20"/>
          <w:szCs w:val="20"/>
          <w:rPrChange w:id="5394" w:author="Terminal45" w:date="2016-02-18T16:15:00Z">
            <w:rPr/>
          </w:rPrChange>
        </w:rPr>
      </w:pPr>
      <w:r w:rsidRPr="006B778A">
        <w:rPr>
          <w:sz w:val="20"/>
          <w:szCs w:val="20"/>
          <w:rPrChange w:id="5395" w:author="Terminal45" w:date="2016-02-18T16:15:00Z">
            <w:rPr/>
          </w:rPrChange>
        </w:rPr>
        <w:t>B.</w:t>
      </w:r>
      <w:r w:rsidRPr="006B778A">
        <w:rPr>
          <w:sz w:val="20"/>
          <w:szCs w:val="20"/>
          <w:rPrChange w:id="5396" w:author="Terminal45" w:date="2016-02-18T16:15:00Z">
            <w:rPr/>
          </w:rPrChange>
        </w:rPr>
        <w:tab/>
        <w:t>Altyapı genelinde bağlantılar, yönetilebilir anahtarlar üzerinden yapılacaktır.</w:t>
      </w:r>
    </w:p>
    <w:p w:rsidR="00AE2D02" w:rsidRPr="006B778A" w:rsidRDefault="00AE2D02" w:rsidP="00AE2D02">
      <w:pPr>
        <w:ind w:left="720" w:hanging="15"/>
        <w:jc w:val="both"/>
        <w:rPr>
          <w:sz w:val="20"/>
          <w:szCs w:val="20"/>
          <w:rPrChange w:id="5397" w:author="Terminal45" w:date="2016-02-18T16:15:00Z">
            <w:rPr/>
          </w:rPrChange>
        </w:rPr>
      </w:pPr>
      <w:r w:rsidRPr="006B778A">
        <w:rPr>
          <w:sz w:val="20"/>
          <w:szCs w:val="20"/>
          <w:rPrChange w:id="5398" w:author="Terminal45" w:date="2016-02-18T16:15:00Z">
            <w:rPr/>
          </w:rPrChange>
        </w:rPr>
        <w:t xml:space="preserve"> </w:t>
      </w:r>
    </w:p>
    <w:p w:rsidR="00AE2D02" w:rsidRPr="006B778A" w:rsidRDefault="00AE2D02" w:rsidP="00AE2D02">
      <w:pPr>
        <w:ind w:left="705"/>
        <w:jc w:val="both"/>
        <w:rPr>
          <w:i/>
          <w:sz w:val="20"/>
          <w:szCs w:val="20"/>
          <w:rPrChange w:id="5399" w:author="Terminal45" w:date="2016-02-18T16:15:00Z">
            <w:rPr>
              <w:i/>
            </w:rPr>
          </w:rPrChange>
        </w:rPr>
      </w:pPr>
      <w:r w:rsidRPr="006B778A">
        <w:rPr>
          <w:i/>
          <w:sz w:val="20"/>
          <w:szCs w:val="20"/>
          <w:rPrChange w:id="5400" w:author="Terminal45" w:date="2016-02-18T16:15:00Z">
            <w:rPr>
              <w:i/>
            </w:rPr>
          </w:rPrChange>
        </w:rPr>
        <w:t>.</w:t>
      </w:r>
    </w:p>
    <w:p w:rsidR="00AE2D02" w:rsidRPr="006B778A" w:rsidRDefault="00AE2D02" w:rsidP="00AE2D02">
      <w:pPr>
        <w:jc w:val="both"/>
        <w:rPr>
          <w:sz w:val="20"/>
          <w:szCs w:val="20"/>
          <w:rPrChange w:id="5401" w:author="Terminal45" w:date="2016-02-18T16:15:00Z">
            <w:rPr/>
          </w:rPrChange>
        </w:rPr>
      </w:pPr>
    </w:p>
    <w:p w:rsidR="00AE2D02" w:rsidRPr="006B778A" w:rsidRDefault="00AE2D02" w:rsidP="00AE2D02">
      <w:pPr>
        <w:jc w:val="both"/>
        <w:rPr>
          <w:sz w:val="20"/>
          <w:szCs w:val="20"/>
          <w:rPrChange w:id="5402" w:author="Terminal45" w:date="2016-02-18T16:15:00Z">
            <w:rPr/>
          </w:rPrChange>
        </w:rPr>
      </w:pPr>
    </w:p>
    <w:p w:rsidR="00AE2D02" w:rsidRPr="006B778A" w:rsidRDefault="00AE2D02" w:rsidP="00AE2D02">
      <w:pPr>
        <w:jc w:val="both"/>
        <w:rPr>
          <w:sz w:val="20"/>
          <w:szCs w:val="20"/>
          <w:rPrChange w:id="5403" w:author="Terminal45" w:date="2016-02-18T16:15:00Z">
            <w:rPr/>
          </w:rPrChange>
        </w:rPr>
      </w:pPr>
      <w:r w:rsidRPr="006B778A">
        <w:rPr>
          <w:sz w:val="20"/>
          <w:szCs w:val="20"/>
          <w:rPrChange w:id="5404" w:author="Terminal45" w:date="2016-02-18T16:15:00Z">
            <w:rPr/>
          </w:rPrChange>
        </w:rPr>
        <w:t xml:space="preserve">2.04 </w:t>
      </w:r>
      <w:r w:rsidRPr="006B778A">
        <w:rPr>
          <w:sz w:val="20"/>
          <w:szCs w:val="20"/>
          <w:rPrChange w:id="5405" w:author="Terminal45" w:date="2016-02-18T16:15:00Z">
            <w:rPr/>
          </w:rPrChange>
        </w:rPr>
        <w:tab/>
      </w:r>
      <w:r w:rsidRPr="006B778A">
        <w:rPr>
          <w:sz w:val="20"/>
          <w:szCs w:val="20"/>
          <w:rPrChange w:id="5406" w:author="Terminal45" w:date="2016-02-18T16:15:00Z">
            <w:rPr/>
          </w:rPrChange>
        </w:rPr>
        <w:tab/>
        <w:t xml:space="preserve">DATA KABİNLERİ </w:t>
      </w:r>
    </w:p>
    <w:p w:rsidR="00AE2D02" w:rsidRPr="006B778A" w:rsidRDefault="00AE2D02" w:rsidP="00AE2D02">
      <w:pPr>
        <w:ind w:left="705"/>
        <w:jc w:val="both"/>
        <w:rPr>
          <w:sz w:val="20"/>
          <w:szCs w:val="20"/>
          <w:rPrChange w:id="5407" w:author="Terminal45" w:date="2016-02-18T16:15:00Z">
            <w:rPr/>
          </w:rPrChange>
        </w:rPr>
      </w:pPr>
      <w:smartTag w:uri="urn:schemas-microsoft-com:office:smarttags" w:element="metricconverter">
        <w:smartTagPr>
          <w:attr w:name="ProductID" w:val="19”"/>
        </w:smartTagPr>
        <w:r w:rsidRPr="006B778A">
          <w:rPr>
            <w:sz w:val="20"/>
            <w:szCs w:val="20"/>
            <w:rPrChange w:id="5408" w:author="Terminal45" w:date="2016-02-18T16:15:00Z">
              <w:rPr/>
            </w:rPrChange>
          </w:rPr>
          <w:t>19”</w:t>
        </w:r>
      </w:smartTag>
      <w:r w:rsidRPr="006B778A">
        <w:rPr>
          <w:sz w:val="20"/>
          <w:szCs w:val="20"/>
          <w:rPrChange w:id="5409" w:author="Terminal45" w:date="2016-02-18T16:15:00Z">
            <w:rPr/>
          </w:rPrChange>
        </w:rPr>
        <w:t xml:space="preserve"> Rack kabinet (dikili tip, duvar tipi ve aksesuarları) üretiminde ISO 9000 kalite güvence sistemine sahip olmalıdır.</w:t>
      </w:r>
    </w:p>
    <w:p w:rsidR="00AE2D02" w:rsidRPr="006B778A" w:rsidRDefault="00AE2D02" w:rsidP="00AE2D02">
      <w:pPr>
        <w:jc w:val="both"/>
        <w:rPr>
          <w:sz w:val="20"/>
          <w:szCs w:val="20"/>
          <w:rPrChange w:id="5410" w:author="Terminal45" w:date="2016-02-18T16:15:00Z">
            <w:rPr/>
          </w:rPrChange>
        </w:rPr>
      </w:pPr>
    </w:p>
    <w:p w:rsidR="00AE2D02" w:rsidRPr="006B778A" w:rsidRDefault="00AE2D02" w:rsidP="00AE2D02">
      <w:pPr>
        <w:jc w:val="both"/>
        <w:rPr>
          <w:sz w:val="20"/>
          <w:szCs w:val="20"/>
          <w:rPrChange w:id="5411" w:author="Terminal45" w:date="2016-02-18T16:15:00Z">
            <w:rPr/>
          </w:rPrChange>
        </w:rPr>
      </w:pPr>
      <w:r w:rsidRPr="006B778A">
        <w:rPr>
          <w:sz w:val="20"/>
          <w:szCs w:val="20"/>
          <w:rPrChange w:id="5412" w:author="Terminal45" w:date="2016-02-18T16:15:00Z">
            <w:rPr/>
          </w:rPrChange>
        </w:rPr>
        <w:tab/>
      </w:r>
      <w:smartTag w:uri="urn:schemas-microsoft-com:office:smarttags" w:element="metricconverter">
        <w:smartTagPr>
          <w:attr w:name="ProductID" w:val="19”"/>
        </w:smartTagPr>
        <w:r w:rsidRPr="006B778A">
          <w:rPr>
            <w:sz w:val="20"/>
            <w:szCs w:val="20"/>
            <w:rPrChange w:id="5413" w:author="Terminal45" w:date="2016-02-18T16:15:00Z">
              <w:rPr/>
            </w:rPrChange>
          </w:rPr>
          <w:t>19”</w:t>
        </w:r>
      </w:smartTag>
      <w:r w:rsidRPr="006B778A">
        <w:rPr>
          <w:sz w:val="20"/>
          <w:szCs w:val="20"/>
          <w:rPrChange w:id="5414" w:author="Terminal45" w:date="2016-02-18T16:15:00Z">
            <w:rPr/>
          </w:rPrChange>
        </w:rPr>
        <w:t xml:space="preserve"> KABİNETLER: </w:t>
      </w:r>
    </w:p>
    <w:p w:rsidR="00AE2D02" w:rsidRPr="006B778A" w:rsidRDefault="00AE2D02" w:rsidP="00AE2D02">
      <w:pPr>
        <w:jc w:val="both"/>
        <w:rPr>
          <w:sz w:val="20"/>
          <w:szCs w:val="20"/>
          <w:rPrChange w:id="5415" w:author="Terminal45" w:date="2016-02-18T16:15:00Z">
            <w:rPr/>
          </w:rPrChange>
        </w:rPr>
      </w:pPr>
    </w:p>
    <w:p w:rsidR="00AE2D02" w:rsidRPr="006B778A" w:rsidRDefault="00AE2D02" w:rsidP="00AE2D02">
      <w:pPr>
        <w:ind w:left="720" w:hanging="12"/>
        <w:jc w:val="both"/>
        <w:rPr>
          <w:sz w:val="20"/>
          <w:szCs w:val="20"/>
          <w:rPrChange w:id="5416" w:author="Terminal45" w:date="2016-02-18T16:15:00Z">
            <w:rPr/>
          </w:rPrChange>
        </w:rPr>
      </w:pPr>
      <w:r w:rsidRPr="006B778A">
        <w:rPr>
          <w:sz w:val="20"/>
          <w:szCs w:val="20"/>
          <w:rPrChange w:id="5417" w:author="Terminal45" w:date="2016-02-18T16:15:00Z">
            <w:rPr/>
          </w:rPrChange>
        </w:rPr>
        <w:t xml:space="preserve">1. Ölçüler: Kabinet içinde kullanılacak aktif ve pasif bileşenlerin sayısına uygun olarak hesaplanacaktır.  Konulacak yere uygun olarak dikili veya duvar tipi olacaklardır. </w:t>
      </w:r>
    </w:p>
    <w:p w:rsidR="00AE2D02" w:rsidRPr="006B778A" w:rsidRDefault="00AE2D02" w:rsidP="00AE2D02">
      <w:pPr>
        <w:ind w:left="708"/>
        <w:jc w:val="both"/>
        <w:rPr>
          <w:sz w:val="20"/>
          <w:szCs w:val="20"/>
          <w:rPrChange w:id="5418" w:author="Terminal45" w:date="2016-02-18T16:15:00Z">
            <w:rPr/>
          </w:rPrChange>
        </w:rPr>
      </w:pPr>
      <w:r w:rsidRPr="006B778A">
        <w:rPr>
          <w:sz w:val="20"/>
          <w:szCs w:val="20"/>
          <w:rPrChange w:id="5419" w:author="Terminal45" w:date="2016-02-18T16:15:00Z">
            <w:rPr/>
          </w:rPrChange>
        </w:rPr>
        <w:t xml:space="preserve">2. Ana şase ve profil yapıları eksenel mukavemeti ve dış darbelere dayanıklılığı sağlayacak şekilde imal edilecektir. </w:t>
      </w:r>
    </w:p>
    <w:p w:rsidR="00AE2D02" w:rsidRPr="006B778A" w:rsidRDefault="00AE2D02" w:rsidP="00AE2D02">
      <w:pPr>
        <w:ind w:left="720" w:hanging="12"/>
        <w:jc w:val="both"/>
        <w:rPr>
          <w:sz w:val="20"/>
          <w:szCs w:val="20"/>
          <w:rPrChange w:id="5420" w:author="Terminal45" w:date="2016-02-18T16:15:00Z">
            <w:rPr/>
          </w:rPrChange>
        </w:rPr>
      </w:pPr>
      <w:r w:rsidRPr="006B778A">
        <w:rPr>
          <w:sz w:val="20"/>
          <w:szCs w:val="20"/>
          <w:rPrChange w:id="5421" w:author="Terminal45" w:date="2016-02-18T16:15:00Z">
            <w:rPr/>
          </w:rPrChange>
        </w:rPr>
        <w:t>3. Kabinetlere 4 taraftan da ulaşılabilir olacaktır.</w:t>
      </w:r>
    </w:p>
    <w:p w:rsidR="00AE2D02" w:rsidRPr="006B778A" w:rsidRDefault="00AE2D02" w:rsidP="00AE2D02">
      <w:pPr>
        <w:ind w:left="720" w:hanging="12"/>
        <w:jc w:val="both"/>
        <w:rPr>
          <w:sz w:val="20"/>
          <w:szCs w:val="20"/>
          <w:rPrChange w:id="5422" w:author="Terminal45" w:date="2016-02-18T16:15:00Z">
            <w:rPr/>
          </w:rPrChange>
        </w:rPr>
      </w:pPr>
      <w:r w:rsidRPr="006B778A">
        <w:rPr>
          <w:sz w:val="20"/>
          <w:szCs w:val="20"/>
          <w:rPrChange w:id="5423" w:author="Terminal45" w:date="2016-02-18T16:15:00Z">
            <w:rPr/>
          </w:rPrChange>
        </w:rPr>
        <w:t xml:space="preserve">4. Kabinetlerin ön kapakları en az 2 kenarı metal çerçeveli temperli antistatik füme cam olacaktır. </w:t>
      </w:r>
    </w:p>
    <w:p w:rsidR="00AE2D02" w:rsidRPr="006B778A" w:rsidRDefault="00AE2D02" w:rsidP="00AE2D02">
      <w:pPr>
        <w:ind w:left="720" w:hanging="12"/>
        <w:jc w:val="both"/>
        <w:rPr>
          <w:sz w:val="20"/>
          <w:szCs w:val="20"/>
          <w:rPrChange w:id="5424" w:author="Terminal45" w:date="2016-02-18T16:15:00Z">
            <w:rPr/>
          </w:rPrChange>
        </w:rPr>
      </w:pPr>
      <w:r w:rsidRPr="006B778A">
        <w:rPr>
          <w:sz w:val="20"/>
          <w:szCs w:val="20"/>
          <w:rPrChange w:id="5425" w:author="Terminal45" w:date="2016-02-18T16:15:00Z">
            <w:rPr/>
          </w:rPrChange>
        </w:rPr>
        <w:t>5. DIN EN 10130 – 99 Ereğli sacı kullanılacaktır.</w:t>
      </w:r>
    </w:p>
    <w:p w:rsidR="00AE2D02" w:rsidRPr="006B778A" w:rsidRDefault="00AE2D02" w:rsidP="00AE2D02">
      <w:pPr>
        <w:ind w:left="720" w:hanging="12"/>
        <w:jc w:val="both"/>
        <w:rPr>
          <w:sz w:val="20"/>
          <w:szCs w:val="20"/>
          <w:rPrChange w:id="5426" w:author="Terminal45" w:date="2016-02-18T16:15:00Z">
            <w:rPr/>
          </w:rPrChange>
        </w:rPr>
      </w:pPr>
      <w:r w:rsidRPr="006B778A">
        <w:rPr>
          <w:sz w:val="20"/>
          <w:szCs w:val="20"/>
          <w:rPrChange w:id="5427" w:author="Terminal45" w:date="2016-02-18T16:15:00Z">
            <w:rPr/>
          </w:rPrChange>
        </w:rPr>
        <w:t>6. Kabinlerin boyama prosesi; darbelere karşı yüksek mukavemetli, elektrostatik texture RAL9005 toz boya ile boyalı olacaktır.</w:t>
      </w:r>
    </w:p>
    <w:p w:rsidR="00AE2D02" w:rsidRPr="006B778A" w:rsidRDefault="00AE2D02" w:rsidP="00AE2D02">
      <w:pPr>
        <w:ind w:left="708"/>
        <w:jc w:val="both"/>
        <w:rPr>
          <w:sz w:val="20"/>
          <w:szCs w:val="20"/>
          <w:rPrChange w:id="5428" w:author="Terminal45" w:date="2016-02-18T16:15:00Z">
            <w:rPr/>
          </w:rPrChange>
        </w:rPr>
      </w:pPr>
      <w:r w:rsidRPr="006B778A">
        <w:rPr>
          <w:sz w:val="20"/>
          <w:szCs w:val="20"/>
          <w:rPrChange w:id="5429" w:author="Terminal45" w:date="2016-02-18T16:15:00Z">
            <w:rPr/>
          </w:rPrChange>
        </w:rPr>
        <w:t>7.Metal yüzeylerde; 85 +/- 5 mikron boya kalınlığı sağlanacaktır.</w:t>
      </w:r>
    </w:p>
    <w:p w:rsidR="00AE2D02" w:rsidRPr="006B778A" w:rsidRDefault="00AE2D02" w:rsidP="00AE2D02">
      <w:pPr>
        <w:ind w:left="708"/>
        <w:jc w:val="both"/>
        <w:rPr>
          <w:sz w:val="20"/>
          <w:szCs w:val="20"/>
          <w:rPrChange w:id="5430" w:author="Terminal45" w:date="2016-02-18T16:15:00Z">
            <w:rPr/>
          </w:rPrChange>
        </w:rPr>
      </w:pPr>
      <w:r w:rsidRPr="006B778A">
        <w:rPr>
          <w:sz w:val="20"/>
          <w:szCs w:val="20"/>
          <w:rPrChange w:id="5431" w:author="Terminal45" w:date="2016-02-18T16:15:00Z">
            <w:rPr/>
          </w:rPrChange>
        </w:rPr>
        <w:t>8.32U ve üzeri büyüklükteki kabinlerde 4’lü, 20U ve üzeri büyüklükteki kabinlerde 2’li, daha küçük kabinlerde tekli termostatlı fan grupları kullanılacaktır.</w:t>
      </w:r>
    </w:p>
    <w:p w:rsidR="00AE2D02" w:rsidRPr="006B778A" w:rsidRDefault="00AE2D02" w:rsidP="00AE2D02">
      <w:pPr>
        <w:ind w:left="708"/>
        <w:jc w:val="both"/>
        <w:rPr>
          <w:sz w:val="20"/>
          <w:szCs w:val="20"/>
          <w:rPrChange w:id="5432" w:author="Terminal45" w:date="2016-02-18T16:15:00Z">
            <w:rPr/>
          </w:rPrChange>
        </w:rPr>
      </w:pPr>
      <w:r w:rsidRPr="006B778A">
        <w:rPr>
          <w:sz w:val="20"/>
          <w:szCs w:val="20"/>
          <w:rPrChange w:id="5433" w:author="Terminal45" w:date="2016-02-18T16:15:00Z">
            <w:rPr/>
          </w:rPrChange>
        </w:rPr>
        <w:t xml:space="preserve">9.Kabinlerde </w:t>
      </w:r>
      <w:smartTag w:uri="urn:schemas-microsoft-com:office:smarttags" w:element="metricconverter">
        <w:smartTagPr>
          <w:attr w:name="ProductID" w:val="19”"/>
        </w:smartTagPr>
        <w:r w:rsidRPr="006B778A">
          <w:rPr>
            <w:sz w:val="20"/>
            <w:szCs w:val="20"/>
            <w:rPrChange w:id="5434" w:author="Terminal45" w:date="2016-02-18T16:15:00Z">
              <w:rPr/>
            </w:rPrChange>
          </w:rPr>
          <w:t>19”</w:t>
        </w:r>
      </w:smartTag>
      <w:r w:rsidRPr="006B778A">
        <w:rPr>
          <w:sz w:val="20"/>
          <w:szCs w:val="20"/>
          <w:rPrChange w:id="5435" w:author="Terminal45" w:date="2016-02-18T16:15:00Z">
            <w:rPr/>
          </w:rPrChange>
        </w:rPr>
        <w:t xml:space="preserve"> 6’lı sigortalı priz grupları bulunacaktır. Kullanılan priz blokları, CE ve ISO sertifikasına sahip olacaktır</w:t>
      </w:r>
    </w:p>
    <w:p w:rsidR="00AE2D02" w:rsidRPr="006B778A" w:rsidRDefault="00AE2D02" w:rsidP="00AE2D02">
      <w:pPr>
        <w:ind w:left="708"/>
        <w:jc w:val="both"/>
        <w:rPr>
          <w:sz w:val="20"/>
          <w:szCs w:val="20"/>
          <w:rPrChange w:id="5436" w:author="Terminal45" w:date="2016-02-18T16:15:00Z">
            <w:rPr/>
          </w:rPrChange>
        </w:rPr>
      </w:pPr>
      <w:r w:rsidRPr="006B778A">
        <w:rPr>
          <w:sz w:val="20"/>
          <w:szCs w:val="20"/>
          <w:rPrChange w:id="5437" w:author="Terminal45" w:date="2016-02-18T16:15:00Z">
            <w:rPr/>
          </w:rPrChange>
        </w:rPr>
        <w:t>19inch montaj dikmeleri; kabin derinliği boyunca hareket edebilecek şekilde imal ve montaj edilecektir.</w:t>
      </w:r>
    </w:p>
    <w:p w:rsidR="00AE2D02" w:rsidRPr="006B778A" w:rsidRDefault="00AE2D02" w:rsidP="00AE2D02">
      <w:pPr>
        <w:jc w:val="both"/>
        <w:rPr>
          <w:sz w:val="20"/>
          <w:szCs w:val="20"/>
          <w:rPrChange w:id="5438" w:author="Terminal45" w:date="2016-02-18T16:15:00Z">
            <w:rPr/>
          </w:rPrChange>
        </w:rPr>
      </w:pPr>
    </w:p>
    <w:p w:rsidR="00AE2D02" w:rsidRPr="006B778A" w:rsidRDefault="00AE2D02" w:rsidP="00AE2D02">
      <w:pPr>
        <w:jc w:val="both"/>
        <w:rPr>
          <w:sz w:val="20"/>
          <w:szCs w:val="20"/>
          <w:rPrChange w:id="5439" w:author="Terminal45" w:date="2016-02-18T16:15:00Z">
            <w:rPr/>
          </w:rPrChange>
        </w:rPr>
      </w:pPr>
    </w:p>
    <w:p w:rsidR="00AE2D02" w:rsidRPr="006B778A" w:rsidRDefault="00AE2D02" w:rsidP="00AE2D02">
      <w:pPr>
        <w:jc w:val="both"/>
        <w:rPr>
          <w:sz w:val="20"/>
          <w:szCs w:val="20"/>
          <w:rPrChange w:id="5440" w:author="Terminal45" w:date="2016-02-18T16:15:00Z">
            <w:rPr/>
          </w:rPrChange>
        </w:rPr>
      </w:pPr>
      <w:r w:rsidRPr="006B778A">
        <w:rPr>
          <w:sz w:val="20"/>
          <w:szCs w:val="20"/>
          <w:rPrChange w:id="5441" w:author="Terminal45" w:date="2016-02-18T16:15:00Z">
            <w:rPr/>
          </w:rPrChange>
        </w:rPr>
        <w:t xml:space="preserve">2.04 </w:t>
      </w:r>
      <w:r w:rsidRPr="006B778A">
        <w:rPr>
          <w:sz w:val="20"/>
          <w:szCs w:val="20"/>
          <w:rPrChange w:id="5442" w:author="Terminal45" w:date="2016-02-18T16:15:00Z">
            <w:rPr/>
          </w:rPrChange>
        </w:rPr>
        <w:tab/>
      </w:r>
      <w:r w:rsidRPr="006B778A">
        <w:rPr>
          <w:sz w:val="20"/>
          <w:szCs w:val="20"/>
          <w:rPrChange w:id="5443" w:author="Terminal45" w:date="2016-02-18T16:15:00Z">
            <w:rPr/>
          </w:rPrChange>
        </w:rPr>
        <w:tab/>
        <w:t xml:space="preserve">AKTİF CİHAZLAR </w:t>
      </w:r>
    </w:p>
    <w:p w:rsidR="00AE2D02" w:rsidRPr="006B778A" w:rsidRDefault="00AE2D02" w:rsidP="00AE2D02">
      <w:pPr>
        <w:jc w:val="both"/>
        <w:rPr>
          <w:sz w:val="20"/>
          <w:szCs w:val="20"/>
          <w:rPrChange w:id="5444" w:author="Terminal45" w:date="2016-02-18T16:15:00Z">
            <w:rPr/>
          </w:rPrChange>
        </w:rPr>
      </w:pPr>
    </w:p>
    <w:p w:rsidR="00AE2D02" w:rsidRPr="006B778A" w:rsidRDefault="00AE2D02" w:rsidP="00AE2D02">
      <w:pPr>
        <w:ind w:left="720"/>
        <w:jc w:val="both"/>
        <w:rPr>
          <w:sz w:val="20"/>
          <w:szCs w:val="20"/>
          <w:rPrChange w:id="5445" w:author="Terminal45" w:date="2016-02-18T16:15:00Z">
            <w:rPr/>
          </w:rPrChange>
        </w:rPr>
      </w:pPr>
      <w:r w:rsidRPr="006B778A">
        <w:rPr>
          <w:sz w:val="20"/>
          <w:szCs w:val="20"/>
          <w:rPrChange w:id="5446" w:author="Terminal45" w:date="2016-02-18T16:15:00Z">
            <w:rPr/>
          </w:rPrChange>
        </w:rPr>
        <w:lastRenderedPageBreak/>
        <w:t>Sistemin aktif cihazları non-bloking çalışacak şekilde seçilecek ve gerçek L3 yönetilebilir switch’ler kullanılacaktır. Sistemde her bir kenar switch’e bir adet ve omurga switch’e de kenar switch sayısı kadar 1000SX fiber modül takılacaktır.</w:t>
      </w:r>
    </w:p>
    <w:p w:rsidR="00AE2D02" w:rsidRPr="006B778A" w:rsidRDefault="00AE2D02" w:rsidP="00AE2D02">
      <w:pPr>
        <w:jc w:val="both"/>
        <w:rPr>
          <w:sz w:val="20"/>
          <w:szCs w:val="20"/>
          <w:rPrChange w:id="5447" w:author="Terminal45" w:date="2016-02-18T16:15:00Z">
            <w:rPr/>
          </w:rPrChange>
        </w:rPr>
      </w:pPr>
    </w:p>
    <w:p w:rsidR="00AE2D02" w:rsidRPr="006B778A" w:rsidRDefault="00AE2D02" w:rsidP="00AE2D02">
      <w:pPr>
        <w:jc w:val="both"/>
        <w:rPr>
          <w:sz w:val="20"/>
          <w:szCs w:val="20"/>
          <w:rPrChange w:id="5448" w:author="Terminal45" w:date="2016-02-18T16:15:00Z">
            <w:rPr/>
          </w:rPrChange>
        </w:rPr>
      </w:pPr>
      <w:r w:rsidRPr="006B778A">
        <w:rPr>
          <w:sz w:val="20"/>
          <w:szCs w:val="20"/>
          <w:rPrChange w:id="5449" w:author="Terminal45" w:date="2016-02-18T16:15:00Z">
            <w:rPr/>
          </w:rPrChange>
        </w:rPr>
        <w:t xml:space="preserve">A. </w:t>
      </w:r>
      <w:r w:rsidRPr="006B778A">
        <w:rPr>
          <w:sz w:val="20"/>
          <w:szCs w:val="20"/>
          <w:rPrChange w:id="5450" w:author="Terminal45" w:date="2016-02-18T16:15:00Z">
            <w:rPr/>
          </w:rPrChange>
        </w:rPr>
        <w:tab/>
        <w:t>OMURGA SWITCH</w:t>
      </w:r>
    </w:p>
    <w:p w:rsidR="00AE2D02" w:rsidRPr="006B778A" w:rsidRDefault="00AE2D02" w:rsidP="00AE2D02">
      <w:pPr>
        <w:tabs>
          <w:tab w:val="num" w:pos="720"/>
        </w:tabs>
        <w:ind w:left="720"/>
        <w:jc w:val="both"/>
        <w:rPr>
          <w:sz w:val="20"/>
          <w:szCs w:val="20"/>
          <w:rPrChange w:id="5451" w:author="Terminal45" w:date="2016-02-18T16:15:00Z">
            <w:rPr/>
          </w:rPrChange>
        </w:rPr>
      </w:pPr>
      <w:r w:rsidRPr="006B778A">
        <w:rPr>
          <w:sz w:val="20"/>
          <w:szCs w:val="20"/>
          <w:rPrChange w:id="5452" w:author="Terminal45" w:date="2016-02-18T16:15:00Z">
            <w:rPr/>
          </w:rPrChange>
        </w:rPr>
        <w:t>1. Anahtar çok amaçlı kullanım için modüler yapıda olmalıdır.</w:t>
      </w:r>
    </w:p>
    <w:p w:rsidR="00AE2D02" w:rsidRPr="006B778A" w:rsidRDefault="00AE2D02" w:rsidP="00AE2D02">
      <w:pPr>
        <w:tabs>
          <w:tab w:val="num" w:pos="720"/>
        </w:tabs>
        <w:ind w:left="720"/>
        <w:jc w:val="both"/>
        <w:rPr>
          <w:sz w:val="20"/>
          <w:szCs w:val="20"/>
          <w:rPrChange w:id="5453" w:author="Terminal45" w:date="2016-02-18T16:15:00Z">
            <w:rPr/>
          </w:rPrChange>
        </w:rPr>
      </w:pPr>
      <w:r w:rsidRPr="006B778A">
        <w:rPr>
          <w:sz w:val="20"/>
          <w:szCs w:val="20"/>
          <w:rPrChange w:id="5454" w:author="Terminal45" w:date="2016-02-18T16:15:00Z">
            <w:rPr/>
          </w:rPrChange>
        </w:rPr>
        <w:t>2. Cihaz multi-layer özellikte olmalı ve  Layer 3-4 anahtarlama yapabilmelidir.</w:t>
      </w:r>
    </w:p>
    <w:p w:rsidR="00AE2D02" w:rsidRPr="006B778A" w:rsidRDefault="00AE2D02" w:rsidP="00AE2D02">
      <w:pPr>
        <w:tabs>
          <w:tab w:val="num" w:pos="720"/>
        </w:tabs>
        <w:ind w:left="720"/>
        <w:jc w:val="both"/>
        <w:rPr>
          <w:sz w:val="20"/>
          <w:szCs w:val="20"/>
          <w:rPrChange w:id="5455" w:author="Terminal45" w:date="2016-02-18T16:15:00Z">
            <w:rPr/>
          </w:rPrChange>
        </w:rPr>
      </w:pPr>
      <w:r w:rsidRPr="006B778A">
        <w:rPr>
          <w:sz w:val="20"/>
          <w:szCs w:val="20"/>
          <w:rPrChange w:id="5456" w:author="Terminal45" w:date="2016-02-18T16:15:00Z">
            <w:rPr/>
          </w:rPrChange>
        </w:rPr>
        <w:t>3. Anahtarın backplane kapasitesi en az 48 Gbps olmalı ve L2, L3, L4 performansı en az 35 Mpps olmalıdır.</w:t>
      </w:r>
    </w:p>
    <w:p w:rsidR="00AE2D02" w:rsidRPr="006B778A" w:rsidRDefault="00AE2D02" w:rsidP="00AE2D02">
      <w:pPr>
        <w:tabs>
          <w:tab w:val="num" w:pos="720"/>
        </w:tabs>
        <w:ind w:left="720"/>
        <w:jc w:val="both"/>
        <w:rPr>
          <w:sz w:val="20"/>
          <w:szCs w:val="20"/>
          <w:rPrChange w:id="5457" w:author="Terminal45" w:date="2016-02-18T16:15:00Z">
            <w:rPr/>
          </w:rPrChange>
        </w:rPr>
      </w:pPr>
      <w:r w:rsidRPr="006B778A">
        <w:rPr>
          <w:sz w:val="20"/>
          <w:szCs w:val="20"/>
          <w:rPrChange w:id="5458" w:author="Terminal45" w:date="2016-02-18T16:15:00Z">
            <w:rPr/>
          </w:rPrChange>
        </w:rPr>
        <w:t>4. Anahtar üzerinde en az 16 adet GBIC slot bulunmalı ve bu slotlara 1000SX, 1000LX veya 1000T modül takılabilmelidir.</w:t>
      </w:r>
    </w:p>
    <w:p w:rsidR="00AE2D02" w:rsidRPr="006B778A" w:rsidRDefault="00AE2D02" w:rsidP="00AE2D02">
      <w:pPr>
        <w:tabs>
          <w:tab w:val="num" w:pos="720"/>
        </w:tabs>
        <w:ind w:left="720"/>
        <w:jc w:val="both"/>
        <w:rPr>
          <w:sz w:val="20"/>
          <w:szCs w:val="20"/>
          <w:rPrChange w:id="5459" w:author="Terminal45" w:date="2016-02-18T16:15:00Z">
            <w:rPr/>
          </w:rPrChange>
        </w:rPr>
      </w:pPr>
      <w:r w:rsidRPr="006B778A">
        <w:rPr>
          <w:sz w:val="20"/>
          <w:szCs w:val="20"/>
          <w:rPrChange w:id="5460" w:author="Terminal45" w:date="2016-02-18T16:15:00Z">
            <w:rPr/>
          </w:rPrChange>
        </w:rPr>
        <w:t>6. Anahtar üzerinde çalıştırılan portlar, anahtar çalışır durumda iken herhangi bir kesintiye yol açmadan sökülüp takılabilmelidir (Hot Swappable).</w:t>
      </w:r>
    </w:p>
    <w:p w:rsidR="00AE2D02" w:rsidRPr="006B778A" w:rsidRDefault="00AE2D02" w:rsidP="00AE2D02">
      <w:pPr>
        <w:tabs>
          <w:tab w:val="num" w:pos="720"/>
        </w:tabs>
        <w:ind w:left="720"/>
        <w:jc w:val="both"/>
        <w:rPr>
          <w:sz w:val="20"/>
          <w:szCs w:val="20"/>
          <w:rPrChange w:id="5461" w:author="Terminal45" w:date="2016-02-18T16:15:00Z">
            <w:rPr/>
          </w:rPrChange>
        </w:rPr>
      </w:pPr>
      <w:r w:rsidRPr="006B778A">
        <w:rPr>
          <w:sz w:val="20"/>
          <w:szCs w:val="20"/>
          <w:rPrChange w:id="5462" w:author="Terminal45" w:date="2016-02-18T16:15:00Z">
            <w:rPr/>
          </w:rPrChange>
        </w:rPr>
        <w:t>7. Anahtarın güç kaynağı gerektiğinde  yedeklenebilmelidir.</w:t>
      </w:r>
    </w:p>
    <w:p w:rsidR="00AE2D02" w:rsidRPr="006B778A" w:rsidRDefault="00AE2D02" w:rsidP="00AE2D02">
      <w:pPr>
        <w:tabs>
          <w:tab w:val="num" w:pos="720"/>
        </w:tabs>
        <w:ind w:left="720"/>
        <w:jc w:val="both"/>
        <w:rPr>
          <w:sz w:val="20"/>
          <w:szCs w:val="20"/>
          <w:rPrChange w:id="5463" w:author="Terminal45" w:date="2016-02-18T16:15:00Z">
            <w:rPr/>
          </w:rPrChange>
        </w:rPr>
      </w:pPr>
      <w:r w:rsidRPr="006B778A">
        <w:rPr>
          <w:sz w:val="20"/>
          <w:szCs w:val="20"/>
          <w:rPrChange w:id="5464" w:author="Terminal45" w:date="2016-02-18T16:15:00Z">
            <w:rPr/>
          </w:rPrChange>
        </w:rPr>
        <w:t>8. Cihaz Port, MAC adres, protokol ve IP subnet tabanlı VLAN oluşturulabilmelidir. Desteklediği VLAN sayısı en az 4000 olmalıdır.</w:t>
      </w:r>
    </w:p>
    <w:p w:rsidR="00AE2D02" w:rsidRPr="006B778A" w:rsidRDefault="00AE2D02" w:rsidP="00AE2D02">
      <w:pPr>
        <w:tabs>
          <w:tab w:val="num" w:pos="720"/>
        </w:tabs>
        <w:ind w:left="720"/>
        <w:jc w:val="both"/>
        <w:rPr>
          <w:sz w:val="20"/>
          <w:szCs w:val="20"/>
          <w:rPrChange w:id="5465" w:author="Terminal45" w:date="2016-02-18T16:15:00Z">
            <w:rPr/>
          </w:rPrChange>
        </w:rPr>
      </w:pPr>
      <w:r w:rsidRPr="006B778A">
        <w:rPr>
          <w:sz w:val="20"/>
          <w:szCs w:val="20"/>
          <w:rPrChange w:id="5466" w:author="Terminal45" w:date="2016-02-18T16:15:00Z">
            <w:rPr/>
          </w:rPrChange>
        </w:rPr>
        <w:t>9. Cihaz üzerinde en az 64Mb RAM bellek olmalı ve  ayrıca cihaz üzerindeki RAM bellek kapasitesi istenildiğinde arttırılabilmelidir.</w:t>
      </w:r>
    </w:p>
    <w:p w:rsidR="00AE2D02" w:rsidRPr="006B778A" w:rsidRDefault="00AE2D02" w:rsidP="00AE2D02">
      <w:pPr>
        <w:tabs>
          <w:tab w:val="num" w:pos="720"/>
        </w:tabs>
        <w:ind w:left="720"/>
        <w:jc w:val="both"/>
        <w:rPr>
          <w:sz w:val="20"/>
          <w:szCs w:val="20"/>
          <w:rPrChange w:id="5467" w:author="Terminal45" w:date="2016-02-18T16:15:00Z">
            <w:rPr/>
          </w:rPrChange>
        </w:rPr>
      </w:pPr>
      <w:r w:rsidRPr="006B778A">
        <w:rPr>
          <w:sz w:val="20"/>
          <w:szCs w:val="20"/>
          <w:rPrChange w:id="5468" w:author="Terminal45" w:date="2016-02-18T16:15:00Z">
            <w:rPr/>
          </w:rPrChange>
        </w:rPr>
        <w:t>10. IP protokolu icin Static Route, RIP, RIPv2, OSPF v2 yönlendirme protokolleri cihaz üzerinde gelen yazılım ile desteklenmelidir.</w:t>
      </w:r>
    </w:p>
    <w:p w:rsidR="00AE2D02" w:rsidRPr="006B778A" w:rsidRDefault="00AE2D02" w:rsidP="00AE2D02">
      <w:pPr>
        <w:tabs>
          <w:tab w:val="num" w:pos="720"/>
        </w:tabs>
        <w:ind w:left="720"/>
        <w:jc w:val="both"/>
        <w:rPr>
          <w:sz w:val="20"/>
          <w:szCs w:val="20"/>
          <w:rPrChange w:id="5469" w:author="Terminal45" w:date="2016-02-18T16:15:00Z">
            <w:rPr/>
          </w:rPrChange>
        </w:rPr>
      </w:pPr>
      <w:r w:rsidRPr="006B778A">
        <w:rPr>
          <w:sz w:val="20"/>
          <w:szCs w:val="20"/>
          <w:rPrChange w:id="5470" w:author="Terminal45" w:date="2016-02-18T16:15:00Z">
            <w:rPr/>
          </w:rPrChange>
        </w:rPr>
        <w:t>11. Cihaz üzerinde 802.1d STP, 802.1w RSTP, 802.1s MSTP, 802.1x, 802.1p, 802.1q, 802.3ad LACP, SSH, SNMPv3, TACACS+ desteği olacaktır.</w:t>
      </w:r>
    </w:p>
    <w:p w:rsidR="00AE2D02" w:rsidRPr="006B778A" w:rsidRDefault="00AE2D02" w:rsidP="00AE2D02">
      <w:pPr>
        <w:ind w:left="720"/>
        <w:jc w:val="both"/>
        <w:rPr>
          <w:sz w:val="20"/>
          <w:szCs w:val="20"/>
          <w:rPrChange w:id="5471" w:author="Terminal45" w:date="2016-02-18T16:15:00Z">
            <w:rPr/>
          </w:rPrChange>
        </w:rPr>
      </w:pPr>
      <w:r w:rsidRPr="006B778A">
        <w:rPr>
          <w:sz w:val="20"/>
          <w:szCs w:val="20"/>
          <w:rPrChange w:id="5472" w:author="Terminal45" w:date="2016-02-18T16:15:00Z">
            <w:rPr/>
          </w:rPrChange>
        </w:rPr>
        <w:t>12. Anahtar, multicasti trafiğini denetleyebilmeli  PIM SM ve DM, DVMRP ve IGMPv2 protokolünü desteklemelidir.</w:t>
      </w:r>
    </w:p>
    <w:p w:rsidR="00AE2D02" w:rsidRPr="006B778A" w:rsidRDefault="00AE2D02" w:rsidP="00AE2D02">
      <w:pPr>
        <w:ind w:left="720"/>
        <w:jc w:val="both"/>
        <w:rPr>
          <w:sz w:val="20"/>
          <w:szCs w:val="20"/>
          <w:rPrChange w:id="5473" w:author="Terminal45" w:date="2016-02-18T16:15:00Z">
            <w:rPr/>
          </w:rPrChange>
        </w:rPr>
      </w:pPr>
      <w:r w:rsidRPr="006B778A">
        <w:rPr>
          <w:sz w:val="20"/>
          <w:szCs w:val="20"/>
          <w:rPrChange w:id="5474" w:author="Terminal45" w:date="2016-02-18T16:15:00Z">
            <w:rPr/>
          </w:rPrChange>
        </w:rPr>
        <w:t>13. IP protokolu icin Static Route, RIP, RIPv2, OSPF v2 yönlendirme protokolleri cihaz üzerinde gelen yazılım ile desteklenmelidir.</w:t>
      </w:r>
    </w:p>
    <w:p w:rsidR="00AE2D02" w:rsidRPr="006B778A" w:rsidRDefault="00AE2D02" w:rsidP="00AE2D02">
      <w:pPr>
        <w:jc w:val="both"/>
        <w:rPr>
          <w:sz w:val="20"/>
          <w:szCs w:val="20"/>
          <w:rPrChange w:id="5475" w:author="Terminal45" w:date="2016-02-18T16:15:00Z">
            <w:rPr/>
          </w:rPrChange>
        </w:rPr>
      </w:pPr>
    </w:p>
    <w:p w:rsidR="00AE2D02" w:rsidRPr="006B778A" w:rsidRDefault="00AE2D02" w:rsidP="00AE2D02">
      <w:pPr>
        <w:jc w:val="both"/>
        <w:rPr>
          <w:sz w:val="20"/>
          <w:szCs w:val="20"/>
          <w:rPrChange w:id="5476" w:author="Terminal45" w:date="2016-02-18T16:15:00Z">
            <w:rPr/>
          </w:rPrChange>
        </w:rPr>
      </w:pPr>
      <w:r w:rsidRPr="006B778A">
        <w:rPr>
          <w:sz w:val="20"/>
          <w:szCs w:val="20"/>
          <w:rPrChange w:id="5477" w:author="Terminal45" w:date="2016-02-18T16:15:00Z">
            <w:rPr/>
          </w:rPrChange>
        </w:rPr>
        <w:t xml:space="preserve">B. </w:t>
      </w:r>
      <w:r w:rsidRPr="006B778A">
        <w:rPr>
          <w:sz w:val="20"/>
          <w:szCs w:val="20"/>
          <w:rPrChange w:id="5478" w:author="Terminal45" w:date="2016-02-18T16:15:00Z">
            <w:rPr/>
          </w:rPrChange>
        </w:rPr>
        <w:tab/>
        <w:t>KENAR SWITCH</w:t>
      </w:r>
    </w:p>
    <w:p w:rsidR="00AE2D02" w:rsidRPr="006B778A" w:rsidRDefault="00AE2D02" w:rsidP="00AE2D02">
      <w:pPr>
        <w:ind w:left="720"/>
        <w:jc w:val="both"/>
        <w:rPr>
          <w:sz w:val="20"/>
          <w:szCs w:val="20"/>
          <w:rPrChange w:id="5479" w:author="Terminal45" w:date="2016-02-18T16:15:00Z">
            <w:rPr/>
          </w:rPrChange>
        </w:rPr>
      </w:pPr>
      <w:r w:rsidRPr="006B778A">
        <w:rPr>
          <w:sz w:val="20"/>
          <w:szCs w:val="20"/>
          <w:rPrChange w:id="5480" w:author="Terminal45" w:date="2016-02-18T16:15:00Z">
            <w:rPr/>
          </w:rPrChange>
        </w:rPr>
        <w:t xml:space="preserve">1. Cihaz üzerinde 24 veya 48 adet RJ45 10/100base-TX (IEee802.3 10BaseT, IEEE 802.3u 100BaseTX) portu bulunacak ve portların auto-sense  özelliği olacaktır. </w:t>
      </w:r>
    </w:p>
    <w:p w:rsidR="00AE2D02" w:rsidRPr="006B778A" w:rsidRDefault="00AE2D02" w:rsidP="00AE2D02">
      <w:pPr>
        <w:ind w:left="720"/>
        <w:jc w:val="both"/>
        <w:rPr>
          <w:sz w:val="20"/>
          <w:szCs w:val="20"/>
          <w:rPrChange w:id="5481" w:author="Terminal45" w:date="2016-02-18T16:15:00Z">
            <w:rPr/>
          </w:rPrChange>
        </w:rPr>
      </w:pPr>
      <w:r w:rsidRPr="006B778A">
        <w:rPr>
          <w:sz w:val="20"/>
          <w:szCs w:val="20"/>
          <w:rPrChange w:id="5482" w:author="Terminal45" w:date="2016-02-18T16:15:00Z">
            <w:rPr/>
          </w:rPrChange>
        </w:rPr>
        <w:t xml:space="preserve">2. Cihaz üzerinde 2 adet  boş slot bulunacaktır. Bu boş slotlara  1000SX, 1000LX modülleri takılabilir olacaktır. </w:t>
      </w:r>
    </w:p>
    <w:p w:rsidR="00AE2D02" w:rsidRPr="006B778A" w:rsidRDefault="00AE2D02" w:rsidP="00AE2D02">
      <w:pPr>
        <w:ind w:left="720"/>
        <w:jc w:val="both"/>
        <w:rPr>
          <w:sz w:val="20"/>
          <w:szCs w:val="20"/>
          <w:rPrChange w:id="5483" w:author="Terminal45" w:date="2016-02-18T16:15:00Z">
            <w:rPr/>
          </w:rPrChange>
        </w:rPr>
      </w:pPr>
      <w:r w:rsidRPr="006B778A">
        <w:rPr>
          <w:sz w:val="20"/>
          <w:szCs w:val="20"/>
          <w:rPrChange w:id="5484" w:author="Terminal45" w:date="2016-02-18T16:15:00Z">
            <w:rPr/>
          </w:rPrChange>
        </w:rPr>
        <w:t>3. Cihaz üzerinde en az 24 port için 9 Gbps, 48 port için 18 Gbps backplane ve 6 Mpps throughput desteği olmalıdır.</w:t>
      </w:r>
    </w:p>
    <w:p w:rsidR="00AE2D02" w:rsidRPr="006B778A" w:rsidRDefault="00AE2D02" w:rsidP="00AE2D02">
      <w:pPr>
        <w:ind w:left="720"/>
        <w:jc w:val="both"/>
        <w:rPr>
          <w:sz w:val="20"/>
          <w:szCs w:val="20"/>
          <w:rPrChange w:id="5485" w:author="Terminal45" w:date="2016-02-18T16:15:00Z">
            <w:rPr/>
          </w:rPrChange>
        </w:rPr>
      </w:pPr>
      <w:r w:rsidRPr="006B778A">
        <w:rPr>
          <w:sz w:val="20"/>
          <w:szCs w:val="20"/>
          <w:rPrChange w:id="5486" w:author="Terminal45" w:date="2016-02-18T16:15:00Z">
            <w:rPr/>
          </w:rPrChange>
        </w:rPr>
        <w:t>4. 802.1p priority, 802.1d spanning tree, 802.1Q VLAN, 802.3x flow control protokollerini destekleyecektir.</w:t>
      </w:r>
    </w:p>
    <w:p w:rsidR="00AE2D02" w:rsidRPr="006B778A" w:rsidRDefault="00AE2D02" w:rsidP="00AE2D02">
      <w:pPr>
        <w:ind w:left="720"/>
        <w:jc w:val="both"/>
        <w:rPr>
          <w:sz w:val="20"/>
          <w:szCs w:val="20"/>
          <w:rPrChange w:id="5487" w:author="Terminal45" w:date="2016-02-18T16:15:00Z">
            <w:rPr/>
          </w:rPrChange>
        </w:rPr>
      </w:pPr>
      <w:r w:rsidRPr="006B778A">
        <w:rPr>
          <w:sz w:val="20"/>
          <w:szCs w:val="20"/>
          <w:rPrChange w:id="5488" w:author="Terminal45" w:date="2016-02-18T16:15:00Z">
            <w:rPr/>
          </w:rPrChange>
        </w:rPr>
        <w:t>5. MAC Adres sayısı minimum 8K olacaktır.</w:t>
      </w:r>
    </w:p>
    <w:p w:rsidR="00AE2D02" w:rsidRPr="006B778A" w:rsidRDefault="00AE2D02" w:rsidP="00AE2D02">
      <w:pPr>
        <w:ind w:left="720"/>
        <w:jc w:val="both"/>
        <w:rPr>
          <w:sz w:val="20"/>
          <w:szCs w:val="20"/>
          <w:rPrChange w:id="5489" w:author="Terminal45" w:date="2016-02-18T16:15:00Z">
            <w:rPr/>
          </w:rPrChange>
        </w:rPr>
      </w:pPr>
      <w:r w:rsidRPr="006B778A">
        <w:rPr>
          <w:sz w:val="20"/>
          <w:szCs w:val="20"/>
          <w:rPrChange w:id="5490" w:author="Terminal45" w:date="2016-02-18T16:15:00Z">
            <w:rPr/>
          </w:rPrChange>
        </w:rPr>
        <w:t>6. Anahtar ikinci ve üçüncü seviye IP işlemlerini wire-speed yapabilmelidir.</w:t>
      </w:r>
    </w:p>
    <w:p w:rsidR="00AE2D02" w:rsidRPr="006B778A" w:rsidRDefault="00AE2D02" w:rsidP="00AE2D02">
      <w:pPr>
        <w:ind w:left="720"/>
        <w:jc w:val="both"/>
        <w:rPr>
          <w:sz w:val="20"/>
          <w:szCs w:val="20"/>
          <w:rPrChange w:id="5491" w:author="Terminal45" w:date="2016-02-18T16:15:00Z">
            <w:rPr/>
          </w:rPrChange>
        </w:rPr>
      </w:pPr>
      <w:r w:rsidRPr="006B778A">
        <w:rPr>
          <w:sz w:val="20"/>
          <w:szCs w:val="20"/>
          <w:rPrChange w:id="5492" w:author="Terminal45" w:date="2016-02-18T16:15:00Z">
            <w:rPr/>
          </w:rPrChange>
        </w:rPr>
        <w:t xml:space="preserve">7. Anahtarın RMON (en az 4 grup) ve SNMP v3 desteği olacaktır. Anahtar web tabanlı yönetim arayüzüne de sahip olmalıdır. NTPv3, TELNET, HTTP ve SSH ile de yönetilebilmelidir. </w:t>
      </w:r>
    </w:p>
    <w:p w:rsidR="00AE2D02" w:rsidRPr="006B778A" w:rsidRDefault="00AE2D02" w:rsidP="00AE2D02">
      <w:pPr>
        <w:ind w:left="720"/>
        <w:jc w:val="both"/>
        <w:rPr>
          <w:sz w:val="20"/>
          <w:szCs w:val="20"/>
          <w:rPrChange w:id="5493" w:author="Terminal45" w:date="2016-02-18T16:15:00Z">
            <w:rPr/>
          </w:rPrChange>
        </w:rPr>
      </w:pPr>
      <w:r w:rsidRPr="006B778A">
        <w:rPr>
          <w:sz w:val="20"/>
          <w:szCs w:val="20"/>
          <w:rPrChange w:id="5494" w:author="Terminal45" w:date="2016-02-18T16:15:00Z">
            <w:rPr/>
          </w:rPrChange>
        </w:rPr>
        <w:t>8. Ayrıca anahtarın TACACS/TACACS+/RADIUS, SSLv3 desteği olmalıdır.</w:t>
      </w:r>
    </w:p>
    <w:p w:rsidR="00AE2D02" w:rsidRPr="006B778A" w:rsidRDefault="00AE2D02" w:rsidP="00AE2D02">
      <w:pPr>
        <w:ind w:left="720"/>
        <w:jc w:val="both"/>
        <w:rPr>
          <w:sz w:val="20"/>
          <w:szCs w:val="20"/>
          <w:rPrChange w:id="5495" w:author="Terminal45" w:date="2016-02-18T16:15:00Z">
            <w:rPr/>
          </w:rPrChange>
        </w:rPr>
      </w:pPr>
      <w:r w:rsidRPr="006B778A">
        <w:rPr>
          <w:sz w:val="20"/>
          <w:szCs w:val="20"/>
          <w:rPrChange w:id="5496" w:author="Terminal45" w:date="2016-02-18T16:15:00Z">
            <w:rPr/>
          </w:rPrChange>
        </w:rPr>
        <w:t>9. Anahtar port bazında en az 255 VLAN desteğine sahip olacaktır. Ayrıca 802.1q VLAN tagging özellikleri olacaktır. GVRP desteği olacaktır.</w:t>
      </w:r>
    </w:p>
    <w:p w:rsidR="00AE2D02" w:rsidRPr="006B778A" w:rsidRDefault="00AE2D02" w:rsidP="00AE2D02">
      <w:pPr>
        <w:ind w:left="720"/>
        <w:jc w:val="both"/>
        <w:rPr>
          <w:sz w:val="20"/>
          <w:szCs w:val="20"/>
          <w:rPrChange w:id="5497" w:author="Terminal45" w:date="2016-02-18T16:15:00Z">
            <w:rPr/>
          </w:rPrChange>
        </w:rPr>
      </w:pPr>
      <w:r w:rsidRPr="006B778A">
        <w:rPr>
          <w:sz w:val="20"/>
          <w:szCs w:val="20"/>
          <w:rPrChange w:id="5498" w:author="Terminal45" w:date="2016-02-18T16:15:00Z">
            <w:rPr/>
          </w:rPrChange>
        </w:rPr>
        <w:t>10. Anahtar, RIP , RIPv2 ve OSPFv2 yönlendirme protokollerini destekleyen yazılım ile teklif edilmelidir.</w:t>
      </w:r>
    </w:p>
    <w:p w:rsidR="00AE2D02" w:rsidRPr="006B778A" w:rsidRDefault="00AE2D02" w:rsidP="00AE2D02">
      <w:pPr>
        <w:ind w:left="720"/>
        <w:jc w:val="both"/>
        <w:rPr>
          <w:sz w:val="20"/>
          <w:szCs w:val="20"/>
          <w:rPrChange w:id="5499" w:author="Terminal45" w:date="2016-02-18T16:15:00Z">
            <w:rPr/>
          </w:rPrChange>
        </w:rPr>
      </w:pPr>
      <w:r w:rsidRPr="006B778A">
        <w:rPr>
          <w:sz w:val="20"/>
          <w:szCs w:val="20"/>
          <w:rPrChange w:id="5500" w:author="Terminal45" w:date="2016-02-18T16:15:00Z">
            <w:rPr/>
          </w:rPrChange>
        </w:rPr>
        <w:t>11. Anahtar üzerinde ağ güvenliğini sağlamak amacıyla, ağa bağlanan kullanıcıların yetkilendirilmesi için IEEE 802.1x protokolü desteklenmelidir.</w:t>
      </w:r>
    </w:p>
    <w:p w:rsidR="00AE2D02" w:rsidRPr="006B778A" w:rsidRDefault="00AE2D02" w:rsidP="00AE2D02">
      <w:pPr>
        <w:ind w:left="720"/>
        <w:jc w:val="both"/>
        <w:rPr>
          <w:sz w:val="20"/>
          <w:szCs w:val="20"/>
          <w:rPrChange w:id="5501" w:author="Terminal45" w:date="2016-02-18T16:15:00Z">
            <w:rPr/>
          </w:rPrChange>
        </w:rPr>
      </w:pPr>
      <w:r w:rsidRPr="006B778A">
        <w:rPr>
          <w:sz w:val="20"/>
          <w:szCs w:val="20"/>
          <w:rPrChange w:id="5502" w:author="Terminal45" w:date="2016-02-18T16:15:00Z">
            <w:rPr/>
          </w:rPrChange>
        </w:rPr>
        <w:t>12. Anahtar üzerinde QoS desteği olmalı ve banwidth limiting yapabilmelidir.</w:t>
      </w:r>
    </w:p>
    <w:p w:rsidR="00AE2D02" w:rsidRPr="006B778A" w:rsidRDefault="00AE2D02" w:rsidP="00AE2D02">
      <w:pPr>
        <w:ind w:left="720"/>
        <w:jc w:val="both"/>
        <w:rPr>
          <w:sz w:val="20"/>
          <w:szCs w:val="20"/>
          <w:rPrChange w:id="5503" w:author="Terminal45" w:date="2016-02-18T16:15:00Z">
            <w:rPr/>
          </w:rPrChange>
        </w:rPr>
      </w:pPr>
      <w:r w:rsidRPr="006B778A">
        <w:rPr>
          <w:sz w:val="20"/>
          <w:szCs w:val="20"/>
          <w:rPrChange w:id="5504" w:author="Terminal45" w:date="2016-02-18T16:15:00Z">
            <w:rPr/>
          </w:rPrChange>
        </w:rPr>
        <w:t>13. Anahtarın Port Trunking ve Port Mirroring özellikleri olmalıdır.</w:t>
      </w:r>
    </w:p>
    <w:p w:rsidR="00AE2D02" w:rsidRPr="006B778A" w:rsidRDefault="00AE2D02" w:rsidP="00AE2D02">
      <w:pPr>
        <w:ind w:left="720"/>
        <w:jc w:val="both"/>
        <w:rPr>
          <w:sz w:val="20"/>
          <w:szCs w:val="20"/>
          <w:rPrChange w:id="5505" w:author="Terminal45" w:date="2016-02-18T16:15:00Z">
            <w:rPr/>
          </w:rPrChange>
        </w:rPr>
      </w:pPr>
      <w:r w:rsidRPr="006B778A">
        <w:rPr>
          <w:sz w:val="20"/>
          <w:szCs w:val="20"/>
          <w:rPrChange w:id="5506" w:author="Terminal45" w:date="2016-02-18T16:15:00Z">
            <w:rPr/>
          </w:rPrChange>
        </w:rPr>
        <w:t>14. Anahtar, en az IGMP v2 protokolünü destekleyecektir. Ayrıca, STP, Rapid Spanning Tree ve MSTP desteklenmelidir.</w:t>
      </w:r>
    </w:p>
    <w:p w:rsidR="00AE2D02" w:rsidRPr="006B778A" w:rsidRDefault="00AE2D02" w:rsidP="00AE2D02">
      <w:pPr>
        <w:jc w:val="both"/>
        <w:rPr>
          <w:sz w:val="20"/>
          <w:szCs w:val="20"/>
          <w:rPrChange w:id="5507" w:author="Terminal45" w:date="2016-02-18T16:15:00Z">
            <w:rPr/>
          </w:rPrChange>
        </w:rPr>
      </w:pPr>
    </w:p>
    <w:p w:rsidR="00AE2D02" w:rsidRPr="006B778A" w:rsidDel="00C46B9E" w:rsidRDefault="00AE2D02" w:rsidP="00AE2D02">
      <w:pPr>
        <w:jc w:val="both"/>
        <w:rPr>
          <w:del w:id="5508" w:author="Terminal45" w:date="2016-02-18T16:21:00Z"/>
          <w:sz w:val="20"/>
          <w:szCs w:val="20"/>
          <w:rPrChange w:id="5509" w:author="Terminal45" w:date="2016-02-18T16:15:00Z">
            <w:rPr>
              <w:del w:id="5510" w:author="Terminal45" w:date="2016-02-18T16:21:00Z"/>
            </w:rPr>
          </w:rPrChange>
        </w:rPr>
      </w:pPr>
    </w:p>
    <w:p w:rsidR="00AE2D02" w:rsidRPr="006B778A" w:rsidDel="00C46B9E" w:rsidRDefault="00AE2D02" w:rsidP="00AE2D02">
      <w:pPr>
        <w:jc w:val="both"/>
        <w:rPr>
          <w:del w:id="5511" w:author="Terminal45" w:date="2016-02-18T16:21:00Z"/>
          <w:sz w:val="20"/>
          <w:szCs w:val="20"/>
          <w:rPrChange w:id="5512" w:author="Terminal45" w:date="2016-02-18T16:15:00Z">
            <w:rPr>
              <w:del w:id="5513" w:author="Terminal45" w:date="2016-02-18T16:21:00Z"/>
            </w:rPr>
          </w:rPrChange>
        </w:rPr>
      </w:pPr>
    </w:p>
    <w:p w:rsidR="00AE2D02" w:rsidRPr="006B778A" w:rsidDel="00C46B9E" w:rsidRDefault="00AE2D02" w:rsidP="00AE2D02">
      <w:pPr>
        <w:jc w:val="both"/>
        <w:rPr>
          <w:del w:id="5514" w:author="Terminal45" w:date="2016-02-18T16:21:00Z"/>
          <w:sz w:val="20"/>
          <w:szCs w:val="20"/>
          <w:rPrChange w:id="5515" w:author="Terminal45" w:date="2016-02-18T16:15:00Z">
            <w:rPr>
              <w:del w:id="5516" w:author="Terminal45" w:date="2016-02-18T16:21:00Z"/>
            </w:rPr>
          </w:rPrChange>
        </w:rPr>
      </w:pPr>
    </w:p>
    <w:p w:rsidR="00AE2D02" w:rsidRPr="006B778A" w:rsidDel="00C46B9E" w:rsidRDefault="00AE2D02" w:rsidP="00AE2D02">
      <w:pPr>
        <w:jc w:val="both"/>
        <w:rPr>
          <w:del w:id="5517" w:author="Terminal45" w:date="2016-02-18T16:21:00Z"/>
          <w:sz w:val="20"/>
          <w:szCs w:val="20"/>
          <w:rPrChange w:id="5518" w:author="Terminal45" w:date="2016-02-18T16:15:00Z">
            <w:rPr>
              <w:del w:id="5519" w:author="Terminal45" w:date="2016-02-18T16:21:00Z"/>
            </w:rPr>
          </w:rPrChange>
        </w:rPr>
      </w:pPr>
    </w:p>
    <w:p w:rsidR="00AE2D02" w:rsidRPr="006B778A" w:rsidDel="00C46B9E" w:rsidRDefault="00AE2D02" w:rsidP="00AE2D02">
      <w:pPr>
        <w:jc w:val="both"/>
        <w:rPr>
          <w:del w:id="5520" w:author="Terminal45" w:date="2016-02-18T16:21:00Z"/>
          <w:sz w:val="20"/>
          <w:szCs w:val="20"/>
          <w:rPrChange w:id="5521" w:author="Terminal45" w:date="2016-02-18T16:15:00Z">
            <w:rPr>
              <w:del w:id="5522" w:author="Terminal45" w:date="2016-02-18T16:21:00Z"/>
            </w:rPr>
          </w:rPrChange>
        </w:rPr>
      </w:pPr>
    </w:p>
    <w:p w:rsidR="00AE2D02" w:rsidRPr="006B778A" w:rsidDel="00C46B9E" w:rsidRDefault="00AE2D02" w:rsidP="00AE2D02">
      <w:pPr>
        <w:jc w:val="both"/>
        <w:rPr>
          <w:del w:id="5523" w:author="Terminal45" w:date="2016-02-18T16:21:00Z"/>
          <w:sz w:val="20"/>
          <w:szCs w:val="20"/>
          <w:rPrChange w:id="5524" w:author="Terminal45" w:date="2016-02-18T16:15:00Z">
            <w:rPr>
              <w:del w:id="5525" w:author="Terminal45" w:date="2016-02-18T16:21:00Z"/>
            </w:rPr>
          </w:rPrChange>
        </w:rPr>
      </w:pPr>
    </w:p>
    <w:p w:rsidR="00AE2D02" w:rsidRPr="006B778A" w:rsidRDefault="00AE2D02" w:rsidP="00AE2D02">
      <w:pPr>
        <w:jc w:val="both"/>
        <w:rPr>
          <w:sz w:val="20"/>
          <w:szCs w:val="20"/>
          <w:rPrChange w:id="5526" w:author="Terminal45" w:date="2016-02-18T16:15:00Z">
            <w:rPr/>
          </w:rPrChange>
        </w:rPr>
      </w:pPr>
      <w:r w:rsidRPr="006B778A">
        <w:rPr>
          <w:sz w:val="20"/>
          <w:szCs w:val="20"/>
          <w:rPrChange w:id="5527" w:author="Terminal45" w:date="2016-02-18T16:15:00Z">
            <w:rPr/>
          </w:rPrChange>
        </w:rPr>
        <w:t>KISIM 3 - UYGULAMA</w:t>
      </w:r>
    </w:p>
    <w:p w:rsidR="00AE2D02" w:rsidRPr="006B778A" w:rsidRDefault="00AE2D02" w:rsidP="00AE2D02">
      <w:pPr>
        <w:jc w:val="both"/>
        <w:rPr>
          <w:sz w:val="20"/>
          <w:szCs w:val="20"/>
          <w:rPrChange w:id="5528" w:author="Terminal45" w:date="2016-02-18T16:15:00Z">
            <w:rPr/>
          </w:rPrChange>
        </w:rPr>
      </w:pPr>
    </w:p>
    <w:p w:rsidR="00AE2D02" w:rsidRPr="006B778A" w:rsidRDefault="00AE2D02" w:rsidP="00AE2D02">
      <w:pPr>
        <w:jc w:val="both"/>
        <w:rPr>
          <w:sz w:val="20"/>
          <w:szCs w:val="20"/>
          <w:rPrChange w:id="5529" w:author="Terminal45" w:date="2016-02-18T16:15:00Z">
            <w:rPr/>
          </w:rPrChange>
        </w:rPr>
      </w:pPr>
      <w:r w:rsidRPr="006B778A">
        <w:rPr>
          <w:sz w:val="20"/>
          <w:szCs w:val="20"/>
          <w:rPrChange w:id="5530" w:author="Terminal45" w:date="2016-02-18T16:15:00Z">
            <w:rPr/>
          </w:rPrChange>
        </w:rPr>
        <w:t>3.01</w:t>
      </w:r>
      <w:r w:rsidRPr="006B778A">
        <w:rPr>
          <w:sz w:val="20"/>
          <w:szCs w:val="20"/>
          <w:rPrChange w:id="5531" w:author="Terminal45" w:date="2016-02-18T16:15:00Z">
            <w:rPr/>
          </w:rPrChange>
        </w:rPr>
        <w:tab/>
        <w:t>KABLO SİSTEMİNİN KURULMASI:</w:t>
      </w:r>
    </w:p>
    <w:p w:rsidR="00AE2D02" w:rsidRPr="006B778A" w:rsidRDefault="00AE2D02" w:rsidP="00AE2D02">
      <w:pPr>
        <w:jc w:val="both"/>
        <w:rPr>
          <w:sz w:val="20"/>
          <w:szCs w:val="20"/>
          <w:rPrChange w:id="5532" w:author="Terminal45" w:date="2016-02-18T16:15:00Z">
            <w:rPr/>
          </w:rPrChange>
        </w:rPr>
      </w:pPr>
    </w:p>
    <w:p w:rsidR="00AE2D02" w:rsidRPr="006B778A" w:rsidRDefault="00AE2D02" w:rsidP="00AE2D02">
      <w:pPr>
        <w:ind w:left="705" w:hanging="705"/>
        <w:jc w:val="both"/>
        <w:rPr>
          <w:sz w:val="20"/>
          <w:szCs w:val="20"/>
          <w:rPrChange w:id="5533" w:author="Terminal45" w:date="2016-02-18T16:15:00Z">
            <w:rPr/>
          </w:rPrChange>
        </w:rPr>
      </w:pPr>
      <w:r w:rsidRPr="006B778A">
        <w:rPr>
          <w:sz w:val="20"/>
          <w:szCs w:val="20"/>
          <w:rPrChange w:id="5534" w:author="Terminal45" w:date="2016-02-18T16:15:00Z">
            <w:rPr/>
          </w:rPrChange>
        </w:rPr>
        <w:t>A.</w:t>
      </w:r>
      <w:r w:rsidRPr="006B778A">
        <w:rPr>
          <w:sz w:val="20"/>
          <w:szCs w:val="20"/>
          <w:rPrChange w:id="5535" w:author="Terminal45" w:date="2016-02-18T16:15:00Z">
            <w:rPr/>
          </w:rPrChange>
        </w:rPr>
        <w:tab/>
        <w:t>Yapısal Kablaj Sistemi Kurulum İşçiliği: Müteahhit kablaj sisteminin nitelik ve işçilik bakımından en yüksek standartta ve zamanında kurulmasını sağlamak için gerekli olan personel ve hizmeti tedarik edecektir.</w:t>
      </w:r>
    </w:p>
    <w:p w:rsidR="00AE2D02" w:rsidRPr="006B778A" w:rsidRDefault="00AE2D02" w:rsidP="00AE2D02">
      <w:pPr>
        <w:jc w:val="both"/>
        <w:rPr>
          <w:sz w:val="20"/>
          <w:szCs w:val="20"/>
          <w:rPrChange w:id="5536" w:author="Terminal45" w:date="2016-02-18T16:15:00Z">
            <w:rPr/>
          </w:rPrChange>
        </w:rPr>
      </w:pPr>
      <w:r w:rsidRPr="006B778A">
        <w:rPr>
          <w:sz w:val="20"/>
          <w:szCs w:val="20"/>
          <w:rPrChange w:id="5537" w:author="Terminal45" w:date="2016-02-18T16:15:00Z">
            <w:rPr/>
          </w:rPrChange>
        </w:rPr>
        <w:t>B.</w:t>
      </w:r>
      <w:r w:rsidRPr="006B778A">
        <w:rPr>
          <w:sz w:val="20"/>
          <w:szCs w:val="20"/>
          <w:rPrChange w:id="5538" w:author="Terminal45" w:date="2016-02-18T16:15:00Z">
            <w:rPr/>
          </w:rPrChange>
        </w:rPr>
        <w:tab/>
        <w:t xml:space="preserve">F/O Sonlandırma tekniği fusion splice olacaktır. </w:t>
      </w:r>
    </w:p>
    <w:p w:rsidR="00AE2D02" w:rsidRPr="006B778A" w:rsidDel="00C46B9E" w:rsidRDefault="00AE2D02" w:rsidP="00AE2D02">
      <w:pPr>
        <w:jc w:val="both"/>
        <w:rPr>
          <w:del w:id="5539" w:author="Terminal45" w:date="2016-02-18T16:21:00Z"/>
          <w:sz w:val="20"/>
          <w:szCs w:val="20"/>
          <w:rPrChange w:id="5540" w:author="Terminal45" w:date="2016-02-18T16:15:00Z">
            <w:rPr>
              <w:del w:id="5541" w:author="Terminal45" w:date="2016-02-18T16:21:00Z"/>
            </w:rPr>
          </w:rPrChange>
        </w:rPr>
      </w:pPr>
    </w:p>
    <w:p w:rsidR="00AE2D02" w:rsidRPr="006B778A" w:rsidDel="00C46B9E" w:rsidRDefault="00AE2D02" w:rsidP="00AE2D02">
      <w:pPr>
        <w:jc w:val="both"/>
        <w:rPr>
          <w:del w:id="5542" w:author="Terminal45" w:date="2016-02-18T16:21:00Z"/>
          <w:sz w:val="20"/>
          <w:szCs w:val="20"/>
          <w:rPrChange w:id="5543" w:author="Terminal45" w:date="2016-02-18T16:15:00Z">
            <w:rPr>
              <w:del w:id="5544" w:author="Terminal45" w:date="2016-02-18T16:21:00Z"/>
            </w:rPr>
          </w:rPrChange>
        </w:rPr>
      </w:pPr>
    </w:p>
    <w:p w:rsidR="00AE2D02" w:rsidRPr="006B778A" w:rsidRDefault="00AE2D02" w:rsidP="00AE2D02">
      <w:pPr>
        <w:jc w:val="both"/>
        <w:rPr>
          <w:sz w:val="20"/>
          <w:szCs w:val="20"/>
          <w:rPrChange w:id="5545" w:author="Terminal45" w:date="2016-02-18T16:15:00Z">
            <w:rPr/>
          </w:rPrChange>
        </w:rPr>
      </w:pPr>
    </w:p>
    <w:p w:rsidR="00AE2D02" w:rsidRPr="006B778A" w:rsidRDefault="00AE2D02" w:rsidP="00AE2D02">
      <w:pPr>
        <w:jc w:val="both"/>
        <w:rPr>
          <w:sz w:val="20"/>
          <w:szCs w:val="20"/>
          <w:rPrChange w:id="5546" w:author="Terminal45" w:date="2016-02-18T16:15:00Z">
            <w:rPr/>
          </w:rPrChange>
        </w:rPr>
      </w:pPr>
      <w:r w:rsidRPr="006B778A">
        <w:rPr>
          <w:sz w:val="20"/>
          <w:szCs w:val="20"/>
          <w:rPrChange w:id="5547" w:author="Terminal45" w:date="2016-02-18T16:15:00Z">
            <w:rPr/>
          </w:rPrChange>
        </w:rPr>
        <w:t>3.02</w:t>
      </w:r>
      <w:r w:rsidRPr="006B778A">
        <w:rPr>
          <w:sz w:val="20"/>
          <w:szCs w:val="20"/>
          <w:rPrChange w:id="5548" w:author="Terminal45" w:date="2016-02-18T16:15:00Z">
            <w:rPr/>
          </w:rPrChange>
        </w:rPr>
        <w:tab/>
        <w:t>SAHA KALİTE KONTROLÜ:</w:t>
      </w:r>
    </w:p>
    <w:p w:rsidR="00AE2D02" w:rsidRPr="006B778A" w:rsidRDefault="00AE2D02" w:rsidP="00AE2D02">
      <w:pPr>
        <w:jc w:val="both"/>
        <w:rPr>
          <w:sz w:val="20"/>
          <w:szCs w:val="20"/>
          <w:rPrChange w:id="5549" w:author="Terminal45" w:date="2016-02-18T16:15:00Z">
            <w:rPr/>
          </w:rPrChange>
        </w:rPr>
      </w:pPr>
    </w:p>
    <w:p w:rsidR="00AE2D02" w:rsidRPr="006B778A" w:rsidRDefault="00AE2D02" w:rsidP="00AE2D02">
      <w:pPr>
        <w:ind w:left="705" w:hanging="705"/>
        <w:jc w:val="both"/>
        <w:rPr>
          <w:sz w:val="20"/>
          <w:szCs w:val="20"/>
          <w:rPrChange w:id="5550" w:author="Terminal45" w:date="2016-02-18T16:15:00Z">
            <w:rPr/>
          </w:rPrChange>
        </w:rPr>
      </w:pPr>
      <w:r w:rsidRPr="006B778A">
        <w:rPr>
          <w:sz w:val="20"/>
          <w:szCs w:val="20"/>
          <w:rPrChange w:id="5551" w:author="Terminal45" w:date="2016-02-18T16:15:00Z">
            <w:rPr/>
          </w:rPrChange>
        </w:rPr>
        <w:t>A.</w:t>
      </w:r>
      <w:r w:rsidRPr="006B778A">
        <w:rPr>
          <w:sz w:val="20"/>
          <w:szCs w:val="20"/>
          <w:rPrChange w:id="5552" w:author="Terminal45" w:date="2016-02-18T16:15:00Z">
            <w:rPr/>
          </w:rPrChange>
        </w:rPr>
        <w:tab/>
        <w:t>Sistem Sertifikasyonu: Müteahhit, 10 yıllık bir sistem sertifikasyonunu destekleyebilecek yeterlilikte eğitim ve deneyime sahip onaylanmış bir kablaj sistemi kurulumcusu olmalıdır. Sertifikasyon, sistemin tüm ses ve veri uygulamalarını desteklemede uygun olarak çalışacağını garanti  edecektir.</w:t>
      </w:r>
    </w:p>
    <w:p w:rsidR="00AE2D02" w:rsidRPr="006B778A" w:rsidRDefault="00AE2D02" w:rsidP="00AE2D02">
      <w:pPr>
        <w:jc w:val="both"/>
        <w:rPr>
          <w:sz w:val="20"/>
          <w:szCs w:val="20"/>
          <w:rPrChange w:id="5553" w:author="Terminal45" w:date="2016-02-18T16:15:00Z">
            <w:rPr/>
          </w:rPrChange>
        </w:rPr>
      </w:pPr>
    </w:p>
    <w:p w:rsidR="00AE2D02" w:rsidRPr="006B778A" w:rsidRDefault="00AE2D02" w:rsidP="00AE2D02">
      <w:pPr>
        <w:ind w:left="705" w:hanging="705"/>
        <w:jc w:val="both"/>
        <w:rPr>
          <w:b/>
          <w:sz w:val="20"/>
          <w:szCs w:val="20"/>
          <w:rPrChange w:id="5554" w:author="Terminal45" w:date="2016-02-18T16:15:00Z">
            <w:rPr>
              <w:b/>
            </w:rPr>
          </w:rPrChange>
        </w:rPr>
      </w:pPr>
      <w:r w:rsidRPr="006B778A">
        <w:rPr>
          <w:sz w:val="20"/>
          <w:szCs w:val="20"/>
          <w:rPrChange w:id="5555" w:author="Terminal45" w:date="2016-02-18T16:15:00Z">
            <w:rPr/>
          </w:rPrChange>
        </w:rPr>
        <w:t>B.</w:t>
      </w:r>
      <w:r w:rsidRPr="006B778A">
        <w:rPr>
          <w:sz w:val="20"/>
          <w:szCs w:val="20"/>
          <w:rPrChange w:id="5556" w:author="Terminal45" w:date="2016-02-18T16:15:00Z">
            <w:rPr/>
          </w:rPrChange>
        </w:rPr>
        <w:tab/>
      </w:r>
      <w:r w:rsidRPr="006B778A">
        <w:rPr>
          <w:b/>
          <w:sz w:val="20"/>
          <w:szCs w:val="20"/>
          <w:rPrChange w:id="5557" w:author="Terminal45" w:date="2016-02-18T16:15:00Z">
            <w:rPr>
              <w:b/>
            </w:rPr>
          </w:rPrChange>
        </w:rPr>
        <w:t>Sistem Testi: Kurulum %100 test edilmiş olacaktır. Test şartları açık/kısa devreleri, çift tersliklerini ve tüm bakır ortamların süreklilik testlerini ve fiber ortamlar için OTDR ölçümlerini içerecektir. Kurulumu gerçekleştirilecek tüm UTP ve fiber optik hatlar uygun test cihazları ve aksesuarları ile test edilecektir ve bu test sonuçları CD ortamında kuruma teslim edilecektir. Yapısal kablolama sertifikalandırılacak ve performans garantisi en az 20 yıl olacaktır.</w:t>
      </w:r>
    </w:p>
    <w:p w:rsidR="00AE2D02" w:rsidRPr="006B778A" w:rsidRDefault="00AE2D02" w:rsidP="00AE2D02">
      <w:pPr>
        <w:jc w:val="both"/>
        <w:rPr>
          <w:b/>
          <w:sz w:val="20"/>
          <w:szCs w:val="20"/>
          <w:rPrChange w:id="5558" w:author="Terminal45" w:date="2016-02-18T16:15:00Z">
            <w:rPr>
              <w:b/>
            </w:rPr>
          </w:rPrChange>
        </w:rPr>
      </w:pPr>
    </w:p>
    <w:p w:rsidR="00AE2D02" w:rsidRPr="006B778A" w:rsidRDefault="00AE2D02" w:rsidP="00AE2D02">
      <w:pPr>
        <w:ind w:left="705" w:hanging="705"/>
        <w:jc w:val="both"/>
        <w:rPr>
          <w:sz w:val="20"/>
          <w:szCs w:val="20"/>
          <w:rPrChange w:id="5559" w:author="Terminal45" w:date="2016-02-18T16:15:00Z">
            <w:rPr/>
          </w:rPrChange>
        </w:rPr>
      </w:pPr>
      <w:r w:rsidRPr="006B778A">
        <w:rPr>
          <w:sz w:val="20"/>
          <w:szCs w:val="20"/>
          <w:rPrChange w:id="5560" w:author="Terminal45" w:date="2016-02-18T16:15:00Z">
            <w:rPr/>
          </w:rPrChange>
        </w:rPr>
        <w:t>C.</w:t>
      </w:r>
      <w:r w:rsidRPr="006B778A">
        <w:rPr>
          <w:sz w:val="20"/>
          <w:szCs w:val="20"/>
          <w:rPrChange w:id="5561" w:author="Terminal45" w:date="2016-02-18T16:15:00Z">
            <w:rPr/>
          </w:rPrChange>
        </w:rPr>
        <w:tab/>
        <w:t>Etiketleme. Tüm çiftler/devreler renk kodlu belirtme şeritleri ile uygun şekilde etiketlenecektir. Her devrenin ayrı olarak tanımlanabileceği bir numaralandırma sistemi kullanılacaktır.</w:t>
      </w:r>
    </w:p>
    <w:p w:rsidR="00AE2D02" w:rsidRPr="006B778A" w:rsidRDefault="00AE2D02" w:rsidP="00AE2D02">
      <w:pPr>
        <w:jc w:val="both"/>
        <w:rPr>
          <w:sz w:val="20"/>
          <w:szCs w:val="20"/>
          <w:rPrChange w:id="5562" w:author="Terminal45" w:date="2016-02-18T16:15:00Z">
            <w:rPr/>
          </w:rPrChange>
        </w:rPr>
      </w:pPr>
    </w:p>
    <w:p w:rsidR="00AE2D02" w:rsidRPr="006B778A" w:rsidRDefault="00AE2D02" w:rsidP="00AE2D02">
      <w:pPr>
        <w:jc w:val="both"/>
        <w:rPr>
          <w:sz w:val="20"/>
          <w:szCs w:val="20"/>
          <w:rPrChange w:id="5563" w:author="Terminal45" w:date="2016-02-18T16:15:00Z">
            <w:rPr/>
          </w:rPrChange>
        </w:rPr>
      </w:pPr>
      <w:r w:rsidRPr="006B778A">
        <w:rPr>
          <w:sz w:val="20"/>
          <w:szCs w:val="20"/>
          <w:rPrChange w:id="5564" w:author="Terminal45" w:date="2016-02-18T16:15:00Z">
            <w:rPr/>
          </w:rPrChange>
        </w:rPr>
        <w:t>3.03</w:t>
      </w:r>
      <w:r w:rsidRPr="006B778A">
        <w:rPr>
          <w:sz w:val="20"/>
          <w:szCs w:val="20"/>
          <w:rPrChange w:id="5565" w:author="Terminal45" w:date="2016-02-18T16:15:00Z">
            <w:rPr/>
          </w:rPrChange>
        </w:rPr>
        <w:tab/>
        <w:t>EĞİTİM:</w:t>
      </w:r>
    </w:p>
    <w:p w:rsidR="00AE2D02" w:rsidRPr="006B778A" w:rsidRDefault="00AE2D02" w:rsidP="00AE2D02">
      <w:pPr>
        <w:jc w:val="both"/>
        <w:rPr>
          <w:sz w:val="20"/>
          <w:szCs w:val="20"/>
          <w:rPrChange w:id="5566" w:author="Terminal45" w:date="2016-02-18T16:15:00Z">
            <w:rPr/>
          </w:rPrChange>
        </w:rPr>
      </w:pPr>
    </w:p>
    <w:p w:rsidR="00AE2D02" w:rsidRPr="006B778A" w:rsidRDefault="00AE2D02" w:rsidP="00AE2D02">
      <w:pPr>
        <w:ind w:left="705" w:hanging="705"/>
        <w:jc w:val="both"/>
        <w:rPr>
          <w:sz w:val="20"/>
          <w:szCs w:val="20"/>
          <w:rPrChange w:id="5567" w:author="Terminal45" w:date="2016-02-18T16:15:00Z">
            <w:rPr/>
          </w:rPrChange>
        </w:rPr>
      </w:pPr>
      <w:r w:rsidRPr="006B778A">
        <w:rPr>
          <w:sz w:val="20"/>
          <w:szCs w:val="20"/>
          <w:rPrChange w:id="5568" w:author="Terminal45" w:date="2016-02-18T16:15:00Z">
            <w:rPr/>
          </w:rPrChange>
        </w:rPr>
        <w:t>A.</w:t>
      </w:r>
      <w:r w:rsidRPr="006B778A">
        <w:rPr>
          <w:sz w:val="20"/>
          <w:szCs w:val="20"/>
          <w:rPrChange w:id="5569" w:author="Terminal45" w:date="2016-02-18T16:15:00Z">
            <w:rPr/>
          </w:rPrChange>
        </w:rPr>
        <w:tab/>
        <w:t xml:space="preserve">Eğitim: Yapısal Kablaj Sisteminin kurulumu, test edilmesi ve hizmete sokulması konusunda çalıştırıcı/işveren personeli gereken şekilde eğitilecektir. </w:t>
      </w:r>
    </w:p>
    <w:p w:rsidR="00AE2D02" w:rsidRPr="006B778A" w:rsidRDefault="00AE2D02" w:rsidP="00AE2D02">
      <w:pPr>
        <w:jc w:val="both"/>
        <w:rPr>
          <w:sz w:val="20"/>
          <w:szCs w:val="20"/>
          <w:rPrChange w:id="5570" w:author="Terminal45" w:date="2016-02-18T16:15:00Z">
            <w:rPr/>
          </w:rPrChange>
        </w:rPr>
      </w:pPr>
    </w:p>
    <w:p w:rsidR="00AE2D02" w:rsidRPr="006B778A" w:rsidRDefault="00AE2D02" w:rsidP="00AE2D02">
      <w:pPr>
        <w:jc w:val="both"/>
        <w:rPr>
          <w:sz w:val="20"/>
          <w:szCs w:val="20"/>
          <w:rPrChange w:id="5571" w:author="Terminal45" w:date="2016-02-18T16:15:00Z">
            <w:rPr/>
          </w:rPrChange>
        </w:rPr>
      </w:pPr>
      <w:r w:rsidRPr="006B778A">
        <w:rPr>
          <w:sz w:val="20"/>
          <w:szCs w:val="20"/>
          <w:rPrChange w:id="5572" w:author="Terminal45" w:date="2016-02-18T16:15:00Z">
            <w:rPr/>
          </w:rPrChange>
        </w:rPr>
        <w:t>3.04</w:t>
      </w:r>
      <w:r w:rsidRPr="006B778A">
        <w:rPr>
          <w:sz w:val="20"/>
          <w:szCs w:val="20"/>
          <w:rPrChange w:id="5573" w:author="Terminal45" w:date="2016-02-18T16:15:00Z">
            <w:rPr/>
          </w:rPrChange>
        </w:rPr>
        <w:tab/>
        <w:t>GARANTİ</w:t>
      </w:r>
      <w:r w:rsidRPr="006B778A">
        <w:rPr>
          <w:caps/>
          <w:sz w:val="20"/>
          <w:szCs w:val="20"/>
          <w:rPrChange w:id="5574" w:author="Terminal45" w:date="2016-02-18T16:15:00Z">
            <w:rPr>
              <w:caps/>
            </w:rPr>
          </w:rPrChange>
        </w:rPr>
        <w:t>:</w:t>
      </w:r>
    </w:p>
    <w:p w:rsidR="00AE2D02" w:rsidRPr="006B778A" w:rsidRDefault="00AE2D02" w:rsidP="00AE2D02">
      <w:pPr>
        <w:jc w:val="both"/>
        <w:rPr>
          <w:sz w:val="20"/>
          <w:szCs w:val="20"/>
          <w:rPrChange w:id="5575" w:author="Terminal45" w:date="2016-02-18T16:15:00Z">
            <w:rPr/>
          </w:rPrChange>
        </w:rPr>
      </w:pPr>
    </w:p>
    <w:p w:rsidR="00AE2D02" w:rsidRPr="006B778A" w:rsidRDefault="00AE2D02" w:rsidP="00AE2D02">
      <w:pPr>
        <w:pStyle w:val="GvdeMetniGirintisi2"/>
        <w:ind w:firstLine="0"/>
        <w:rPr>
          <w:rFonts w:ascii="Times New Roman" w:hAnsi="Times New Roman"/>
          <w:sz w:val="20"/>
          <w:rPrChange w:id="5576" w:author="Terminal45" w:date="2016-02-18T16:15:00Z">
            <w:rPr>
              <w:szCs w:val="24"/>
            </w:rPr>
          </w:rPrChange>
        </w:rPr>
      </w:pPr>
      <w:r w:rsidRPr="006B778A">
        <w:rPr>
          <w:rFonts w:ascii="Times New Roman" w:hAnsi="Times New Roman"/>
          <w:sz w:val="20"/>
          <w:rPrChange w:id="5577" w:author="Terminal45" w:date="2016-02-18T16:15:00Z">
            <w:rPr>
              <w:rFonts w:ascii="Times New Roman" w:hAnsi="Times New Roman"/>
              <w:b w:val="0"/>
              <w:sz w:val="24"/>
              <w:szCs w:val="24"/>
            </w:rPr>
          </w:rPrChange>
        </w:rPr>
        <w:t>A.</w:t>
      </w:r>
      <w:r w:rsidRPr="006B778A">
        <w:rPr>
          <w:rFonts w:ascii="Times New Roman" w:hAnsi="Times New Roman"/>
          <w:sz w:val="20"/>
          <w:rPrChange w:id="5578" w:author="Terminal45" w:date="2016-02-18T16:15:00Z">
            <w:rPr>
              <w:rFonts w:ascii="Times New Roman" w:hAnsi="Times New Roman"/>
              <w:b w:val="0"/>
              <w:sz w:val="24"/>
              <w:szCs w:val="24"/>
            </w:rPr>
          </w:rPrChange>
        </w:rPr>
        <w:tab/>
        <w:t>İlgili firma tüm ürünlerin kurulumu ve uygulaması konusunda malzeme ve işçilik hatalarına karşı 36 ay ve yedek parça temini olarak 10 yıl garanti verecektir.</w:t>
      </w:r>
    </w:p>
    <w:p w:rsidR="00AE2D02" w:rsidRPr="006B778A" w:rsidDel="00C46B9E" w:rsidRDefault="00AE2D02" w:rsidP="00AE2D02">
      <w:pPr>
        <w:tabs>
          <w:tab w:val="left" w:pos="5425"/>
        </w:tabs>
        <w:ind w:left="360"/>
        <w:jc w:val="both"/>
        <w:rPr>
          <w:del w:id="5579" w:author="Terminal45" w:date="2016-02-18T16:21:00Z"/>
          <w:sz w:val="20"/>
          <w:szCs w:val="20"/>
          <w:rPrChange w:id="5580" w:author="Terminal45" w:date="2016-02-18T16:15:00Z">
            <w:rPr>
              <w:del w:id="5581" w:author="Terminal45" w:date="2016-02-18T16:21:00Z"/>
            </w:rPr>
          </w:rPrChange>
        </w:rPr>
      </w:pPr>
    </w:p>
    <w:p w:rsidR="00AE2D02" w:rsidRPr="006B778A" w:rsidDel="00C46B9E" w:rsidRDefault="00AE2D02" w:rsidP="00AE2D02">
      <w:pPr>
        <w:rPr>
          <w:del w:id="5582" w:author="Terminal45" w:date="2016-02-18T16:22:00Z"/>
          <w:sz w:val="20"/>
          <w:szCs w:val="20"/>
          <w:rPrChange w:id="5583" w:author="Terminal45" w:date="2016-02-18T16:15:00Z">
            <w:rPr>
              <w:del w:id="5584" w:author="Terminal45" w:date="2016-02-18T16:22:00Z"/>
            </w:rPr>
          </w:rPrChange>
        </w:rPr>
      </w:pPr>
    </w:p>
    <w:p w:rsidR="00AE2D02" w:rsidRPr="006B778A" w:rsidRDefault="00AE2D02" w:rsidP="00AE2D02">
      <w:pPr>
        <w:pStyle w:val="NormalWeb"/>
        <w:ind w:firstLine="709"/>
        <w:jc w:val="center"/>
        <w:rPr>
          <w:b/>
          <w:sz w:val="20"/>
          <w:szCs w:val="20"/>
          <w:rPrChange w:id="5585" w:author="Terminal45" w:date="2016-02-18T16:15:00Z">
            <w:rPr>
              <w:b/>
            </w:rPr>
          </w:rPrChange>
        </w:rPr>
      </w:pPr>
      <w:r w:rsidRPr="006B778A">
        <w:rPr>
          <w:b/>
          <w:color w:val="000000"/>
          <w:sz w:val="20"/>
          <w:szCs w:val="20"/>
          <w:rPrChange w:id="5586" w:author="Terminal45" w:date="2016-02-18T16:15:00Z">
            <w:rPr>
              <w:b/>
              <w:color w:val="000000"/>
            </w:rPr>
          </w:rPrChange>
        </w:rPr>
        <w:t xml:space="preserve">GENEL YAYIN (SESLENDİRME) VE ANONS SİSTEMİ </w:t>
      </w:r>
      <w:r w:rsidRPr="006B778A">
        <w:rPr>
          <w:b/>
          <w:sz w:val="20"/>
          <w:szCs w:val="20"/>
          <w:rPrChange w:id="5587" w:author="Terminal45" w:date="2016-02-18T16:15:00Z">
            <w:rPr>
              <w:b/>
            </w:rPr>
          </w:rPrChange>
        </w:rPr>
        <w:t>ŞARTNAMESİ</w:t>
      </w:r>
    </w:p>
    <w:p w:rsidR="00AE2D02" w:rsidRPr="006B778A" w:rsidRDefault="00AE2D02" w:rsidP="00AE2D02">
      <w:pPr>
        <w:pStyle w:val="NormalWeb"/>
        <w:ind w:firstLine="709"/>
        <w:jc w:val="both"/>
        <w:rPr>
          <w:b/>
          <w:color w:val="000000"/>
          <w:sz w:val="20"/>
          <w:szCs w:val="20"/>
          <w:rPrChange w:id="5588" w:author="Terminal45" w:date="2016-02-18T16:15:00Z">
            <w:rPr>
              <w:b/>
              <w:color w:val="000000"/>
            </w:rPr>
          </w:rPrChange>
        </w:rPr>
      </w:pPr>
      <w:r w:rsidRPr="006B778A">
        <w:rPr>
          <w:b/>
          <w:color w:val="000000"/>
          <w:sz w:val="20"/>
          <w:szCs w:val="20"/>
          <w:rPrChange w:id="5589" w:author="Terminal45" w:date="2016-02-18T16:15:00Z">
            <w:rPr>
              <w:b/>
              <w:color w:val="000000"/>
            </w:rPr>
          </w:rPrChange>
        </w:rPr>
        <w:t xml:space="preserve">1.1 Kapsam </w:t>
      </w:r>
    </w:p>
    <w:p w:rsidR="00AE2D02" w:rsidRPr="006B778A" w:rsidRDefault="00AE2D02" w:rsidP="00AE2D02">
      <w:pPr>
        <w:pStyle w:val="NormalWeb"/>
        <w:ind w:firstLine="709"/>
        <w:jc w:val="both"/>
        <w:rPr>
          <w:b/>
          <w:color w:val="000000"/>
          <w:sz w:val="20"/>
          <w:szCs w:val="20"/>
          <w:rPrChange w:id="5590" w:author="Terminal45" w:date="2016-02-18T16:15:00Z">
            <w:rPr>
              <w:b/>
              <w:color w:val="000000"/>
            </w:rPr>
          </w:rPrChange>
        </w:rPr>
      </w:pPr>
      <w:r w:rsidRPr="006B778A">
        <w:rPr>
          <w:color w:val="000000"/>
          <w:sz w:val="20"/>
          <w:szCs w:val="20"/>
          <w:rPrChange w:id="5591" w:author="Terminal45" w:date="2016-02-18T16:15:00Z">
            <w:rPr>
              <w:color w:val="000000"/>
            </w:rPr>
          </w:rPrChange>
        </w:rPr>
        <w:t>Seslendirme ve anons yapılması gerekli görülüp hoparlör konulan mekânlarda; acil veya genel amaçlı anons iletimi, seminer veya konferans amaçlı toplantılarda seslendirme, genel amaçlı fon müziği yayınlanması, sistemini kapsar.</w:t>
      </w:r>
    </w:p>
    <w:p w:rsidR="00AE2D02" w:rsidRPr="006B778A" w:rsidRDefault="00AE2D02" w:rsidP="00AE2D02">
      <w:pPr>
        <w:pStyle w:val="NormalWeb"/>
        <w:ind w:firstLine="709"/>
        <w:jc w:val="both"/>
        <w:rPr>
          <w:b/>
          <w:color w:val="000000"/>
          <w:sz w:val="20"/>
          <w:szCs w:val="20"/>
          <w:rPrChange w:id="5592" w:author="Terminal45" w:date="2016-02-18T16:15:00Z">
            <w:rPr>
              <w:b/>
              <w:color w:val="000000"/>
            </w:rPr>
          </w:rPrChange>
        </w:rPr>
      </w:pPr>
      <w:r w:rsidRPr="006B778A">
        <w:rPr>
          <w:b/>
          <w:color w:val="000000"/>
          <w:sz w:val="20"/>
          <w:szCs w:val="20"/>
          <w:rPrChange w:id="5593" w:author="Terminal45" w:date="2016-02-18T16:15:00Z">
            <w:rPr>
              <w:b/>
              <w:color w:val="000000"/>
            </w:rPr>
          </w:rPrChange>
        </w:rPr>
        <w:t xml:space="preserve">1.2  Sistem </w:t>
      </w:r>
    </w:p>
    <w:p w:rsidR="00AE2D02" w:rsidRPr="006B778A" w:rsidRDefault="00AE2D02" w:rsidP="00AE2D02">
      <w:pPr>
        <w:pStyle w:val="NormalWeb"/>
        <w:ind w:firstLine="709"/>
        <w:jc w:val="both"/>
        <w:rPr>
          <w:color w:val="000000"/>
          <w:sz w:val="20"/>
          <w:szCs w:val="20"/>
          <w:rPrChange w:id="5594" w:author="Terminal45" w:date="2016-02-18T16:15:00Z">
            <w:rPr>
              <w:color w:val="000000"/>
            </w:rPr>
          </w:rPrChange>
        </w:rPr>
      </w:pPr>
      <w:r w:rsidRPr="006B778A">
        <w:rPr>
          <w:color w:val="000000"/>
          <w:sz w:val="20"/>
          <w:szCs w:val="20"/>
          <w:rPrChange w:id="5595" w:author="Terminal45" w:date="2016-02-18T16:15:00Z">
            <w:rPr>
              <w:color w:val="000000"/>
            </w:rPr>
          </w:rPrChange>
        </w:rPr>
        <w:t>Hoparlör konulan yerlere seslendirme, müzik yayın ve anons yapılabilmesi için, aşağıda belirtilen ünitelerden projesindeki verilere göre gerekli görülen üniteler, sayılarına göre tespit edilerek sistem tesis edilecektir.</w:t>
      </w:r>
    </w:p>
    <w:p w:rsidR="00AE2D02" w:rsidRPr="006B778A" w:rsidRDefault="00AE2D02" w:rsidP="00AE2D02">
      <w:pPr>
        <w:pStyle w:val="NormalWeb"/>
        <w:ind w:firstLine="709"/>
        <w:jc w:val="both"/>
        <w:rPr>
          <w:color w:val="000000"/>
          <w:sz w:val="20"/>
          <w:szCs w:val="20"/>
          <w:rPrChange w:id="5596" w:author="Terminal45" w:date="2016-02-18T16:15:00Z">
            <w:rPr>
              <w:color w:val="000000"/>
            </w:rPr>
          </w:rPrChange>
        </w:rPr>
      </w:pPr>
      <w:r w:rsidRPr="006B778A">
        <w:rPr>
          <w:color w:val="000000"/>
          <w:sz w:val="20"/>
          <w:szCs w:val="20"/>
          <w:rPrChange w:id="5597" w:author="Terminal45" w:date="2016-02-18T16:15:00Z">
            <w:rPr>
              <w:color w:val="000000"/>
            </w:rPr>
          </w:rPrChange>
        </w:rPr>
        <w:t>Kaynak cihazları ( radyo, CD,MPG3),</w:t>
      </w:r>
    </w:p>
    <w:p w:rsidR="00AE2D02" w:rsidRPr="006B778A" w:rsidRDefault="00AE2D02" w:rsidP="00AE2D02">
      <w:pPr>
        <w:pStyle w:val="NormalWeb"/>
        <w:ind w:left="708" w:firstLine="1"/>
        <w:rPr>
          <w:color w:val="000000"/>
          <w:sz w:val="20"/>
          <w:szCs w:val="20"/>
          <w:rPrChange w:id="5598" w:author="Terminal45" w:date="2016-02-18T16:15:00Z">
            <w:rPr>
              <w:color w:val="000000"/>
            </w:rPr>
          </w:rPrChange>
        </w:rPr>
      </w:pPr>
      <w:r w:rsidRPr="006B778A">
        <w:rPr>
          <w:color w:val="000000"/>
          <w:sz w:val="20"/>
          <w:szCs w:val="20"/>
          <w:rPrChange w:id="5599" w:author="Terminal45" w:date="2016-02-18T16:15:00Z">
            <w:rPr>
              <w:color w:val="000000"/>
            </w:rPr>
          </w:rPrChange>
        </w:rPr>
        <w:t>Preamplifikatörler (anons ve müzik),</w:t>
      </w:r>
      <w:r w:rsidRPr="006B778A">
        <w:rPr>
          <w:color w:val="000000"/>
          <w:sz w:val="20"/>
          <w:szCs w:val="20"/>
          <w:rPrChange w:id="5600" w:author="Terminal45" w:date="2016-02-18T16:15:00Z">
            <w:rPr>
              <w:color w:val="000000"/>
            </w:rPr>
          </w:rPrChange>
        </w:rPr>
        <w:br/>
      </w:r>
      <w:r w:rsidRPr="006B778A">
        <w:rPr>
          <w:color w:val="000000"/>
          <w:sz w:val="20"/>
          <w:szCs w:val="20"/>
          <w:rPrChange w:id="5601" w:author="Terminal45" w:date="2016-02-18T16:15:00Z">
            <w:rPr>
              <w:color w:val="000000"/>
            </w:rPr>
          </w:rPrChange>
        </w:rPr>
        <w:br/>
        <w:t>Kontrol modülü (yangın alarm, anons, zamanlama, dijital kayıt ile dinleme vb. gibi),</w:t>
      </w:r>
      <w:r w:rsidRPr="006B778A">
        <w:rPr>
          <w:color w:val="000000"/>
          <w:sz w:val="20"/>
          <w:szCs w:val="20"/>
          <w:rPrChange w:id="5602" w:author="Terminal45" w:date="2016-02-18T16:15:00Z">
            <w:rPr>
              <w:color w:val="000000"/>
            </w:rPr>
          </w:rPrChange>
        </w:rPr>
        <w:br/>
      </w:r>
      <w:r w:rsidRPr="006B778A">
        <w:rPr>
          <w:color w:val="000000"/>
          <w:sz w:val="20"/>
          <w:szCs w:val="20"/>
          <w:rPrChange w:id="5603" w:author="Terminal45" w:date="2016-02-18T16:15:00Z">
            <w:rPr>
              <w:color w:val="000000"/>
            </w:rPr>
          </w:rPrChange>
        </w:rPr>
        <w:br/>
        <w:t>Mikrofon ünitesi veya mikrofon istasyonları ve konsolları (genel ve acil anons için),</w:t>
      </w:r>
      <w:r w:rsidRPr="006B778A">
        <w:rPr>
          <w:color w:val="000000"/>
          <w:sz w:val="20"/>
          <w:szCs w:val="20"/>
          <w:rPrChange w:id="5604" w:author="Terminal45" w:date="2016-02-18T16:15:00Z">
            <w:rPr>
              <w:color w:val="000000"/>
            </w:rPr>
          </w:rPrChange>
        </w:rPr>
        <w:br/>
      </w:r>
      <w:r w:rsidRPr="006B778A">
        <w:rPr>
          <w:color w:val="000000"/>
          <w:sz w:val="20"/>
          <w:szCs w:val="20"/>
          <w:rPrChange w:id="5605" w:author="Terminal45" w:date="2016-02-18T16:15:00Z">
            <w:rPr>
              <w:color w:val="000000"/>
            </w:rPr>
          </w:rPrChange>
        </w:rPr>
        <w:br/>
        <w:t>Güç amplifikatörleri,</w:t>
      </w:r>
    </w:p>
    <w:p w:rsidR="00AE2D02" w:rsidRPr="006B778A" w:rsidRDefault="00AE2D02" w:rsidP="00AE2D02">
      <w:pPr>
        <w:pStyle w:val="NormalWeb"/>
        <w:ind w:left="708" w:firstLine="1"/>
        <w:rPr>
          <w:color w:val="000000"/>
          <w:sz w:val="20"/>
          <w:szCs w:val="20"/>
          <w:rPrChange w:id="5606" w:author="Terminal45" w:date="2016-02-18T16:15:00Z">
            <w:rPr>
              <w:color w:val="000000"/>
            </w:rPr>
          </w:rPrChange>
        </w:rPr>
      </w:pPr>
      <w:r w:rsidRPr="006B778A">
        <w:rPr>
          <w:color w:val="000000"/>
          <w:sz w:val="20"/>
          <w:szCs w:val="20"/>
          <w:rPrChange w:id="5607" w:author="Terminal45" w:date="2016-02-18T16:15:00Z">
            <w:rPr>
              <w:color w:val="000000"/>
            </w:rPr>
          </w:rPrChange>
        </w:rPr>
        <w:t>Ana ve ara dağıtım kutuları,</w:t>
      </w:r>
      <w:r w:rsidRPr="006B778A">
        <w:rPr>
          <w:color w:val="000000"/>
          <w:sz w:val="20"/>
          <w:szCs w:val="20"/>
          <w:rPrChange w:id="5608" w:author="Terminal45" w:date="2016-02-18T16:15:00Z">
            <w:rPr>
              <w:color w:val="000000"/>
            </w:rPr>
          </w:rPrChange>
        </w:rPr>
        <w:br/>
      </w:r>
      <w:r w:rsidRPr="006B778A">
        <w:rPr>
          <w:color w:val="000000"/>
          <w:sz w:val="20"/>
          <w:szCs w:val="20"/>
          <w:rPrChange w:id="5609" w:author="Terminal45" w:date="2016-02-18T16:15:00Z">
            <w:rPr>
              <w:color w:val="000000"/>
            </w:rPr>
          </w:rPrChange>
        </w:rPr>
        <w:br/>
        <w:t>Hoparlörler ve hat trafoları,</w:t>
      </w:r>
      <w:r w:rsidRPr="006B778A">
        <w:rPr>
          <w:color w:val="000000"/>
          <w:sz w:val="20"/>
          <w:szCs w:val="20"/>
          <w:rPrChange w:id="5610" w:author="Terminal45" w:date="2016-02-18T16:15:00Z">
            <w:rPr>
              <w:color w:val="000000"/>
            </w:rPr>
          </w:rPrChange>
        </w:rPr>
        <w:br/>
      </w:r>
      <w:r w:rsidRPr="006B778A">
        <w:rPr>
          <w:color w:val="000000"/>
          <w:sz w:val="20"/>
          <w:szCs w:val="20"/>
          <w:rPrChange w:id="5611" w:author="Terminal45" w:date="2016-02-18T16:15:00Z">
            <w:rPr>
              <w:color w:val="000000"/>
            </w:rPr>
          </w:rPrChange>
        </w:rPr>
        <w:br/>
        <w:t>Kanal seçici panel ve ses kontrolü,</w:t>
      </w:r>
      <w:r w:rsidRPr="006B778A">
        <w:rPr>
          <w:color w:val="000000"/>
          <w:sz w:val="20"/>
          <w:szCs w:val="20"/>
          <w:rPrChange w:id="5612" w:author="Terminal45" w:date="2016-02-18T16:15:00Z">
            <w:rPr>
              <w:color w:val="000000"/>
            </w:rPr>
          </w:rPrChange>
        </w:rPr>
        <w:br/>
      </w:r>
      <w:r w:rsidRPr="006B778A">
        <w:rPr>
          <w:color w:val="000000"/>
          <w:sz w:val="20"/>
          <w:szCs w:val="20"/>
          <w:rPrChange w:id="5613" w:author="Terminal45" w:date="2016-02-18T16:15:00Z">
            <w:rPr>
              <w:color w:val="000000"/>
            </w:rPr>
          </w:rPrChange>
        </w:rPr>
        <w:br/>
        <w:t>Kablolar.</w:t>
      </w:r>
    </w:p>
    <w:p w:rsidR="00AE2D02" w:rsidRPr="006B778A" w:rsidRDefault="00AE2D02" w:rsidP="00AE2D02">
      <w:pPr>
        <w:pStyle w:val="NormalWeb"/>
        <w:ind w:left="708" w:firstLine="1"/>
        <w:rPr>
          <w:color w:val="000000"/>
          <w:sz w:val="20"/>
          <w:szCs w:val="20"/>
          <w:rPrChange w:id="5614" w:author="Terminal45" w:date="2016-02-18T16:15:00Z">
            <w:rPr>
              <w:color w:val="000000"/>
            </w:rPr>
          </w:rPrChange>
        </w:rPr>
      </w:pPr>
      <w:r w:rsidRPr="006B778A">
        <w:rPr>
          <w:color w:val="000000"/>
          <w:sz w:val="20"/>
          <w:szCs w:val="20"/>
          <w:rPrChange w:id="5615" w:author="Terminal45" w:date="2016-02-18T16:15:00Z">
            <w:rPr>
              <w:color w:val="000000"/>
            </w:rPr>
          </w:rPrChange>
        </w:rPr>
        <w:t>Cihaz dolabı,</w:t>
      </w:r>
    </w:p>
    <w:p w:rsidR="00AE2D02" w:rsidRPr="006B778A" w:rsidRDefault="00AE2D02" w:rsidP="00AE2D02">
      <w:pPr>
        <w:pStyle w:val="NormalWeb"/>
        <w:ind w:left="708" w:firstLine="1"/>
        <w:rPr>
          <w:b/>
          <w:color w:val="000000"/>
          <w:sz w:val="20"/>
          <w:szCs w:val="20"/>
          <w:rPrChange w:id="5616" w:author="Terminal45" w:date="2016-02-18T16:15:00Z">
            <w:rPr>
              <w:b/>
              <w:color w:val="000000"/>
            </w:rPr>
          </w:rPrChange>
        </w:rPr>
      </w:pPr>
      <w:r w:rsidRPr="006B778A">
        <w:rPr>
          <w:b/>
          <w:color w:val="000000"/>
          <w:sz w:val="20"/>
          <w:szCs w:val="20"/>
          <w:rPrChange w:id="5617" w:author="Terminal45" w:date="2016-02-18T16:15:00Z">
            <w:rPr>
              <w:b/>
              <w:color w:val="000000"/>
            </w:rPr>
          </w:rPrChange>
        </w:rPr>
        <w:t xml:space="preserve">1.3 Genel özellikler </w:t>
      </w:r>
    </w:p>
    <w:p w:rsidR="00AE2D02" w:rsidRPr="006B778A" w:rsidRDefault="00AE2D02" w:rsidP="00AE2D02">
      <w:pPr>
        <w:pStyle w:val="NormalWeb"/>
        <w:ind w:firstLine="709"/>
        <w:rPr>
          <w:color w:val="000000"/>
          <w:sz w:val="20"/>
          <w:szCs w:val="20"/>
          <w:rPrChange w:id="5618" w:author="Terminal45" w:date="2016-02-18T16:15:00Z">
            <w:rPr>
              <w:color w:val="000000"/>
            </w:rPr>
          </w:rPrChange>
        </w:rPr>
      </w:pPr>
      <w:r w:rsidRPr="006B778A">
        <w:rPr>
          <w:color w:val="000000"/>
          <w:sz w:val="20"/>
          <w:szCs w:val="20"/>
          <w:rPrChange w:id="5619" w:author="Terminal45" w:date="2016-02-18T16:15:00Z">
            <w:rPr>
              <w:color w:val="000000"/>
            </w:rPr>
          </w:rPrChange>
        </w:rPr>
        <w:t>Sistemin ana merkezi, projesinde belirtilen seslendirme odasında bulunacaktır.</w:t>
      </w:r>
    </w:p>
    <w:p w:rsidR="00AE2D02" w:rsidRPr="006B778A" w:rsidRDefault="00AE2D02" w:rsidP="00AE2D02">
      <w:pPr>
        <w:pStyle w:val="NormalWeb"/>
        <w:ind w:firstLine="709"/>
        <w:jc w:val="both"/>
        <w:rPr>
          <w:color w:val="000000"/>
          <w:sz w:val="20"/>
          <w:szCs w:val="20"/>
          <w:rPrChange w:id="5620" w:author="Terminal45" w:date="2016-02-18T16:15:00Z">
            <w:rPr>
              <w:color w:val="000000"/>
            </w:rPr>
          </w:rPrChange>
        </w:rPr>
      </w:pPr>
      <w:r w:rsidRPr="006B778A">
        <w:rPr>
          <w:color w:val="000000"/>
          <w:sz w:val="20"/>
          <w:szCs w:val="20"/>
          <w:rPrChange w:id="5621" w:author="Terminal45" w:date="2016-02-18T16:15:00Z">
            <w:rPr>
              <w:color w:val="000000"/>
            </w:rPr>
          </w:rPrChange>
        </w:rPr>
        <w:t>Projesinde gösterilen yerde ve özellikleri bu şartnamede belirtilen hoparlörler, ana merkez ile bağlantılı tesis edilecek olup, projesine göre oluşturulmuş sistemin yine bu şartnamede belirtilen her türlü fonksiyonu işler vaziyette teslim edilecektir.</w:t>
      </w:r>
    </w:p>
    <w:p w:rsidR="00AE2D02" w:rsidRPr="006B778A" w:rsidRDefault="00AE2D02" w:rsidP="00AE2D02">
      <w:pPr>
        <w:pStyle w:val="NormalWeb"/>
        <w:ind w:firstLine="709"/>
        <w:jc w:val="both"/>
        <w:rPr>
          <w:color w:val="000000"/>
          <w:sz w:val="20"/>
          <w:szCs w:val="20"/>
          <w:rPrChange w:id="5622" w:author="Terminal45" w:date="2016-02-18T16:15:00Z">
            <w:rPr>
              <w:color w:val="000000"/>
            </w:rPr>
          </w:rPrChange>
        </w:rPr>
      </w:pPr>
      <w:r w:rsidRPr="006B778A">
        <w:rPr>
          <w:color w:val="000000"/>
          <w:sz w:val="20"/>
          <w:szCs w:val="20"/>
          <w:rPrChange w:id="5623" w:author="Terminal45" w:date="2016-02-18T16:15:00Z">
            <w:rPr>
              <w:color w:val="000000"/>
            </w:rPr>
          </w:rPrChange>
        </w:rPr>
        <w:lastRenderedPageBreak/>
        <w:t>Ana merkez, ses seviyesi yerinden veya merkezden ayarlanabilen müzik yayını yapabilecektir.</w:t>
      </w:r>
    </w:p>
    <w:p w:rsidR="00AE2D02" w:rsidRPr="006B778A" w:rsidRDefault="00AE2D02" w:rsidP="00AE2D02">
      <w:pPr>
        <w:pStyle w:val="NormalWeb"/>
        <w:ind w:firstLine="709"/>
        <w:jc w:val="both"/>
        <w:rPr>
          <w:color w:val="000000"/>
          <w:sz w:val="20"/>
          <w:szCs w:val="20"/>
          <w:rPrChange w:id="5624" w:author="Terminal45" w:date="2016-02-18T16:15:00Z">
            <w:rPr>
              <w:color w:val="000000"/>
            </w:rPr>
          </w:rPrChange>
        </w:rPr>
      </w:pPr>
      <w:r w:rsidRPr="006B778A">
        <w:rPr>
          <w:color w:val="000000"/>
          <w:sz w:val="20"/>
          <w:szCs w:val="20"/>
          <w:rPrChange w:id="5625" w:author="Terminal45" w:date="2016-02-18T16:15:00Z">
            <w:rPr>
              <w:color w:val="000000"/>
            </w:rPr>
          </w:rPrChange>
        </w:rPr>
        <w:t>Müzik yayını için, kaynak seçimi merkez üniteden yapılacaktır.</w:t>
      </w:r>
    </w:p>
    <w:p w:rsidR="00AE2D02" w:rsidRPr="006B778A" w:rsidRDefault="00AE2D02" w:rsidP="00AE2D02">
      <w:pPr>
        <w:pStyle w:val="NormalWeb"/>
        <w:ind w:firstLine="709"/>
        <w:jc w:val="both"/>
        <w:rPr>
          <w:color w:val="000000"/>
          <w:sz w:val="20"/>
          <w:szCs w:val="20"/>
          <w:rPrChange w:id="5626" w:author="Terminal45" w:date="2016-02-18T16:15:00Z">
            <w:rPr>
              <w:color w:val="000000"/>
            </w:rPr>
          </w:rPrChange>
        </w:rPr>
      </w:pPr>
      <w:r w:rsidRPr="006B778A">
        <w:rPr>
          <w:color w:val="000000"/>
          <w:sz w:val="20"/>
          <w:szCs w:val="20"/>
          <w:rPrChange w:id="5627" w:author="Terminal45" w:date="2016-02-18T16:15:00Z">
            <w:rPr>
              <w:color w:val="000000"/>
            </w:rPr>
          </w:rPrChange>
        </w:rPr>
        <w:t>Sistemde kullanılan fonksiyonların tümüne yetecek kadar kaynak ve mikrofon girişi bulunacaktır.</w:t>
      </w:r>
    </w:p>
    <w:p w:rsidR="00AE2D02" w:rsidRPr="006B778A" w:rsidRDefault="00AE2D02" w:rsidP="00AE2D02">
      <w:pPr>
        <w:pStyle w:val="NormalWeb"/>
        <w:ind w:firstLine="709"/>
        <w:jc w:val="both"/>
        <w:rPr>
          <w:color w:val="000000"/>
          <w:sz w:val="20"/>
          <w:szCs w:val="20"/>
          <w:rPrChange w:id="5628" w:author="Terminal45" w:date="2016-02-18T16:15:00Z">
            <w:rPr>
              <w:color w:val="000000"/>
            </w:rPr>
          </w:rPrChange>
        </w:rPr>
      </w:pPr>
      <w:r w:rsidRPr="006B778A">
        <w:rPr>
          <w:color w:val="000000"/>
          <w:sz w:val="20"/>
          <w:szCs w:val="20"/>
          <w:rPrChange w:id="5629" w:author="Terminal45" w:date="2016-02-18T16:15:00Z">
            <w:rPr>
              <w:color w:val="000000"/>
            </w:rPr>
          </w:rPrChange>
        </w:rPr>
        <w:t xml:space="preserve">Projesinde belirtilen hoparlör tesisatına göre belirlenen amplifikatör veya diğer cihazlar yeterli değil ise, bu yetersizliği ve olması gereken değerleri gerekçeleriyle birlikte yüklenici, idareye dilekçe ile bildirmek zorundadır. </w:t>
      </w:r>
    </w:p>
    <w:p w:rsidR="00AE2D02" w:rsidRPr="006B778A" w:rsidRDefault="00AE2D02" w:rsidP="00AE2D02">
      <w:pPr>
        <w:pStyle w:val="NormalWeb"/>
        <w:ind w:firstLine="709"/>
        <w:jc w:val="both"/>
        <w:rPr>
          <w:color w:val="000000"/>
          <w:sz w:val="20"/>
          <w:szCs w:val="20"/>
          <w:rPrChange w:id="5630" w:author="Terminal45" w:date="2016-02-18T16:15:00Z">
            <w:rPr>
              <w:color w:val="000000"/>
            </w:rPr>
          </w:rPrChange>
        </w:rPr>
      </w:pPr>
      <w:r w:rsidRPr="006B778A">
        <w:rPr>
          <w:color w:val="000000"/>
          <w:sz w:val="20"/>
          <w:szCs w:val="20"/>
          <w:rPrChange w:id="5631" w:author="Terminal45" w:date="2016-02-18T16:15:00Z">
            <w:rPr>
              <w:color w:val="000000"/>
            </w:rPr>
          </w:rPrChange>
        </w:rPr>
        <w:t>Devreye alınacak genel yayın ve anons sistemi 24 saat aralıksız olarak hizmet verebilecek özellikte olacaktır.</w:t>
      </w:r>
    </w:p>
    <w:p w:rsidR="00AE2D02" w:rsidRPr="006B778A" w:rsidRDefault="00AE2D02" w:rsidP="00AE2D02">
      <w:pPr>
        <w:pStyle w:val="NormalWeb"/>
        <w:ind w:firstLine="709"/>
        <w:jc w:val="both"/>
        <w:rPr>
          <w:color w:val="000000"/>
          <w:sz w:val="20"/>
          <w:szCs w:val="20"/>
          <w:rPrChange w:id="5632" w:author="Terminal45" w:date="2016-02-18T16:15:00Z">
            <w:rPr>
              <w:color w:val="000000"/>
            </w:rPr>
          </w:rPrChange>
        </w:rPr>
      </w:pPr>
      <w:r w:rsidRPr="006B778A">
        <w:rPr>
          <w:color w:val="000000"/>
          <w:sz w:val="20"/>
          <w:szCs w:val="20"/>
          <w:rPrChange w:id="5633" w:author="Terminal45" w:date="2016-02-18T16:15:00Z">
            <w:rPr>
              <w:color w:val="000000"/>
            </w:rPr>
          </w:rPrChange>
        </w:rPr>
        <w:t>Sistemi oluşturan merkezi ünitede bulunacak güç amplifikatörleri, kaynak cihazları ve diğer cihazlar, projesinde belirtilmiş ve idarece uygun görülmüş ise, standart ve tekniğe uygun olarak tasarımlanmış cihaz dolabı içinde muhafaza edilecektir.</w:t>
      </w:r>
    </w:p>
    <w:p w:rsidR="00AE2D02" w:rsidRPr="006B778A" w:rsidRDefault="00AE2D02" w:rsidP="00AE2D02">
      <w:pPr>
        <w:pStyle w:val="NormalWeb"/>
        <w:ind w:firstLine="709"/>
        <w:jc w:val="both"/>
        <w:rPr>
          <w:color w:val="000000"/>
          <w:sz w:val="20"/>
          <w:szCs w:val="20"/>
          <w:rPrChange w:id="5634" w:author="Terminal45" w:date="2016-02-18T16:15:00Z">
            <w:rPr>
              <w:color w:val="000000"/>
            </w:rPr>
          </w:rPrChange>
        </w:rPr>
      </w:pPr>
      <w:r w:rsidRPr="006B778A">
        <w:rPr>
          <w:color w:val="000000"/>
          <w:sz w:val="20"/>
          <w:szCs w:val="20"/>
          <w:rPrChange w:id="5635" w:author="Terminal45" w:date="2016-02-18T16:15:00Z">
            <w:rPr>
              <w:color w:val="000000"/>
            </w:rPr>
          </w:rPrChange>
        </w:rPr>
        <w:t>Sistem ile ilgili seçim evrakında, sistem, cihaz ve üniteler hakkında Türkçe tamamlayıcı bilgiler ve kataloglar yüklenici tarafından hazırlanıp idareye verilecek olup, sistemin çalışma prensibi de açıklanacaktır. Eğer bu şartname haricinde farklı hususlar var ise, gerekçe raporunda belirtilecektir.</w:t>
      </w:r>
    </w:p>
    <w:p w:rsidR="00AE2D02" w:rsidRPr="006B778A" w:rsidRDefault="00AE2D02" w:rsidP="00AE2D02">
      <w:pPr>
        <w:pStyle w:val="NormalWeb"/>
        <w:ind w:firstLine="709"/>
        <w:jc w:val="both"/>
        <w:rPr>
          <w:color w:val="000000"/>
          <w:sz w:val="20"/>
          <w:szCs w:val="20"/>
          <w:rPrChange w:id="5636" w:author="Terminal45" w:date="2016-02-18T16:15:00Z">
            <w:rPr>
              <w:color w:val="000000"/>
            </w:rPr>
          </w:rPrChange>
        </w:rPr>
      </w:pPr>
      <w:r w:rsidRPr="006B778A">
        <w:rPr>
          <w:color w:val="000000"/>
          <w:sz w:val="20"/>
          <w:szCs w:val="20"/>
          <w:rPrChange w:id="5637" w:author="Terminal45" w:date="2016-02-18T16:15:00Z">
            <w:rPr>
              <w:color w:val="000000"/>
            </w:rPr>
          </w:rPrChange>
        </w:rPr>
        <w:t>Sistemin bir çıkışında yada var ise çıkışlarından herhangi birinde anons yapılırken, diğer çıkışlarında müzik yayını devam edebilecektir. Müzik yayını sırasında, anons yapılması halinde müzik yayını kesilecek ve anons bitiminde otomatik olarak devreye girecektir.</w:t>
      </w:r>
    </w:p>
    <w:p w:rsidR="00AE2D02" w:rsidRPr="006B778A" w:rsidRDefault="00AE2D02" w:rsidP="00AE2D02">
      <w:pPr>
        <w:pStyle w:val="NormalWeb"/>
        <w:ind w:firstLine="709"/>
        <w:jc w:val="both"/>
        <w:rPr>
          <w:color w:val="000000"/>
          <w:sz w:val="20"/>
          <w:szCs w:val="20"/>
          <w:rPrChange w:id="5638" w:author="Terminal45" w:date="2016-02-18T16:15:00Z">
            <w:rPr>
              <w:color w:val="000000"/>
            </w:rPr>
          </w:rPrChange>
        </w:rPr>
      </w:pPr>
      <w:r w:rsidRPr="006B778A">
        <w:rPr>
          <w:color w:val="000000"/>
          <w:sz w:val="20"/>
          <w:szCs w:val="20"/>
          <w:rPrChange w:id="5639" w:author="Terminal45" w:date="2016-02-18T16:15:00Z">
            <w:rPr>
              <w:color w:val="000000"/>
            </w:rPr>
          </w:rPrChange>
        </w:rPr>
        <w:t>Anons anahtarı, personelin sistemdeki mikrofonları açık bırakmasını önlemek amacıyla bas konuş tipinde olacaktır.</w:t>
      </w:r>
    </w:p>
    <w:p w:rsidR="00AE2D02" w:rsidRPr="006B778A" w:rsidRDefault="00AE2D02" w:rsidP="00AE2D02">
      <w:pPr>
        <w:pStyle w:val="NormalWeb"/>
        <w:ind w:firstLine="709"/>
        <w:jc w:val="both"/>
        <w:rPr>
          <w:color w:val="000000"/>
          <w:sz w:val="20"/>
          <w:szCs w:val="20"/>
          <w:rPrChange w:id="5640" w:author="Terminal45" w:date="2016-02-18T16:15:00Z">
            <w:rPr>
              <w:color w:val="000000"/>
            </w:rPr>
          </w:rPrChange>
        </w:rPr>
      </w:pPr>
      <w:r w:rsidRPr="006B778A">
        <w:rPr>
          <w:color w:val="000000"/>
          <w:sz w:val="20"/>
          <w:szCs w:val="20"/>
          <w:rPrChange w:id="5641" w:author="Terminal45" w:date="2016-02-18T16:15:00Z">
            <w:rPr>
              <w:color w:val="000000"/>
            </w:rPr>
          </w:rPrChange>
        </w:rPr>
        <w:t>Sistemin tamamında, entegre devrelerin baskılı devreler üzerine veya ünitelerin birbirlerine bağlantıları soketler vasıtasıyla yapılacaktır.</w:t>
      </w:r>
    </w:p>
    <w:p w:rsidR="00AE2D02" w:rsidRPr="006B778A" w:rsidRDefault="00AE2D02" w:rsidP="00AE2D02">
      <w:pPr>
        <w:pStyle w:val="NormalWeb"/>
        <w:ind w:firstLine="709"/>
        <w:jc w:val="both"/>
        <w:rPr>
          <w:color w:val="000000"/>
          <w:sz w:val="20"/>
          <w:szCs w:val="20"/>
          <w:rPrChange w:id="5642" w:author="Terminal45" w:date="2016-02-18T16:15:00Z">
            <w:rPr>
              <w:color w:val="000000"/>
            </w:rPr>
          </w:rPrChange>
        </w:rPr>
      </w:pPr>
      <w:r w:rsidRPr="006B778A">
        <w:rPr>
          <w:color w:val="000000"/>
          <w:sz w:val="20"/>
          <w:szCs w:val="20"/>
          <w:rPrChange w:id="5643" w:author="Terminal45" w:date="2016-02-18T16:15:00Z">
            <w:rPr>
              <w:color w:val="000000"/>
            </w:rPr>
          </w:rPrChange>
        </w:rPr>
        <w:t>Gerek anons ve gerek müzik yayınında yankılanma, çatlama ve uğultu olmaması için yüklenici tarafından bütün teknik önlemler alınacaktır.</w:t>
      </w:r>
    </w:p>
    <w:p w:rsidR="00AE2D02" w:rsidRPr="006B778A" w:rsidRDefault="00AE2D02" w:rsidP="00AE2D02">
      <w:pPr>
        <w:pStyle w:val="NormalWeb"/>
        <w:ind w:firstLine="709"/>
        <w:jc w:val="both"/>
        <w:rPr>
          <w:color w:val="000000"/>
          <w:sz w:val="20"/>
          <w:szCs w:val="20"/>
          <w:rPrChange w:id="5644" w:author="Terminal45" w:date="2016-02-18T16:15:00Z">
            <w:rPr>
              <w:color w:val="000000"/>
            </w:rPr>
          </w:rPrChange>
        </w:rPr>
      </w:pPr>
      <w:r w:rsidRPr="006B778A">
        <w:rPr>
          <w:color w:val="000000"/>
          <w:sz w:val="20"/>
          <w:szCs w:val="20"/>
          <w:rPrChange w:id="5645" w:author="Terminal45" w:date="2016-02-18T16:15:00Z">
            <w:rPr>
              <w:color w:val="000000"/>
            </w:rPr>
          </w:rPrChange>
        </w:rPr>
        <w:t>İdaresince istenilmesi ve projesinde bulunması halinde farklı hacimlerde mikrofon istasyonları yapılabilecektir.</w:t>
      </w:r>
    </w:p>
    <w:p w:rsidR="00AE2D02" w:rsidRPr="006B778A" w:rsidRDefault="00AE2D02" w:rsidP="00AE2D02">
      <w:pPr>
        <w:pStyle w:val="NormalWeb"/>
        <w:ind w:firstLine="709"/>
        <w:jc w:val="both"/>
        <w:rPr>
          <w:color w:val="000000"/>
          <w:sz w:val="20"/>
          <w:szCs w:val="20"/>
          <w:rPrChange w:id="5646" w:author="Terminal45" w:date="2016-02-18T16:15:00Z">
            <w:rPr>
              <w:color w:val="000000"/>
            </w:rPr>
          </w:rPrChange>
        </w:rPr>
      </w:pPr>
      <w:r w:rsidRPr="006B778A">
        <w:rPr>
          <w:color w:val="000000"/>
          <w:sz w:val="20"/>
          <w:szCs w:val="20"/>
          <w:rPrChange w:id="5647" w:author="Terminal45" w:date="2016-02-18T16:15:00Z">
            <w:rPr>
              <w:color w:val="000000"/>
            </w:rPr>
          </w:rPrChange>
        </w:rPr>
        <w:t xml:space="preserve">Volüm seviyesi, gerekli görüldüğünde ve projesinde bulunması halinde her hacim için ayrı ayrı ve genel olarak merkezi kontrol biriminden kolaylıkla ayarlanabilecektir. </w:t>
      </w:r>
    </w:p>
    <w:p w:rsidR="00AE2D02" w:rsidRPr="006B778A" w:rsidRDefault="00AE2D02" w:rsidP="00AE2D02">
      <w:pPr>
        <w:pStyle w:val="NormalWeb"/>
        <w:ind w:firstLine="709"/>
        <w:jc w:val="both"/>
        <w:rPr>
          <w:color w:val="000000"/>
          <w:sz w:val="20"/>
          <w:szCs w:val="20"/>
          <w:rPrChange w:id="5648" w:author="Terminal45" w:date="2016-02-18T16:15:00Z">
            <w:rPr>
              <w:color w:val="000000"/>
            </w:rPr>
          </w:rPrChange>
        </w:rPr>
      </w:pPr>
      <w:r w:rsidRPr="006B778A">
        <w:rPr>
          <w:color w:val="000000"/>
          <w:sz w:val="20"/>
          <w:szCs w:val="20"/>
          <w:rPrChange w:id="5649" w:author="Terminal45" w:date="2016-02-18T16:15:00Z">
            <w:rPr>
              <w:color w:val="000000"/>
            </w:rPr>
          </w:rPrChange>
        </w:rPr>
        <w:t>Tali mikrofon istasyonu bulunan sistemlerde acil durumlar için, seslendirme merkezinde bulunan ana mikrofon istasyonunda, tali birimlerin yaptığı anonsu keserek, anons yapmak üzere özel öncelik fonksiyonu bulunacaktır.</w:t>
      </w:r>
    </w:p>
    <w:p w:rsidR="00AE2D02" w:rsidRPr="006B778A" w:rsidRDefault="00AE2D02" w:rsidP="00AE2D02">
      <w:pPr>
        <w:pStyle w:val="NormalWeb"/>
        <w:ind w:firstLine="709"/>
        <w:jc w:val="both"/>
        <w:rPr>
          <w:color w:val="000000"/>
          <w:sz w:val="20"/>
          <w:szCs w:val="20"/>
          <w:rPrChange w:id="5650" w:author="Terminal45" w:date="2016-02-18T16:15:00Z">
            <w:rPr>
              <w:color w:val="000000"/>
            </w:rPr>
          </w:rPrChange>
        </w:rPr>
      </w:pPr>
      <w:r w:rsidRPr="006B778A">
        <w:rPr>
          <w:color w:val="000000"/>
          <w:sz w:val="20"/>
          <w:szCs w:val="20"/>
          <w:rPrChange w:id="5651" w:author="Terminal45" w:date="2016-02-18T16:15:00Z">
            <w:rPr>
              <w:color w:val="000000"/>
            </w:rPr>
          </w:rPrChange>
        </w:rPr>
        <w:t xml:space="preserve">Sistem, mevcut yangın ihbar sistemine bağlanabilir olacaktır.   </w:t>
      </w:r>
    </w:p>
    <w:p w:rsidR="00AE2D02" w:rsidRPr="006B778A" w:rsidRDefault="00AE2D02" w:rsidP="00AE2D02">
      <w:pPr>
        <w:pStyle w:val="NormalWeb"/>
        <w:ind w:firstLine="709"/>
        <w:jc w:val="both"/>
        <w:rPr>
          <w:b/>
          <w:color w:val="000000"/>
          <w:sz w:val="20"/>
          <w:szCs w:val="20"/>
          <w:rPrChange w:id="5652" w:author="Terminal45" w:date="2016-02-18T16:15:00Z">
            <w:rPr>
              <w:b/>
              <w:color w:val="000000"/>
            </w:rPr>
          </w:rPrChange>
        </w:rPr>
      </w:pPr>
      <w:r w:rsidRPr="006B778A">
        <w:rPr>
          <w:b/>
          <w:color w:val="000000"/>
          <w:sz w:val="20"/>
          <w:szCs w:val="20"/>
          <w:rPrChange w:id="5653" w:author="Terminal45" w:date="2016-02-18T16:15:00Z">
            <w:rPr>
              <w:b/>
              <w:color w:val="000000"/>
            </w:rPr>
          </w:rPrChange>
        </w:rPr>
        <w:t xml:space="preserve">1.4 Mikrofon ve ünitesi </w:t>
      </w:r>
    </w:p>
    <w:p w:rsidR="00AE2D02" w:rsidRPr="006B778A" w:rsidRDefault="00AE2D02" w:rsidP="00AE2D02">
      <w:pPr>
        <w:pStyle w:val="NormalWeb"/>
        <w:ind w:firstLine="709"/>
        <w:jc w:val="both"/>
        <w:rPr>
          <w:color w:val="000000"/>
          <w:sz w:val="20"/>
          <w:szCs w:val="20"/>
          <w:rPrChange w:id="5654" w:author="Terminal45" w:date="2016-02-18T16:15:00Z">
            <w:rPr>
              <w:color w:val="000000"/>
            </w:rPr>
          </w:rPrChange>
        </w:rPr>
      </w:pPr>
      <w:r w:rsidRPr="006B778A">
        <w:rPr>
          <w:color w:val="000000"/>
          <w:sz w:val="20"/>
          <w:szCs w:val="20"/>
          <w:rPrChange w:id="5655" w:author="Terminal45" w:date="2016-02-18T16:15:00Z">
            <w:rPr>
              <w:color w:val="000000"/>
            </w:rPr>
          </w:rPrChange>
        </w:rPr>
        <w:t>Merkezi santralde kullanılacak mikrofonlar, masa üstü ve yüksek kaliteli, dinamik veya kondenser özellikli anons mikrofonları olacaktır.</w:t>
      </w:r>
    </w:p>
    <w:p w:rsidR="00AE2D02" w:rsidRPr="006B778A" w:rsidRDefault="00AE2D02" w:rsidP="00AE2D02">
      <w:pPr>
        <w:pStyle w:val="NormalWeb"/>
        <w:ind w:firstLine="708"/>
        <w:jc w:val="both"/>
        <w:rPr>
          <w:color w:val="000000"/>
          <w:sz w:val="20"/>
          <w:szCs w:val="20"/>
          <w:rPrChange w:id="5656" w:author="Terminal45" w:date="2016-02-18T16:15:00Z">
            <w:rPr>
              <w:color w:val="000000"/>
            </w:rPr>
          </w:rPrChange>
        </w:rPr>
      </w:pPr>
      <w:r w:rsidRPr="006B778A">
        <w:rPr>
          <w:color w:val="000000"/>
          <w:sz w:val="20"/>
          <w:szCs w:val="20"/>
          <w:rPrChange w:id="5657" w:author="Terminal45" w:date="2016-02-18T16:15:00Z">
            <w:rPr>
              <w:color w:val="000000"/>
            </w:rPr>
          </w:rPrChange>
        </w:rPr>
        <w:t>Seyyar tip olarak kullanılacak olan el tipi anons mikrofonu, masa üstü kullanıma uygun tipte olacak, projesinde gösterilen yerde kullanılacak, ankastre bağlantı paneli ve önceden merkeze çekilmiş kablo yardımı ile merkez anons ünitesine giriş yapılacaktır.</w:t>
      </w:r>
    </w:p>
    <w:p w:rsidR="00AE2D02" w:rsidRPr="006B778A" w:rsidRDefault="00AE2D02" w:rsidP="00AE2D02">
      <w:pPr>
        <w:pStyle w:val="NormalWeb"/>
        <w:ind w:firstLine="709"/>
        <w:jc w:val="both"/>
        <w:rPr>
          <w:color w:val="000000"/>
          <w:sz w:val="20"/>
          <w:szCs w:val="20"/>
          <w:rPrChange w:id="5658" w:author="Terminal45" w:date="2016-02-18T16:15:00Z">
            <w:rPr>
              <w:color w:val="000000"/>
            </w:rPr>
          </w:rPrChange>
        </w:rPr>
      </w:pPr>
      <w:r w:rsidRPr="006B778A">
        <w:rPr>
          <w:color w:val="000000"/>
          <w:sz w:val="20"/>
          <w:szCs w:val="20"/>
          <w:rPrChange w:id="5659" w:author="Terminal45" w:date="2016-02-18T16:15:00Z">
            <w:rPr>
              <w:color w:val="000000"/>
            </w:rPr>
          </w:rPrChange>
        </w:rPr>
        <w:t>Mikrofon ünitesi ile cihazlar arasında blendajlı mikrofon ve bununla kombine kumanda hatlarını ihtiva eden özel kablosu, idarenin belirleyeceği uzunlukta, ünite ile beraber verilecektir.</w:t>
      </w:r>
    </w:p>
    <w:p w:rsidR="00AE2D02" w:rsidRPr="006B778A" w:rsidRDefault="00AE2D02" w:rsidP="00AE2D02">
      <w:pPr>
        <w:pStyle w:val="NormalWeb"/>
        <w:ind w:firstLine="709"/>
        <w:jc w:val="both"/>
        <w:rPr>
          <w:color w:val="000000"/>
          <w:sz w:val="20"/>
          <w:szCs w:val="20"/>
          <w:rPrChange w:id="5660" w:author="Terminal45" w:date="2016-02-18T16:15:00Z">
            <w:rPr>
              <w:color w:val="000000"/>
            </w:rPr>
          </w:rPrChange>
        </w:rPr>
      </w:pPr>
      <w:r w:rsidRPr="006B778A">
        <w:rPr>
          <w:color w:val="000000"/>
          <w:sz w:val="20"/>
          <w:szCs w:val="20"/>
          <w:rPrChange w:id="5661" w:author="Terminal45" w:date="2016-02-18T16:15:00Z">
            <w:rPr>
              <w:color w:val="000000"/>
            </w:rPr>
          </w:rPrChange>
        </w:rPr>
        <w:t>El tipi telsiz mikrofon sistemi, bir verici ve bir alıcı ünitesi ile adaptörden oluşacak, en az 10 saat ömürlü pil ile UHF bandında çalışan minyatür bir yapıda olacaktır.</w:t>
      </w:r>
    </w:p>
    <w:p w:rsidR="00AE2D02" w:rsidRPr="006B778A" w:rsidRDefault="00AE2D02" w:rsidP="00AE2D02">
      <w:pPr>
        <w:pStyle w:val="NormalWeb"/>
        <w:ind w:firstLine="709"/>
        <w:jc w:val="both"/>
        <w:rPr>
          <w:color w:val="000000"/>
          <w:sz w:val="20"/>
          <w:szCs w:val="20"/>
          <w:rPrChange w:id="5662" w:author="Terminal45" w:date="2016-02-18T16:15:00Z">
            <w:rPr>
              <w:color w:val="000000"/>
            </w:rPr>
          </w:rPrChange>
        </w:rPr>
      </w:pPr>
      <w:r w:rsidRPr="006B778A">
        <w:rPr>
          <w:color w:val="000000"/>
          <w:sz w:val="20"/>
          <w:szCs w:val="20"/>
          <w:rPrChange w:id="5663" w:author="Terminal45" w:date="2016-02-18T16:15:00Z">
            <w:rPr>
              <w:color w:val="000000"/>
            </w:rPr>
          </w:rPrChange>
        </w:rPr>
        <w:lastRenderedPageBreak/>
        <w:t>Anons için anons butonuna basıldıktan sonra müzik yayını kesilecek veya arka fona alınacak ve ding dong sinyali devreye girecektir. Anons bittikten sonra müzik yayını devam edecek, mikrofon ünitesi üzerinde bulunan led, anons esnasında sürekli bir şekilde yanacak ve anonsun devrede olduğunu gösterecektir.</w:t>
      </w:r>
    </w:p>
    <w:p w:rsidR="00AE2D02" w:rsidRPr="006B778A" w:rsidRDefault="00AE2D02" w:rsidP="00AE2D02">
      <w:pPr>
        <w:pStyle w:val="NormalWeb"/>
        <w:ind w:firstLine="709"/>
        <w:jc w:val="both"/>
        <w:rPr>
          <w:b/>
          <w:color w:val="000000"/>
          <w:sz w:val="20"/>
          <w:szCs w:val="20"/>
          <w:rPrChange w:id="5664" w:author="Terminal45" w:date="2016-02-18T16:15:00Z">
            <w:rPr>
              <w:b/>
              <w:color w:val="000000"/>
            </w:rPr>
          </w:rPrChange>
        </w:rPr>
      </w:pPr>
      <w:r w:rsidRPr="006B778A">
        <w:rPr>
          <w:b/>
          <w:color w:val="000000"/>
          <w:sz w:val="20"/>
          <w:szCs w:val="20"/>
          <w:rPrChange w:id="5665" w:author="Terminal45" w:date="2016-02-18T16:15:00Z">
            <w:rPr>
              <w:b/>
              <w:color w:val="000000"/>
            </w:rPr>
          </w:rPrChange>
        </w:rPr>
        <w:t xml:space="preserve">1.5  Güç amplifikatörü </w:t>
      </w:r>
    </w:p>
    <w:p w:rsidR="00AE2D02" w:rsidRPr="006B778A" w:rsidRDefault="00AE2D02" w:rsidP="00AE2D02">
      <w:pPr>
        <w:pStyle w:val="NormalWeb"/>
        <w:ind w:firstLine="709"/>
        <w:jc w:val="both"/>
        <w:rPr>
          <w:color w:val="000000"/>
          <w:sz w:val="20"/>
          <w:szCs w:val="20"/>
          <w:rPrChange w:id="5666" w:author="Terminal45" w:date="2016-02-18T16:15:00Z">
            <w:rPr>
              <w:color w:val="000000"/>
            </w:rPr>
          </w:rPrChange>
        </w:rPr>
      </w:pPr>
      <w:r w:rsidRPr="006B778A">
        <w:rPr>
          <w:color w:val="000000"/>
          <w:sz w:val="20"/>
          <w:szCs w:val="20"/>
          <w:rPrChange w:id="5667" w:author="Terminal45" w:date="2016-02-18T16:15:00Z">
            <w:rPr>
              <w:color w:val="000000"/>
            </w:rPr>
          </w:rPrChange>
        </w:rPr>
        <w:t>Sistemdeki hoparlörleri besleyecek olan güç amplifikatörleri elektronik olarak koruma devrelerine sahip ve üzerinde açık/kapalı anahtarı ile uyarı ışıkları olacaktır.</w:t>
      </w:r>
    </w:p>
    <w:p w:rsidR="00AE2D02" w:rsidRPr="006B778A" w:rsidRDefault="00AE2D02" w:rsidP="00AE2D02">
      <w:pPr>
        <w:pStyle w:val="NormalWeb"/>
        <w:ind w:firstLine="709"/>
        <w:jc w:val="both"/>
        <w:rPr>
          <w:color w:val="000000"/>
          <w:sz w:val="20"/>
          <w:szCs w:val="20"/>
          <w:rPrChange w:id="5668" w:author="Terminal45" w:date="2016-02-18T16:15:00Z">
            <w:rPr>
              <w:color w:val="000000"/>
            </w:rPr>
          </w:rPrChange>
        </w:rPr>
      </w:pPr>
      <w:r w:rsidRPr="006B778A">
        <w:rPr>
          <w:color w:val="000000"/>
          <w:sz w:val="20"/>
          <w:szCs w:val="20"/>
          <w:rPrChange w:id="5669" w:author="Terminal45" w:date="2016-02-18T16:15:00Z">
            <w:rPr>
              <w:color w:val="000000"/>
            </w:rPr>
          </w:rPrChange>
        </w:rPr>
        <w:t>Sistemde kullanılacak amplifikatörler geniş frekans aralığına, yüksek oranda sinyal gürültü oranına sahip, 220–230 VAC–50 Hz besleme gerilimi ile çalışır, sistemdeki hoparlörleri besleyecek şekilde çıkış gücüne sahip ve cihaz dolabına bağlantısı uygun özellikte olacaktır.</w:t>
      </w:r>
    </w:p>
    <w:p w:rsidR="00AE2D02" w:rsidRPr="006B778A" w:rsidRDefault="00AE2D02" w:rsidP="00AE2D02">
      <w:pPr>
        <w:pStyle w:val="NormalWeb"/>
        <w:ind w:firstLine="709"/>
        <w:jc w:val="both"/>
        <w:rPr>
          <w:b/>
          <w:color w:val="000000"/>
          <w:sz w:val="20"/>
          <w:szCs w:val="20"/>
          <w:rPrChange w:id="5670" w:author="Terminal45" w:date="2016-02-18T16:15:00Z">
            <w:rPr>
              <w:b/>
              <w:color w:val="000000"/>
            </w:rPr>
          </w:rPrChange>
        </w:rPr>
      </w:pPr>
      <w:r w:rsidRPr="006B778A">
        <w:rPr>
          <w:b/>
          <w:color w:val="000000"/>
          <w:sz w:val="20"/>
          <w:szCs w:val="20"/>
          <w:rPrChange w:id="5671" w:author="Terminal45" w:date="2016-02-18T16:15:00Z">
            <w:rPr>
              <w:b/>
              <w:color w:val="000000"/>
            </w:rPr>
          </w:rPrChange>
        </w:rPr>
        <w:t xml:space="preserve">1.6  Preamplifikatörler </w:t>
      </w:r>
    </w:p>
    <w:p w:rsidR="00AE2D02" w:rsidRPr="006B778A" w:rsidRDefault="00AE2D02" w:rsidP="00AE2D02">
      <w:pPr>
        <w:pStyle w:val="NormalWeb"/>
        <w:ind w:firstLine="709"/>
        <w:jc w:val="both"/>
        <w:rPr>
          <w:color w:val="000000"/>
          <w:sz w:val="20"/>
          <w:szCs w:val="20"/>
          <w:rPrChange w:id="5672" w:author="Terminal45" w:date="2016-02-18T16:15:00Z">
            <w:rPr>
              <w:color w:val="000000"/>
            </w:rPr>
          </w:rPrChange>
        </w:rPr>
      </w:pPr>
      <w:r w:rsidRPr="006B778A">
        <w:rPr>
          <w:color w:val="000000"/>
          <w:sz w:val="20"/>
          <w:szCs w:val="20"/>
          <w:rPrChange w:id="5673" w:author="Terminal45" w:date="2016-02-18T16:15:00Z">
            <w:rPr>
              <w:color w:val="000000"/>
            </w:rPr>
          </w:rPrChange>
        </w:rPr>
        <w:t>Sistemin anons ve müzik yayınını gerçekleştirmek üzere, cihaz dolabına bağlantısı uygun özellikte olması gereken preamplifikatörlerin müzik ve anons amaçlı olmalarına göre ve projesi gereği ihtiyaç miktarı kadar girişi bulunacaktır.</w:t>
      </w:r>
    </w:p>
    <w:p w:rsidR="00AE2D02" w:rsidRPr="006B778A" w:rsidRDefault="00AE2D02" w:rsidP="00AE2D02">
      <w:pPr>
        <w:pStyle w:val="NormalWeb"/>
        <w:ind w:firstLine="709"/>
        <w:jc w:val="both"/>
        <w:rPr>
          <w:color w:val="000000"/>
          <w:sz w:val="20"/>
          <w:szCs w:val="20"/>
          <w:rPrChange w:id="5674" w:author="Terminal45" w:date="2016-02-18T16:15:00Z">
            <w:rPr>
              <w:color w:val="000000"/>
            </w:rPr>
          </w:rPrChange>
        </w:rPr>
      </w:pPr>
      <w:r w:rsidRPr="006B778A">
        <w:rPr>
          <w:color w:val="000000"/>
          <w:sz w:val="20"/>
          <w:szCs w:val="20"/>
          <w:rPrChange w:id="5675" w:author="Terminal45" w:date="2016-02-18T16:15:00Z">
            <w:rPr>
              <w:color w:val="000000"/>
            </w:rPr>
          </w:rPrChange>
        </w:rPr>
        <w:t>Anons sisteminin preamplifikatör katında ses seviyeleri ve ayarları yapılabilecek, açık-kapalı anahtarı ile uyarı ışığı bulunacaktır.</w:t>
      </w:r>
    </w:p>
    <w:p w:rsidR="00AE2D02" w:rsidRPr="006B778A" w:rsidRDefault="00AE2D02" w:rsidP="00AE2D02">
      <w:pPr>
        <w:pStyle w:val="NormalWeb"/>
        <w:ind w:firstLine="709"/>
        <w:jc w:val="both"/>
        <w:rPr>
          <w:color w:val="000000"/>
          <w:sz w:val="20"/>
          <w:szCs w:val="20"/>
          <w:rPrChange w:id="5676" w:author="Terminal45" w:date="2016-02-18T16:15:00Z">
            <w:rPr>
              <w:color w:val="000000"/>
            </w:rPr>
          </w:rPrChange>
        </w:rPr>
      </w:pPr>
      <w:r w:rsidRPr="006B778A">
        <w:rPr>
          <w:color w:val="000000"/>
          <w:sz w:val="20"/>
          <w:szCs w:val="20"/>
          <w:rPrChange w:id="5677" w:author="Terminal45" w:date="2016-02-18T16:15:00Z">
            <w:rPr>
              <w:color w:val="000000"/>
            </w:rPr>
          </w:rPrChange>
        </w:rPr>
        <w:t>Anons sisteminin preamplifikatör veya mikrofon kısmında farklı tonlarda ding dong özelliği bulunacak ve besleme gerilimi 220–230 VAC–50 Hz olacaktır.</w:t>
      </w:r>
    </w:p>
    <w:p w:rsidR="00AE2D02" w:rsidRPr="006B778A" w:rsidRDefault="00AE2D02" w:rsidP="00AE2D02">
      <w:pPr>
        <w:pStyle w:val="NormalWeb"/>
        <w:ind w:firstLine="709"/>
        <w:jc w:val="both"/>
        <w:rPr>
          <w:b/>
          <w:color w:val="000000"/>
          <w:sz w:val="20"/>
          <w:szCs w:val="20"/>
          <w:rPrChange w:id="5678" w:author="Terminal45" w:date="2016-02-18T16:15:00Z">
            <w:rPr>
              <w:b/>
              <w:color w:val="000000"/>
            </w:rPr>
          </w:rPrChange>
        </w:rPr>
      </w:pPr>
      <w:r w:rsidRPr="006B778A">
        <w:rPr>
          <w:b/>
          <w:color w:val="000000"/>
          <w:sz w:val="20"/>
          <w:szCs w:val="20"/>
          <w:rPrChange w:id="5679" w:author="Terminal45" w:date="2016-02-18T16:15:00Z">
            <w:rPr>
              <w:b/>
              <w:color w:val="000000"/>
            </w:rPr>
          </w:rPrChange>
        </w:rPr>
        <w:t xml:space="preserve">1.7 Kaynak cihazları </w:t>
      </w:r>
    </w:p>
    <w:p w:rsidR="00AE2D02" w:rsidRPr="006B778A" w:rsidRDefault="00AE2D02" w:rsidP="00AE2D02">
      <w:pPr>
        <w:pStyle w:val="NormalWeb"/>
        <w:ind w:firstLine="709"/>
        <w:jc w:val="both"/>
        <w:rPr>
          <w:color w:val="000000"/>
          <w:sz w:val="20"/>
          <w:szCs w:val="20"/>
          <w:rPrChange w:id="5680" w:author="Terminal45" w:date="2016-02-18T16:15:00Z">
            <w:rPr>
              <w:color w:val="000000"/>
            </w:rPr>
          </w:rPrChange>
        </w:rPr>
      </w:pPr>
      <w:r w:rsidRPr="006B778A">
        <w:rPr>
          <w:b/>
          <w:color w:val="000000"/>
          <w:sz w:val="20"/>
          <w:szCs w:val="20"/>
          <w:rPrChange w:id="5681" w:author="Terminal45" w:date="2016-02-18T16:15:00Z">
            <w:rPr>
              <w:b/>
              <w:color w:val="000000"/>
            </w:rPr>
          </w:rPrChange>
        </w:rPr>
        <w:t>1.7.1 Stereo radyo:</w:t>
      </w:r>
      <w:r w:rsidRPr="006B778A">
        <w:rPr>
          <w:color w:val="000000"/>
          <w:sz w:val="20"/>
          <w:szCs w:val="20"/>
          <w:rPrChange w:id="5682" w:author="Terminal45" w:date="2016-02-18T16:15:00Z">
            <w:rPr>
              <w:color w:val="000000"/>
            </w:rPr>
          </w:rPrChange>
        </w:rPr>
        <w:t xml:space="preserve"> Seslendirme sisteminde bir kanalın kaynağı olarak kullanılacak özellikte stereo radyo, 530–1600 KHz orta dalga (AM), 88–108 MHz FM frekans ayar sahalı tuner, 220–230 VAC–50 Hz besleme gerilimi özelliklerine sahip olacak ve müzik preamplifikatörüne soketler vasıtasıyla bağlanacaktır.</w:t>
      </w:r>
    </w:p>
    <w:p w:rsidR="00AE2D02" w:rsidRPr="006B778A" w:rsidRDefault="00AE2D02" w:rsidP="00AE2D02">
      <w:pPr>
        <w:pStyle w:val="NormalWeb"/>
        <w:ind w:firstLine="709"/>
        <w:jc w:val="both"/>
        <w:rPr>
          <w:color w:val="000000"/>
          <w:sz w:val="20"/>
          <w:szCs w:val="20"/>
          <w:rPrChange w:id="5683" w:author="Terminal45" w:date="2016-02-18T16:15:00Z">
            <w:rPr>
              <w:color w:val="000000"/>
            </w:rPr>
          </w:rPrChange>
        </w:rPr>
      </w:pPr>
      <w:r w:rsidRPr="006B778A">
        <w:rPr>
          <w:b/>
          <w:color w:val="000000"/>
          <w:sz w:val="20"/>
          <w:szCs w:val="20"/>
          <w:rPrChange w:id="5684" w:author="Terminal45" w:date="2016-02-18T16:15:00Z">
            <w:rPr>
              <w:b/>
              <w:color w:val="000000"/>
            </w:rPr>
          </w:rPrChange>
        </w:rPr>
        <w:t>1.7.2 Stereo CD player</w:t>
      </w:r>
      <w:r w:rsidRPr="006B778A">
        <w:rPr>
          <w:color w:val="000000"/>
          <w:sz w:val="20"/>
          <w:szCs w:val="20"/>
          <w:rPrChange w:id="5685" w:author="Terminal45" w:date="2016-02-18T16:15:00Z">
            <w:rPr>
              <w:color w:val="000000"/>
            </w:rPr>
          </w:rPrChange>
        </w:rPr>
        <w:t>: Yüksek performanslı filtreye, yüksek disk stabilasyonuna ve her disk için program kontrolüne, idarece belirlenecek sayıda disk çalabilecek, disklerin çalınması için programlanabilme, rast gele ya da sıralı çalma gibi özellikleri haiz stereo CD player, müzik preamplifikatörlerine soketler vasıtasıyla bağlanacaktır.</w:t>
      </w:r>
    </w:p>
    <w:p w:rsidR="00AE2D02" w:rsidRPr="006B778A" w:rsidRDefault="00AE2D02" w:rsidP="00AE2D02">
      <w:pPr>
        <w:pStyle w:val="NormalWeb"/>
        <w:ind w:firstLine="709"/>
        <w:jc w:val="both"/>
        <w:rPr>
          <w:color w:val="000000"/>
          <w:sz w:val="20"/>
          <w:szCs w:val="20"/>
          <w:rPrChange w:id="5686" w:author="Terminal45" w:date="2016-02-18T16:15:00Z">
            <w:rPr>
              <w:color w:val="000000"/>
            </w:rPr>
          </w:rPrChange>
        </w:rPr>
      </w:pPr>
      <w:r w:rsidRPr="006B778A">
        <w:rPr>
          <w:b/>
          <w:color w:val="000000"/>
          <w:sz w:val="20"/>
          <w:szCs w:val="20"/>
          <w:rPrChange w:id="5687" w:author="Terminal45" w:date="2016-02-18T16:15:00Z">
            <w:rPr>
              <w:b/>
              <w:color w:val="000000"/>
            </w:rPr>
          </w:rPrChange>
        </w:rPr>
        <w:t>1.7.3 Stereo MPG3 player:</w:t>
      </w:r>
      <w:r w:rsidRPr="006B778A">
        <w:rPr>
          <w:color w:val="000000"/>
          <w:sz w:val="20"/>
          <w:szCs w:val="20"/>
          <w:rPrChange w:id="5688" w:author="Terminal45" w:date="2016-02-18T16:15:00Z">
            <w:rPr>
              <w:color w:val="000000"/>
            </w:rPr>
          </w:rPrChange>
        </w:rPr>
        <w:t xml:space="preserve"> Cihaz üzerinde bulunan CD-ROM sürücü, LCD ekran, ilgili kontrol butonları ile CD üzerindeki MPG3 dosyalarını okuyarak, istenilen MPG3 dosyasını sürekli veya dönüşümlü çalmaya uygun bir yapıda ve cihaz dolabına bağlantısı uygun olacaktır.</w:t>
      </w:r>
    </w:p>
    <w:p w:rsidR="00AE2D02" w:rsidRPr="006B778A" w:rsidRDefault="00AE2D02" w:rsidP="00AE2D02">
      <w:pPr>
        <w:pStyle w:val="NormalWeb"/>
        <w:ind w:firstLine="709"/>
        <w:jc w:val="both"/>
        <w:rPr>
          <w:b/>
          <w:color w:val="000000"/>
          <w:sz w:val="20"/>
          <w:szCs w:val="20"/>
          <w:rPrChange w:id="5689" w:author="Terminal45" w:date="2016-02-18T16:15:00Z">
            <w:rPr>
              <w:b/>
              <w:color w:val="000000"/>
            </w:rPr>
          </w:rPrChange>
        </w:rPr>
      </w:pPr>
      <w:r w:rsidRPr="006B778A">
        <w:rPr>
          <w:b/>
          <w:color w:val="000000"/>
          <w:sz w:val="20"/>
          <w:szCs w:val="20"/>
          <w:rPrChange w:id="5690" w:author="Terminal45" w:date="2016-02-18T16:15:00Z">
            <w:rPr>
              <w:b/>
              <w:color w:val="000000"/>
            </w:rPr>
          </w:rPrChange>
        </w:rPr>
        <w:t>1.8 Cihaz dolabı</w:t>
      </w:r>
    </w:p>
    <w:p w:rsidR="00AE2D02" w:rsidRPr="006B778A" w:rsidRDefault="00AE2D02" w:rsidP="00AE2D02">
      <w:pPr>
        <w:pStyle w:val="NormalWeb"/>
        <w:ind w:firstLine="709"/>
        <w:jc w:val="both"/>
        <w:rPr>
          <w:color w:val="000000"/>
          <w:sz w:val="20"/>
          <w:szCs w:val="20"/>
          <w:rPrChange w:id="5691" w:author="Terminal45" w:date="2016-02-18T16:15:00Z">
            <w:rPr>
              <w:color w:val="000000"/>
            </w:rPr>
          </w:rPrChange>
        </w:rPr>
      </w:pPr>
      <w:r w:rsidRPr="006B778A">
        <w:rPr>
          <w:color w:val="000000"/>
          <w:sz w:val="20"/>
          <w:szCs w:val="20"/>
          <w:rPrChange w:id="5692" w:author="Terminal45" w:date="2016-02-18T16:15:00Z">
            <w:rPr>
              <w:color w:val="000000"/>
            </w:rPr>
          </w:rPrChange>
        </w:rPr>
        <w:t xml:space="preserve">- Cihaz dolabı, sistemi oluşturan merkezi ünite, güç amplifikatörleri, ses kaynaklarının (radyo, teyp, CD, MPG3) ve diğer cihazların yerleştirilmesine uygun olarak tasarlanmış, </w:t>
      </w:r>
      <w:smartTag w:uri="urn:schemas-microsoft-com:office:smarttags" w:element="metricconverter">
        <w:smartTagPr>
          <w:attr w:name="ProductID" w:val="19”"/>
        </w:smartTagPr>
        <w:r w:rsidRPr="006B778A">
          <w:rPr>
            <w:color w:val="000000"/>
            <w:sz w:val="20"/>
            <w:szCs w:val="20"/>
            <w:rPrChange w:id="5693" w:author="Terminal45" w:date="2016-02-18T16:15:00Z">
              <w:rPr>
                <w:color w:val="000000"/>
              </w:rPr>
            </w:rPrChange>
          </w:rPr>
          <w:t>19”</w:t>
        </w:r>
      </w:smartTag>
      <w:r w:rsidRPr="006B778A">
        <w:rPr>
          <w:color w:val="000000"/>
          <w:sz w:val="20"/>
          <w:szCs w:val="20"/>
          <w:rPrChange w:id="5694" w:author="Terminal45" w:date="2016-02-18T16:15:00Z">
            <w:rPr>
              <w:color w:val="000000"/>
            </w:rPr>
          </w:rPrChange>
        </w:rPr>
        <w:t xml:space="preserve"> standardında ve tekniğe uygun olacaktır.</w:t>
      </w:r>
    </w:p>
    <w:p w:rsidR="00AE2D02" w:rsidRPr="006B778A" w:rsidRDefault="00AE2D02" w:rsidP="00AE2D02">
      <w:pPr>
        <w:pStyle w:val="NormalWeb"/>
        <w:ind w:firstLine="709"/>
        <w:jc w:val="both"/>
        <w:rPr>
          <w:color w:val="000000"/>
          <w:sz w:val="20"/>
          <w:szCs w:val="20"/>
          <w:rPrChange w:id="5695" w:author="Terminal45" w:date="2016-02-18T16:15:00Z">
            <w:rPr>
              <w:color w:val="000000"/>
            </w:rPr>
          </w:rPrChange>
        </w:rPr>
      </w:pPr>
      <w:r w:rsidRPr="006B778A">
        <w:rPr>
          <w:color w:val="000000"/>
          <w:sz w:val="20"/>
          <w:szCs w:val="20"/>
          <w:rPrChange w:id="5696" w:author="Terminal45" w:date="2016-02-18T16:15:00Z">
            <w:rPr>
              <w:color w:val="000000"/>
            </w:rPr>
          </w:rPrChange>
        </w:rPr>
        <w:t>Cihaz dolabının önünde camlı ve kilitlenebilir bir kapak bulunacak, modüler cihazlar, cihaz dolabında bulunan yerlerine özel rayları ile itilerek irtibatlandırılacak ve sabitlenecektir.</w:t>
      </w:r>
    </w:p>
    <w:p w:rsidR="00AE2D02" w:rsidRPr="006B778A" w:rsidRDefault="00AE2D02" w:rsidP="00AE2D02">
      <w:pPr>
        <w:pStyle w:val="NormalWeb"/>
        <w:ind w:firstLine="709"/>
        <w:jc w:val="both"/>
        <w:rPr>
          <w:color w:val="000000"/>
          <w:sz w:val="20"/>
          <w:szCs w:val="20"/>
          <w:rPrChange w:id="5697" w:author="Terminal45" w:date="2016-02-18T16:15:00Z">
            <w:rPr>
              <w:color w:val="000000"/>
            </w:rPr>
          </w:rPrChange>
        </w:rPr>
      </w:pPr>
      <w:r w:rsidRPr="006B778A">
        <w:rPr>
          <w:color w:val="000000"/>
          <w:sz w:val="20"/>
          <w:szCs w:val="20"/>
          <w:rPrChange w:id="5698" w:author="Terminal45" w:date="2016-02-18T16:15:00Z">
            <w:rPr>
              <w:color w:val="000000"/>
            </w:rPr>
          </w:rPrChange>
        </w:rPr>
        <w:t>- Modüllerin sisteme bağlanması, özel fonksiyonlarına göre uygun fiş ve prizler ile, giriş-çıkış ve besleme irtibatları cihaz dolabının üzerinde bulunan konvektörler ile ve kapalı kablo kanalları (tercihen metal kablo kanalı) içerisinde yapılacaktır.</w:t>
      </w:r>
    </w:p>
    <w:p w:rsidR="00AE2D02" w:rsidRPr="006B778A" w:rsidRDefault="00AE2D02" w:rsidP="00AE2D02">
      <w:pPr>
        <w:pStyle w:val="NormalWeb"/>
        <w:ind w:firstLine="709"/>
        <w:jc w:val="both"/>
        <w:rPr>
          <w:color w:val="000000"/>
          <w:sz w:val="20"/>
          <w:szCs w:val="20"/>
          <w:rPrChange w:id="5699" w:author="Terminal45" w:date="2016-02-18T16:15:00Z">
            <w:rPr>
              <w:color w:val="000000"/>
            </w:rPr>
          </w:rPrChange>
        </w:rPr>
      </w:pPr>
      <w:r w:rsidRPr="006B778A">
        <w:rPr>
          <w:color w:val="000000"/>
          <w:sz w:val="20"/>
          <w:szCs w:val="20"/>
          <w:rPrChange w:id="5700" w:author="Terminal45" w:date="2016-02-18T16:15:00Z">
            <w:rPr>
              <w:color w:val="000000"/>
            </w:rPr>
          </w:rPrChange>
        </w:rPr>
        <w:t xml:space="preserve">Cihaz dolabı en az </w:t>
      </w:r>
      <w:smartTag w:uri="urn:schemas-microsoft-com:office:smarttags" w:element="metricconverter">
        <w:smartTagPr>
          <w:attr w:name="ProductID" w:val="1,5 mm"/>
        </w:smartTagPr>
        <w:r w:rsidRPr="006B778A">
          <w:rPr>
            <w:color w:val="000000"/>
            <w:sz w:val="20"/>
            <w:szCs w:val="20"/>
            <w:rPrChange w:id="5701" w:author="Terminal45" w:date="2016-02-18T16:15:00Z">
              <w:rPr>
                <w:color w:val="000000"/>
              </w:rPr>
            </w:rPrChange>
          </w:rPr>
          <w:t>1,5 mm</w:t>
        </w:r>
      </w:smartTag>
      <w:r w:rsidRPr="006B778A">
        <w:rPr>
          <w:color w:val="000000"/>
          <w:sz w:val="20"/>
          <w:szCs w:val="20"/>
          <w:rPrChange w:id="5702" w:author="Terminal45" w:date="2016-02-18T16:15:00Z">
            <w:rPr>
              <w:color w:val="000000"/>
            </w:rPr>
          </w:rPrChange>
        </w:rPr>
        <w:t xml:space="preserve"> DKP sacdan imal edilecek ve bir kat astar, iki kat fırın boya ile boyanacaktır.</w:t>
      </w:r>
    </w:p>
    <w:p w:rsidR="00AE2D02" w:rsidRPr="006B778A" w:rsidRDefault="00AE2D02" w:rsidP="00AE2D02">
      <w:pPr>
        <w:pStyle w:val="NormalWeb"/>
        <w:ind w:firstLine="709"/>
        <w:jc w:val="both"/>
        <w:rPr>
          <w:color w:val="000000"/>
          <w:sz w:val="20"/>
          <w:szCs w:val="20"/>
          <w:rPrChange w:id="5703" w:author="Terminal45" w:date="2016-02-18T16:15:00Z">
            <w:rPr>
              <w:color w:val="000000"/>
            </w:rPr>
          </w:rPrChange>
        </w:rPr>
      </w:pPr>
      <w:r w:rsidRPr="006B778A">
        <w:rPr>
          <w:color w:val="000000"/>
          <w:sz w:val="20"/>
          <w:szCs w:val="20"/>
          <w:rPrChange w:id="5704" w:author="Terminal45" w:date="2016-02-18T16:15:00Z">
            <w:rPr>
              <w:color w:val="000000"/>
            </w:rPr>
          </w:rPrChange>
        </w:rPr>
        <w:t>Dolap içerisinde yeterli seviyede havalandırmayı sağlamak üzere hava panjurları bulunacak, gerekli görülmesi halinde sessiz ve ısı yükseldiğinde otomatik olarak çalışan fan motorları konulacaktır.</w:t>
      </w:r>
    </w:p>
    <w:p w:rsidR="00AE2D02" w:rsidRPr="006B778A" w:rsidRDefault="00AE2D02" w:rsidP="00AE2D02">
      <w:pPr>
        <w:pStyle w:val="NormalWeb"/>
        <w:ind w:firstLine="709"/>
        <w:jc w:val="both"/>
        <w:rPr>
          <w:color w:val="000000"/>
          <w:sz w:val="20"/>
          <w:szCs w:val="20"/>
          <w:rPrChange w:id="5705" w:author="Terminal45" w:date="2016-02-18T16:15:00Z">
            <w:rPr>
              <w:color w:val="000000"/>
            </w:rPr>
          </w:rPrChange>
        </w:rPr>
      </w:pPr>
      <w:r w:rsidRPr="006B778A">
        <w:rPr>
          <w:color w:val="000000"/>
          <w:sz w:val="20"/>
          <w:szCs w:val="20"/>
          <w:rPrChange w:id="5706" w:author="Terminal45" w:date="2016-02-18T16:15:00Z">
            <w:rPr>
              <w:color w:val="000000"/>
            </w:rPr>
          </w:rPrChange>
        </w:rPr>
        <w:t>Cihaz dolabının altında tekerlekler bulunacak ve rahatça hareket ettirilebilir olacaktır.</w:t>
      </w:r>
    </w:p>
    <w:p w:rsidR="00AE2D02" w:rsidRPr="006B778A" w:rsidRDefault="00AE2D02" w:rsidP="00AE2D02">
      <w:pPr>
        <w:pStyle w:val="NormalWeb"/>
        <w:ind w:firstLine="709"/>
        <w:jc w:val="both"/>
        <w:rPr>
          <w:b/>
          <w:color w:val="000000"/>
          <w:sz w:val="20"/>
          <w:szCs w:val="20"/>
          <w:rPrChange w:id="5707" w:author="Terminal45" w:date="2016-02-18T16:15:00Z">
            <w:rPr>
              <w:b/>
              <w:color w:val="000000"/>
            </w:rPr>
          </w:rPrChange>
        </w:rPr>
      </w:pPr>
      <w:r w:rsidRPr="006B778A">
        <w:rPr>
          <w:b/>
          <w:color w:val="000000"/>
          <w:sz w:val="20"/>
          <w:szCs w:val="20"/>
          <w:rPrChange w:id="5708" w:author="Terminal45" w:date="2016-02-18T16:15:00Z">
            <w:rPr>
              <w:b/>
              <w:color w:val="000000"/>
            </w:rPr>
          </w:rPrChange>
        </w:rPr>
        <w:lastRenderedPageBreak/>
        <w:t>1.9 Ana ve ara dağıtım kutuları</w:t>
      </w:r>
    </w:p>
    <w:p w:rsidR="00AE2D02" w:rsidRPr="006B778A" w:rsidRDefault="00AE2D02" w:rsidP="00AE2D02">
      <w:pPr>
        <w:pStyle w:val="NormalWeb"/>
        <w:ind w:firstLine="709"/>
        <w:jc w:val="both"/>
        <w:rPr>
          <w:color w:val="000000"/>
          <w:sz w:val="20"/>
          <w:szCs w:val="20"/>
          <w:rPrChange w:id="5709" w:author="Terminal45" w:date="2016-02-18T16:15:00Z">
            <w:rPr>
              <w:color w:val="000000"/>
            </w:rPr>
          </w:rPrChange>
        </w:rPr>
      </w:pPr>
      <w:r w:rsidRPr="006B778A">
        <w:rPr>
          <w:color w:val="000000"/>
          <w:sz w:val="20"/>
          <w:szCs w:val="20"/>
          <w:rPrChange w:id="5710" w:author="Terminal45" w:date="2016-02-18T16:15:00Z">
            <w:rPr>
              <w:color w:val="000000"/>
            </w:rPr>
          </w:rPrChange>
        </w:rPr>
        <w:t xml:space="preserve">Dağıtım kutuları, seslendirme tesisatı kablolarının eklenmeleri için kullanılacak olup, </w:t>
      </w:r>
      <w:smartTag w:uri="urn:schemas-microsoft-com:office:smarttags" w:element="metricconverter">
        <w:smartTagPr>
          <w:attr w:name="ProductID" w:val="1,5 mm"/>
        </w:smartTagPr>
        <w:r w:rsidRPr="006B778A">
          <w:rPr>
            <w:color w:val="000000"/>
            <w:sz w:val="20"/>
            <w:szCs w:val="20"/>
            <w:rPrChange w:id="5711" w:author="Terminal45" w:date="2016-02-18T16:15:00Z">
              <w:rPr>
                <w:color w:val="000000"/>
              </w:rPr>
            </w:rPrChange>
          </w:rPr>
          <w:t>1,5 mm</w:t>
        </w:r>
      </w:smartTag>
      <w:r w:rsidRPr="006B778A">
        <w:rPr>
          <w:color w:val="000000"/>
          <w:sz w:val="20"/>
          <w:szCs w:val="20"/>
          <w:rPrChange w:id="5712" w:author="Terminal45" w:date="2016-02-18T16:15:00Z">
            <w:rPr>
              <w:color w:val="000000"/>
            </w:rPr>
          </w:rPrChange>
        </w:rPr>
        <w:t xml:space="preserve"> sacdan imal edilecek ve bir kat astar, iki kat fırın boya ile boyanacaktır.</w:t>
      </w:r>
    </w:p>
    <w:p w:rsidR="00AE2D02" w:rsidRPr="006B778A" w:rsidRDefault="00AE2D02" w:rsidP="00AE2D02">
      <w:pPr>
        <w:pStyle w:val="NormalWeb"/>
        <w:ind w:firstLine="709"/>
        <w:jc w:val="both"/>
        <w:rPr>
          <w:color w:val="000000"/>
          <w:sz w:val="20"/>
          <w:szCs w:val="20"/>
          <w:rPrChange w:id="5713" w:author="Terminal45" w:date="2016-02-18T16:15:00Z">
            <w:rPr>
              <w:color w:val="000000"/>
            </w:rPr>
          </w:rPrChange>
        </w:rPr>
      </w:pPr>
      <w:r w:rsidRPr="006B778A">
        <w:rPr>
          <w:color w:val="000000"/>
          <w:sz w:val="20"/>
          <w:szCs w:val="20"/>
          <w:rPrChange w:id="5714" w:author="Terminal45" w:date="2016-02-18T16:15:00Z">
            <w:rPr>
              <w:color w:val="000000"/>
            </w:rPr>
          </w:rPrChange>
        </w:rPr>
        <w:t>Dağıtım kutuları içinde klemens grupları bulunacak ve tüm klemensler numaralanacaktır. Kullanılan tüm klemensler ray tipi ve tamamen bakır alaşımlı malzemeden imal edilmiş olacaktır. Dağıtım kutusu üzerinde kablo girişleri için uygun ölçülerde ve sayıda rakorlar bulunacaktır.</w:t>
      </w:r>
    </w:p>
    <w:p w:rsidR="00AE2D02" w:rsidRPr="006B778A" w:rsidRDefault="00AE2D02" w:rsidP="00AE2D02">
      <w:pPr>
        <w:pStyle w:val="NormalWeb"/>
        <w:ind w:firstLine="709"/>
        <w:jc w:val="both"/>
        <w:rPr>
          <w:color w:val="000000"/>
          <w:sz w:val="20"/>
          <w:szCs w:val="20"/>
          <w:rPrChange w:id="5715" w:author="Terminal45" w:date="2016-02-18T16:15:00Z">
            <w:rPr>
              <w:color w:val="000000"/>
            </w:rPr>
          </w:rPrChange>
        </w:rPr>
      </w:pPr>
      <w:r w:rsidRPr="006B778A">
        <w:rPr>
          <w:color w:val="000000"/>
          <w:sz w:val="20"/>
          <w:szCs w:val="20"/>
          <w:rPrChange w:id="5716" w:author="Terminal45" w:date="2016-02-18T16:15:00Z">
            <w:rPr>
              <w:color w:val="000000"/>
            </w:rPr>
          </w:rPrChange>
        </w:rPr>
        <w:t>Ray tipi klemensler her bir kablo damarı için ayrı olacak ve eğer atlama yapılması gerekiyor ise, bu atlamalar standartlara uygun özel aparatlar ile yapılacaktır.</w:t>
      </w:r>
    </w:p>
    <w:p w:rsidR="00AE2D02" w:rsidRPr="006B778A" w:rsidRDefault="00AE2D02" w:rsidP="00AE2D02">
      <w:pPr>
        <w:pStyle w:val="NormalWeb"/>
        <w:ind w:firstLine="709"/>
        <w:jc w:val="both"/>
        <w:rPr>
          <w:color w:val="000000"/>
          <w:sz w:val="20"/>
          <w:szCs w:val="20"/>
          <w:rPrChange w:id="5717" w:author="Terminal45" w:date="2016-02-18T16:15:00Z">
            <w:rPr>
              <w:color w:val="000000"/>
            </w:rPr>
          </w:rPrChange>
        </w:rPr>
      </w:pPr>
      <w:r w:rsidRPr="006B778A">
        <w:rPr>
          <w:color w:val="000000"/>
          <w:sz w:val="20"/>
          <w:szCs w:val="20"/>
          <w:rPrChange w:id="5718" w:author="Terminal45" w:date="2016-02-18T16:15:00Z">
            <w:rPr>
              <w:color w:val="000000"/>
            </w:rPr>
          </w:rPrChange>
        </w:rPr>
        <w:t>Dağıtım kutusu kapağı içinde şema takmak üzere bir bölüm (cep) bulunacaktır.</w:t>
      </w:r>
    </w:p>
    <w:p w:rsidR="00AE2D02" w:rsidRPr="006B778A" w:rsidDel="00C46B9E" w:rsidRDefault="00AE2D02" w:rsidP="00AE2D02">
      <w:pPr>
        <w:pStyle w:val="NormalWeb"/>
        <w:ind w:firstLine="709"/>
        <w:jc w:val="both"/>
        <w:rPr>
          <w:del w:id="5719" w:author="Terminal45" w:date="2016-02-18T16:22:00Z"/>
          <w:b/>
          <w:color w:val="000000"/>
          <w:sz w:val="20"/>
          <w:szCs w:val="20"/>
          <w:rPrChange w:id="5720" w:author="Terminal45" w:date="2016-02-18T16:15:00Z">
            <w:rPr>
              <w:del w:id="5721" w:author="Terminal45" w:date="2016-02-18T16:22:00Z"/>
              <w:b/>
              <w:color w:val="000000"/>
            </w:rPr>
          </w:rPrChange>
        </w:rPr>
      </w:pPr>
    </w:p>
    <w:p w:rsidR="00AE2D02" w:rsidRPr="006B778A" w:rsidDel="00C46B9E" w:rsidRDefault="00AE2D02" w:rsidP="00AE2D02">
      <w:pPr>
        <w:pStyle w:val="NormalWeb"/>
        <w:ind w:firstLine="709"/>
        <w:jc w:val="both"/>
        <w:rPr>
          <w:del w:id="5722" w:author="Terminal45" w:date="2016-02-18T16:22:00Z"/>
          <w:b/>
          <w:color w:val="000000"/>
          <w:sz w:val="20"/>
          <w:szCs w:val="20"/>
          <w:rPrChange w:id="5723" w:author="Terminal45" w:date="2016-02-18T16:15:00Z">
            <w:rPr>
              <w:del w:id="5724" w:author="Terminal45" w:date="2016-02-18T16:22:00Z"/>
              <w:b/>
              <w:color w:val="000000"/>
            </w:rPr>
          </w:rPrChange>
        </w:rPr>
      </w:pPr>
    </w:p>
    <w:p w:rsidR="00AE2D02" w:rsidRPr="006B778A" w:rsidRDefault="00AE2D02" w:rsidP="00AE2D02">
      <w:pPr>
        <w:pStyle w:val="NormalWeb"/>
        <w:ind w:firstLine="709"/>
        <w:jc w:val="both"/>
        <w:rPr>
          <w:b/>
          <w:color w:val="000000"/>
          <w:sz w:val="20"/>
          <w:szCs w:val="20"/>
          <w:rPrChange w:id="5725" w:author="Terminal45" w:date="2016-02-18T16:15:00Z">
            <w:rPr>
              <w:b/>
              <w:color w:val="000000"/>
            </w:rPr>
          </w:rPrChange>
        </w:rPr>
      </w:pPr>
      <w:r w:rsidRPr="006B778A">
        <w:rPr>
          <w:b/>
          <w:color w:val="000000"/>
          <w:sz w:val="20"/>
          <w:szCs w:val="20"/>
          <w:rPrChange w:id="5726" w:author="Terminal45" w:date="2016-02-18T16:15:00Z">
            <w:rPr>
              <w:b/>
              <w:color w:val="000000"/>
            </w:rPr>
          </w:rPrChange>
        </w:rPr>
        <w:t>1.10 Kanal seçme ve ses ayar potonsiyometreleri</w:t>
      </w:r>
    </w:p>
    <w:p w:rsidR="00AE2D02" w:rsidRPr="006B778A" w:rsidRDefault="00AE2D02" w:rsidP="00AE2D02">
      <w:pPr>
        <w:pStyle w:val="NormalWeb"/>
        <w:ind w:firstLine="709"/>
        <w:jc w:val="both"/>
        <w:rPr>
          <w:b/>
          <w:color w:val="000000"/>
          <w:sz w:val="20"/>
          <w:szCs w:val="20"/>
          <w:rPrChange w:id="5727" w:author="Terminal45" w:date="2016-02-18T16:15:00Z">
            <w:rPr>
              <w:b/>
              <w:color w:val="000000"/>
            </w:rPr>
          </w:rPrChange>
        </w:rPr>
      </w:pPr>
      <w:r w:rsidRPr="006B778A">
        <w:rPr>
          <w:color w:val="000000"/>
          <w:sz w:val="20"/>
          <w:szCs w:val="20"/>
          <w:rPrChange w:id="5728" w:author="Terminal45" w:date="2016-02-18T16:15:00Z">
            <w:rPr>
              <w:color w:val="000000"/>
            </w:rPr>
          </w:rPrChange>
        </w:rPr>
        <w:t>Hoparlörlerin kanal seçme ve ses seviyelerini ayarlamak için, projesine uygun olarak gerekli kapasitede, hat ve hoparlör empedansına uygun, tek bir hoparlör veya grup hoparlörlerine kumanda edebilecek, kablo irtibatları klemens vasıtasıyla yapılan, ankastre veya sıva üstü olarak ve deforme olmayacak cinsten dayanıklı tipte malzemeden imal edilmiş olacaktır.</w:t>
      </w:r>
    </w:p>
    <w:p w:rsidR="00AE2D02" w:rsidRPr="006B778A" w:rsidDel="00C46B9E" w:rsidRDefault="00AE2D02" w:rsidP="00AE2D02">
      <w:pPr>
        <w:pStyle w:val="NormalWeb"/>
        <w:ind w:firstLine="709"/>
        <w:jc w:val="both"/>
        <w:rPr>
          <w:del w:id="5729" w:author="Terminal45" w:date="2016-02-18T16:22:00Z"/>
          <w:b/>
          <w:color w:val="000000"/>
          <w:sz w:val="20"/>
          <w:szCs w:val="20"/>
          <w:rPrChange w:id="5730" w:author="Terminal45" w:date="2016-02-18T16:15:00Z">
            <w:rPr>
              <w:del w:id="5731" w:author="Terminal45" w:date="2016-02-18T16:22:00Z"/>
              <w:b/>
              <w:color w:val="000000"/>
            </w:rPr>
          </w:rPrChange>
        </w:rPr>
      </w:pPr>
    </w:p>
    <w:p w:rsidR="00AE2D02" w:rsidRPr="006B778A" w:rsidRDefault="00AE2D02" w:rsidP="00AE2D02">
      <w:pPr>
        <w:pStyle w:val="NormalWeb"/>
        <w:ind w:firstLine="709"/>
        <w:jc w:val="both"/>
        <w:rPr>
          <w:b/>
          <w:color w:val="000000"/>
          <w:sz w:val="20"/>
          <w:szCs w:val="20"/>
          <w:rPrChange w:id="5732" w:author="Terminal45" w:date="2016-02-18T16:15:00Z">
            <w:rPr>
              <w:b/>
              <w:color w:val="000000"/>
            </w:rPr>
          </w:rPrChange>
        </w:rPr>
      </w:pPr>
      <w:r w:rsidRPr="006B778A">
        <w:rPr>
          <w:b/>
          <w:color w:val="000000"/>
          <w:sz w:val="20"/>
          <w:szCs w:val="20"/>
          <w:rPrChange w:id="5733" w:author="Terminal45" w:date="2016-02-18T16:15:00Z">
            <w:rPr>
              <w:b/>
              <w:color w:val="000000"/>
            </w:rPr>
          </w:rPrChange>
        </w:rPr>
        <w:t>1.11  Hoparlörler</w:t>
      </w:r>
    </w:p>
    <w:p w:rsidR="00AE2D02" w:rsidRPr="006B778A" w:rsidRDefault="00AE2D02" w:rsidP="00AE2D02">
      <w:pPr>
        <w:pStyle w:val="NormalWeb"/>
        <w:ind w:firstLine="709"/>
        <w:jc w:val="both"/>
        <w:rPr>
          <w:color w:val="000000"/>
          <w:sz w:val="20"/>
          <w:szCs w:val="20"/>
          <w:rPrChange w:id="5734" w:author="Terminal45" w:date="2016-02-18T16:15:00Z">
            <w:rPr>
              <w:color w:val="000000"/>
            </w:rPr>
          </w:rPrChange>
        </w:rPr>
      </w:pPr>
      <w:r w:rsidRPr="006B778A">
        <w:rPr>
          <w:color w:val="000000"/>
          <w:sz w:val="20"/>
          <w:szCs w:val="20"/>
          <w:rPrChange w:id="5735" w:author="Terminal45" w:date="2016-02-18T16:15:00Z">
            <w:rPr>
              <w:color w:val="000000"/>
            </w:rPr>
          </w:rPrChange>
        </w:rPr>
        <w:t>Tüm hoparlörlerin kablo bağlantıları, kullanılan kablo kesitleri ve gelebilecek kablo sayısı göz önünde bulundurularak uygun nitelikte klemensler ile yapılacaktır.</w:t>
      </w:r>
    </w:p>
    <w:p w:rsidR="00AE2D02" w:rsidRPr="006B778A" w:rsidRDefault="00AE2D02" w:rsidP="00AE2D02">
      <w:pPr>
        <w:pStyle w:val="NormalWeb"/>
        <w:ind w:firstLine="709"/>
        <w:jc w:val="both"/>
        <w:rPr>
          <w:color w:val="000000"/>
          <w:sz w:val="20"/>
          <w:szCs w:val="20"/>
          <w:rPrChange w:id="5736" w:author="Terminal45" w:date="2016-02-18T16:15:00Z">
            <w:rPr>
              <w:color w:val="000000"/>
            </w:rPr>
          </w:rPrChange>
        </w:rPr>
      </w:pPr>
      <w:r w:rsidRPr="006B778A">
        <w:rPr>
          <w:color w:val="000000"/>
          <w:sz w:val="20"/>
          <w:szCs w:val="20"/>
          <w:rPrChange w:id="5737" w:author="Terminal45" w:date="2016-02-18T16:15:00Z">
            <w:rPr>
              <w:color w:val="000000"/>
            </w:rPr>
          </w:rPrChange>
        </w:rPr>
        <w:t>Hoparlör kabinleri, titreşimleri önleyecek şekilde, hoparlörler ise, kullanılacak amplifikatör çıkışına uygun ve hat trafolu olarak dizayn edilecektir.</w:t>
      </w:r>
    </w:p>
    <w:p w:rsidR="00AE2D02" w:rsidRPr="006B778A" w:rsidRDefault="00AE2D02" w:rsidP="00AE2D02">
      <w:pPr>
        <w:pStyle w:val="NormalWeb"/>
        <w:ind w:firstLine="709"/>
        <w:jc w:val="both"/>
        <w:rPr>
          <w:color w:val="000000"/>
          <w:sz w:val="20"/>
          <w:szCs w:val="20"/>
          <w:rPrChange w:id="5738" w:author="Terminal45" w:date="2016-02-18T16:15:00Z">
            <w:rPr>
              <w:color w:val="000000"/>
            </w:rPr>
          </w:rPrChange>
        </w:rPr>
      </w:pPr>
      <w:r w:rsidRPr="006B778A">
        <w:rPr>
          <w:color w:val="000000"/>
          <w:sz w:val="20"/>
          <w:szCs w:val="20"/>
          <w:rPrChange w:id="5739" w:author="Terminal45" w:date="2016-02-18T16:15:00Z">
            <w:rPr>
              <w:color w:val="000000"/>
            </w:rPr>
          </w:rPrChange>
        </w:rPr>
        <w:t>Hoparlörler harici-dahili, sıva altı-sıva üstü, tavan-duvar, sabit-seyyar, kolon, basınçlı vb. gibi tiplerde ve projesine göre imal edilmiş olacaktır.</w:t>
      </w:r>
    </w:p>
    <w:p w:rsidR="00AE2D02" w:rsidRPr="006B778A" w:rsidRDefault="00AE2D02" w:rsidP="00AE2D02">
      <w:pPr>
        <w:pStyle w:val="NormalWeb"/>
        <w:ind w:firstLine="709"/>
        <w:jc w:val="both"/>
        <w:rPr>
          <w:color w:val="000000"/>
          <w:sz w:val="20"/>
          <w:szCs w:val="20"/>
          <w:rPrChange w:id="5740" w:author="Terminal45" w:date="2016-02-18T16:15:00Z">
            <w:rPr>
              <w:color w:val="000000"/>
            </w:rPr>
          </w:rPrChange>
        </w:rPr>
      </w:pPr>
      <w:r w:rsidRPr="006B778A">
        <w:rPr>
          <w:color w:val="000000"/>
          <w:sz w:val="20"/>
          <w:szCs w:val="20"/>
          <w:rPrChange w:id="5741" w:author="Terminal45" w:date="2016-02-18T16:15:00Z">
            <w:rPr>
              <w:color w:val="000000"/>
            </w:rPr>
          </w:rPrChange>
        </w:rPr>
        <w:t>Hoparlörlerin arka hacmini içeren akustik bölüm, tek parça olarak imal edilerek, arka hacmin ses sızdırmazlığı ve akustik gürültülerden etkilenmemesi sağlanmış olacaktır. Ayrıca, bu bölümün içinde bulunacak hoparlör ve hat trafosunun montajını engellemeyecek şekilde tecrit yapılacaktır.</w:t>
      </w:r>
    </w:p>
    <w:p w:rsidR="00AE2D02" w:rsidRPr="006B778A" w:rsidRDefault="00AE2D02" w:rsidP="00AE2D02">
      <w:pPr>
        <w:pStyle w:val="NormalWeb"/>
        <w:ind w:firstLine="709"/>
        <w:jc w:val="both"/>
        <w:rPr>
          <w:color w:val="000000"/>
          <w:sz w:val="20"/>
          <w:szCs w:val="20"/>
          <w:rPrChange w:id="5742" w:author="Terminal45" w:date="2016-02-18T16:15:00Z">
            <w:rPr>
              <w:color w:val="000000"/>
            </w:rPr>
          </w:rPrChange>
        </w:rPr>
      </w:pPr>
      <w:r w:rsidRPr="006B778A">
        <w:rPr>
          <w:color w:val="000000"/>
          <w:sz w:val="20"/>
          <w:szCs w:val="20"/>
          <w:rPrChange w:id="5743" w:author="Terminal45" w:date="2016-02-18T16:15:00Z">
            <w:rPr>
              <w:color w:val="000000"/>
            </w:rPr>
          </w:rPrChange>
        </w:rPr>
        <w:t>Beton, alçı, ahşap tavan veya duvarlara konulacak hoparlörlerin montajında, hoparlör sıkıştırma yaylarının bozulmasını önlemek üzere montaj çemberi oluşturulacaktır. Ayrıca, ıslak hacimlerde kullanılacak idarenin seçeceği hoparlörlerin, alüminyum asma tavana uygun aparatlar ile montajı yapılacaktır.</w:t>
      </w:r>
    </w:p>
    <w:p w:rsidR="00AE2D02" w:rsidRPr="006B778A" w:rsidRDefault="00AE2D02" w:rsidP="00AE2D02">
      <w:pPr>
        <w:pStyle w:val="NormalWeb"/>
        <w:ind w:firstLine="709"/>
        <w:jc w:val="both"/>
        <w:rPr>
          <w:color w:val="000000"/>
          <w:sz w:val="20"/>
          <w:szCs w:val="20"/>
          <w:rPrChange w:id="5744" w:author="Terminal45" w:date="2016-02-18T16:15:00Z">
            <w:rPr>
              <w:color w:val="000000"/>
            </w:rPr>
          </w:rPrChange>
        </w:rPr>
      </w:pPr>
      <w:r w:rsidRPr="006B778A">
        <w:rPr>
          <w:color w:val="000000"/>
          <w:sz w:val="20"/>
          <w:szCs w:val="20"/>
          <w:rPrChange w:id="5745" w:author="Terminal45" w:date="2016-02-18T16:15:00Z">
            <w:rPr>
              <w:color w:val="000000"/>
            </w:rPr>
          </w:rPrChange>
        </w:rPr>
        <w:t>Hoparlörlerin görünen ön yüzü, idarenin beğenisine sunulacak, hoparlör aksamı PVC, çelik veya alüminyum olacak ve tavan veya duvardaki aydınlatma armatürleri ile uyumlu olmasına dikkat edilecektir. Tavan ya da duvardaki veya diğer tipteki hoparlörlerin gövdeleri çarpmalara karşı dayanıklı olacaktır.</w:t>
      </w:r>
    </w:p>
    <w:p w:rsidR="00AE2D02" w:rsidRPr="006B778A" w:rsidRDefault="00AE2D02" w:rsidP="00AE2D02">
      <w:pPr>
        <w:pStyle w:val="NormalWeb"/>
        <w:ind w:firstLine="709"/>
        <w:jc w:val="both"/>
        <w:rPr>
          <w:color w:val="000000"/>
          <w:sz w:val="20"/>
          <w:szCs w:val="20"/>
          <w:rPrChange w:id="5746" w:author="Terminal45" w:date="2016-02-18T16:15:00Z">
            <w:rPr>
              <w:color w:val="000000"/>
            </w:rPr>
          </w:rPrChange>
        </w:rPr>
      </w:pPr>
      <w:r w:rsidRPr="006B778A">
        <w:rPr>
          <w:color w:val="000000"/>
          <w:sz w:val="20"/>
          <w:szCs w:val="20"/>
          <w:rPrChange w:id="5747" w:author="Terminal45" w:date="2016-02-18T16:15:00Z">
            <w:rPr>
              <w:color w:val="000000"/>
            </w:rPr>
          </w:rPrChange>
        </w:rPr>
        <w:t>Projesinde istenilen güçlere uygun olarak, tek ve daha çok sayıda hoparlör ihtiva eden metal bir kutudan oluşan kolon tipi hoparlörlerin yönünü sağa-sola ve aşağı-yukarı doğru ayarlayabilecek şekilde bir düzenek bulunacaktır. Hoparlörlerin kaplama malzemesi metal, PVC veya ahşaptan olacaktır.</w:t>
      </w:r>
    </w:p>
    <w:p w:rsidR="00AE2D02" w:rsidRPr="006B778A" w:rsidRDefault="00AE2D02" w:rsidP="00AE2D02">
      <w:pPr>
        <w:pStyle w:val="NormalWeb"/>
        <w:ind w:firstLine="709"/>
        <w:jc w:val="both"/>
        <w:rPr>
          <w:b/>
          <w:color w:val="000000"/>
          <w:sz w:val="20"/>
          <w:szCs w:val="20"/>
          <w:rPrChange w:id="5748" w:author="Terminal45" w:date="2016-02-18T16:15:00Z">
            <w:rPr>
              <w:b/>
              <w:color w:val="000000"/>
            </w:rPr>
          </w:rPrChange>
        </w:rPr>
      </w:pPr>
      <w:r w:rsidRPr="006B778A">
        <w:rPr>
          <w:color w:val="000000"/>
          <w:sz w:val="20"/>
          <w:szCs w:val="20"/>
          <w:rPrChange w:id="5749" w:author="Terminal45" w:date="2016-02-18T16:15:00Z">
            <w:rPr>
              <w:color w:val="000000"/>
            </w:rPr>
          </w:rPrChange>
        </w:rPr>
        <w:t xml:space="preserve">Frekans cevap eğrisi, 100Hz – 13 K.Hz. arasında düz ve geniş olacaktır.   </w:t>
      </w:r>
    </w:p>
    <w:p w:rsidR="00AE2D02" w:rsidRPr="006B778A" w:rsidRDefault="00AE2D02" w:rsidP="00AE2D02">
      <w:pPr>
        <w:pStyle w:val="NormalWeb"/>
        <w:ind w:firstLine="709"/>
        <w:jc w:val="both"/>
        <w:rPr>
          <w:b/>
          <w:color w:val="000000"/>
          <w:sz w:val="20"/>
          <w:szCs w:val="20"/>
          <w:rPrChange w:id="5750" w:author="Terminal45" w:date="2016-02-18T16:15:00Z">
            <w:rPr>
              <w:b/>
              <w:color w:val="000000"/>
            </w:rPr>
          </w:rPrChange>
        </w:rPr>
      </w:pPr>
      <w:r w:rsidRPr="006B778A">
        <w:rPr>
          <w:b/>
          <w:color w:val="000000"/>
          <w:sz w:val="20"/>
          <w:szCs w:val="20"/>
          <w:rPrChange w:id="5751" w:author="Terminal45" w:date="2016-02-18T16:15:00Z">
            <w:rPr>
              <w:b/>
              <w:color w:val="000000"/>
            </w:rPr>
          </w:rPrChange>
        </w:rPr>
        <w:t>1.12  Hat trafosu</w:t>
      </w:r>
    </w:p>
    <w:p w:rsidR="00AE2D02" w:rsidRPr="006B778A" w:rsidRDefault="00AE2D02" w:rsidP="00AE2D02">
      <w:pPr>
        <w:pStyle w:val="NormalWeb"/>
        <w:ind w:firstLine="709"/>
        <w:jc w:val="both"/>
        <w:rPr>
          <w:color w:val="000000"/>
          <w:sz w:val="20"/>
          <w:szCs w:val="20"/>
          <w:rPrChange w:id="5752" w:author="Terminal45" w:date="2016-02-18T16:15:00Z">
            <w:rPr>
              <w:color w:val="000000"/>
            </w:rPr>
          </w:rPrChange>
        </w:rPr>
      </w:pPr>
      <w:r w:rsidRPr="006B778A">
        <w:rPr>
          <w:color w:val="000000"/>
          <w:sz w:val="20"/>
          <w:szCs w:val="20"/>
          <w:rPrChange w:id="5753" w:author="Terminal45" w:date="2016-02-18T16:15:00Z">
            <w:rPr>
              <w:color w:val="000000"/>
            </w:rPr>
          </w:rPrChange>
        </w:rPr>
        <w:t>Hoparlörlere ses dağıtımı, projesine göre tespit edilmiş amplifikatörlerin çıkış gerilimine uygun voltaj ile yapılacağından, hoparlörlerin uygulama gücüne bağlı olarak kullanılacak hat trafolarının, istendiğinde gücünü değiştirebilmek için empedans uçları bulunacaktır. Tüm hat trafoları hoparlör gövdesi içine, titreşim yapmayacak şekilde yerleştirilecek ve kullanılacak hat trafolarının frekans bantları, hoparlörlerin frekans bantlarını sağlayacak şekilde olacaktır.</w:t>
      </w:r>
    </w:p>
    <w:p w:rsidR="00AE2D02" w:rsidRPr="006B778A" w:rsidRDefault="00AE2D02" w:rsidP="00AE2D02">
      <w:pPr>
        <w:pStyle w:val="NormalWeb"/>
        <w:ind w:firstLine="709"/>
        <w:jc w:val="both"/>
        <w:rPr>
          <w:b/>
          <w:color w:val="000000"/>
          <w:sz w:val="20"/>
          <w:szCs w:val="20"/>
          <w:rPrChange w:id="5754" w:author="Terminal45" w:date="2016-02-18T16:15:00Z">
            <w:rPr>
              <w:b/>
              <w:color w:val="000000"/>
            </w:rPr>
          </w:rPrChange>
        </w:rPr>
      </w:pPr>
      <w:r w:rsidRPr="006B778A">
        <w:rPr>
          <w:b/>
          <w:color w:val="000000"/>
          <w:sz w:val="20"/>
          <w:szCs w:val="20"/>
          <w:rPrChange w:id="5755" w:author="Terminal45" w:date="2016-02-18T16:15:00Z">
            <w:rPr>
              <w:b/>
              <w:color w:val="000000"/>
            </w:rPr>
          </w:rPrChange>
        </w:rPr>
        <w:lastRenderedPageBreak/>
        <w:t>1.13 Kablolar</w:t>
      </w:r>
    </w:p>
    <w:p w:rsidR="00AE2D02" w:rsidRPr="006B778A" w:rsidRDefault="00AE2D02" w:rsidP="00AE2D02">
      <w:pPr>
        <w:pStyle w:val="NormalWeb"/>
        <w:ind w:firstLine="709"/>
        <w:jc w:val="both"/>
        <w:rPr>
          <w:color w:val="000000"/>
          <w:sz w:val="20"/>
          <w:szCs w:val="20"/>
          <w:rPrChange w:id="5756" w:author="Terminal45" w:date="2016-02-18T16:15:00Z">
            <w:rPr>
              <w:color w:val="000000"/>
            </w:rPr>
          </w:rPrChange>
        </w:rPr>
      </w:pPr>
      <w:r w:rsidRPr="006B778A">
        <w:rPr>
          <w:color w:val="000000"/>
          <w:sz w:val="20"/>
          <w:szCs w:val="20"/>
          <w:rPrChange w:id="5757" w:author="Terminal45" w:date="2016-02-18T16:15:00Z">
            <w:rPr>
              <w:color w:val="000000"/>
            </w:rPr>
          </w:rPrChange>
        </w:rPr>
        <w:t>Seslendirme sisteminde kullanılacak kabloların damar sayısı, kesiti, tipi ve gerilimi projesinde belirtilen özellikleri ve standartları karşılayacak ve tüm hoparlör kabloları, tüm çoklu kablolar ve tüm mikrofon kabloları amaçlarına uygun olarak tasarlanmış, projesinde belirtilen mesafelerde bozulma olmadan ve istenen kalitede ses verecek tipte, esnek kaplamaya sahip, manevra kabiliyeti bulunan, montaj kolaylığı sağlayacak şekilde olacaktır.</w:t>
      </w:r>
    </w:p>
    <w:p w:rsidR="00AE2D02" w:rsidRPr="006B778A" w:rsidRDefault="00AE2D02" w:rsidP="00AE2D02">
      <w:pPr>
        <w:pStyle w:val="NormalWeb"/>
        <w:ind w:firstLine="709"/>
        <w:jc w:val="both"/>
        <w:rPr>
          <w:b/>
          <w:color w:val="FF0000"/>
          <w:sz w:val="20"/>
          <w:szCs w:val="20"/>
          <w:rPrChange w:id="5758" w:author="Terminal45" w:date="2016-02-18T16:15:00Z">
            <w:rPr>
              <w:b/>
              <w:color w:val="FF0000"/>
            </w:rPr>
          </w:rPrChange>
        </w:rPr>
      </w:pPr>
      <w:r w:rsidRPr="006B778A">
        <w:rPr>
          <w:b/>
          <w:color w:val="FF0000"/>
          <w:sz w:val="20"/>
          <w:szCs w:val="20"/>
          <w:rPrChange w:id="5759" w:author="Terminal45" w:date="2016-02-18T16:15:00Z">
            <w:rPr>
              <w:b/>
              <w:color w:val="FF0000"/>
            </w:rPr>
          </w:rPrChange>
        </w:rPr>
        <w:t>Kablolar Yangına dayanıklı Halojen Free kablo olacaktır.</w:t>
      </w:r>
    </w:p>
    <w:p w:rsidR="00AE2D02" w:rsidRPr="006B778A" w:rsidRDefault="00AE2D02" w:rsidP="00AE2D02">
      <w:pPr>
        <w:pStyle w:val="NormalWeb"/>
        <w:ind w:firstLine="709"/>
        <w:jc w:val="both"/>
        <w:rPr>
          <w:b/>
          <w:color w:val="000000"/>
          <w:sz w:val="20"/>
          <w:szCs w:val="20"/>
          <w:rPrChange w:id="5760" w:author="Terminal45" w:date="2016-02-18T16:15:00Z">
            <w:rPr>
              <w:b/>
              <w:color w:val="000000"/>
            </w:rPr>
          </w:rPrChange>
        </w:rPr>
      </w:pPr>
      <w:r w:rsidRPr="006B778A">
        <w:rPr>
          <w:b/>
          <w:color w:val="000000"/>
          <w:sz w:val="20"/>
          <w:szCs w:val="20"/>
          <w:rPrChange w:id="5761" w:author="Terminal45" w:date="2016-02-18T16:15:00Z">
            <w:rPr>
              <w:b/>
              <w:color w:val="000000"/>
            </w:rPr>
          </w:rPrChange>
        </w:rPr>
        <w:t>2. VHF-UHF VE UYDU ANTEN ORTAK TV SİSTEMİ</w:t>
      </w:r>
    </w:p>
    <w:p w:rsidR="00AE2D02" w:rsidRPr="006B778A" w:rsidRDefault="00AE2D02" w:rsidP="00AE2D02">
      <w:pPr>
        <w:pStyle w:val="NormalWeb"/>
        <w:ind w:firstLine="709"/>
        <w:jc w:val="both"/>
        <w:rPr>
          <w:b/>
          <w:color w:val="000000"/>
          <w:sz w:val="20"/>
          <w:szCs w:val="20"/>
          <w:rPrChange w:id="5762" w:author="Terminal45" w:date="2016-02-18T16:15:00Z">
            <w:rPr>
              <w:b/>
              <w:color w:val="000000"/>
            </w:rPr>
          </w:rPrChange>
        </w:rPr>
      </w:pPr>
      <w:r w:rsidRPr="006B778A">
        <w:rPr>
          <w:b/>
          <w:color w:val="000000"/>
          <w:sz w:val="20"/>
          <w:szCs w:val="20"/>
          <w:rPrChange w:id="5763" w:author="Terminal45" w:date="2016-02-18T16:15:00Z">
            <w:rPr>
              <w:b/>
              <w:color w:val="000000"/>
            </w:rPr>
          </w:rPrChange>
        </w:rPr>
        <w:t>2.1 Kapsam</w:t>
      </w:r>
    </w:p>
    <w:p w:rsidR="00AE2D02" w:rsidRPr="006B778A" w:rsidRDefault="00AE2D02" w:rsidP="00AE2D02">
      <w:pPr>
        <w:pStyle w:val="NormalWeb"/>
        <w:ind w:firstLine="709"/>
        <w:jc w:val="both"/>
        <w:rPr>
          <w:color w:val="000000"/>
          <w:sz w:val="20"/>
          <w:szCs w:val="20"/>
          <w:rPrChange w:id="5764" w:author="Terminal45" w:date="2016-02-18T16:15:00Z">
            <w:rPr>
              <w:color w:val="000000"/>
            </w:rPr>
          </w:rPrChange>
        </w:rPr>
      </w:pPr>
      <w:r w:rsidRPr="006B778A">
        <w:rPr>
          <w:color w:val="000000"/>
          <w:sz w:val="20"/>
          <w:szCs w:val="20"/>
          <w:rPrChange w:id="5765" w:author="Terminal45" w:date="2016-02-18T16:15:00Z">
            <w:rPr>
              <w:color w:val="000000"/>
            </w:rPr>
          </w:rPrChange>
        </w:rPr>
        <w:t>Karasal TV, kablolu TV, uydu, merkezi video ve FM Radyo yayınlarının, TV-Radyo prizlerine istenilen kalitede ulaştırılması sistemini kapsar.</w:t>
      </w:r>
    </w:p>
    <w:p w:rsidR="00AE2D02" w:rsidRPr="006B778A" w:rsidRDefault="00AE2D02" w:rsidP="00AE2D02">
      <w:pPr>
        <w:pStyle w:val="NormalWeb"/>
        <w:ind w:firstLine="709"/>
        <w:jc w:val="both"/>
        <w:rPr>
          <w:b/>
          <w:color w:val="000000"/>
          <w:sz w:val="20"/>
          <w:szCs w:val="20"/>
          <w:rPrChange w:id="5766" w:author="Terminal45" w:date="2016-02-18T16:15:00Z">
            <w:rPr>
              <w:b/>
              <w:color w:val="000000"/>
            </w:rPr>
          </w:rPrChange>
        </w:rPr>
      </w:pPr>
      <w:r w:rsidRPr="006B778A">
        <w:rPr>
          <w:b/>
          <w:color w:val="000000"/>
          <w:sz w:val="20"/>
          <w:szCs w:val="20"/>
          <w:rPrChange w:id="5767" w:author="Terminal45" w:date="2016-02-18T16:15:00Z">
            <w:rPr>
              <w:b/>
              <w:color w:val="000000"/>
            </w:rPr>
          </w:rPrChange>
        </w:rPr>
        <w:t xml:space="preserve">2.2 Sistem </w:t>
      </w:r>
    </w:p>
    <w:p w:rsidR="00AE2D02" w:rsidRPr="006B778A" w:rsidRDefault="00AE2D02" w:rsidP="00AE2D02">
      <w:pPr>
        <w:pStyle w:val="NormalWeb"/>
        <w:ind w:firstLine="709"/>
        <w:jc w:val="both"/>
        <w:rPr>
          <w:color w:val="000000"/>
          <w:sz w:val="20"/>
          <w:szCs w:val="20"/>
          <w:rPrChange w:id="5768" w:author="Terminal45" w:date="2016-02-18T16:15:00Z">
            <w:rPr>
              <w:color w:val="000000"/>
            </w:rPr>
          </w:rPrChange>
        </w:rPr>
      </w:pPr>
      <w:r w:rsidRPr="006B778A">
        <w:rPr>
          <w:color w:val="000000"/>
          <w:sz w:val="20"/>
          <w:szCs w:val="20"/>
          <w:rPrChange w:id="5769" w:author="Terminal45" w:date="2016-02-18T16:15:00Z">
            <w:rPr>
              <w:color w:val="000000"/>
            </w:rPr>
          </w:rPrChange>
        </w:rPr>
        <w:t>TV-Radyo prizi konulan yerlere TV, radyo ve video yayını yapılabilmesi için, aşağıda belirtilen ünitelerden projesindeki verilere göre gerekli görülen üniteler; sayılarına göre tespit edilerek sistem tesis edilecektir.</w:t>
      </w:r>
    </w:p>
    <w:p w:rsidR="00AE2D02" w:rsidRPr="006B778A" w:rsidRDefault="00AE2D02" w:rsidP="00AE2D02">
      <w:pPr>
        <w:ind w:firstLine="708"/>
        <w:rPr>
          <w:sz w:val="20"/>
          <w:szCs w:val="20"/>
          <w:rPrChange w:id="5770" w:author="Terminal45" w:date="2016-02-18T16:15:00Z">
            <w:rPr/>
          </w:rPrChange>
        </w:rPr>
      </w:pPr>
      <w:r w:rsidRPr="006B778A">
        <w:rPr>
          <w:sz w:val="20"/>
          <w:szCs w:val="20"/>
          <w:rPrChange w:id="5771" w:author="Terminal45" w:date="2016-02-18T16:15:00Z">
            <w:rPr/>
          </w:rPrChange>
        </w:rPr>
        <w:t>Antenler (UHF-VHF, uydu),</w:t>
      </w:r>
    </w:p>
    <w:p w:rsidR="00AE2D02" w:rsidRPr="006B778A" w:rsidRDefault="00AE2D02" w:rsidP="00AE2D02">
      <w:pPr>
        <w:ind w:firstLine="708"/>
        <w:rPr>
          <w:sz w:val="20"/>
          <w:szCs w:val="20"/>
          <w:rPrChange w:id="5772" w:author="Terminal45" w:date="2016-02-18T16:15:00Z">
            <w:rPr/>
          </w:rPrChange>
        </w:rPr>
      </w:pPr>
    </w:p>
    <w:p w:rsidR="00AE2D02" w:rsidRPr="006B778A" w:rsidRDefault="00AE2D02" w:rsidP="00AE2D02">
      <w:pPr>
        <w:ind w:firstLine="708"/>
        <w:rPr>
          <w:sz w:val="20"/>
          <w:szCs w:val="20"/>
          <w:rPrChange w:id="5773" w:author="Terminal45" w:date="2016-02-18T16:15:00Z">
            <w:rPr/>
          </w:rPrChange>
        </w:rPr>
      </w:pPr>
      <w:r w:rsidRPr="006B778A">
        <w:rPr>
          <w:sz w:val="20"/>
          <w:szCs w:val="20"/>
          <w:rPrChange w:id="5774" w:author="Terminal45" w:date="2016-02-18T16:15:00Z">
            <w:rPr/>
          </w:rPrChange>
        </w:rPr>
        <w:t>Merkez ünite (receiver, decoder, stereo modülatör, video, audio, VCD, uydu sinyal alıcıları vb. gibi),</w:t>
      </w:r>
    </w:p>
    <w:p w:rsidR="00AE2D02" w:rsidRPr="006B778A" w:rsidRDefault="00AE2D02" w:rsidP="00AE2D02">
      <w:pPr>
        <w:ind w:firstLine="708"/>
        <w:rPr>
          <w:sz w:val="20"/>
          <w:szCs w:val="20"/>
          <w:rPrChange w:id="5775" w:author="Terminal45" w:date="2016-02-18T16:15:00Z">
            <w:rPr/>
          </w:rPrChange>
        </w:rPr>
      </w:pPr>
    </w:p>
    <w:p w:rsidR="00AE2D02" w:rsidRPr="006B778A" w:rsidRDefault="00AE2D02" w:rsidP="00AE2D02">
      <w:pPr>
        <w:ind w:firstLine="708"/>
        <w:rPr>
          <w:sz w:val="20"/>
          <w:szCs w:val="20"/>
          <w:rPrChange w:id="5776" w:author="Terminal45" w:date="2016-02-18T16:15:00Z">
            <w:rPr/>
          </w:rPrChange>
        </w:rPr>
      </w:pPr>
      <w:r w:rsidRPr="006B778A">
        <w:rPr>
          <w:sz w:val="20"/>
          <w:szCs w:val="20"/>
          <w:rPrChange w:id="5777" w:author="Terminal45" w:date="2016-02-18T16:15:00Z">
            <w:rPr/>
          </w:rPrChange>
        </w:rPr>
        <w:t>Cihaz dolabı,</w:t>
      </w:r>
    </w:p>
    <w:p w:rsidR="00AE2D02" w:rsidRPr="006B778A" w:rsidRDefault="00AE2D02" w:rsidP="00AE2D02">
      <w:pPr>
        <w:ind w:firstLine="708"/>
        <w:rPr>
          <w:sz w:val="20"/>
          <w:szCs w:val="20"/>
          <w:rPrChange w:id="5778" w:author="Terminal45" w:date="2016-02-18T16:15:00Z">
            <w:rPr/>
          </w:rPrChange>
        </w:rPr>
      </w:pPr>
      <w:r w:rsidRPr="006B778A">
        <w:rPr>
          <w:sz w:val="20"/>
          <w:szCs w:val="20"/>
          <w:rPrChange w:id="5779" w:author="Terminal45" w:date="2016-02-18T16:15:00Z">
            <w:rPr/>
          </w:rPrChange>
        </w:rPr>
        <w:t>Amplifikatörler (ana hat, dağıtım),</w:t>
      </w:r>
    </w:p>
    <w:p w:rsidR="00AE2D02" w:rsidRPr="006B778A" w:rsidRDefault="00AE2D02" w:rsidP="00AE2D02">
      <w:pPr>
        <w:ind w:firstLine="708"/>
        <w:rPr>
          <w:sz w:val="20"/>
          <w:szCs w:val="20"/>
          <w:rPrChange w:id="5780" w:author="Terminal45" w:date="2016-02-18T16:15:00Z">
            <w:rPr/>
          </w:rPrChange>
        </w:rPr>
      </w:pPr>
      <w:r w:rsidRPr="006B778A">
        <w:rPr>
          <w:sz w:val="20"/>
          <w:szCs w:val="20"/>
          <w:rPrChange w:id="5781" w:author="Terminal45" w:date="2016-02-18T16:15:00Z">
            <w:rPr/>
          </w:rPrChange>
        </w:rPr>
        <w:t>Kablolar,</w:t>
      </w:r>
    </w:p>
    <w:p w:rsidR="00AE2D02" w:rsidRPr="006B778A" w:rsidRDefault="00AE2D02" w:rsidP="00AE2D02">
      <w:pPr>
        <w:ind w:firstLine="708"/>
        <w:rPr>
          <w:sz w:val="20"/>
          <w:szCs w:val="20"/>
          <w:rPrChange w:id="5782" w:author="Terminal45" w:date="2016-02-18T16:15:00Z">
            <w:rPr/>
          </w:rPrChange>
        </w:rPr>
      </w:pPr>
      <w:r w:rsidRPr="006B778A">
        <w:rPr>
          <w:sz w:val="20"/>
          <w:szCs w:val="20"/>
          <w:rPrChange w:id="5783" w:author="Terminal45" w:date="2016-02-18T16:15:00Z">
            <w:rPr/>
          </w:rPrChange>
        </w:rPr>
        <w:t>Dağıtıcı ve bölücüler,</w:t>
      </w:r>
    </w:p>
    <w:p w:rsidR="00AE2D02" w:rsidRPr="006B778A" w:rsidRDefault="00AE2D02" w:rsidP="00AE2D02">
      <w:pPr>
        <w:ind w:firstLine="708"/>
        <w:rPr>
          <w:sz w:val="20"/>
          <w:szCs w:val="20"/>
          <w:rPrChange w:id="5784" w:author="Terminal45" w:date="2016-02-18T16:15:00Z">
            <w:rPr/>
          </w:rPrChange>
        </w:rPr>
      </w:pPr>
      <w:r w:rsidRPr="006B778A">
        <w:rPr>
          <w:sz w:val="20"/>
          <w:szCs w:val="20"/>
          <w:rPrChange w:id="5785" w:author="Terminal45" w:date="2016-02-18T16:15:00Z">
            <w:rPr/>
          </w:rPrChange>
        </w:rPr>
        <w:t>Prizler,</w:t>
      </w:r>
    </w:p>
    <w:p w:rsidR="00AE2D02" w:rsidRPr="006B778A" w:rsidRDefault="00AE2D02" w:rsidP="00AE2D02">
      <w:pPr>
        <w:ind w:firstLine="708"/>
        <w:rPr>
          <w:sz w:val="20"/>
          <w:szCs w:val="20"/>
          <w:rPrChange w:id="5786" w:author="Terminal45" w:date="2016-02-18T16:15:00Z">
            <w:rPr/>
          </w:rPrChange>
        </w:rPr>
      </w:pPr>
      <w:r w:rsidRPr="006B778A">
        <w:rPr>
          <w:sz w:val="20"/>
          <w:szCs w:val="20"/>
          <w:rPrChange w:id="5787" w:author="Terminal45" w:date="2016-02-18T16:15:00Z">
            <w:rPr/>
          </w:rPrChange>
        </w:rPr>
        <w:t>Konnektörler.</w:t>
      </w:r>
    </w:p>
    <w:p w:rsidR="00AE2D02" w:rsidRPr="006B778A" w:rsidRDefault="00AE2D02" w:rsidP="00AE2D02">
      <w:pPr>
        <w:pStyle w:val="NormalWeb"/>
        <w:ind w:firstLine="709"/>
        <w:jc w:val="both"/>
        <w:rPr>
          <w:b/>
          <w:color w:val="000000"/>
          <w:sz w:val="20"/>
          <w:szCs w:val="20"/>
          <w:rPrChange w:id="5788" w:author="Terminal45" w:date="2016-02-18T16:15:00Z">
            <w:rPr>
              <w:b/>
              <w:color w:val="000000"/>
            </w:rPr>
          </w:rPrChange>
        </w:rPr>
      </w:pPr>
      <w:r w:rsidRPr="006B778A">
        <w:rPr>
          <w:b/>
          <w:color w:val="000000"/>
          <w:sz w:val="20"/>
          <w:szCs w:val="20"/>
          <w:rPrChange w:id="5789" w:author="Terminal45" w:date="2016-02-18T16:15:00Z">
            <w:rPr>
              <w:b/>
              <w:color w:val="000000"/>
            </w:rPr>
          </w:rPrChange>
        </w:rPr>
        <w:t xml:space="preserve">2.3 Genel özellikler </w:t>
      </w:r>
    </w:p>
    <w:p w:rsidR="00AE2D02" w:rsidRPr="006B778A" w:rsidRDefault="00AE2D02" w:rsidP="00AE2D02">
      <w:pPr>
        <w:pStyle w:val="NormalWeb"/>
        <w:ind w:firstLine="709"/>
        <w:jc w:val="both"/>
        <w:rPr>
          <w:color w:val="000000"/>
          <w:sz w:val="20"/>
          <w:szCs w:val="20"/>
          <w:rPrChange w:id="5790" w:author="Terminal45" w:date="2016-02-18T16:15:00Z">
            <w:rPr>
              <w:color w:val="000000"/>
            </w:rPr>
          </w:rPrChange>
        </w:rPr>
      </w:pPr>
      <w:r w:rsidRPr="006B778A">
        <w:rPr>
          <w:color w:val="000000"/>
          <w:sz w:val="20"/>
          <w:szCs w:val="20"/>
          <w:rPrChange w:id="5791" w:author="Terminal45" w:date="2016-02-18T16:15:00Z">
            <w:rPr>
              <w:color w:val="000000"/>
            </w:rPr>
          </w:rPrChange>
        </w:rPr>
        <w:t>TV dağıtım şebekesi yayın merkezinde işlem uygulanmış TV programlarının, VHF-UHF (47–1000 MHz) bandında TV prizlerine istenilen kalitede ulaşması sağlanacak şekilde projelendirilecek ve uygulanacaktır.</w:t>
      </w:r>
    </w:p>
    <w:p w:rsidR="00AE2D02" w:rsidRPr="006B778A" w:rsidRDefault="00AE2D02" w:rsidP="00AE2D02">
      <w:pPr>
        <w:pStyle w:val="NormalWeb"/>
        <w:ind w:firstLine="709"/>
        <w:jc w:val="both"/>
        <w:rPr>
          <w:color w:val="000000"/>
          <w:sz w:val="20"/>
          <w:szCs w:val="20"/>
          <w:rPrChange w:id="5792" w:author="Terminal45" w:date="2016-02-18T16:15:00Z">
            <w:rPr>
              <w:color w:val="000000"/>
            </w:rPr>
          </w:rPrChange>
        </w:rPr>
      </w:pPr>
      <w:r w:rsidRPr="006B778A">
        <w:rPr>
          <w:color w:val="000000"/>
          <w:sz w:val="20"/>
          <w:szCs w:val="20"/>
          <w:rPrChange w:id="5793" w:author="Terminal45" w:date="2016-02-18T16:15:00Z">
            <w:rPr>
              <w:color w:val="000000"/>
            </w:rPr>
          </w:rPrChange>
        </w:rPr>
        <w:t>Dağıtım sistemini oluşturacak, dağıtım elemanlarının hepsi standartlara uygun olacaktır.</w:t>
      </w:r>
    </w:p>
    <w:p w:rsidR="00AE2D02" w:rsidRPr="006B778A" w:rsidRDefault="00AE2D02" w:rsidP="00AE2D02">
      <w:pPr>
        <w:pStyle w:val="NormalWeb"/>
        <w:ind w:firstLine="709"/>
        <w:jc w:val="both"/>
        <w:rPr>
          <w:color w:val="000000"/>
          <w:sz w:val="20"/>
          <w:szCs w:val="20"/>
          <w:rPrChange w:id="5794" w:author="Terminal45" w:date="2016-02-18T16:15:00Z">
            <w:rPr>
              <w:color w:val="000000"/>
            </w:rPr>
          </w:rPrChange>
        </w:rPr>
      </w:pPr>
      <w:r w:rsidRPr="006B778A">
        <w:rPr>
          <w:color w:val="000000"/>
          <w:sz w:val="20"/>
          <w:szCs w:val="20"/>
          <w:rPrChange w:id="5795" w:author="Terminal45" w:date="2016-02-18T16:15:00Z">
            <w:rPr>
              <w:color w:val="000000"/>
            </w:rPr>
          </w:rPrChange>
        </w:rPr>
        <w:t>Dağıtım şebekesinde ayrılan kollar var ise, kollar birbirini etkilemeyecek şekilde yalıtılacaktır.</w:t>
      </w:r>
    </w:p>
    <w:p w:rsidR="00AE2D02" w:rsidRPr="006B778A" w:rsidRDefault="00AE2D02" w:rsidP="00AE2D02">
      <w:pPr>
        <w:pStyle w:val="NormalWeb"/>
        <w:ind w:firstLine="709"/>
        <w:jc w:val="both"/>
        <w:rPr>
          <w:color w:val="000000"/>
          <w:sz w:val="20"/>
          <w:szCs w:val="20"/>
          <w:rPrChange w:id="5796" w:author="Terminal45" w:date="2016-02-18T16:15:00Z">
            <w:rPr>
              <w:color w:val="000000"/>
            </w:rPr>
          </w:rPrChange>
        </w:rPr>
      </w:pPr>
      <w:r w:rsidRPr="006B778A">
        <w:rPr>
          <w:color w:val="000000"/>
          <w:sz w:val="20"/>
          <w:szCs w:val="20"/>
          <w:rPrChange w:id="5797" w:author="Terminal45" w:date="2016-02-18T16:15:00Z">
            <w:rPr>
              <w:color w:val="000000"/>
            </w:rPr>
          </w:rPrChange>
        </w:rPr>
        <w:t>Dağıtım kuvvetlendiricileri standartlara uygun, gürültüsü az, TV prizlerinde istenilen sinyal düzeyi elde edilecek şekilde olacak ve sistemde olanaklar ölçüsünde arka arkaya kuvvetlendirici bağlanmasından kaçınılacaktır.</w:t>
      </w:r>
    </w:p>
    <w:p w:rsidR="00AE2D02" w:rsidRPr="006B778A" w:rsidRDefault="00AE2D02" w:rsidP="00AE2D02">
      <w:pPr>
        <w:pStyle w:val="NormalWeb"/>
        <w:ind w:firstLine="709"/>
        <w:jc w:val="both"/>
        <w:rPr>
          <w:color w:val="000000"/>
          <w:sz w:val="20"/>
          <w:szCs w:val="20"/>
          <w:rPrChange w:id="5798" w:author="Terminal45" w:date="2016-02-18T16:15:00Z">
            <w:rPr>
              <w:color w:val="000000"/>
            </w:rPr>
          </w:rPrChange>
        </w:rPr>
      </w:pPr>
      <w:r w:rsidRPr="006B778A">
        <w:rPr>
          <w:color w:val="000000"/>
          <w:sz w:val="20"/>
          <w:szCs w:val="20"/>
          <w:rPrChange w:id="5799" w:author="Terminal45" w:date="2016-02-18T16:15:00Z">
            <w:rPr>
              <w:color w:val="000000"/>
            </w:rPr>
          </w:rPrChange>
        </w:rPr>
        <w:t>Sistemde, programların yayın frekansları göz önüne alınarak, gerekli ekran ve zayıflama özelliklerine sahip, 75 ohm’luk koaksiyel kablolar kullanılacaktır.</w:t>
      </w:r>
    </w:p>
    <w:p w:rsidR="00AE2D02" w:rsidRPr="006B778A" w:rsidRDefault="00AE2D02" w:rsidP="00AE2D02">
      <w:pPr>
        <w:pStyle w:val="NormalWeb"/>
        <w:ind w:firstLine="709"/>
        <w:jc w:val="both"/>
        <w:rPr>
          <w:color w:val="000000"/>
          <w:sz w:val="20"/>
          <w:szCs w:val="20"/>
          <w:rPrChange w:id="5800" w:author="Terminal45" w:date="2016-02-18T16:15:00Z">
            <w:rPr>
              <w:color w:val="000000"/>
            </w:rPr>
          </w:rPrChange>
        </w:rPr>
      </w:pPr>
      <w:r w:rsidRPr="006B778A">
        <w:rPr>
          <w:color w:val="000000"/>
          <w:sz w:val="20"/>
          <w:szCs w:val="20"/>
          <w:rPrChange w:id="5801" w:author="Terminal45" w:date="2016-02-18T16:15:00Z">
            <w:rPr>
              <w:color w:val="000000"/>
            </w:rPr>
          </w:rPrChange>
        </w:rPr>
        <w:t>Yayın merkezinde işlem uygulanmış TV programları çıkışı, birleştirilmiş tek kablo haline geldikten sonra sistemdeki tüm yayınlar TV alıcılarına min. 65 dBµV - max. 84 dBµV sinyal seviyesi olacak şekilde dağıtılacaktır.</w:t>
      </w:r>
    </w:p>
    <w:p w:rsidR="00AE2D02" w:rsidRPr="006B778A" w:rsidRDefault="00AE2D02" w:rsidP="00AE2D02">
      <w:pPr>
        <w:pStyle w:val="NormalWeb"/>
        <w:ind w:firstLine="709"/>
        <w:jc w:val="both"/>
        <w:rPr>
          <w:color w:val="000000"/>
          <w:sz w:val="20"/>
          <w:szCs w:val="20"/>
          <w:rPrChange w:id="5802" w:author="Terminal45" w:date="2016-02-18T16:15:00Z">
            <w:rPr>
              <w:color w:val="000000"/>
            </w:rPr>
          </w:rPrChange>
        </w:rPr>
      </w:pPr>
      <w:r w:rsidRPr="006B778A">
        <w:rPr>
          <w:color w:val="000000"/>
          <w:sz w:val="20"/>
          <w:szCs w:val="20"/>
          <w:rPrChange w:id="5803" w:author="Terminal45" w:date="2016-02-18T16:15:00Z">
            <w:rPr>
              <w:color w:val="000000"/>
            </w:rPr>
          </w:rPrChange>
        </w:rPr>
        <w:t>Kurulacak sistem, Türk Telekom kablolu TV sistemine ve bu Kurumca belirlenen teknik özelliklere uygun olacaktır.</w:t>
      </w:r>
    </w:p>
    <w:p w:rsidR="00AE2D02" w:rsidRPr="006B778A" w:rsidRDefault="00AE2D02" w:rsidP="00AE2D02">
      <w:pPr>
        <w:pStyle w:val="NormalWeb"/>
        <w:ind w:firstLine="709"/>
        <w:jc w:val="both"/>
        <w:rPr>
          <w:color w:val="000000"/>
          <w:sz w:val="20"/>
          <w:szCs w:val="20"/>
          <w:rPrChange w:id="5804" w:author="Terminal45" w:date="2016-02-18T16:15:00Z">
            <w:rPr>
              <w:color w:val="000000"/>
            </w:rPr>
          </w:rPrChange>
        </w:rPr>
      </w:pPr>
      <w:r w:rsidRPr="006B778A">
        <w:rPr>
          <w:color w:val="000000"/>
          <w:sz w:val="20"/>
          <w:szCs w:val="20"/>
          <w:rPrChange w:id="5805" w:author="Terminal45" w:date="2016-02-18T16:15:00Z">
            <w:rPr>
              <w:color w:val="000000"/>
            </w:rPr>
          </w:rPrChange>
        </w:rPr>
        <w:t>Kablo TV sistemlerinde bina girişinde kilitlenebilir bir muhafaza içinde, daire sayısı kadar çıkışa sahip dağıtıcılar bulunacaktır.</w:t>
      </w:r>
    </w:p>
    <w:p w:rsidR="00AE2D02" w:rsidRPr="006B778A" w:rsidRDefault="00AE2D02" w:rsidP="00AE2D02">
      <w:pPr>
        <w:pStyle w:val="NormalWeb"/>
        <w:ind w:firstLine="709"/>
        <w:jc w:val="both"/>
        <w:rPr>
          <w:color w:val="000000"/>
          <w:sz w:val="20"/>
          <w:szCs w:val="20"/>
          <w:rPrChange w:id="5806" w:author="Terminal45" w:date="2016-02-18T16:15:00Z">
            <w:rPr>
              <w:color w:val="000000"/>
            </w:rPr>
          </w:rPrChange>
        </w:rPr>
      </w:pPr>
      <w:r w:rsidRPr="006B778A">
        <w:rPr>
          <w:color w:val="000000"/>
          <w:sz w:val="20"/>
          <w:szCs w:val="20"/>
          <w:rPrChange w:id="5807" w:author="Terminal45" w:date="2016-02-18T16:15:00Z">
            <w:rPr>
              <w:color w:val="000000"/>
            </w:rPr>
          </w:rPrChange>
        </w:rPr>
        <w:lastRenderedPageBreak/>
        <w:t xml:space="preserve">Büyük ve abone sayısı fazla binalar için bir merkezden dağıtmak yerine, bina mimarisine uygun olarak birden fazla yerden dağıtmaya yönelik tesisat yapılabilecektir. Bu durumda her dağıtım noktasında dağıtıcılar kilitlenebilir muhafaza içine alınacaktır.   </w:t>
      </w:r>
    </w:p>
    <w:p w:rsidR="00AE2D02" w:rsidRPr="006B778A" w:rsidRDefault="00AE2D02" w:rsidP="00AE2D02">
      <w:pPr>
        <w:pStyle w:val="NormalWeb"/>
        <w:ind w:firstLine="709"/>
        <w:jc w:val="both"/>
        <w:rPr>
          <w:color w:val="000000"/>
          <w:sz w:val="20"/>
          <w:szCs w:val="20"/>
          <w:rPrChange w:id="5808" w:author="Terminal45" w:date="2016-02-18T16:15:00Z">
            <w:rPr>
              <w:color w:val="000000"/>
            </w:rPr>
          </w:rPrChange>
        </w:rPr>
      </w:pPr>
      <w:r w:rsidRPr="006B778A">
        <w:rPr>
          <w:color w:val="000000"/>
          <w:sz w:val="20"/>
          <w:szCs w:val="20"/>
          <w:rPrChange w:id="5809" w:author="Terminal45" w:date="2016-02-18T16:15:00Z">
            <w:rPr>
              <w:color w:val="000000"/>
            </w:rPr>
          </w:rPrChange>
        </w:rPr>
        <w:t>Kablo TV üzerinden sağlanacak interaktif hizmetler de göz önünde bulundurularak BDK (Bina Dağıtım Kutusu)‘dan her daireye yıldız dağıtım olacak şekilde ayrı kablo çekilecektir.</w:t>
      </w:r>
    </w:p>
    <w:p w:rsidR="00AE2D02" w:rsidRPr="006B778A" w:rsidRDefault="00AE2D02" w:rsidP="00AE2D02">
      <w:pPr>
        <w:pStyle w:val="NormalWeb"/>
        <w:ind w:firstLine="709"/>
        <w:jc w:val="both"/>
        <w:rPr>
          <w:color w:val="000000"/>
          <w:sz w:val="20"/>
          <w:szCs w:val="20"/>
          <w:rPrChange w:id="5810" w:author="Terminal45" w:date="2016-02-18T16:15:00Z">
            <w:rPr>
              <w:color w:val="000000"/>
            </w:rPr>
          </w:rPrChange>
        </w:rPr>
      </w:pPr>
      <w:r w:rsidRPr="006B778A">
        <w:rPr>
          <w:color w:val="000000"/>
          <w:sz w:val="20"/>
          <w:szCs w:val="20"/>
          <w:rPrChange w:id="5811" w:author="Terminal45" w:date="2016-02-18T16:15:00Z">
            <w:rPr>
              <w:color w:val="000000"/>
            </w:rPr>
          </w:rPrChange>
        </w:rPr>
        <w:t xml:space="preserve">Bina dağıtımında kullanılan aktif cihazların kullanıldığı enerji bina genel harcamalarından karşılanacaktır. Yükselteç için gerekli enerji </w:t>
      </w:r>
      <w:smartTag w:uri="urn:schemas-microsoft-com:office:smarttags" w:element="metricconverter">
        <w:smartTagPr>
          <w:attr w:name="ProductID" w:val="16 A"/>
        </w:smartTagPr>
        <w:r w:rsidRPr="006B778A">
          <w:rPr>
            <w:color w:val="000000"/>
            <w:sz w:val="20"/>
            <w:szCs w:val="20"/>
            <w:rPrChange w:id="5812" w:author="Terminal45" w:date="2016-02-18T16:15:00Z">
              <w:rPr>
                <w:color w:val="000000"/>
              </w:rPr>
            </w:rPrChange>
          </w:rPr>
          <w:t>16 A</w:t>
        </w:r>
      </w:smartTag>
      <w:r w:rsidRPr="006B778A">
        <w:rPr>
          <w:color w:val="000000"/>
          <w:sz w:val="20"/>
          <w:szCs w:val="20"/>
          <w:rPrChange w:id="5813" w:author="Terminal45" w:date="2016-02-18T16:15:00Z">
            <w:rPr>
              <w:color w:val="000000"/>
            </w:rPr>
          </w:rPrChange>
        </w:rPr>
        <w:t xml:space="preserve"> kesme gücünde anahtarlı otomatik sigorta üzerinden verilecek ve kilitlenebilir muhafaza içine konulacaktır.     </w:t>
      </w:r>
    </w:p>
    <w:p w:rsidR="00AE2D02" w:rsidRPr="006B778A" w:rsidRDefault="00AE2D02" w:rsidP="00AE2D02">
      <w:pPr>
        <w:pStyle w:val="NormalWeb"/>
        <w:ind w:firstLine="709"/>
        <w:jc w:val="both"/>
        <w:rPr>
          <w:color w:val="000000"/>
          <w:sz w:val="20"/>
          <w:szCs w:val="20"/>
          <w:rPrChange w:id="5814" w:author="Terminal45" w:date="2016-02-18T16:15:00Z">
            <w:rPr>
              <w:color w:val="000000"/>
            </w:rPr>
          </w:rPrChange>
        </w:rPr>
      </w:pPr>
      <w:r w:rsidRPr="006B778A">
        <w:rPr>
          <w:color w:val="000000"/>
          <w:sz w:val="20"/>
          <w:szCs w:val="20"/>
          <w:rPrChange w:id="5815" w:author="Terminal45" w:date="2016-02-18T16:15:00Z">
            <w:rPr>
              <w:color w:val="000000"/>
            </w:rPr>
          </w:rPrChange>
        </w:rPr>
        <w:t xml:space="preserve">Bina Dağıtım Kutusu, bina kuvvetli akım tesisatından ayrı topraklanacaktır. </w:t>
      </w:r>
    </w:p>
    <w:p w:rsidR="00AE2D02" w:rsidRPr="006B778A" w:rsidRDefault="00AE2D02" w:rsidP="00AE2D02">
      <w:pPr>
        <w:pStyle w:val="NormalWeb"/>
        <w:ind w:firstLine="709"/>
        <w:jc w:val="both"/>
        <w:rPr>
          <w:color w:val="000000"/>
          <w:sz w:val="20"/>
          <w:szCs w:val="20"/>
          <w:rPrChange w:id="5816" w:author="Terminal45" w:date="2016-02-18T16:15:00Z">
            <w:rPr>
              <w:color w:val="000000"/>
            </w:rPr>
          </w:rPrChange>
        </w:rPr>
      </w:pPr>
      <w:r w:rsidRPr="006B778A">
        <w:rPr>
          <w:color w:val="000000"/>
          <w:sz w:val="20"/>
          <w:szCs w:val="20"/>
          <w:rPrChange w:id="5817" w:author="Terminal45" w:date="2016-02-18T16:15:00Z">
            <w:rPr>
              <w:color w:val="000000"/>
            </w:rPr>
          </w:rPrChange>
        </w:rPr>
        <w:t>Bina Dağıtım Kutusuna girişte Kablo TV şebekesinden gelen sinyalin seviyesi minimum 65 dBµV olacaktır.</w:t>
      </w:r>
    </w:p>
    <w:p w:rsidR="00AE2D02" w:rsidRPr="006B778A" w:rsidRDefault="00AE2D02" w:rsidP="00AE2D02">
      <w:pPr>
        <w:pStyle w:val="NormalWeb"/>
        <w:ind w:firstLine="709"/>
        <w:jc w:val="both"/>
        <w:rPr>
          <w:color w:val="000000"/>
          <w:sz w:val="20"/>
          <w:szCs w:val="20"/>
          <w:rPrChange w:id="5818" w:author="Terminal45" w:date="2016-02-18T16:15:00Z">
            <w:rPr>
              <w:color w:val="000000"/>
            </w:rPr>
          </w:rPrChange>
        </w:rPr>
      </w:pPr>
      <w:r w:rsidRPr="006B778A">
        <w:rPr>
          <w:color w:val="000000"/>
          <w:sz w:val="20"/>
          <w:szCs w:val="20"/>
          <w:rPrChange w:id="5819" w:author="Terminal45" w:date="2016-02-18T16:15:00Z">
            <w:rPr>
              <w:color w:val="000000"/>
            </w:rPr>
          </w:rPrChange>
        </w:rPr>
        <w:t>Tesisatta kullanılacak boru çapları çekilecek toplam kablonun dış kılıf çapının en az iki katı olacaktır.</w:t>
      </w:r>
    </w:p>
    <w:p w:rsidR="00AE2D02" w:rsidRPr="006B778A" w:rsidRDefault="00AE2D02" w:rsidP="00AE2D02">
      <w:pPr>
        <w:pStyle w:val="NormalWeb"/>
        <w:ind w:firstLine="709"/>
        <w:jc w:val="both"/>
        <w:rPr>
          <w:color w:val="000000"/>
          <w:sz w:val="20"/>
          <w:szCs w:val="20"/>
          <w:rPrChange w:id="5820" w:author="Terminal45" w:date="2016-02-18T16:15:00Z">
            <w:rPr>
              <w:color w:val="000000"/>
            </w:rPr>
          </w:rPrChange>
        </w:rPr>
      </w:pPr>
      <w:r w:rsidRPr="006B778A">
        <w:rPr>
          <w:color w:val="000000"/>
          <w:sz w:val="20"/>
          <w:szCs w:val="20"/>
          <w:rPrChange w:id="5821" w:author="Terminal45" w:date="2016-02-18T16:15:00Z">
            <w:rPr>
              <w:color w:val="000000"/>
            </w:rPr>
          </w:rPrChange>
        </w:rPr>
        <w:t>Gerek dağıtıcılardan abonelere kadar olan hat, gerekse ana hat dağıtıcıdan tali dağıtıcılara olan hat kabloları, yeni binalarda sıva altı olarak, eski konutlarda ise sıva üstü olarak daire girişine kadar kanalet içinde tesis edilecektir.</w:t>
      </w:r>
    </w:p>
    <w:p w:rsidR="00AE2D02" w:rsidRPr="006B778A" w:rsidRDefault="00AE2D02" w:rsidP="00AE2D02">
      <w:pPr>
        <w:pStyle w:val="NormalWeb"/>
        <w:ind w:firstLine="709"/>
        <w:jc w:val="both"/>
        <w:rPr>
          <w:color w:val="000000"/>
          <w:sz w:val="20"/>
          <w:szCs w:val="20"/>
          <w:rPrChange w:id="5822" w:author="Terminal45" w:date="2016-02-18T16:15:00Z">
            <w:rPr>
              <w:color w:val="000000"/>
            </w:rPr>
          </w:rPrChange>
        </w:rPr>
      </w:pPr>
      <w:r w:rsidRPr="006B778A">
        <w:rPr>
          <w:color w:val="000000"/>
          <w:sz w:val="20"/>
          <w:szCs w:val="20"/>
          <w:rPrChange w:id="5823" w:author="Terminal45" w:date="2016-02-18T16:15:00Z">
            <w:rPr>
              <w:color w:val="000000"/>
            </w:rPr>
          </w:rPrChange>
        </w:rPr>
        <w:t xml:space="preserve">Karasal TV/R, Uydu, Kablo TV vb. uygulamaları dikkate alınarak çatı ile BDK arasında irtibat için sıva altı boru tesisi yapılacaktır. </w:t>
      </w:r>
    </w:p>
    <w:p w:rsidR="00AE2D02" w:rsidRPr="006B778A" w:rsidRDefault="00AE2D02" w:rsidP="00AE2D02">
      <w:pPr>
        <w:pStyle w:val="NormalWeb"/>
        <w:ind w:firstLine="709"/>
        <w:jc w:val="both"/>
        <w:rPr>
          <w:color w:val="000000"/>
          <w:sz w:val="20"/>
          <w:szCs w:val="20"/>
          <w:rPrChange w:id="5824" w:author="Terminal45" w:date="2016-02-18T16:15:00Z">
            <w:rPr>
              <w:color w:val="000000"/>
            </w:rPr>
          </w:rPrChange>
        </w:rPr>
      </w:pPr>
      <w:r w:rsidRPr="006B778A">
        <w:rPr>
          <w:color w:val="000000"/>
          <w:sz w:val="20"/>
          <w:szCs w:val="20"/>
          <w:rPrChange w:id="5825" w:author="Terminal45" w:date="2016-02-18T16:15:00Z">
            <w:rPr>
              <w:color w:val="000000"/>
            </w:rPr>
          </w:rPrChange>
        </w:rPr>
        <w:t>Sistemin sağlıklı çalışabilmesi, montajın ve servisin kolayca yapılabilmesi açısından kablo bağlantılarında uygun özellikte (F tipi vb. gibi) konnektör ve bağlantı elemanları kullanılacaktır.</w:t>
      </w:r>
    </w:p>
    <w:p w:rsidR="00AE2D02" w:rsidRPr="006B778A" w:rsidRDefault="00AE2D02" w:rsidP="00AE2D02">
      <w:pPr>
        <w:pStyle w:val="NormalWeb"/>
        <w:ind w:firstLine="709"/>
        <w:jc w:val="both"/>
        <w:rPr>
          <w:color w:val="000000"/>
          <w:sz w:val="20"/>
          <w:szCs w:val="20"/>
          <w:rPrChange w:id="5826" w:author="Terminal45" w:date="2016-02-18T16:15:00Z">
            <w:rPr>
              <w:color w:val="000000"/>
            </w:rPr>
          </w:rPrChange>
        </w:rPr>
      </w:pPr>
      <w:r w:rsidRPr="006B778A">
        <w:rPr>
          <w:color w:val="000000"/>
          <w:sz w:val="20"/>
          <w:szCs w:val="20"/>
          <w:rPrChange w:id="5827" w:author="Terminal45" w:date="2016-02-18T16:15:00Z">
            <w:rPr>
              <w:color w:val="000000"/>
            </w:rPr>
          </w:rPrChange>
        </w:rPr>
        <w:t>Sistemde kullanılan malzemeler, ileri ve geri yönde sinyal göndermeye, ileri yön için 65–1000 MHz, geri yön için 4–65 MHz bant genişliğine uygun olacaktır.</w:t>
      </w:r>
    </w:p>
    <w:p w:rsidR="00AE2D02" w:rsidRPr="006B778A" w:rsidRDefault="00AE2D02" w:rsidP="00AE2D02">
      <w:pPr>
        <w:pStyle w:val="NormalWeb"/>
        <w:ind w:firstLine="709"/>
        <w:jc w:val="both"/>
        <w:rPr>
          <w:color w:val="000000"/>
          <w:sz w:val="20"/>
          <w:szCs w:val="20"/>
          <w:rPrChange w:id="5828" w:author="Terminal45" w:date="2016-02-18T16:15:00Z">
            <w:rPr>
              <w:color w:val="000000"/>
            </w:rPr>
          </w:rPrChange>
        </w:rPr>
      </w:pPr>
      <w:r w:rsidRPr="006B778A">
        <w:rPr>
          <w:color w:val="000000"/>
          <w:sz w:val="20"/>
          <w:szCs w:val="20"/>
          <w:rPrChange w:id="5829" w:author="Terminal45" w:date="2016-02-18T16:15:00Z">
            <w:rPr>
              <w:color w:val="000000"/>
            </w:rPr>
          </w:rPrChange>
        </w:rPr>
        <w:t>Şebekede kullanılan her türlü dağıtıcı ve bölücülerin açık kalan uçları 75 ohm terminaller ile kapatılacaktır.</w:t>
      </w:r>
    </w:p>
    <w:p w:rsidR="00AE2D02" w:rsidRPr="006B778A" w:rsidRDefault="00AE2D02" w:rsidP="00AE2D02">
      <w:pPr>
        <w:pStyle w:val="NormalWeb"/>
        <w:ind w:firstLine="709"/>
        <w:jc w:val="both"/>
        <w:rPr>
          <w:color w:val="000000"/>
          <w:sz w:val="20"/>
          <w:szCs w:val="20"/>
          <w:rPrChange w:id="5830" w:author="Terminal45" w:date="2016-02-18T16:15:00Z">
            <w:rPr>
              <w:color w:val="000000"/>
            </w:rPr>
          </w:rPrChange>
        </w:rPr>
      </w:pPr>
      <w:r w:rsidRPr="006B778A">
        <w:rPr>
          <w:color w:val="000000"/>
          <w:sz w:val="20"/>
          <w:szCs w:val="20"/>
          <w:rPrChange w:id="5831" w:author="Terminal45" w:date="2016-02-18T16:15:00Z">
            <w:rPr>
              <w:color w:val="000000"/>
            </w:rPr>
          </w:rPrChange>
        </w:rPr>
        <w:t>İdarece istenmesi durumunda merkeze 1 adet geniş bandlı 88–108 MHz FM anteni ve amplifikatörü takılarak prizlere FM yayını yapılacaktır.</w:t>
      </w:r>
    </w:p>
    <w:p w:rsidR="00AE2D02" w:rsidRPr="006B778A" w:rsidRDefault="00AE2D02" w:rsidP="00AE2D02">
      <w:pPr>
        <w:pStyle w:val="NormalWeb"/>
        <w:ind w:firstLine="709"/>
        <w:jc w:val="both"/>
        <w:rPr>
          <w:color w:val="000000"/>
          <w:sz w:val="20"/>
          <w:szCs w:val="20"/>
          <w:rPrChange w:id="5832" w:author="Terminal45" w:date="2016-02-18T16:15:00Z">
            <w:rPr>
              <w:color w:val="000000"/>
            </w:rPr>
          </w:rPrChange>
        </w:rPr>
      </w:pPr>
      <w:r w:rsidRPr="006B778A">
        <w:rPr>
          <w:color w:val="000000"/>
          <w:sz w:val="20"/>
          <w:szCs w:val="20"/>
          <w:rPrChange w:id="5833" w:author="Terminal45" w:date="2016-02-18T16:15:00Z">
            <w:rPr>
              <w:color w:val="000000"/>
            </w:rPr>
          </w:rPrChange>
        </w:rPr>
        <w:t xml:space="preserve">Uydu yayınlarının </w:t>
      </w:r>
      <w:r w:rsidRPr="006B778A">
        <w:rPr>
          <w:color w:val="000000"/>
          <w:sz w:val="20"/>
          <w:szCs w:val="20"/>
          <w:highlight w:val="yellow"/>
          <w:rPrChange w:id="5834" w:author="Terminal45" w:date="2016-02-18T16:15:00Z">
            <w:rPr>
              <w:color w:val="000000"/>
              <w:highlight w:val="yellow"/>
            </w:rPr>
          </w:rPrChange>
        </w:rPr>
        <w:t>alımında sadece demodülatör, modülatör tipi birleşik cihazlar kullanılacaktır. İleride, mevcut TV yayınlarının stereo olarak yayınlanması ihtimaline</w:t>
      </w:r>
      <w:r w:rsidRPr="006B778A">
        <w:rPr>
          <w:color w:val="000000"/>
          <w:sz w:val="20"/>
          <w:szCs w:val="20"/>
          <w:rPrChange w:id="5835" w:author="Terminal45" w:date="2016-02-18T16:15:00Z">
            <w:rPr>
              <w:color w:val="000000"/>
            </w:rPr>
          </w:rPrChange>
        </w:rPr>
        <w:t xml:space="preserve"> karşı tüm birleşik cihazlar stereo olacaktır.</w:t>
      </w:r>
    </w:p>
    <w:p w:rsidR="00AE2D02" w:rsidRPr="006B778A" w:rsidRDefault="00AE2D02" w:rsidP="00AE2D02">
      <w:pPr>
        <w:pStyle w:val="NormalWeb"/>
        <w:ind w:firstLine="709"/>
        <w:jc w:val="both"/>
        <w:rPr>
          <w:b/>
          <w:color w:val="000000"/>
          <w:sz w:val="20"/>
          <w:szCs w:val="20"/>
          <w:rPrChange w:id="5836" w:author="Terminal45" w:date="2016-02-18T16:15:00Z">
            <w:rPr>
              <w:b/>
              <w:color w:val="000000"/>
            </w:rPr>
          </w:rPrChange>
        </w:rPr>
      </w:pPr>
      <w:r w:rsidRPr="006B778A">
        <w:rPr>
          <w:b/>
          <w:color w:val="000000"/>
          <w:sz w:val="20"/>
          <w:szCs w:val="20"/>
          <w:rPrChange w:id="5837" w:author="Terminal45" w:date="2016-02-18T16:15:00Z">
            <w:rPr>
              <w:b/>
              <w:color w:val="000000"/>
            </w:rPr>
          </w:rPrChange>
        </w:rPr>
        <w:t>Sistem, aynı anda değişik dillerde yayını yapılan programları TV prizlerine iletebilecek özellikte olacaktır.</w:t>
      </w:r>
    </w:p>
    <w:p w:rsidR="00AE2D02" w:rsidRPr="006B778A" w:rsidRDefault="00AE2D02" w:rsidP="00AE2D02">
      <w:pPr>
        <w:pStyle w:val="NormalWeb"/>
        <w:ind w:firstLine="709"/>
        <w:jc w:val="both"/>
        <w:rPr>
          <w:b/>
          <w:color w:val="000000"/>
          <w:sz w:val="20"/>
          <w:szCs w:val="20"/>
          <w:rPrChange w:id="5838" w:author="Terminal45" w:date="2016-02-18T16:15:00Z">
            <w:rPr>
              <w:b/>
              <w:color w:val="000000"/>
            </w:rPr>
          </w:rPrChange>
        </w:rPr>
      </w:pPr>
      <w:r w:rsidRPr="006B778A">
        <w:rPr>
          <w:b/>
          <w:color w:val="000000"/>
          <w:sz w:val="20"/>
          <w:szCs w:val="20"/>
          <w:rPrChange w:id="5839" w:author="Terminal45" w:date="2016-02-18T16:15:00Z">
            <w:rPr>
              <w:b/>
              <w:color w:val="000000"/>
            </w:rPr>
          </w:rPrChange>
        </w:rPr>
        <w:t xml:space="preserve">Tüm cihazlar </w:t>
      </w:r>
      <w:smartTag w:uri="urn:schemas-microsoft-com:office:smarttags" w:element="metricconverter">
        <w:smartTagPr>
          <w:attr w:name="ProductID" w:val="19”"/>
        </w:smartTagPr>
        <w:r w:rsidRPr="006B778A">
          <w:rPr>
            <w:b/>
            <w:color w:val="000000"/>
            <w:sz w:val="20"/>
            <w:szCs w:val="20"/>
            <w:rPrChange w:id="5840" w:author="Terminal45" w:date="2016-02-18T16:15:00Z">
              <w:rPr>
                <w:b/>
                <w:color w:val="000000"/>
              </w:rPr>
            </w:rPrChange>
          </w:rPr>
          <w:t>19”</w:t>
        </w:r>
      </w:smartTag>
      <w:r w:rsidRPr="006B778A">
        <w:rPr>
          <w:b/>
          <w:color w:val="000000"/>
          <w:sz w:val="20"/>
          <w:szCs w:val="20"/>
          <w:rPrChange w:id="5841" w:author="Terminal45" w:date="2016-02-18T16:15:00Z">
            <w:rPr>
              <w:b/>
              <w:color w:val="000000"/>
            </w:rPr>
          </w:rPrChange>
        </w:rPr>
        <w:t xml:space="preserve"> standardında dolap içine monte edilecek tipte olacak, dolap termostat kontrollü fan ile soğutulacaktır.</w:t>
      </w:r>
    </w:p>
    <w:p w:rsidR="00AE2D02" w:rsidRPr="006B778A" w:rsidRDefault="00AE2D02" w:rsidP="00AE2D02">
      <w:pPr>
        <w:pStyle w:val="NormalWeb"/>
        <w:ind w:firstLine="709"/>
        <w:jc w:val="both"/>
        <w:rPr>
          <w:color w:val="000000"/>
          <w:sz w:val="20"/>
          <w:szCs w:val="20"/>
          <w:rPrChange w:id="5842" w:author="Terminal45" w:date="2016-02-18T16:15:00Z">
            <w:rPr>
              <w:color w:val="000000"/>
            </w:rPr>
          </w:rPrChange>
        </w:rPr>
      </w:pPr>
      <w:r w:rsidRPr="006B778A">
        <w:rPr>
          <w:color w:val="000000"/>
          <w:sz w:val="20"/>
          <w:szCs w:val="20"/>
          <w:rPrChange w:id="5843" w:author="Terminal45" w:date="2016-02-18T16:15:00Z">
            <w:rPr>
              <w:color w:val="000000"/>
            </w:rPr>
          </w:rPrChange>
        </w:rPr>
        <w:t>Sistemin merkezi modüler olacak ve her kanal birbirini etkilemeden servis için sökülüp takılabilecektir. Merkez cihazları kontrollü olup, fonksiyonları (giriş-çıkış kanalı, filtre devreleri vb. gibi) programlanabilir olacak, seçilen uydu kanalları gerekli görüldüğü anda programlanarak değiştirilebilecektir.</w:t>
      </w:r>
    </w:p>
    <w:p w:rsidR="00AE2D02" w:rsidRPr="006B778A" w:rsidRDefault="00AE2D02" w:rsidP="00AE2D02">
      <w:pPr>
        <w:pStyle w:val="NormalWeb"/>
        <w:ind w:firstLine="709"/>
        <w:jc w:val="both"/>
        <w:rPr>
          <w:color w:val="000000"/>
          <w:sz w:val="20"/>
          <w:szCs w:val="20"/>
          <w:rPrChange w:id="5844" w:author="Terminal45" w:date="2016-02-18T16:15:00Z">
            <w:rPr>
              <w:color w:val="000000"/>
            </w:rPr>
          </w:rPrChange>
        </w:rPr>
      </w:pPr>
      <w:r w:rsidRPr="006B778A">
        <w:rPr>
          <w:color w:val="000000"/>
          <w:sz w:val="20"/>
          <w:szCs w:val="20"/>
          <w:rPrChange w:id="5845" w:author="Terminal45" w:date="2016-02-18T16:15:00Z">
            <w:rPr>
              <w:color w:val="000000"/>
            </w:rPr>
          </w:rPrChange>
        </w:rPr>
        <w:t>Dolap içine monte edilecek tüm cihazlar kızaklar üzerine monte edilecek, bakım sırasında kolayca kızaktan alınabilecek ve cihazlardan yapılan ayarlar kolay kontrol edilebilen tipte olacaktır.</w:t>
      </w:r>
    </w:p>
    <w:p w:rsidR="00AE2D02" w:rsidRPr="006B778A" w:rsidRDefault="00AE2D02" w:rsidP="00AE2D02">
      <w:pPr>
        <w:pStyle w:val="NormalWeb"/>
        <w:ind w:firstLine="709"/>
        <w:jc w:val="both"/>
        <w:rPr>
          <w:color w:val="000000"/>
          <w:sz w:val="20"/>
          <w:szCs w:val="20"/>
          <w:rPrChange w:id="5846" w:author="Terminal45" w:date="2016-02-18T16:15:00Z">
            <w:rPr>
              <w:color w:val="000000"/>
            </w:rPr>
          </w:rPrChange>
        </w:rPr>
      </w:pPr>
      <w:r w:rsidRPr="006B778A">
        <w:rPr>
          <w:color w:val="000000"/>
          <w:sz w:val="20"/>
          <w:szCs w:val="20"/>
          <w:rPrChange w:id="5847" w:author="Terminal45" w:date="2016-02-18T16:15:00Z">
            <w:rPr>
              <w:color w:val="000000"/>
            </w:rPr>
          </w:rPrChange>
        </w:rPr>
        <w:t>Her bir kanal yayını için gerekli olan cihazların RF çıkış seviyesi dijital olarak ayarlanabilecek, IF filtreler dar ve geniş band olarak programlanabilecek ve resim kalitesine göre uygun olan band genişliği seçilebilir olacaktır.</w:t>
      </w:r>
    </w:p>
    <w:p w:rsidR="00AE2D02" w:rsidRPr="006B778A" w:rsidRDefault="00AE2D02" w:rsidP="00AE2D02">
      <w:pPr>
        <w:pStyle w:val="NormalWeb"/>
        <w:ind w:firstLine="709"/>
        <w:jc w:val="both"/>
        <w:rPr>
          <w:color w:val="000000"/>
          <w:sz w:val="20"/>
          <w:szCs w:val="20"/>
          <w:rPrChange w:id="5848" w:author="Terminal45" w:date="2016-02-18T16:15:00Z">
            <w:rPr>
              <w:color w:val="000000"/>
            </w:rPr>
          </w:rPrChange>
        </w:rPr>
      </w:pPr>
      <w:r w:rsidRPr="006B778A">
        <w:rPr>
          <w:color w:val="000000"/>
          <w:sz w:val="20"/>
          <w:szCs w:val="20"/>
          <w:rPrChange w:id="5849" w:author="Terminal45" w:date="2016-02-18T16:15:00Z">
            <w:rPr>
              <w:color w:val="000000"/>
            </w:rPr>
          </w:rPrChange>
        </w:rPr>
        <w:t>Televizyon kanallarının iletiminde PAL B/G sistemi kullanılacaktır.</w:t>
      </w:r>
    </w:p>
    <w:p w:rsidR="00AE2D02" w:rsidRPr="006B778A" w:rsidRDefault="00AE2D02" w:rsidP="00AE2D02">
      <w:pPr>
        <w:pStyle w:val="NormalWeb"/>
        <w:ind w:firstLine="709"/>
        <w:jc w:val="both"/>
        <w:rPr>
          <w:color w:val="000000"/>
          <w:sz w:val="20"/>
          <w:szCs w:val="20"/>
          <w:rPrChange w:id="5850" w:author="Terminal45" w:date="2016-02-18T16:15:00Z">
            <w:rPr>
              <w:color w:val="000000"/>
            </w:rPr>
          </w:rPrChange>
        </w:rPr>
      </w:pPr>
      <w:r w:rsidRPr="006B778A">
        <w:rPr>
          <w:color w:val="000000"/>
          <w:sz w:val="20"/>
          <w:szCs w:val="20"/>
          <w:rPrChange w:id="5851" w:author="Terminal45" w:date="2016-02-18T16:15:00Z">
            <w:rPr>
              <w:color w:val="000000"/>
            </w:rPr>
          </w:rPrChange>
        </w:rPr>
        <w:t>Sistemin empedansı 75 ohm olacaktır.</w:t>
      </w:r>
    </w:p>
    <w:p w:rsidR="00AE2D02" w:rsidRPr="006B778A" w:rsidRDefault="00AE2D02" w:rsidP="00AE2D02">
      <w:pPr>
        <w:pStyle w:val="NormalWeb"/>
        <w:ind w:firstLine="709"/>
        <w:jc w:val="both"/>
        <w:rPr>
          <w:color w:val="000000"/>
          <w:sz w:val="20"/>
          <w:szCs w:val="20"/>
          <w:rPrChange w:id="5852" w:author="Terminal45" w:date="2016-02-18T16:15:00Z">
            <w:rPr>
              <w:color w:val="000000"/>
            </w:rPr>
          </w:rPrChange>
        </w:rPr>
      </w:pPr>
      <w:r w:rsidRPr="006B778A">
        <w:rPr>
          <w:color w:val="000000"/>
          <w:sz w:val="20"/>
          <w:szCs w:val="20"/>
          <w:rPrChange w:id="5853" w:author="Terminal45" w:date="2016-02-18T16:15:00Z">
            <w:rPr>
              <w:color w:val="000000"/>
            </w:rPr>
          </w:rPrChange>
        </w:rPr>
        <w:lastRenderedPageBreak/>
        <w:t>Yayın merkezini teşkil eden cihazlar en son teknolojiye uygun üretilmiş, tek yan band çalışabilen cihazlardan olacaktır.</w:t>
      </w:r>
    </w:p>
    <w:p w:rsidR="00AE2D02" w:rsidRPr="006B778A" w:rsidRDefault="00AE2D02" w:rsidP="00AE2D02">
      <w:pPr>
        <w:pStyle w:val="NormalWeb"/>
        <w:ind w:firstLine="709"/>
        <w:jc w:val="both"/>
        <w:rPr>
          <w:color w:val="000000"/>
          <w:sz w:val="20"/>
          <w:szCs w:val="20"/>
          <w:rPrChange w:id="5854" w:author="Terminal45" w:date="2016-02-18T16:15:00Z">
            <w:rPr>
              <w:color w:val="000000"/>
            </w:rPr>
          </w:rPrChange>
        </w:rPr>
      </w:pPr>
      <w:r w:rsidRPr="006B778A">
        <w:rPr>
          <w:color w:val="000000"/>
          <w:sz w:val="20"/>
          <w:szCs w:val="20"/>
          <w:rPrChange w:id="5855" w:author="Terminal45" w:date="2016-02-18T16:15:00Z">
            <w:rPr>
              <w:color w:val="000000"/>
            </w:rPr>
          </w:rPrChange>
        </w:rPr>
        <w:t>Uydu alıcı cihazların giriş frekansları 950–2150 MHz aralığında olacaktır. Uydu alıcılar 3,7–4,2 GHz (C bandı) ve 10,7–12,75 GHz (KU bandı) yayınlarını da almaya uygun olacaktır.</w:t>
      </w:r>
    </w:p>
    <w:p w:rsidR="00AE2D02" w:rsidRPr="006B778A" w:rsidRDefault="00AE2D02" w:rsidP="00AE2D02">
      <w:pPr>
        <w:pStyle w:val="NormalWeb"/>
        <w:ind w:firstLine="709"/>
        <w:jc w:val="both"/>
        <w:rPr>
          <w:color w:val="000000"/>
          <w:sz w:val="20"/>
          <w:szCs w:val="20"/>
          <w:rPrChange w:id="5856" w:author="Terminal45" w:date="2016-02-18T16:15:00Z">
            <w:rPr>
              <w:color w:val="000000"/>
            </w:rPr>
          </w:rPrChange>
        </w:rPr>
      </w:pPr>
      <w:r w:rsidRPr="006B778A">
        <w:rPr>
          <w:color w:val="000000"/>
          <w:sz w:val="20"/>
          <w:szCs w:val="20"/>
          <w:rPrChange w:id="5857" w:author="Terminal45" w:date="2016-02-18T16:15:00Z">
            <w:rPr>
              <w:color w:val="000000"/>
            </w:rPr>
          </w:rPrChange>
        </w:rPr>
        <w:t>Uydu sinyal işlemcileri üzerinden, RF çıkış kanalı veya frekansı, IF giriş frekansı, RF çıkış seviyesi, video polaritesi, IF band genişliği, ses band genişliği, ses taşıyıcı frekans, dekoder seçimi, mono/stereo/dual ses seçimi, giriş ve çıkış frekansı, ayarlamaları yapılabilir olacaktır.</w:t>
      </w:r>
    </w:p>
    <w:p w:rsidR="00AE2D02" w:rsidRPr="006B778A" w:rsidRDefault="00AE2D02" w:rsidP="00AE2D02">
      <w:pPr>
        <w:pStyle w:val="NormalWeb"/>
        <w:ind w:firstLine="709"/>
        <w:jc w:val="both"/>
        <w:rPr>
          <w:b/>
          <w:color w:val="000000"/>
          <w:sz w:val="20"/>
          <w:szCs w:val="20"/>
          <w:rPrChange w:id="5858" w:author="Terminal45" w:date="2016-02-18T16:15:00Z">
            <w:rPr>
              <w:b/>
              <w:color w:val="000000"/>
            </w:rPr>
          </w:rPrChange>
        </w:rPr>
      </w:pPr>
      <w:r w:rsidRPr="006B778A">
        <w:rPr>
          <w:b/>
          <w:color w:val="000000"/>
          <w:sz w:val="20"/>
          <w:szCs w:val="20"/>
          <w:rPrChange w:id="5859" w:author="Terminal45" w:date="2016-02-18T16:15:00Z">
            <w:rPr>
              <w:b/>
              <w:color w:val="000000"/>
            </w:rPr>
          </w:rPrChange>
        </w:rPr>
        <w:t xml:space="preserve">2.4 Amplifikatörler </w:t>
      </w:r>
    </w:p>
    <w:p w:rsidR="00AE2D02" w:rsidRPr="006B778A" w:rsidRDefault="00AE2D02" w:rsidP="00AE2D02">
      <w:pPr>
        <w:pStyle w:val="NormalWeb"/>
        <w:ind w:firstLine="709"/>
        <w:jc w:val="both"/>
        <w:rPr>
          <w:b/>
          <w:color w:val="000000"/>
          <w:sz w:val="20"/>
          <w:szCs w:val="20"/>
          <w:rPrChange w:id="5860" w:author="Terminal45" w:date="2016-02-18T16:15:00Z">
            <w:rPr>
              <w:b/>
              <w:color w:val="000000"/>
            </w:rPr>
          </w:rPrChange>
        </w:rPr>
      </w:pPr>
      <w:r w:rsidRPr="006B778A">
        <w:rPr>
          <w:b/>
          <w:color w:val="000000"/>
          <w:sz w:val="20"/>
          <w:szCs w:val="20"/>
          <w:rPrChange w:id="5861" w:author="Terminal45" w:date="2016-02-18T16:15:00Z">
            <w:rPr>
              <w:b/>
              <w:color w:val="000000"/>
            </w:rPr>
          </w:rPrChange>
        </w:rPr>
        <w:t xml:space="preserve">2.4.1 Anahat amplifikatörleri </w:t>
      </w:r>
    </w:p>
    <w:p w:rsidR="00AE2D02" w:rsidRPr="006B778A" w:rsidRDefault="00AE2D02" w:rsidP="00AE2D02">
      <w:pPr>
        <w:pStyle w:val="NormalWeb"/>
        <w:ind w:firstLine="709"/>
        <w:jc w:val="both"/>
        <w:rPr>
          <w:color w:val="000000"/>
          <w:sz w:val="20"/>
          <w:szCs w:val="20"/>
          <w:rPrChange w:id="5862" w:author="Terminal45" w:date="2016-02-18T16:15:00Z">
            <w:rPr>
              <w:color w:val="000000"/>
            </w:rPr>
          </w:rPrChange>
        </w:rPr>
      </w:pPr>
      <w:r w:rsidRPr="006B778A">
        <w:rPr>
          <w:color w:val="000000"/>
          <w:sz w:val="20"/>
          <w:szCs w:val="20"/>
          <w:rPrChange w:id="5863" w:author="Terminal45" w:date="2016-02-18T16:15:00Z">
            <w:rPr>
              <w:color w:val="000000"/>
            </w:rPr>
          </w:rPrChange>
        </w:rPr>
        <w:t>Projesinde ana hatlar var ise, bu hatlarda kullanılacak olup, düşük gürültülü, yüksek çıkış seviyeli, profesyonel tip olacaktır.</w:t>
      </w:r>
    </w:p>
    <w:p w:rsidR="00AE2D02" w:rsidRPr="006B778A" w:rsidRDefault="00AE2D02" w:rsidP="00AE2D02">
      <w:pPr>
        <w:pStyle w:val="NormalWeb"/>
        <w:ind w:firstLine="709"/>
        <w:jc w:val="both"/>
        <w:rPr>
          <w:color w:val="000000"/>
          <w:sz w:val="20"/>
          <w:szCs w:val="20"/>
          <w:rPrChange w:id="5864" w:author="Terminal45" w:date="2016-02-18T16:15:00Z">
            <w:rPr>
              <w:color w:val="000000"/>
            </w:rPr>
          </w:rPrChange>
        </w:rPr>
      </w:pPr>
      <w:r w:rsidRPr="006B778A">
        <w:rPr>
          <w:color w:val="000000"/>
          <w:sz w:val="20"/>
          <w:szCs w:val="20"/>
          <w:rPrChange w:id="5865" w:author="Terminal45" w:date="2016-02-18T16:15:00Z">
            <w:rPr>
              <w:color w:val="000000"/>
            </w:rPr>
          </w:rPrChange>
        </w:rPr>
        <w:t>Sistemde kullanılacak olan ana hat amplifikatörleri, değişiklik yapılmasına gerek olmadan Türk Telekom kablolu TV şebekesine bağlanabilecek şekilde, ileri yönde 64–1000 MHz, geri yönde 4–65 MHz dağıtım yapabilecek özellikte ve ihtiyaçlara göre uygun modül takılmasına imkan tanıyacaktır.</w:t>
      </w:r>
    </w:p>
    <w:p w:rsidR="00AE2D02" w:rsidRPr="006B778A" w:rsidRDefault="00AE2D02" w:rsidP="00AE2D02">
      <w:pPr>
        <w:pStyle w:val="NormalWeb"/>
        <w:ind w:firstLine="709"/>
        <w:jc w:val="both"/>
        <w:rPr>
          <w:color w:val="000000"/>
          <w:sz w:val="20"/>
          <w:szCs w:val="20"/>
          <w:rPrChange w:id="5866" w:author="Terminal45" w:date="2016-02-18T16:15:00Z">
            <w:rPr>
              <w:color w:val="000000"/>
            </w:rPr>
          </w:rPrChange>
        </w:rPr>
      </w:pPr>
      <w:r w:rsidRPr="006B778A">
        <w:rPr>
          <w:color w:val="000000"/>
          <w:sz w:val="20"/>
          <w:szCs w:val="20"/>
          <w:rPrChange w:id="5867" w:author="Terminal45" w:date="2016-02-18T16:15:00Z">
            <w:rPr>
              <w:color w:val="000000"/>
            </w:rPr>
          </w:rPrChange>
        </w:rPr>
        <w:t>Amplifikatörlerin giriş ünitesinde ayarlanabilir ekolayzır bulunacaktır.</w:t>
      </w:r>
    </w:p>
    <w:p w:rsidR="00AE2D02" w:rsidRPr="006B778A" w:rsidRDefault="00AE2D02" w:rsidP="00AE2D02">
      <w:pPr>
        <w:pStyle w:val="NormalWeb"/>
        <w:ind w:firstLine="709"/>
        <w:jc w:val="both"/>
        <w:rPr>
          <w:color w:val="000000"/>
          <w:sz w:val="20"/>
          <w:szCs w:val="20"/>
          <w:rPrChange w:id="5868" w:author="Terminal45" w:date="2016-02-18T16:15:00Z">
            <w:rPr>
              <w:color w:val="000000"/>
            </w:rPr>
          </w:rPrChange>
        </w:rPr>
      </w:pPr>
      <w:r w:rsidRPr="006B778A">
        <w:rPr>
          <w:color w:val="000000"/>
          <w:sz w:val="20"/>
          <w:szCs w:val="20"/>
          <w:rPrChange w:id="5869" w:author="Terminal45" w:date="2016-02-18T16:15:00Z">
            <w:rPr>
              <w:color w:val="000000"/>
            </w:rPr>
          </w:rPrChange>
        </w:rPr>
        <w:t>Projesindeki kanal sayısı da göz önüne alınarak, çıkış sinyal seviyesi ayarlanabilir tipte olacaktır.</w:t>
      </w:r>
    </w:p>
    <w:p w:rsidR="00AE2D02" w:rsidRPr="006B778A" w:rsidRDefault="00AE2D02" w:rsidP="00AE2D02">
      <w:pPr>
        <w:pStyle w:val="NormalWeb"/>
        <w:ind w:firstLine="709"/>
        <w:jc w:val="both"/>
        <w:rPr>
          <w:color w:val="000000"/>
          <w:sz w:val="20"/>
          <w:szCs w:val="20"/>
          <w:rPrChange w:id="5870" w:author="Terminal45" w:date="2016-02-18T16:15:00Z">
            <w:rPr>
              <w:color w:val="000000"/>
            </w:rPr>
          </w:rPrChange>
        </w:rPr>
      </w:pPr>
      <w:r w:rsidRPr="006B778A">
        <w:rPr>
          <w:color w:val="000000"/>
          <w:sz w:val="20"/>
          <w:szCs w:val="20"/>
          <w:rPrChange w:id="5871" w:author="Terminal45" w:date="2016-02-18T16:15:00Z">
            <w:rPr>
              <w:color w:val="000000"/>
            </w:rPr>
          </w:rPrChange>
        </w:rPr>
        <w:t>Ana hatta kullanılacak amplifikatörün hattan beslenecek tipte olması halinde kablo bağlantılarında besleme şartlarına uygun özellikte konnektörler kullanılacak, hattan beslenmeyenlerde ise, F tipi konnektörler kullanılacak ve besleme gerilimi de 220–230 VAC–50 Hz olacaktır.</w:t>
      </w:r>
    </w:p>
    <w:p w:rsidR="00AE2D02" w:rsidRPr="006B778A" w:rsidRDefault="00AE2D02" w:rsidP="00AE2D02">
      <w:pPr>
        <w:pStyle w:val="NormalWeb"/>
        <w:ind w:firstLine="709"/>
        <w:jc w:val="both"/>
        <w:rPr>
          <w:color w:val="000000"/>
          <w:sz w:val="20"/>
          <w:szCs w:val="20"/>
          <w:rPrChange w:id="5872" w:author="Terminal45" w:date="2016-02-18T16:15:00Z">
            <w:rPr>
              <w:color w:val="000000"/>
            </w:rPr>
          </w:rPrChange>
        </w:rPr>
      </w:pPr>
      <w:r w:rsidRPr="006B778A">
        <w:rPr>
          <w:color w:val="000000"/>
          <w:sz w:val="20"/>
          <w:szCs w:val="20"/>
          <w:rPrChange w:id="5873" w:author="Terminal45" w:date="2016-02-18T16:15:00Z">
            <w:rPr>
              <w:color w:val="000000"/>
            </w:rPr>
          </w:rPrChange>
        </w:rPr>
        <w:t>Amplifikatör, tüm elektromanyetik etkilere karşı ekranlı, su geçirmez, metal bir haznenin içinde ve modüler yapıda olacaktır.</w:t>
      </w:r>
    </w:p>
    <w:p w:rsidR="00AE2D02" w:rsidRPr="006B778A" w:rsidRDefault="00AE2D02" w:rsidP="00AE2D02">
      <w:pPr>
        <w:pStyle w:val="NormalWeb"/>
        <w:ind w:firstLine="709"/>
        <w:jc w:val="both"/>
        <w:rPr>
          <w:b/>
          <w:color w:val="000000"/>
          <w:sz w:val="20"/>
          <w:szCs w:val="20"/>
          <w:rPrChange w:id="5874" w:author="Terminal45" w:date="2016-02-18T16:15:00Z">
            <w:rPr>
              <w:b/>
              <w:color w:val="000000"/>
            </w:rPr>
          </w:rPrChange>
        </w:rPr>
      </w:pPr>
      <w:r w:rsidRPr="006B778A">
        <w:rPr>
          <w:b/>
          <w:color w:val="000000"/>
          <w:sz w:val="20"/>
          <w:szCs w:val="20"/>
          <w:rPrChange w:id="5875" w:author="Terminal45" w:date="2016-02-18T16:15:00Z">
            <w:rPr>
              <w:b/>
              <w:color w:val="000000"/>
            </w:rPr>
          </w:rPrChange>
        </w:rPr>
        <w:t>2.4.2 Dağıtım amplifikatörleri</w:t>
      </w:r>
    </w:p>
    <w:p w:rsidR="00AE2D02" w:rsidRPr="006B778A" w:rsidRDefault="00AE2D02" w:rsidP="00AE2D02">
      <w:pPr>
        <w:pStyle w:val="NormalWeb"/>
        <w:ind w:firstLine="708"/>
        <w:jc w:val="both"/>
        <w:rPr>
          <w:color w:val="000000"/>
          <w:sz w:val="20"/>
          <w:szCs w:val="20"/>
          <w:rPrChange w:id="5876" w:author="Terminal45" w:date="2016-02-18T16:15:00Z">
            <w:rPr>
              <w:color w:val="000000"/>
            </w:rPr>
          </w:rPrChange>
        </w:rPr>
      </w:pPr>
      <w:r w:rsidRPr="006B778A">
        <w:rPr>
          <w:color w:val="000000"/>
          <w:sz w:val="20"/>
          <w:szCs w:val="20"/>
          <w:rPrChange w:id="5877" w:author="Terminal45" w:date="2016-02-18T16:15:00Z">
            <w:rPr>
              <w:color w:val="000000"/>
            </w:rPr>
          </w:rPrChange>
        </w:rPr>
        <w:t>Dağıtım amplifikatörleri, beslenecek priz sayısı ile mesafeye ve projesindeki kanal sayısına uygun seviyede çıkış sağlayacak özellikte olacaktır.</w:t>
      </w:r>
    </w:p>
    <w:p w:rsidR="00AE2D02" w:rsidRPr="006B778A" w:rsidRDefault="00AE2D02" w:rsidP="00AE2D02">
      <w:pPr>
        <w:pStyle w:val="NormalWeb"/>
        <w:ind w:firstLine="709"/>
        <w:jc w:val="both"/>
        <w:rPr>
          <w:color w:val="000000"/>
          <w:sz w:val="20"/>
          <w:szCs w:val="20"/>
          <w:rPrChange w:id="5878" w:author="Terminal45" w:date="2016-02-18T16:15:00Z">
            <w:rPr>
              <w:color w:val="000000"/>
            </w:rPr>
          </w:rPrChange>
        </w:rPr>
      </w:pPr>
      <w:r w:rsidRPr="006B778A">
        <w:rPr>
          <w:color w:val="000000"/>
          <w:sz w:val="20"/>
          <w:szCs w:val="20"/>
          <w:rPrChange w:id="5879" w:author="Terminal45" w:date="2016-02-18T16:15:00Z">
            <w:rPr>
              <w:color w:val="000000"/>
            </w:rPr>
          </w:rPrChange>
        </w:rPr>
        <w:t>Dağıtım amplifikatörleri 220–230 VAC–50 Hz besleme geriliminde, ileri yönde 65–1000 MHz, geri yönde 4–65 MHz dağıtım yapabilecek özellikte olacaktır.</w:t>
      </w:r>
    </w:p>
    <w:p w:rsidR="00AE2D02" w:rsidRPr="006B778A" w:rsidRDefault="00AE2D02" w:rsidP="00AE2D02">
      <w:pPr>
        <w:pStyle w:val="NormalWeb"/>
        <w:ind w:firstLine="709"/>
        <w:jc w:val="both"/>
        <w:rPr>
          <w:color w:val="000000"/>
          <w:sz w:val="20"/>
          <w:szCs w:val="20"/>
          <w:rPrChange w:id="5880" w:author="Terminal45" w:date="2016-02-18T16:15:00Z">
            <w:rPr>
              <w:color w:val="000000"/>
            </w:rPr>
          </w:rPrChange>
        </w:rPr>
      </w:pPr>
      <w:r w:rsidRPr="006B778A">
        <w:rPr>
          <w:color w:val="000000"/>
          <w:sz w:val="20"/>
          <w:szCs w:val="20"/>
          <w:rPrChange w:id="5881" w:author="Terminal45" w:date="2016-02-18T16:15:00Z">
            <w:rPr>
              <w:color w:val="000000"/>
            </w:rPr>
          </w:rPrChange>
        </w:rPr>
        <w:t>Kablo bağlantılarında F tipi vb. gibi konnektörler kullanılacaktır.</w:t>
      </w:r>
    </w:p>
    <w:p w:rsidR="00AE2D02" w:rsidRPr="006B778A" w:rsidRDefault="00AE2D02" w:rsidP="00AE2D02">
      <w:pPr>
        <w:pStyle w:val="NormalWeb"/>
        <w:ind w:firstLine="709"/>
        <w:jc w:val="both"/>
        <w:rPr>
          <w:color w:val="000000"/>
          <w:sz w:val="20"/>
          <w:szCs w:val="20"/>
          <w:rPrChange w:id="5882" w:author="Terminal45" w:date="2016-02-18T16:15:00Z">
            <w:rPr>
              <w:color w:val="000000"/>
            </w:rPr>
          </w:rPrChange>
        </w:rPr>
      </w:pPr>
      <w:r w:rsidRPr="006B778A">
        <w:rPr>
          <w:color w:val="000000"/>
          <w:sz w:val="20"/>
          <w:szCs w:val="20"/>
          <w:rPrChange w:id="5883" w:author="Terminal45" w:date="2016-02-18T16:15:00Z">
            <w:rPr>
              <w:color w:val="000000"/>
            </w:rPr>
          </w:rPrChange>
        </w:rPr>
        <w:t>Dağıtım amplifikatörlerinden beslenen tüm TV prizlerindeki alt ve üst frekanstaki seviye değerleri min. 65 dBµV, max. 84 dBµV arasında olacaktır.</w:t>
      </w:r>
    </w:p>
    <w:p w:rsidR="00AE2D02" w:rsidRPr="006B778A" w:rsidRDefault="00AE2D02" w:rsidP="00AE2D02">
      <w:pPr>
        <w:pStyle w:val="NormalWeb"/>
        <w:ind w:firstLine="709"/>
        <w:jc w:val="both"/>
        <w:rPr>
          <w:color w:val="000000"/>
          <w:sz w:val="20"/>
          <w:szCs w:val="20"/>
          <w:rPrChange w:id="5884" w:author="Terminal45" w:date="2016-02-18T16:15:00Z">
            <w:rPr>
              <w:color w:val="000000"/>
            </w:rPr>
          </w:rPrChange>
        </w:rPr>
      </w:pPr>
      <w:r w:rsidRPr="006B778A">
        <w:rPr>
          <w:color w:val="000000"/>
          <w:sz w:val="20"/>
          <w:szCs w:val="20"/>
          <w:rPrChange w:id="5885" w:author="Terminal45" w:date="2016-02-18T16:15:00Z">
            <w:rPr>
              <w:color w:val="000000"/>
            </w:rPr>
          </w:rPrChange>
        </w:rPr>
        <w:t>Dağıtım amplifikatörlerinin çıkış sinyal seviyesi ayarlanabilir tipte olacaktır.</w:t>
      </w:r>
    </w:p>
    <w:p w:rsidR="00AE2D02" w:rsidRPr="006B778A" w:rsidRDefault="00AE2D02" w:rsidP="00AE2D02">
      <w:pPr>
        <w:pStyle w:val="NormalWeb"/>
        <w:ind w:firstLine="709"/>
        <w:jc w:val="both"/>
        <w:rPr>
          <w:color w:val="000000"/>
          <w:sz w:val="20"/>
          <w:szCs w:val="20"/>
          <w:rPrChange w:id="5886" w:author="Terminal45" w:date="2016-02-18T16:15:00Z">
            <w:rPr>
              <w:color w:val="000000"/>
            </w:rPr>
          </w:rPrChange>
        </w:rPr>
      </w:pPr>
      <w:r w:rsidRPr="006B778A">
        <w:rPr>
          <w:color w:val="000000"/>
          <w:sz w:val="20"/>
          <w:szCs w:val="20"/>
          <w:rPrChange w:id="5887" w:author="Terminal45" w:date="2016-02-18T16:15:00Z">
            <w:rPr>
              <w:color w:val="000000"/>
            </w:rPr>
          </w:rPrChange>
        </w:rPr>
        <w:t>Merkezi dağıtım amplifikatöründe 2 adet UHF, 1 adet VHF ve 1 adet FM anten girişi olacaktır.</w:t>
      </w:r>
    </w:p>
    <w:p w:rsidR="00AE2D02" w:rsidRPr="006B778A" w:rsidRDefault="00AE2D02" w:rsidP="00AE2D02">
      <w:pPr>
        <w:pStyle w:val="NormalWeb"/>
        <w:ind w:firstLine="709"/>
        <w:jc w:val="both"/>
        <w:rPr>
          <w:b/>
          <w:color w:val="000000"/>
          <w:sz w:val="20"/>
          <w:szCs w:val="20"/>
          <w:rPrChange w:id="5888" w:author="Terminal45" w:date="2016-02-18T16:15:00Z">
            <w:rPr>
              <w:b/>
              <w:color w:val="000000"/>
            </w:rPr>
          </w:rPrChange>
        </w:rPr>
      </w:pPr>
      <w:r w:rsidRPr="006B778A">
        <w:rPr>
          <w:b/>
          <w:color w:val="000000"/>
          <w:sz w:val="20"/>
          <w:szCs w:val="20"/>
          <w:rPrChange w:id="5889" w:author="Terminal45" w:date="2016-02-18T16:15:00Z">
            <w:rPr>
              <w:b/>
              <w:color w:val="000000"/>
            </w:rPr>
          </w:rPrChange>
        </w:rPr>
        <w:t xml:space="preserve">2.4.3  Antenler </w:t>
      </w:r>
    </w:p>
    <w:p w:rsidR="00AE2D02" w:rsidRPr="006B778A" w:rsidRDefault="00AE2D02" w:rsidP="00AE2D02">
      <w:pPr>
        <w:pStyle w:val="NormalWeb"/>
        <w:ind w:firstLine="709"/>
        <w:jc w:val="both"/>
        <w:rPr>
          <w:b/>
          <w:color w:val="000000"/>
          <w:sz w:val="20"/>
          <w:szCs w:val="20"/>
          <w:rPrChange w:id="5890" w:author="Terminal45" w:date="2016-02-18T16:15:00Z">
            <w:rPr>
              <w:b/>
              <w:color w:val="000000"/>
            </w:rPr>
          </w:rPrChange>
        </w:rPr>
      </w:pPr>
      <w:r w:rsidRPr="006B778A">
        <w:rPr>
          <w:b/>
          <w:color w:val="000000"/>
          <w:sz w:val="20"/>
          <w:szCs w:val="20"/>
          <w:rPrChange w:id="5891" w:author="Terminal45" w:date="2016-02-18T16:15:00Z">
            <w:rPr>
              <w:b/>
              <w:color w:val="000000"/>
            </w:rPr>
          </w:rPrChange>
        </w:rPr>
        <w:t xml:space="preserve">2.4.3.1  Uydu antenler </w:t>
      </w:r>
    </w:p>
    <w:p w:rsidR="00AE2D02" w:rsidRPr="006B778A" w:rsidRDefault="00AE2D02" w:rsidP="00AE2D02">
      <w:pPr>
        <w:pStyle w:val="NormalWeb"/>
        <w:spacing w:before="0" w:beforeAutospacing="0" w:after="0" w:afterAutospacing="0"/>
        <w:ind w:firstLine="709"/>
        <w:jc w:val="both"/>
        <w:rPr>
          <w:color w:val="000000"/>
          <w:sz w:val="20"/>
          <w:szCs w:val="20"/>
          <w:rPrChange w:id="5892" w:author="Terminal45" w:date="2016-02-18T16:15:00Z">
            <w:rPr>
              <w:color w:val="000000"/>
            </w:rPr>
          </w:rPrChange>
        </w:rPr>
      </w:pPr>
      <w:r w:rsidRPr="006B778A">
        <w:rPr>
          <w:color w:val="000000"/>
          <w:sz w:val="20"/>
          <w:szCs w:val="20"/>
          <w:rPrChange w:id="5893" w:author="Terminal45" w:date="2016-02-18T16:15:00Z">
            <w:rPr>
              <w:color w:val="000000"/>
            </w:rPr>
          </w:rPrChange>
        </w:rPr>
        <w:t>Sistemde tesis edilecek uydu antenler alüminyum sıvama tip ve tek parça parabol veya pres ofset tip olacak, çok parçalı anten kullanılması durumunda yüksek verimli ve oksitlenmeye karşı boyalı olacaktır.</w:t>
      </w:r>
    </w:p>
    <w:p w:rsidR="00AE2D02" w:rsidRPr="006B778A" w:rsidRDefault="00AE2D02" w:rsidP="00AE2D02">
      <w:pPr>
        <w:pStyle w:val="NormalWeb"/>
        <w:spacing w:before="0" w:beforeAutospacing="0" w:after="0" w:afterAutospacing="0"/>
        <w:ind w:firstLine="709"/>
        <w:jc w:val="both"/>
        <w:rPr>
          <w:color w:val="000000"/>
          <w:sz w:val="20"/>
          <w:szCs w:val="20"/>
          <w:rPrChange w:id="5894" w:author="Terminal45" w:date="2016-02-18T16:15:00Z">
            <w:rPr>
              <w:color w:val="000000"/>
            </w:rPr>
          </w:rPrChange>
        </w:rPr>
      </w:pPr>
    </w:p>
    <w:p w:rsidR="00AE2D02" w:rsidRPr="006B778A" w:rsidRDefault="00AE2D02" w:rsidP="00AE2D02">
      <w:pPr>
        <w:pStyle w:val="NormalWeb"/>
        <w:spacing w:before="0" w:beforeAutospacing="0" w:after="0" w:afterAutospacing="0"/>
        <w:ind w:firstLine="709"/>
        <w:jc w:val="both"/>
        <w:rPr>
          <w:color w:val="000000"/>
          <w:sz w:val="20"/>
          <w:szCs w:val="20"/>
          <w:rPrChange w:id="5895" w:author="Terminal45" w:date="2016-02-18T16:15:00Z">
            <w:rPr>
              <w:color w:val="000000"/>
            </w:rPr>
          </w:rPrChange>
        </w:rPr>
      </w:pPr>
      <w:r w:rsidRPr="006B778A">
        <w:rPr>
          <w:color w:val="000000"/>
          <w:sz w:val="20"/>
          <w:szCs w:val="20"/>
          <w:rPrChange w:id="5896" w:author="Terminal45" w:date="2016-02-18T16:15:00Z">
            <w:rPr>
              <w:color w:val="000000"/>
            </w:rPr>
          </w:rPrChange>
        </w:rPr>
        <w:t>Antenlerde her anten için uygun olan LNB kullanılacak ve gerekli olan yerlerde conta ile koruma bantları bulunacaktır.</w:t>
      </w:r>
    </w:p>
    <w:p w:rsidR="00AE2D02" w:rsidRPr="006B778A" w:rsidRDefault="00AE2D02" w:rsidP="00AE2D02">
      <w:pPr>
        <w:pStyle w:val="NormalWeb"/>
        <w:spacing w:before="0" w:beforeAutospacing="0" w:after="0" w:afterAutospacing="0"/>
        <w:ind w:firstLine="709"/>
        <w:jc w:val="both"/>
        <w:rPr>
          <w:color w:val="000000"/>
          <w:sz w:val="20"/>
          <w:szCs w:val="20"/>
          <w:rPrChange w:id="5897" w:author="Terminal45" w:date="2016-02-18T16:15:00Z">
            <w:rPr>
              <w:color w:val="000000"/>
            </w:rPr>
          </w:rPrChange>
        </w:rPr>
      </w:pPr>
    </w:p>
    <w:p w:rsidR="00AE2D02" w:rsidRPr="006B778A" w:rsidRDefault="00AE2D02" w:rsidP="00AE2D02">
      <w:pPr>
        <w:pStyle w:val="NormalWeb"/>
        <w:spacing w:before="0" w:beforeAutospacing="0" w:after="0" w:afterAutospacing="0"/>
        <w:ind w:firstLine="709"/>
        <w:jc w:val="both"/>
        <w:rPr>
          <w:color w:val="000000"/>
          <w:sz w:val="20"/>
          <w:szCs w:val="20"/>
          <w:rPrChange w:id="5898" w:author="Terminal45" w:date="2016-02-18T16:15:00Z">
            <w:rPr>
              <w:color w:val="000000"/>
            </w:rPr>
          </w:rPrChange>
        </w:rPr>
      </w:pPr>
      <w:r w:rsidRPr="006B778A">
        <w:rPr>
          <w:color w:val="000000"/>
          <w:sz w:val="20"/>
          <w:szCs w:val="20"/>
          <w:rPrChange w:id="5899" w:author="Terminal45" w:date="2016-02-18T16:15:00Z">
            <w:rPr>
              <w:color w:val="000000"/>
            </w:rPr>
          </w:rPrChange>
        </w:rPr>
        <w:t>- LNB’lerde çekilecek kablolar harici tip olacaktır.</w:t>
      </w:r>
    </w:p>
    <w:p w:rsidR="00AE2D02" w:rsidRPr="006B778A" w:rsidRDefault="00AE2D02" w:rsidP="00AE2D02">
      <w:pPr>
        <w:pStyle w:val="NormalWeb"/>
        <w:spacing w:before="0" w:beforeAutospacing="0" w:after="0" w:afterAutospacing="0"/>
        <w:ind w:firstLine="709"/>
        <w:jc w:val="both"/>
        <w:rPr>
          <w:color w:val="000000"/>
          <w:sz w:val="20"/>
          <w:szCs w:val="20"/>
          <w:rPrChange w:id="5900" w:author="Terminal45" w:date="2016-02-18T16:15:00Z">
            <w:rPr>
              <w:color w:val="000000"/>
            </w:rPr>
          </w:rPrChange>
        </w:rPr>
      </w:pPr>
    </w:p>
    <w:p w:rsidR="00AE2D02" w:rsidRPr="006B778A" w:rsidRDefault="00AE2D02" w:rsidP="00AE2D02">
      <w:pPr>
        <w:pStyle w:val="NormalWeb"/>
        <w:spacing w:before="0" w:beforeAutospacing="0" w:after="0" w:afterAutospacing="0"/>
        <w:ind w:firstLine="709"/>
        <w:jc w:val="both"/>
        <w:rPr>
          <w:color w:val="000000"/>
          <w:sz w:val="20"/>
          <w:szCs w:val="20"/>
          <w:rPrChange w:id="5901" w:author="Terminal45" w:date="2016-02-18T16:15:00Z">
            <w:rPr>
              <w:color w:val="000000"/>
            </w:rPr>
          </w:rPrChange>
        </w:rPr>
      </w:pPr>
      <w:r w:rsidRPr="006B778A">
        <w:rPr>
          <w:color w:val="000000"/>
          <w:sz w:val="20"/>
          <w:szCs w:val="20"/>
          <w:rPrChange w:id="5902" w:author="Terminal45" w:date="2016-02-18T16:15:00Z">
            <w:rPr>
              <w:color w:val="000000"/>
            </w:rPr>
          </w:rPrChange>
        </w:rPr>
        <w:t>Uydu antenler verim ve mekanik dayanıklılık bakımından yeterli olacaktır.</w:t>
      </w:r>
    </w:p>
    <w:p w:rsidR="00AE2D02" w:rsidRPr="006B778A" w:rsidRDefault="00AE2D02" w:rsidP="00AE2D02">
      <w:pPr>
        <w:pStyle w:val="NormalWeb"/>
        <w:tabs>
          <w:tab w:val="left" w:pos="3210"/>
        </w:tabs>
        <w:ind w:firstLine="709"/>
        <w:jc w:val="both"/>
        <w:rPr>
          <w:b/>
          <w:color w:val="000000"/>
          <w:sz w:val="20"/>
          <w:szCs w:val="20"/>
          <w:rPrChange w:id="5903" w:author="Terminal45" w:date="2016-02-18T16:15:00Z">
            <w:rPr>
              <w:b/>
              <w:color w:val="000000"/>
            </w:rPr>
          </w:rPrChange>
        </w:rPr>
      </w:pPr>
      <w:r w:rsidRPr="006B778A">
        <w:rPr>
          <w:b/>
          <w:color w:val="000000"/>
          <w:sz w:val="20"/>
          <w:szCs w:val="20"/>
          <w:rPrChange w:id="5904" w:author="Terminal45" w:date="2016-02-18T16:15:00Z">
            <w:rPr>
              <w:b/>
              <w:color w:val="000000"/>
            </w:rPr>
          </w:rPrChange>
        </w:rPr>
        <w:t xml:space="preserve">2.4.3.2UHF antenler </w:t>
      </w:r>
      <w:r w:rsidRPr="006B778A">
        <w:rPr>
          <w:b/>
          <w:color w:val="000000"/>
          <w:sz w:val="20"/>
          <w:szCs w:val="20"/>
          <w:rPrChange w:id="5905" w:author="Terminal45" w:date="2016-02-18T16:15:00Z">
            <w:rPr>
              <w:b/>
              <w:color w:val="000000"/>
            </w:rPr>
          </w:rPrChange>
        </w:rPr>
        <w:tab/>
      </w:r>
    </w:p>
    <w:p w:rsidR="00AE2D02" w:rsidRPr="006B778A" w:rsidRDefault="00AE2D02" w:rsidP="00AE2D02">
      <w:pPr>
        <w:pStyle w:val="NormalWeb"/>
        <w:spacing w:before="0" w:beforeAutospacing="0" w:after="0" w:afterAutospacing="0"/>
        <w:ind w:firstLine="709"/>
        <w:jc w:val="both"/>
        <w:rPr>
          <w:color w:val="000000"/>
          <w:sz w:val="20"/>
          <w:szCs w:val="20"/>
          <w:rPrChange w:id="5906" w:author="Terminal45" w:date="2016-02-18T16:15:00Z">
            <w:rPr>
              <w:color w:val="000000"/>
            </w:rPr>
          </w:rPrChange>
        </w:rPr>
      </w:pPr>
      <w:r w:rsidRPr="006B778A">
        <w:rPr>
          <w:color w:val="000000"/>
          <w:sz w:val="20"/>
          <w:szCs w:val="20"/>
          <w:rPrChange w:id="5907" w:author="Terminal45" w:date="2016-02-18T16:15:00Z">
            <w:rPr>
              <w:color w:val="000000"/>
            </w:rPr>
          </w:rPrChange>
        </w:rPr>
        <w:t>UHF antenlerin frekans aralığı 470–862 MHz (21–69 nolu kanallar) olacaktır.</w:t>
      </w:r>
    </w:p>
    <w:p w:rsidR="00AE2D02" w:rsidRPr="006B778A" w:rsidRDefault="00AE2D02" w:rsidP="00AE2D02">
      <w:pPr>
        <w:pStyle w:val="NormalWeb"/>
        <w:spacing w:before="0" w:beforeAutospacing="0" w:after="0" w:afterAutospacing="0"/>
        <w:ind w:firstLine="709"/>
        <w:jc w:val="both"/>
        <w:rPr>
          <w:color w:val="000000"/>
          <w:sz w:val="20"/>
          <w:szCs w:val="20"/>
          <w:rPrChange w:id="5908" w:author="Terminal45" w:date="2016-02-18T16:15:00Z">
            <w:rPr>
              <w:color w:val="000000"/>
            </w:rPr>
          </w:rPrChange>
        </w:rPr>
      </w:pPr>
    </w:p>
    <w:p w:rsidR="00AE2D02" w:rsidRPr="006B778A" w:rsidRDefault="00AE2D02" w:rsidP="00AE2D02">
      <w:pPr>
        <w:pStyle w:val="NormalWeb"/>
        <w:spacing w:before="0" w:beforeAutospacing="0" w:after="0" w:afterAutospacing="0"/>
        <w:ind w:firstLine="709"/>
        <w:jc w:val="both"/>
        <w:rPr>
          <w:color w:val="000000"/>
          <w:sz w:val="20"/>
          <w:szCs w:val="20"/>
          <w:rPrChange w:id="5909" w:author="Terminal45" w:date="2016-02-18T16:15:00Z">
            <w:rPr>
              <w:color w:val="000000"/>
            </w:rPr>
          </w:rPrChange>
        </w:rPr>
      </w:pPr>
      <w:r w:rsidRPr="006B778A">
        <w:rPr>
          <w:color w:val="000000"/>
          <w:sz w:val="20"/>
          <w:szCs w:val="20"/>
          <w:rPrChange w:id="5910" w:author="Terminal45" w:date="2016-02-18T16:15:00Z">
            <w:rPr>
              <w:color w:val="000000"/>
            </w:rPr>
          </w:rPrChange>
        </w:rPr>
        <w:t>Empedansı 75 ohm, rüzgâra karşı dayanıklılığı yüksek olacaktır.</w:t>
      </w:r>
    </w:p>
    <w:p w:rsidR="00AE2D02" w:rsidRPr="006B778A" w:rsidRDefault="00AE2D02" w:rsidP="00AE2D02">
      <w:pPr>
        <w:pStyle w:val="NormalWeb"/>
        <w:spacing w:before="0" w:beforeAutospacing="0" w:after="0" w:afterAutospacing="0"/>
        <w:ind w:firstLine="709"/>
        <w:jc w:val="both"/>
        <w:rPr>
          <w:color w:val="000000"/>
          <w:sz w:val="20"/>
          <w:szCs w:val="20"/>
          <w:rPrChange w:id="5911" w:author="Terminal45" w:date="2016-02-18T16:15:00Z">
            <w:rPr>
              <w:color w:val="000000"/>
            </w:rPr>
          </w:rPrChange>
        </w:rPr>
      </w:pPr>
    </w:p>
    <w:p w:rsidR="00AE2D02" w:rsidRPr="006B778A" w:rsidRDefault="00AE2D02" w:rsidP="00AE2D02">
      <w:pPr>
        <w:pStyle w:val="NormalWeb"/>
        <w:spacing w:before="0" w:beforeAutospacing="0" w:after="0" w:afterAutospacing="0"/>
        <w:ind w:firstLine="709"/>
        <w:jc w:val="both"/>
        <w:rPr>
          <w:color w:val="000000"/>
          <w:sz w:val="20"/>
          <w:szCs w:val="20"/>
          <w:rPrChange w:id="5912" w:author="Terminal45" w:date="2016-02-18T16:15:00Z">
            <w:rPr>
              <w:color w:val="000000"/>
            </w:rPr>
          </w:rPrChange>
        </w:rPr>
      </w:pPr>
      <w:r w:rsidRPr="006B778A">
        <w:rPr>
          <w:color w:val="000000"/>
          <w:sz w:val="20"/>
          <w:szCs w:val="20"/>
          <w:rPrChange w:id="5913" w:author="Terminal45" w:date="2016-02-18T16:15:00Z">
            <w:rPr>
              <w:color w:val="000000"/>
            </w:rPr>
          </w:rPrChange>
        </w:rPr>
        <w:t>Anteni oluşturan elemanların sayısı projesine ve bulunduğu bölgenin özelliğine göre seçilecek, eleman sayısının çok olmasına dikkat edilecektir.</w:t>
      </w:r>
    </w:p>
    <w:p w:rsidR="00AE2D02" w:rsidRPr="006B778A" w:rsidRDefault="00AE2D02" w:rsidP="00AE2D02">
      <w:pPr>
        <w:pStyle w:val="NormalWeb"/>
        <w:ind w:firstLine="709"/>
        <w:jc w:val="both"/>
        <w:rPr>
          <w:b/>
          <w:color w:val="000000"/>
          <w:sz w:val="20"/>
          <w:szCs w:val="20"/>
          <w:rPrChange w:id="5914" w:author="Terminal45" w:date="2016-02-18T16:15:00Z">
            <w:rPr>
              <w:b/>
              <w:color w:val="000000"/>
            </w:rPr>
          </w:rPrChange>
        </w:rPr>
      </w:pPr>
      <w:r w:rsidRPr="006B778A">
        <w:rPr>
          <w:b/>
          <w:color w:val="000000"/>
          <w:sz w:val="20"/>
          <w:szCs w:val="20"/>
          <w:rPrChange w:id="5915" w:author="Terminal45" w:date="2016-02-18T16:15:00Z">
            <w:rPr>
              <w:b/>
              <w:color w:val="000000"/>
            </w:rPr>
          </w:rPrChange>
        </w:rPr>
        <w:t>2.4.3.3 VHF antenler</w:t>
      </w:r>
    </w:p>
    <w:p w:rsidR="00AE2D02" w:rsidRPr="006B778A" w:rsidRDefault="00AE2D02" w:rsidP="00AE2D02">
      <w:pPr>
        <w:pStyle w:val="NormalWeb"/>
        <w:ind w:firstLine="709"/>
        <w:jc w:val="both"/>
        <w:rPr>
          <w:color w:val="000000"/>
          <w:sz w:val="20"/>
          <w:szCs w:val="20"/>
          <w:rPrChange w:id="5916" w:author="Terminal45" w:date="2016-02-18T16:15:00Z">
            <w:rPr>
              <w:color w:val="000000"/>
            </w:rPr>
          </w:rPrChange>
        </w:rPr>
      </w:pPr>
      <w:r w:rsidRPr="006B778A">
        <w:rPr>
          <w:color w:val="000000"/>
          <w:sz w:val="20"/>
          <w:szCs w:val="20"/>
          <w:rPrChange w:id="5917" w:author="Terminal45" w:date="2016-02-18T16:15:00Z">
            <w:rPr>
              <w:color w:val="000000"/>
            </w:rPr>
          </w:rPrChange>
        </w:rPr>
        <w:t>VHF antenlerin frekans aralığı 174–230 MHz (5–12 no.lu kanallar) olacaktır.</w:t>
      </w:r>
    </w:p>
    <w:p w:rsidR="00AE2D02" w:rsidRPr="006B778A" w:rsidRDefault="00AE2D02" w:rsidP="00AE2D02">
      <w:pPr>
        <w:pStyle w:val="NormalWeb"/>
        <w:ind w:firstLine="709"/>
        <w:jc w:val="both"/>
        <w:rPr>
          <w:color w:val="000000"/>
          <w:sz w:val="20"/>
          <w:szCs w:val="20"/>
          <w:rPrChange w:id="5918" w:author="Terminal45" w:date="2016-02-18T16:15:00Z">
            <w:rPr>
              <w:color w:val="000000"/>
            </w:rPr>
          </w:rPrChange>
        </w:rPr>
      </w:pPr>
      <w:r w:rsidRPr="006B778A">
        <w:rPr>
          <w:color w:val="000000"/>
          <w:sz w:val="20"/>
          <w:szCs w:val="20"/>
          <w:rPrChange w:id="5919" w:author="Terminal45" w:date="2016-02-18T16:15:00Z">
            <w:rPr>
              <w:color w:val="000000"/>
            </w:rPr>
          </w:rPrChange>
        </w:rPr>
        <w:t>Empedansı 75 ohm, rüzgâra karşı dayanıklılığı yüksek olacaktır.</w:t>
      </w:r>
    </w:p>
    <w:p w:rsidR="00AE2D02" w:rsidRPr="006B778A" w:rsidRDefault="00AE2D02" w:rsidP="00AE2D02">
      <w:pPr>
        <w:pStyle w:val="NormalWeb"/>
        <w:ind w:firstLine="709"/>
        <w:jc w:val="both"/>
        <w:rPr>
          <w:b/>
          <w:color w:val="000000"/>
          <w:sz w:val="20"/>
          <w:szCs w:val="20"/>
          <w:rPrChange w:id="5920" w:author="Terminal45" w:date="2016-02-18T16:15:00Z">
            <w:rPr>
              <w:b/>
              <w:color w:val="000000"/>
            </w:rPr>
          </w:rPrChange>
        </w:rPr>
      </w:pPr>
      <w:r w:rsidRPr="006B778A">
        <w:rPr>
          <w:color w:val="000000"/>
          <w:sz w:val="20"/>
          <w:szCs w:val="20"/>
          <w:rPrChange w:id="5921" w:author="Terminal45" w:date="2016-02-18T16:15:00Z">
            <w:rPr>
              <w:color w:val="000000"/>
            </w:rPr>
          </w:rPrChange>
        </w:rPr>
        <w:t>Anteni oluşturan elemanların sayısı projesine ve bulunduğu bölgenin özelliğine göre seçilecek, eleman sayısı en az 10 adet olacaktır.</w:t>
      </w:r>
    </w:p>
    <w:p w:rsidR="00AE2D02" w:rsidRPr="006B778A" w:rsidRDefault="00AE2D02" w:rsidP="00AE2D02">
      <w:pPr>
        <w:pStyle w:val="NormalWeb"/>
        <w:ind w:firstLine="709"/>
        <w:jc w:val="both"/>
        <w:rPr>
          <w:b/>
          <w:color w:val="000000"/>
          <w:sz w:val="20"/>
          <w:szCs w:val="20"/>
          <w:rPrChange w:id="5922" w:author="Terminal45" w:date="2016-02-18T16:15:00Z">
            <w:rPr>
              <w:b/>
              <w:color w:val="000000"/>
            </w:rPr>
          </w:rPrChange>
        </w:rPr>
      </w:pPr>
      <w:r w:rsidRPr="006B778A">
        <w:rPr>
          <w:b/>
          <w:color w:val="000000"/>
          <w:sz w:val="20"/>
          <w:szCs w:val="20"/>
          <w:rPrChange w:id="5923" w:author="Terminal45" w:date="2016-02-18T16:15:00Z">
            <w:rPr>
              <w:b/>
              <w:color w:val="000000"/>
            </w:rPr>
          </w:rPrChange>
        </w:rPr>
        <w:t xml:space="preserve">2.4.3.4 Dağıtıcı ve bölücüler </w:t>
      </w:r>
    </w:p>
    <w:p w:rsidR="00AE2D02" w:rsidRPr="006B778A" w:rsidRDefault="00AE2D02" w:rsidP="00AE2D02">
      <w:pPr>
        <w:pStyle w:val="NormalWeb"/>
        <w:ind w:firstLine="709"/>
        <w:jc w:val="both"/>
        <w:rPr>
          <w:color w:val="000000"/>
          <w:sz w:val="20"/>
          <w:szCs w:val="20"/>
          <w:rPrChange w:id="5924" w:author="Terminal45" w:date="2016-02-18T16:15:00Z">
            <w:rPr>
              <w:color w:val="000000"/>
            </w:rPr>
          </w:rPrChange>
        </w:rPr>
      </w:pPr>
      <w:r w:rsidRPr="006B778A">
        <w:rPr>
          <w:color w:val="000000"/>
          <w:sz w:val="20"/>
          <w:szCs w:val="20"/>
          <w:rPrChange w:id="5925" w:author="Terminal45" w:date="2016-02-18T16:15:00Z">
            <w:rPr>
              <w:color w:val="000000"/>
            </w:rPr>
          </w:rPrChange>
        </w:rPr>
        <w:t>Dağıtıcı (tap-off) ve bölücüler (splitter), projesine göre sistemin dağılımına uygun olarak seçilecek, konnektör bağlantıları ve izolasyonları şebekede kullanılacak kablolara uyumlu ve ilgili standartlara uygun olacaklardır.</w:t>
      </w:r>
    </w:p>
    <w:p w:rsidR="00AE2D02" w:rsidRPr="006B778A" w:rsidRDefault="00AE2D02" w:rsidP="00AE2D02">
      <w:pPr>
        <w:pStyle w:val="NormalWeb"/>
        <w:ind w:firstLine="709"/>
        <w:jc w:val="both"/>
        <w:rPr>
          <w:color w:val="000000"/>
          <w:sz w:val="20"/>
          <w:szCs w:val="20"/>
          <w:rPrChange w:id="5926" w:author="Terminal45" w:date="2016-02-18T16:15:00Z">
            <w:rPr>
              <w:color w:val="000000"/>
            </w:rPr>
          </w:rPrChange>
        </w:rPr>
      </w:pPr>
      <w:r w:rsidRPr="006B778A">
        <w:rPr>
          <w:color w:val="000000"/>
          <w:sz w:val="20"/>
          <w:szCs w:val="20"/>
          <w:rPrChange w:id="5927" w:author="Terminal45" w:date="2016-02-18T16:15:00Z">
            <w:rPr>
              <w:color w:val="000000"/>
            </w:rPr>
          </w:rPrChange>
        </w:rPr>
        <w:t>-Yayının bina içi dağıtımında dağıtıcılar (tap-off) kullanılacak ve böylece aboneler arasında maksimum izolasyon sağlanmış olacaktır.</w:t>
      </w:r>
    </w:p>
    <w:p w:rsidR="00AE2D02" w:rsidRPr="006B778A" w:rsidRDefault="00AE2D02" w:rsidP="00AE2D02">
      <w:pPr>
        <w:pStyle w:val="NormalWeb"/>
        <w:ind w:firstLine="709"/>
        <w:jc w:val="both"/>
        <w:rPr>
          <w:color w:val="000000"/>
          <w:sz w:val="20"/>
          <w:szCs w:val="20"/>
          <w:rPrChange w:id="5928" w:author="Terminal45" w:date="2016-02-18T16:15:00Z">
            <w:rPr>
              <w:color w:val="000000"/>
            </w:rPr>
          </w:rPrChange>
        </w:rPr>
      </w:pPr>
      <w:r w:rsidRPr="006B778A">
        <w:rPr>
          <w:color w:val="000000"/>
          <w:sz w:val="20"/>
          <w:szCs w:val="20"/>
          <w:rPrChange w:id="5929" w:author="Terminal45" w:date="2016-02-18T16:15:00Z">
            <w:rPr>
              <w:color w:val="000000"/>
            </w:rPr>
          </w:rPrChange>
        </w:rPr>
        <w:t>Abone içi dağıtımında bölücüler (splitter) kullanılacaktır.</w:t>
      </w:r>
    </w:p>
    <w:p w:rsidR="00AE2D02" w:rsidRPr="006B778A" w:rsidRDefault="00AE2D02" w:rsidP="00AE2D02">
      <w:pPr>
        <w:pStyle w:val="NormalWeb"/>
        <w:ind w:firstLine="709"/>
        <w:jc w:val="both"/>
        <w:rPr>
          <w:color w:val="000000"/>
          <w:sz w:val="20"/>
          <w:szCs w:val="20"/>
          <w:rPrChange w:id="5930" w:author="Terminal45" w:date="2016-02-18T16:15:00Z">
            <w:rPr>
              <w:color w:val="000000"/>
            </w:rPr>
          </w:rPrChange>
        </w:rPr>
      </w:pPr>
      <w:r w:rsidRPr="006B778A">
        <w:rPr>
          <w:color w:val="000000"/>
          <w:sz w:val="20"/>
          <w:szCs w:val="20"/>
          <w:rPrChange w:id="5931" w:author="Terminal45" w:date="2016-02-18T16:15:00Z">
            <w:rPr>
              <w:color w:val="000000"/>
            </w:rPr>
          </w:rPrChange>
        </w:rPr>
        <w:t>Dağıtıcı ve bölücülerin herhangi bir ucundaki arıza diğer uçları etkilemeyecektir.</w:t>
      </w:r>
    </w:p>
    <w:p w:rsidR="00AE2D02" w:rsidRPr="006B778A" w:rsidRDefault="00AE2D02" w:rsidP="00AE2D02">
      <w:pPr>
        <w:pStyle w:val="NormalWeb"/>
        <w:ind w:firstLine="709"/>
        <w:jc w:val="both"/>
        <w:rPr>
          <w:b/>
          <w:color w:val="000000"/>
          <w:sz w:val="20"/>
          <w:szCs w:val="20"/>
          <w:rPrChange w:id="5932" w:author="Terminal45" w:date="2016-02-18T16:15:00Z">
            <w:rPr>
              <w:b/>
              <w:color w:val="000000"/>
            </w:rPr>
          </w:rPrChange>
        </w:rPr>
      </w:pPr>
      <w:r w:rsidRPr="006B778A">
        <w:rPr>
          <w:color w:val="000000"/>
          <w:sz w:val="20"/>
          <w:szCs w:val="20"/>
          <w:rPrChange w:id="5933" w:author="Terminal45" w:date="2016-02-18T16:15:00Z">
            <w:rPr>
              <w:color w:val="000000"/>
            </w:rPr>
          </w:rPrChange>
        </w:rPr>
        <w:t>Bütün dağıtıcı ve bölücüler 4–1000 MHz band genişliğini geçirecek özellikte olacaktır.</w:t>
      </w:r>
    </w:p>
    <w:p w:rsidR="00AE2D02" w:rsidRPr="006B778A" w:rsidRDefault="00AE2D02" w:rsidP="00AE2D02">
      <w:pPr>
        <w:pStyle w:val="NormalWeb"/>
        <w:ind w:firstLine="709"/>
        <w:jc w:val="both"/>
        <w:rPr>
          <w:b/>
          <w:color w:val="000000"/>
          <w:sz w:val="20"/>
          <w:szCs w:val="20"/>
          <w:rPrChange w:id="5934" w:author="Terminal45" w:date="2016-02-18T16:15:00Z">
            <w:rPr>
              <w:b/>
              <w:color w:val="000000"/>
            </w:rPr>
          </w:rPrChange>
        </w:rPr>
      </w:pPr>
      <w:r w:rsidRPr="006B778A">
        <w:rPr>
          <w:b/>
          <w:color w:val="000000"/>
          <w:sz w:val="20"/>
          <w:szCs w:val="20"/>
          <w:rPrChange w:id="5935" w:author="Terminal45" w:date="2016-02-18T16:15:00Z">
            <w:rPr>
              <w:b/>
              <w:color w:val="000000"/>
            </w:rPr>
          </w:rPrChange>
        </w:rPr>
        <w:t xml:space="preserve">2.4.3.5 Prizler </w:t>
      </w:r>
    </w:p>
    <w:p w:rsidR="00AE2D02" w:rsidRPr="006B778A" w:rsidRDefault="00AE2D02" w:rsidP="00AE2D02">
      <w:pPr>
        <w:pStyle w:val="NormalWeb"/>
        <w:ind w:firstLine="709"/>
        <w:jc w:val="both"/>
        <w:rPr>
          <w:color w:val="000000"/>
          <w:sz w:val="20"/>
          <w:szCs w:val="20"/>
          <w:rPrChange w:id="5936" w:author="Terminal45" w:date="2016-02-18T16:15:00Z">
            <w:rPr>
              <w:color w:val="000000"/>
            </w:rPr>
          </w:rPrChange>
        </w:rPr>
      </w:pPr>
      <w:r w:rsidRPr="006B778A">
        <w:rPr>
          <w:color w:val="000000"/>
          <w:sz w:val="20"/>
          <w:szCs w:val="20"/>
          <w:rPrChange w:id="5937" w:author="Terminal45" w:date="2016-02-18T16:15:00Z">
            <w:rPr>
              <w:color w:val="000000"/>
            </w:rPr>
          </w:rPrChange>
        </w:rPr>
        <w:t>Prizler geri dönüşü destekleyen interaktif yapıda olacaktır.</w:t>
      </w:r>
    </w:p>
    <w:p w:rsidR="00AE2D02" w:rsidRPr="006B778A" w:rsidRDefault="00AE2D02" w:rsidP="00AE2D02">
      <w:pPr>
        <w:pStyle w:val="NormalWeb"/>
        <w:ind w:firstLine="709"/>
        <w:jc w:val="both"/>
        <w:rPr>
          <w:color w:val="000000"/>
          <w:sz w:val="20"/>
          <w:szCs w:val="20"/>
          <w:rPrChange w:id="5938" w:author="Terminal45" w:date="2016-02-18T16:15:00Z">
            <w:rPr>
              <w:color w:val="000000"/>
            </w:rPr>
          </w:rPrChange>
        </w:rPr>
      </w:pPr>
      <w:r w:rsidRPr="006B778A">
        <w:rPr>
          <w:color w:val="000000"/>
          <w:sz w:val="20"/>
          <w:szCs w:val="20"/>
          <w:rPrChange w:id="5939" w:author="Terminal45" w:date="2016-02-18T16:15:00Z">
            <w:rPr>
              <w:color w:val="000000"/>
            </w:rPr>
          </w:rPrChange>
        </w:rPr>
        <w:t>Prizlerin TV ve radyo için ayrı çıkış uçları bulunacaktır.</w:t>
      </w:r>
    </w:p>
    <w:p w:rsidR="00AE2D02" w:rsidRPr="006B778A" w:rsidRDefault="00AE2D02" w:rsidP="00AE2D02">
      <w:pPr>
        <w:pStyle w:val="NormalWeb"/>
        <w:ind w:firstLine="709"/>
        <w:jc w:val="both"/>
        <w:rPr>
          <w:color w:val="000000"/>
          <w:sz w:val="20"/>
          <w:szCs w:val="20"/>
          <w:rPrChange w:id="5940" w:author="Terminal45" w:date="2016-02-18T16:15:00Z">
            <w:rPr>
              <w:color w:val="000000"/>
            </w:rPr>
          </w:rPrChange>
        </w:rPr>
      </w:pPr>
      <w:r w:rsidRPr="006B778A">
        <w:rPr>
          <w:color w:val="000000"/>
          <w:sz w:val="20"/>
          <w:szCs w:val="20"/>
          <w:rPrChange w:id="5941" w:author="Terminal45" w:date="2016-02-18T16:15:00Z">
            <w:rPr>
              <w:color w:val="000000"/>
            </w:rPr>
          </w:rPrChange>
        </w:rPr>
        <w:t>Prizler, radyo ucundan 88–108 MHz, TV ucundan 4–65 MHz ve 47–1000 MHz frekansları geçirecek özellikte olacaktır.</w:t>
      </w:r>
    </w:p>
    <w:p w:rsidR="00AE2D02" w:rsidRPr="006B778A" w:rsidRDefault="00AE2D02" w:rsidP="00AE2D02">
      <w:pPr>
        <w:pStyle w:val="NormalWeb"/>
        <w:ind w:firstLine="709"/>
        <w:jc w:val="both"/>
        <w:rPr>
          <w:color w:val="000000"/>
          <w:sz w:val="20"/>
          <w:szCs w:val="20"/>
          <w:rPrChange w:id="5942" w:author="Terminal45" w:date="2016-02-18T16:15:00Z">
            <w:rPr>
              <w:color w:val="000000"/>
            </w:rPr>
          </w:rPrChange>
        </w:rPr>
      </w:pPr>
      <w:r w:rsidRPr="006B778A">
        <w:rPr>
          <w:color w:val="000000"/>
          <w:sz w:val="20"/>
          <w:szCs w:val="20"/>
          <w:rPrChange w:id="5943" w:author="Terminal45" w:date="2016-02-18T16:15:00Z">
            <w:rPr>
              <w:color w:val="000000"/>
            </w:rPr>
          </w:rPrChange>
        </w:rPr>
        <w:t>Sistemde kullanılacak TV-radyo prizleri, profesyonel tip ve metal muhafazalı ve standartlara uygun olacaktır.</w:t>
      </w:r>
    </w:p>
    <w:p w:rsidR="00AE2D02" w:rsidRPr="006B778A" w:rsidRDefault="00AE2D02" w:rsidP="00AE2D02">
      <w:pPr>
        <w:pStyle w:val="NormalWeb"/>
        <w:ind w:firstLine="709"/>
        <w:jc w:val="both"/>
        <w:rPr>
          <w:b/>
          <w:color w:val="000000"/>
          <w:sz w:val="20"/>
          <w:szCs w:val="20"/>
          <w:rPrChange w:id="5944" w:author="Terminal45" w:date="2016-02-18T16:15:00Z">
            <w:rPr>
              <w:b/>
              <w:color w:val="000000"/>
            </w:rPr>
          </w:rPrChange>
        </w:rPr>
      </w:pPr>
      <w:r w:rsidRPr="006B778A">
        <w:rPr>
          <w:b/>
          <w:color w:val="000000"/>
          <w:sz w:val="20"/>
          <w:szCs w:val="20"/>
          <w:rPrChange w:id="5945" w:author="Terminal45" w:date="2016-02-18T16:15:00Z">
            <w:rPr>
              <w:b/>
              <w:color w:val="000000"/>
            </w:rPr>
          </w:rPrChange>
        </w:rPr>
        <w:t xml:space="preserve">2.4.3.6 Kablolar </w:t>
      </w:r>
    </w:p>
    <w:p w:rsidR="00AE2D02" w:rsidRPr="006B778A" w:rsidRDefault="00AE2D02" w:rsidP="00AE2D02">
      <w:pPr>
        <w:pStyle w:val="NormalWeb"/>
        <w:ind w:firstLine="709"/>
        <w:jc w:val="both"/>
        <w:rPr>
          <w:color w:val="000000"/>
          <w:sz w:val="20"/>
          <w:szCs w:val="20"/>
          <w:rPrChange w:id="5946" w:author="Terminal45" w:date="2016-02-18T16:15:00Z">
            <w:rPr>
              <w:color w:val="000000"/>
            </w:rPr>
          </w:rPrChange>
        </w:rPr>
      </w:pPr>
      <w:r w:rsidRPr="006B778A">
        <w:rPr>
          <w:color w:val="000000"/>
          <w:sz w:val="20"/>
          <w:szCs w:val="20"/>
          <w:rPrChange w:id="5947" w:author="Terminal45" w:date="2016-02-18T16:15:00Z">
            <w:rPr>
              <w:color w:val="000000"/>
            </w:rPr>
          </w:rPrChange>
        </w:rPr>
        <w:t>Dahili ve harici kablolardaki iletkenler, saf bakır veya gümüş kaplı bakır olacaktır.</w:t>
      </w:r>
    </w:p>
    <w:p w:rsidR="00AE2D02" w:rsidRPr="006B778A" w:rsidRDefault="00AE2D02" w:rsidP="00AE2D02">
      <w:pPr>
        <w:pStyle w:val="NormalWeb"/>
        <w:ind w:firstLine="709"/>
        <w:jc w:val="both"/>
        <w:rPr>
          <w:color w:val="000000"/>
          <w:sz w:val="20"/>
          <w:szCs w:val="20"/>
          <w:rPrChange w:id="5948" w:author="Terminal45" w:date="2016-02-18T16:15:00Z">
            <w:rPr>
              <w:color w:val="000000"/>
            </w:rPr>
          </w:rPrChange>
        </w:rPr>
      </w:pPr>
      <w:r w:rsidRPr="006B778A">
        <w:rPr>
          <w:color w:val="000000"/>
          <w:sz w:val="20"/>
          <w:szCs w:val="20"/>
          <w:rPrChange w:id="5949" w:author="Terminal45" w:date="2016-02-18T16:15:00Z">
            <w:rPr>
              <w:color w:val="000000"/>
            </w:rPr>
          </w:rPrChange>
        </w:rPr>
        <w:t>Dahili ve harici koaksiyel kablolar, düşük kayıplı ve yaşlanmaya karşı dayanıklı olacaktır.</w:t>
      </w:r>
    </w:p>
    <w:p w:rsidR="00AE2D02" w:rsidRPr="006B778A" w:rsidRDefault="00AE2D02" w:rsidP="00AE2D02">
      <w:pPr>
        <w:pStyle w:val="NormalWeb"/>
        <w:ind w:firstLine="709"/>
        <w:jc w:val="both"/>
        <w:rPr>
          <w:color w:val="000000"/>
          <w:sz w:val="20"/>
          <w:szCs w:val="20"/>
          <w:rPrChange w:id="5950" w:author="Terminal45" w:date="2016-02-18T16:15:00Z">
            <w:rPr>
              <w:color w:val="000000"/>
            </w:rPr>
          </w:rPrChange>
        </w:rPr>
      </w:pPr>
      <w:r w:rsidRPr="006B778A">
        <w:rPr>
          <w:color w:val="000000"/>
          <w:sz w:val="20"/>
          <w:szCs w:val="20"/>
          <w:rPrChange w:id="5951" w:author="Terminal45" w:date="2016-02-18T16:15:00Z">
            <w:rPr>
              <w:color w:val="000000"/>
            </w:rPr>
          </w:rPrChange>
        </w:rPr>
        <w:t>Dış hatlarda, harici şartlara uygun kablo kullanılacaktır.</w:t>
      </w:r>
    </w:p>
    <w:p w:rsidR="00AE2D02" w:rsidRPr="006B778A" w:rsidRDefault="00AE2D02" w:rsidP="00AE2D02">
      <w:pPr>
        <w:pStyle w:val="NormalWeb"/>
        <w:ind w:firstLine="709"/>
        <w:jc w:val="both"/>
        <w:rPr>
          <w:color w:val="000000"/>
          <w:sz w:val="20"/>
          <w:szCs w:val="20"/>
          <w:rPrChange w:id="5952" w:author="Terminal45" w:date="2016-02-18T16:15:00Z">
            <w:rPr>
              <w:color w:val="000000"/>
            </w:rPr>
          </w:rPrChange>
        </w:rPr>
      </w:pPr>
      <w:r w:rsidRPr="006B778A">
        <w:rPr>
          <w:color w:val="000000"/>
          <w:sz w:val="20"/>
          <w:szCs w:val="20"/>
          <w:rPrChange w:id="5953" w:author="Terminal45" w:date="2016-02-18T16:15:00Z">
            <w:rPr>
              <w:color w:val="000000"/>
            </w:rPr>
          </w:rPrChange>
        </w:rPr>
        <w:lastRenderedPageBreak/>
        <w:t>Erişilebilir durumda olan kablolar, kemirici hayvanların verebileceği zararlara karşı korumalı olacaktır.</w:t>
      </w:r>
    </w:p>
    <w:p w:rsidR="00AE2D02" w:rsidRPr="006B778A" w:rsidRDefault="00AE2D02" w:rsidP="00AE2D02">
      <w:pPr>
        <w:pStyle w:val="NormalWeb"/>
        <w:ind w:firstLine="709"/>
        <w:jc w:val="both"/>
        <w:rPr>
          <w:color w:val="000000"/>
          <w:sz w:val="20"/>
          <w:szCs w:val="20"/>
          <w:rPrChange w:id="5954" w:author="Terminal45" w:date="2016-02-18T16:15:00Z">
            <w:rPr>
              <w:color w:val="000000"/>
            </w:rPr>
          </w:rPrChange>
        </w:rPr>
      </w:pPr>
      <w:r w:rsidRPr="006B778A">
        <w:rPr>
          <w:color w:val="000000"/>
          <w:sz w:val="20"/>
          <w:szCs w:val="20"/>
          <w:rPrChange w:id="5955" w:author="Terminal45" w:date="2016-02-18T16:15:00Z">
            <w:rPr>
              <w:color w:val="000000"/>
            </w:rPr>
          </w:rPrChange>
        </w:rPr>
        <w:t>- Tüm kabloların empedansı 75 ohm olacaktır.</w:t>
      </w:r>
    </w:p>
    <w:p w:rsidR="00AE2D02" w:rsidRPr="006B778A" w:rsidRDefault="00AE2D02" w:rsidP="00AE2D02">
      <w:pPr>
        <w:pStyle w:val="NormalWeb"/>
        <w:ind w:firstLine="709"/>
        <w:jc w:val="both"/>
        <w:rPr>
          <w:color w:val="000000"/>
          <w:sz w:val="20"/>
          <w:szCs w:val="20"/>
          <w:rPrChange w:id="5956" w:author="Terminal45" w:date="2016-02-18T16:15:00Z">
            <w:rPr>
              <w:color w:val="000000"/>
            </w:rPr>
          </w:rPrChange>
        </w:rPr>
      </w:pPr>
      <w:r w:rsidRPr="006B778A">
        <w:rPr>
          <w:color w:val="000000"/>
          <w:sz w:val="20"/>
          <w:szCs w:val="20"/>
          <w:rPrChange w:id="5957" w:author="Terminal45" w:date="2016-02-18T16:15:00Z">
            <w:rPr>
              <w:color w:val="000000"/>
            </w:rPr>
          </w:rPrChange>
        </w:rPr>
        <w:t>Bina içi ve dışı dağıtımında kullanılacak kablolar, projesinde belirtilen tipe uygun olacaktır.</w:t>
      </w:r>
    </w:p>
    <w:p w:rsidR="00AE2D02" w:rsidRPr="006B778A" w:rsidRDefault="00AE2D02" w:rsidP="00AE2D02">
      <w:pPr>
        <w:pStyle w:val="NormalWeb"/>
        <w:ind w:firstLine="709"/>
        <w:jc w:val="both"/>
        <w:rPr>
          <w:b/>
          <w:color w:val="000000"/>
          <w:sz w:val="20"/>
          <w:szCs w:val="20"/>
          <w:rPrChange w:id="5958" w:author="Terminal45" w:date="2016-02-18T16:15:00Z">
            <w:rPr>
              <w:b/>
              <w:color w:val="000000"/>
            </w:rPr>
          </w:rPrChange>
        </w:rPr>
      </w:pPr>
      <w:r w:rsidRPr="006B778A">
        <w:rPr>
          <w:b/>
          <w:color w:val="000000"/>
          <w:sz w:val="20"/>
          <w:szCs w:val="20"/>
          <w:rPrChange w:id="5959" w:author="Terminal45" w:date="2016-02-18T16:15:00Z">
            <w:rPr>
              <w:b/>
              <w:color w:val="000000"/>
            </w:rPr>
          </w:rPrChange>
        </w:rPr>
        <w:t xml:space="preserve">2.4.3.7 Konnektörler </w:t>
      </w:r>
    </w:p>
    <w:p w:rsidR="00AE2D02" w:rsidRPr="006B778A" w:rsidRDefault="00AE2D02" w:rsidP="00AE2D02">
      <w:pPr>
        <w:pStyle w:val="NormalWeb"/>
        <w:ind w:firstLine="709"/>
        <w:jc w:val="both"/>
        <w:rPr>
          <w:color w:val="000000"/>
          <w:sz w:val="20"/>
          <w:szCs w:val="20"/>
          <w:rPrChange w:id="5960" w:author="Terminal45" w:date="2016-02-18T16:15:00Z">
            <w:rPr>
              <w:color w:val="000000"/>
            </w:rPr>
          </w:rPrChange>
        </w:rPr>
      </w:pPr>
      <w:r w:rsidRPr="006B778A">
        <w:rPr>
          <w:color w:val="000000"/>
          <w:sz w:val="20"/>
          <w:szCs w:val="20"/>
          <w:rPrChange w:id="5961" w:author="Terminal45" w:date="2016-02-18T16:15:00Z">
            <w:rPr>
              <w:color w:val="000000"/>
            </w:rPr>
          </w:rPrChange>
        </w:rPr>
        <w:t>Ana hat bağlantılarında kullanılan cihazlara uygun nitelikte konnektör kullanılacaktır.</w:t>
      </w:r>
    </w:p>
    <w:p w:rsidR="00AE2D02" w:rsidRPr="006B778A" w:rsidRDefault="00AE2D02" w:rsidP="00AE2D02">
      <w:pPr>
        <w:pStyle w:val="NormalWeb"/>
        <w:ind w:firstLine="709"/>
        <w:jc w:val="both"/>
        <w:rPr>
          <w:color w:val="000000"/>
          <w:sz w:val="20"/>
          <w:szCs w:val="20"/>
          <w:rPrChange w:id="5962" w:author="Terminal45" w:date="2016-02-18T16:15:00Z">
            <w:rPr>
              <w:color w:val="000000"/>
            </w:rPr>
          </w:rPrChange>
        </w:rPr>
      </w:pPr>
      <w:r w:rsidRPr="006B778A">
        <w:rPr>
          <w:color w:val="000000"/>
          <w:sz w:val="20"/>
          <w:szCs w:val="20"/>
          <w:rPrChange w:id="5963" w:author="Terminal45" w:date="2016-02-18T16:15:00Z">
            <w:rPr>
              <w:color w:val="000000"/>
            </w:rPr>
          </w:rPrChange>
        </w:rPr>
        <w:t>Konnektörler, dahili dağıtımlarda kullanılan kablolara uyumlu özellikte olacaktır.</w:t>
      </w:r>
    </w:p>
    <w:p w:rsidR="00AE2D02" w:rsidRPr="006B778A" w:rsidRDefault="00AE2D02" w:rsidP="00AE2D02">
      <w:pPr>
        <w:pStyle w:val="NormalWeb"/>
        <w:ind w:firstLine="709"/>
        <w:jc w:val="both"/>
        <w:rPr>
          <w:b/>
          <w:color w:val="000000"/>
          <w:sz w:val="20"/>
          <w:szCs w:val="20"/>
          <w:rPrChange w:id="5964" w:author="Terminal45" w:date="2016-02-18T16:15:00Z">
            <w:rPr>
              <w:b/>
              <w:color w:val="000000"/>
            </w:rPr>
          </w:rPrChange>
        </w:rPr>
      </w:pPr>
      <w:r w:rsidRPr="006B778A">
        <w:rPr>
          <w:b/>
          <w:color w:val="000000"/>
          <w:sz w:val="20"/>
          <w:szCs w:val="20"/>
          <w:rPrChange w:id="5965" w:author="Terminal45" w:date="2016-02-18T16:15:00Z">
            <w:rPr>
              <w:b/>
              <w:color w:val="000000"/>
            </w:rPr>
          </w:rPrChange>
        </w:rPr>
        <w:t xml:space="preserve">2.4.3.8 Cihaz dolabı </w:t>
      </w:r>
    </w:p>
    <w:p w:rsidR="00AE2D02" w:rsidRPr="006B778A" w:rsidRDefault="00AE2D02" w:rsidP="00AE2D02">
      <w:pPr>
        <w:pStyle w:val="NormalWeb"/>
        <w:ind w:firstLine="709"/>
        <w:jc w:val="both"/>
        <w:rPr>
          <w:color w:val="000000"/>
          <w:sz w:val="20"/>
          <w:szCs w:val="20"/>
          <w:rPrChange w:id="5966" w:author="Terminal45" w:date="2016-02-18T16:15:00Z">
            <w:rPr>
              <w:color w:val="000000"/>
            </w:rPr>
          </w:rPrChange>
        </w:rPr>
      </w:pPr>
      <w:r w:rsidRPr="006B778A">
        <w:rPr>
          <w:color w:val="000000"/>
          <w:sz w:val="20"/>
          <w:szCs w:val="20"/>
          <w:rPrChange w:id="5967" w:author="Terminal45" w:date="2016-02-18T16:15:00Z">
            <w:rPr>
              <w:color w:val="000000"/>
            </w:rPr>
          </w:rPrChange>
        </w:rPr>
        <w:t xml:space="preserve">Sistemi oluşturan merkezi ünitedeki cihazların yerleştirilmesine uygun olarak tasarlanmış, </w:t>
      </w:r>
      <w:smartTag w:uri="urn:schemas-microsoft-com:office:smarttags" w:element="metricconverter">
        <w:smartTagPr>
          <w:attr w:name="ProductID" w:val="19”"/>
        </w:smartTagPr>
        <w:r w:rsidRPr="006B778A">
          <w:rPr>
            <w:color w:val="000000"/>
            <w:sz w:val="20"/>
            <w:szCs w:val="20"/>
            <w:rPrChange w:id="5968" w:author="Terminal45" w:date="2016-02-18T16:15:00Z">
              <w:rPr>
                <w:color w:val="000000"/>
              </w:rPr>
            </w:rPrChange>
          </w:rPr>
          <w:t>19”</w:t>
        </w:r>
      </w:smartTag>
      <w:r w:rsidRPr="006B778A">
        <w:rPr>
          <w:color w:val="000000"/>
          <w:sz w:val="20"/>
          <w:szCs w:val="20"/>
          <w:rPrChange w:id="5969" w:author="Terminal45" w:date="2016-02-18T16:15:00Z">
            <w:rPr>
              <w:color w:val="000000"/>
            </w:rPr>
          </w:rPrChange>
        </w:rPr>
        <w:t xml:space="preserve"> standardında ve tekniğe uygun cihaz dolabı kullanılacaktır.</w:t>
      </w:r>
    </w:p>
    <w:p w:rsidR="00AE2D02" w:rsidRPr="006B778A" w:rsidRDefault="00AE2D02" w:rsidP="00AE2D02">
      <w:pPr>
        <w:pStyle w:val="NormalWeb"/>
        <w:ind w:firstLine="709"/>
        <w:jc w:val="both"/>
        <w:rPr>
          <w:color w:val="000000"/>
          <w:sz w:val="20"/>
          <w:szCs w:val="20"/>
          <w:rPrChange w:id="5970" w:author="Terminal45" w:date="2016-02-18T16:15:00Z">
            <w:rPr>
              <w:color w:val="000000"/>
            </w:rPr>
          </w:rPrChange>
        </w:rPr>
      </w:pPr>
      <w:r w:rsidRPr="006B778A">
        <w:rPr>
          <w:color w:val="000000"/>
          <w:sz w:val="20"/>
          <w:szCs w:val="20"/>
          <w:rPrChange w:id="5971" w:author="Terminal45" w:date="2016-02-18T16:15:00Z">
            <w:rPr>
              <w:color w:val="000000"/>
            </w:rPr>
          </w:rPrChange>
        </w:rPr>
        <w:t>Cihaz dolabının önünde camlı ve kilitlenebilir bir kapak bulunacak, modüler cihazlar cihaz dolabındaki özel rayları üzerine monte edilecek, sabitlenecek ve bakım sırasında kolay sökülebilir olacaktır.</w:t>
      </w:r>
    </w:p>
    <w:p w:rsidR="00AE2D02" w:rsidRPr="006B778A" w:rsidRDefault="00AE2D02" w:rsidP="00AE2D02">
      <w:pPr>
        <w:pStyle w:val="NormalWeb"/>
        <w:ind w:firstLine="709"/>
        <w:jc w:val="both"/>
        <w:rPr>
          <w:color w:val="000000"/>
          <w:sz w:val="20"/>
          <w:szCs w:val="20"/>
          <w:rPrChange w:id="5972" w:author="Terminal45" w:date="2016-02-18T16:15:00Z">
            <w:rPr>
              <w:color w:val="000000"/>
            </w:rPr>
          </w:rPrChange>
        </w:rPr>
      </w:pPr>
      <w:r w:rsidRPr="006B778A">
        <w:rPr>
          <w:color w:val="000000"/>
          <w:sz w:val="20"/>
          <w:szCs w:val="20"/>
          <w:rPrChange w:id="5973" w:author="Terminal45" w:date="2016-02-18T16:15:00Z">
            <w:rPr>
              <w:color w:val="000000"/>
            </w:rPr>
          </w:rPrChange>
        </w:rPr>
        <w:t>Modüllerin sisteme bağlanması, özel fonksiyonlarına göre uygun fiş ve prizler ile giriş-çıkış ve besleme irtibatları konnektörler ile yapılacak ve kabloları da kapalı kablo kanalları (tercihen metal kablo kanalı) içerisinde muhafaza edilecektir.</w:t>
      </w:r>
    </w:p>
    <w:p w:rsidR="00AE2D02" w:rsidRPr="006B778A" w:rsidRDefault="00AE2D02" w:rsidP="00AE2D02">
      <w:pPr>
        <w:pStyle w:val="NormalWeb"/>
        <w:ind w:firstLine="709"/>
        <w:jc w:val="both"/>
        <w:rPr>
          <w:color w:val="000000"/>
          <w:sz w:val="20"/>
          <w:szCs w:val="20"/>
          <w:rPrChange w:id="5974" w:author="Terminal45" w:date="2016-02-18T16:15:00Z">
            <w:rPr>
              <w:color w:val="000000"/>
            </w:rPr>
          </w:rPrChange>
        </w:rPr>
      </w:pPr>
      <w:r w:rsidRPr="006B778A">
        <w:rPr>
          <w:color w:val="000000"/>
          <w:sz w:val="20"/>
          <w:szCs w:val="20"/>
          <w:rPrChange w:id="5975" w:author="Terminal45" w:date="2016-02-18T16:15:00Z">
            <w:rPr>
              <w:color w:val="000000"/>
            </w:rPr>
          </w:rPrChange>
        </w:rPr>
        <w:t xml:space="preserve">Cihaz dolabı en az </w:t>
      </w:r>
      <w:smartTag w:uri="urn:schemas-microsoft-com:office:smarttags" w:element="metricconverter">
        <w:smartTagPr>
          <w:attr w:name="ProductID" w:val="1,5 mm"/>
        </w:smartTagPr>
        <w:r w:rsidRPr="006B778A">
          <w:rPr>
            <w:color w:val="000000"/>
            <w:sz w:val="20"/>
            <w:szCs w:val="20"/>
            <w:rPrChange w:id="5976" w:author="Terminal45" w:date="2016-02-18T16:15:00Z">
              <w:rPr>
                <w:color w:val="000000"/>
              </w:rPr>
            </w:rPrChange>
          </w:rPr>
          <w:t>1,5 mm</w:t>
        </w:r>
      </w:smartTag>
      <w:r w:rsidRPr="006B778A">
        <w:rPr>
          <w:color w:val="000000"/>
          <w:sz w:val="20"/>
          <w:szCs w:val="20"/>
          <w:rPrChange w:id="5977" w:author="Terminal45" w:date="2016-02-18T16:15:00Z">
            <w:rPr>
              <w:color w:val="000000"/>
            </w:rPr>
          </w:rPrChange>
        </w:rPr>
        <w:t xml:space="preserve"> DKP sacdan imal edilecek ve bir kat astar, iki kat fırın boya ile boyanacaktır.</w:t>
      </w:r>
    </w:p>
    <w:p w:rsidR="00AE2D02" w:rsidRPr="006B778A" w:rsidRDefault="00AE2D02" w:rsidP="00AE2D02">
      <w:pPr>
        <w:pStyle w:val="NormalWeb"/>
        <w:ind w:firstLine="709"/>
        <w:jc w:val="both"/>
        <w:rPr>
          <w:color w:val="000000"/>
          <w:sz w:val="20"/>
          <w:szCs w:val="20"/>
          <w:rPrChange w:id="5978" w:author="Terminal45" w:date="2016-02-18T16:15:00Z">
            <w:rPr>
              <w:color w:val="000000"/>
            </w:rPr>
          </w:rPrChange>
        </w:rPr>
      </w:pPr>
      <w:r w:rsidRPr="006B778A">
        <w:rPr>
          <w:color w:val="000000"/>
          <w:sz w:val="20"/>
          <w:szCs w:val="20"/>
          <w:rPrChange w:id="5979" w:author="Terminal45" w:date="2016-02-18T16:15:00Z">
            <w:rPr>
              <w:color w:val="000000"/>
            </w:rPr>
          </w:rPrChange>
        </w:rPr>
        <w:t>Dolap içerisinde yeterli seviyede havalandırmayı sağlamak üzere hava panjurları bulunacak, gerekli görülmesi halinde, ısı yükseldiğinde otomatik ve sessiz çalışan fan motorları konulacaktır.</w:t>
      </w:r>
    </w:p>
    <w:p w:rsidR="00AE2D02" w:rsidRPr="006B778A" w:rsidRDefault="00AE2D02" w:rsidP="00AE2D02">
      <w:pPr>
        <w:pStyle w:val="NormalWeb"/>
        <w:ind w:firstLine="709"/>
        <w:jc w:val="both"/>
        <w:rPr>
          <w:color w:val="000000"/>
          <w:sz w:val="20"/>
          <w:szCs w:val="20"/>
          <w:rPrChange w:id="5980" w:author="Terminal45" w:date="2016-02-18T16:15:00Z">
            <w:rPr>
              <w:color w:val="000000"/>
            </w:rPr>
          </w:rPrChange>
        </w:rPr>
      </w:pPr>
      <w:r w:rsidRPr="006B778A">
        <w:rPr>
          <w:color w:val="000000"/>
          <w:sz w:val="20"/>
          <w:szCs w:val="20"/>
          <w:rPrChange w:id="5981" w:author="Terminal45" w:date="2016-02-18T16:15:00Z">
            <w:rPr>
              <w:color w:val="000000"/>
            </w:rPr>
          </w:rPrChange>
        </w:rPr>
        <w:t>Cihaz dolabı, gelecekte kanal sayısı artırılabilecek şekilde tasarlanacaktır.</w:t>
      </w:r>
    </w:p>
    <w:p w:rsidR="00AE2D02" w:rsidRPr="006B778A" w:rsidRDefault="00AE2D02" w:rsidP="00AE2D02">
      <w:pPr>
        <w:pStyle w:val="NormalWeb"/>
        <w:ind w:firstLine="709"/>
        <w:jc w:val="both"/>
        <w:rPr>
          <w:color w:val="000000"/>
          <w:sz w:val="20"/>
          <w:szCs w:val="20"/>
          <w:rPrChange w:id="5982" w:author="Terminal45" w:date="2016-02-18T16:15:00Z">
            <w:rPr>
              <w:color w:val="000000"/>
            </w:rPr>
          </w:rPrChange>
        </w:rPr>
      </w:pPr>
      <w:r w:rsidRPr="006B778A">
        <w:rPr>
          <w:color w:val="000000"/>
          <w:sz w:val="20"/>
          <w:szCs w:val="20"/>
          <w:rPrChange w:id="5983" w:author="Terminal45" w:date="2016-02-18T16:15:00Z">
            <w:rPr>
              <w:color w:val="000000"/>
            </w:rPr>
          </w:rPrChange>
        </w:rPr>
        <w:t>Dolap içerisindeki cihazlar ile bunlara ait ayar butonu ve göstergeler, birbirlerini engellemeyecek ve kolay ulaşılabilir şekilde yerleştirilecektir.</w:t>
      </w:r>
    </w:p>
    <w:p w:rsidR="00AE2D02" w:rsidRPr="006B778A" w:rsidRDefault="00AE2D02" w:rsidP="00AE2D02">
      <w:pPr>
        <w:pStyle w:val="NormalWeb"/>
        <w:ind w:firstLine="709"/>
        <w:jc w:val="both"/>
        <w:rPr>
          <w:color w:val="000000"/>
          <w:sz w:val="20"/>
          <w:szCs w:val="20"/>
          <w:rPrChange w:id="5984" w:author="Terminal45" w:date="2016-02-18T16:15:00Z">
            <w:rPr>
              <w:color w:val="000000"/>
            </w:rPr>
          </w:rPrChange>
        </w:rPr>
      </w:pPr>
      <w:r w:rsidRPr="006B778A">
        <w:rPr>
          <w:color w:val="000000"/>
          <w:sz w:val="20"/>
          <w:szCs w:val="20"/>
          <w:rPrChange w:id="5985" w:author="Terminal45" w:date="2016-02-18T16:15:00Z">
            <w:rPr>
              <w:color w:val="000000"/>
            </w:rPr>
          </w:rPrChange>
        </w:rPr>
        <w:t>Sistemin kontrolü için dolap içerisinde bir test TV soketi bulunacaktır.</w:t>
      </w:r>
    </w:p>
    <w:p w:rsidR="00AE2D02" w:rsidRPr="006B778A" w:rsidRDefault="00AE2D02" w:rsidP="00AE2D02">
      <w:pPr>
        <w:pStyle w:val="NormalWeb"/>
        <w:ind w:firstLine="709"/>
        <w:jc w:val="both"/>
        <w:rPr>
          <w:color w:val="000000"/>
          <w:sz w:val="20"/>
          <w:szCs w:val="20"/>
          <w:rPrChange w:id="5986" w:author="Terminal45" w:date="2016-02-18T16:15:00Z">
            <w:rPr>
              <w:color w:val="000000"/>
            </w:rPr>
          </w:rPrChange>
        </w:rPr>
      </w:pPr>
    </w:p>
    <w:p w:rsidR="00AE2D02" w:rsidRPr="006B778A" w:rsidRDefault="00AE2D02" w:rsidP="00AE2D02">
      <w:pPr>
        <w:pStyle w:val="NormalWeb"/>
        <w:ind w:firstLine="709"/>
        <w:jc w:val="both"/>
        <w:rPr>
          <w:color w:val="000000"/>
          <w:sz w:val="20"/>
          <w:szCs w:val="20"/>
          <w:rPrChange w:id="5987" w:author="Terminal45" w:date="2016-02-18T16:15:00Z">
            <w:rPr>
              <w:color w:val="000000"/>
            </w:rPr>
          </w:rPrChange>
        </w:rPr>
      </w:pPr>
    </w:p>
    <w:p w:rsidR="00AE2D02" w:rsidRPr="006B778A" w:rsidRDefault="00AE2D02" w:rsidP="00AE2D02">
      <w:pPr>
        <w:pStyle w:val="Default"/>
        <w:spacing w:before="120" w:after="120"/>
        <w:ind w:firstLine="708"/>
        <w:jc w:val="both"/>
        <w:rPr>
          <w:b/>
          <w:color w:val="auto"/>
          <w:sz w:val="20"/>
          <w:rPrChange w:id="5988" w:author="Terminal45" w:date="2016-02-18T16:15:00Z">
            <w:rPr>
              <w:b/>
              <w:color w:val="auto"/>
              <w:szCs w:val="24"/>
            </w:rPr>
          </w:rPrChange>
        </w:rPr>
      </w:pPr>
      <w:r w:rsidRPr="006B778A">
        <w:rPr>
          <w:b/>
          <w:color w:val="auto"/>
          <w:sz w:val="20"/>
          <w:rPrChange w:id="5989" w:author="Terminal45" w:date="2016-02-18T16:15:00Z">
            <w:rPr>
              <w:b/>
              <w:color w:val="auto"/>
              <w:szCs w:val="24"/>
            </w:rPr>
          </w:rPrChange>
        </w:rPr>
        <w:t>3.2.7  İlgili Standartlar:</w:t>
      </w:r>
    </w:p>
    <w:p w:rsidR="00AE2D02" w:rsidRPr="006B778A" w:rsidRDefault="00AE2D02" w:rsidP="00AE2D02">
      <w:pPr>
        <w:pStyle w:val="Default"/>
        <w:spacing w:before="120" w:after="120"/>
        <w:ind w:firstLine="708"/>
        <w:jc w:val="both"/>
        <w:rPr>
          <w:color w:val="auto"/>
          <w:sz w:val="20"/>
          <w:rPrChange w:id="5990" w:author="Terminal45" w:date="2016-02-18T16:15:00Z">
            <w:rPr>
              <w:color w:val="auto"/>
              <w:szCs w:val="24"/>
            </w:rPr>
          </w:rPrChange>
        </w:rPr>
      </w:pPr>
      <w:r w:rsidRPr="006B778A">
        <w:rPr>
          <w:color w:val="auto"/>
          <w:sz w:val="20"/>
          <w:rPrChange w:id="5991" w:author="Terminal45" w:date="2016-02-18T16:15:00Z">
            <w:rPr>
              <w:color w:val="auto"/>
              <w:szCs w:val="24"/>
            </w:rPr>
          </w:rPrChange>
        </w:rPr>
        <w:t>EN 54-4 Otomatik Yangın Algılayıcıların (Detektörlerin)Bileşenleri Kısım4: Güç kaynakları.</w:t>
      </w:r>
    </w:p>
    <w:p w:rsidR="00AE2D02" w:rsidRPr="006B778A" w:rsidRDefault="00AE2D02" w:rsidP="00AE2D02">
      <w:pPr>
        <w:pStyle w:val="Default"/>
        <w:spacing w:before="120" w:after="120"/>
        <w:ind w:firstLine="708"/>
        <w:jc w:val="both"/>
        <w:rPr>
          <w:color w:val="auto"/>
          <w:sz w:val="20"/>
          <w:rPrChange w:id="5992" w:author="Terminal45" w:date="2016-02-18T16:15:00Z">
            <w:rPr>
              <w:color w:val="auto"/>
              <w:szCs w:val="24"/>
            </w:rPr>
          </w:rPrChange>
        </w:rPr>
      </w:pPr>
      <w:r w:rsidRPr="006B778A">
        <w:rPr>
          <w:color w:val="auto"/>
          <w:sz w:val="20"/>
          <w:rPrChange w:id="5993" w:author="Terminal45" w:date="2016-02-18T16:15:00Z">
            <w:rPr>
              <w:color w:val="auto"/>
              <w:szCs w:val="24"/>
            </w:rPr>
          </w:rPrChange>
        </w:rPr>
        <w:t>EN: 54-5 Yangın Algılama ve yangın alarm sistemleri Bölüm 5: ısı detektörleri –nokta detektörler.</w:t>
      </w:r>
    </w:p>
    <w:p w:rsidR="00AE2D02" w:rsidRPr="006B778A" w:rsidRDefault="00AE2D02" w:rsidP="00AE2D02">
      <w:pPr>
        <w:pStyle w:val="Default"/>
        <w:spacing w:before="120" w:after="120"/>
        <w:ind w:firstLine="708"/>
        <w:jc w:val="both"/>
        <w:rPr>
          <w:color w:val="auto"/>
          <w:sz w:val="20"/>
          <w:rPrChange w:id="5994" w:author="Terminal45" w:date="2016-02-18T16:15:00Z">
            <w:rPr>
              <w:color w:val="auto"/>
              <w:szCs w:val="24"/>
            </w:rPr>
          </w:rPrChange>
        </w:rPr>
      </w:pPr>
      <w:r w:rsidRPr="006B778A">
        <w:rPr>
          <w:color w:val="auto"/>
          <w:sz w:val="20"/>
          <w:rPrChange w:id="5995" w:author="Terminal45" w:date="2016-02-18T16:15:00Z">
            <w:rPr>
              <w:color w:val="auto"/>
              <w:szCs w:val="24"/>
            </w:rPr>
          </w:rPrChange>
        </w:rPr>
        <w:t>EN:54-7 Yangın algılama ve alarm sistemleri –bölüm 7 : Duman algılayıcılar –Saçılan ışık veya iyonlaşma ile çalışan nokta detektörler.</w:t>
      </w:r>
    </w:p>
    <w:p w:rsidR="00AE2D02" w:rsidRPr="006B778A" w:rsidRDefault="00AE2D02" w:rsidP="00AE2D02">
      <w:pPr>
        <w:pStyle w:val="Default"/>
        <w:spacing w:before="120" w:after="120"/>
        <w:ind w:firstLine="708"/>
        <w:jc w:val="both"/>
        <w:rPr>
          <w:color w:val="auto"/>
          <w:sz w:val="20"/>
          <w:rPrChange w:id="5996" w:author="Terminal45" w:date="2016-02-18T16:15:00Z">
            <w:rPr>
              <w:color w:val="auto"/>
              <w:szCs w:val="24"/>
            </w:rPr>
          </w:rPrChange>
        </w:rPr>
      </w:pPr>
      <w:r w:rsidRPr="006B778A">
        <w:rPr>
          <w:color w:val="auto"/>
          <w:sz w:val="20"/>
          <w:rPrChange w:id="5997" w:author="Terminal45" w:date="2016-02-18T16:15:00Z">
            <w:rPr>
              <w:color w:val="auto"/>
              <w:szCs w:val="24"/>
            </w:rPr>
          </w:rPrChange>
        </w:rPr>
        <w:t xml:space="preserve">EN: 54-10 yangın algılama ve yangın alarm sistemleri </w:t>
      </w:r>
    </w:p>
    <w:p w:rsidR="00AE2D02" w:rsidRPr="006B778A" w:rsidRDefault="00AE2D02" w:rsidP="00AE2D02">
      <w:pPr>
        <w:pStyle w:val="Default"/>
        <w:spacing w:before="120" w:after="120"/>
        <w:ind w:firstLine="708"/>
        <w:jc w:val="both"/>
        <w:rPr>
          <w:color w:val="auto"/>
          <w:sz w:val="20"/>
          <w:rPrChange w:id="5998" w:author="Terminal45" w:date="2016-02-18T16:15:00Z">
            <w:rPr>
              <w:color w:val="auto"/>
              <w:szCs w:val="24"/>
            </w:rPr>
          </w:rPrChange>
        </w:rPr>
      </w:pPr>
      <w:r w:rsidRPr="006B778A">
        <w:rPr>
          <w:color w:val="auto"/>
          <w:sz w:val="20"/>
          <w:rPrChange w:id="5999" w:author="Terminal45" w:date="2016-02-18T16:15:00Z">
            <w:rPr>
              <w:color w:val="auto"/>
              <w:szCs w:val="24"/>
            </w:rPr>
          </w:rPrChange>
        </w:rPr>
        <w:t>EN.4-10/A1 Alev detektörleri- Nokta detektörler</w:t>
      </w:r>
    </w:p>
    <w:p w:rsidR="00AE2D02" w:rsidRPr="006B778A" w:rsidRDefault="00AE2D02" w:rsidP="00AE2D02">
      <w:pPr>
        <w:pStyle w:val="Default"/>
        <w:spacing w:before="120" w:after="120"/>
        <w:ind w:firstLine="708"/>
        <w:jc w:val="both"/>
        <w:rPr>
          <w:color w:val="auto"/>
          <w:sz w:val="20"/>
          <w:rPrChange w:id="6000" w:author="Terminal45" w:date="2016-02-18T16:15:00Z">
            <w:rPr>
              <w:color w:val="auto"/>
              <w:szCs w:val="24"/>
            </w:rPr>
          </w:rPrChange>
        </w:rPr>
      </w:pPr>
      <w:r w:rsidRPr="006B778A">
        <w:rPr>
          <w:color w:val="auto"/>
          <w:sz w:val="20"/>
          <w:rPrChange w:id="6001" w:author="Terminal45" w:date="2016-02-18T16:15:00Z">
            <w:rPr>
              <w:color w:val="auto"/>
              <w:szCs w:val="24"/>
            </w:rPr>
          </w:rPrChange>
        </w:rPr>
        <w:t>EN-54-11Yangın algılama ve alarm sistemleri –Bölüm 11 : Elle çalıştırılan alarm cihazları.</w:t>
      </w:r>
    </w:p>
    <w:p w:rsidR="00AE2D02" w:rsidRPr="006B778A" w:rsidRDefault="00AE2D02" w:rsidP="00AE2D02">
      <w:pPr>
        <w:pStyle w:val="Default"/>
        <w:spacing w:before="120" w:after="120"/>
        <w:ind w:firstLine="708"/>
        <w:jc w:val="both"/>
        <w:rPr>
          <w:color w:val="auto"/>
          <w:sz w:val="20"/>
          <w:rPrChange w:id="6002" w:author="Terminal45" w:date="2016-02-18T16:15:00Z">
            <w:rPr>
              <w:color w:val="auto"/>
              <w:szCs w:val="24"/>
            </w:rPr>
          </w:rPrChange>
        </w:rPr>
      </w:pPr>
      <w:r w:rsidRPr="006B778A">
        <w:rPr>
          <w:color w:val="auto"/>
          <w:sz w:val="20"/>
          <w:rPrChange w:id="6003" w:author="Terminal45" w:date="2016-02-18T16:15:00Z">
            <w:rPr>
              <w:color w:val="auto"/>
              <w:szCs w:val="24"/>
            </w:rPr>
          </w:rPrChange>
        </w:rPr>
        <w:t>EN: 54-12 Yangın algılama ve alarm sistemleri –Bölüm 12: Duman detektörleri –Optik ışın demetiyle çalışan hat detektörleri.</w:t>
      </w:r>
    </w:p>
    <w:p w:rsidR="00AE2D02" w:rsidRPr="006B778A" w:rsidRDefault="006F2ABB" w:rsidP="00AE2D02">
      <w:pPr>
        <w:pStyle w:val="Default"/>
        <w:spacing w:before="120" w:after="120"/>
        <w:ind w:firstLine="708"/>
        <w:jc w:val="both"/>
        <w:rPr>
          <w:color w:val="auto"/>
          <w:sz w:val="20"/>
          <w:rPrChange w:id="6004" w:author="Terminal45" w:date="2016-02-18T16:15:00Z">
            <w:rPr>
              <w:color w:val="auto"/>
              <w:szCs w:val="24"/>
            </w:rPr>
          </w:rPrChange>
        </w:rPr>
      </w:pPr>
      <w:r w:rsidRPr="006B778A">
        <w:rPr>
          <w:sz w:val="20"/>
          <w:rPrChange w:id="6005" w:author="Terminal45" w:date="2016-02-18T16:15:00Z">
            <w:rPr>
              <w:rStyle w:val="Kpr"/>
              <w:color w:val="auto"/>
              <w:szCs w:val="24"/>
            </w:rPr>
          </w:rPrChange>
        </w:rPr>
        <w:fldChar w:fldCharType="begin"/>
      </w:r>
      <w:r w:rsidRPr="006B778A">
        <w:rPr>
          <w:sz w:val="20"/>
          <w:rPrChange w:id="6006" w:author="Terminal45" w:date="2016-02-18T16:15:00Z">
            <w:rPr>
              <w:color w:val="auto"/>
              <w:szCs w:val="24"/>
            </w:rPr>
          </w:rPrChange>
        </w:rPr>
        <w:instrText xml:space="preserve"> HYPERLINK "https://www.tse.org.tr/turkish/abone/StandardDetay.asp?STDNO=22884&amp;sira=0" </w:instrText>
      </w:r>
      <w:r w:rsidRPr="006B778A">
        <w:rPr>
          <w:sz w:val="20"/>
          <w:rPrChange w:id="6007" w:author="Terminal45" w:date="2016-02-18T16:15:00Z">
            <w:rPr>
              <w:rStyle w:val="Kpr"/>
              <w:color w:val="auto"/>
              <w:szCs w:val="24"/>
            </w:rPr>
          </w:rPrChange>
        </w:rPr>
        <w:fldChar w:fldCharType="separate"/>
      </w:r>
      <w:r w:rsidR="00AE2D02" w:rsidRPr="006B778A">
        <w:rPr>
          <w:rStyle w:val="Kpr"/>
          <w:color w:val="auto"/>
          <w:sz w:val="20"/>
          <w:rPrChange w:id="6008" w:author="Terminal45" w:date="2016-02-18T16:15:00Z">
            <w:rPr>
              <w:rStyle w:val="Kpr"/>
              <w:color w:val="auto"/>
              <w:szCs w:val="24"/>
            </w:rPr>
          </w:rPrChange>
        </w:rPr>
        <w:t>TS HD 311.6 S1</w:t>
      </w:r>
      <w:r w:rsidRPr="006B778A">
        <w:rPr>
          <w:rStyle w:val="Kpr"/>
          <w:color w:val="auto"/>
          <w:sz w:val="20"/>
          <w:rPrChange w:id="6009" w:author="Terminal45" w:date="2016-02-18T16:15:00Z">
            <w:rPr>
              <w:rStyle w:val="Kpr"/>
              <w:color w:val="auto"/>
              <w:szCs w:val="24"/>
            </w:rPr>
          </w:rPrChange>
        </w:rPr>
        <w:fldChar w:fldCharType="end"/>
      </w:r>
      <w:r w:rsidR="00AE2D02" w:rsidRPr="006B778A">
        <w:rPr>
          <w:color w:val="auto"/>
          <w:sz w:val="20"/>
          <w:rPrChange w:id="6010" w:author="Terminal45" w:date="2016-02-18T16:15:00Z">
            <w:rPr>
              <w:color w:val="auto"/>
              <w:szCs w:val="24"/>
            </w:rPr>
          </w:rPrChange>
        </w:rPr>
        <w:t xml:space="preserve"> Manyetik bant ses kayıt ve yeniden üretim sistemleri Bölüm 6: Makrodan makroya sistemler</w:t>
      </w:r>
    </w:p>
    <w:p w:rsidR="00AE2D02" w:rsidRPr="006B778A" w:rsidRDefault="006F2ABB" w:rsidP="00AE2D02">
      <w:pPr>
        <w:pStyle w:val="Default"/>
        <w:spacing w:before="120" w:after="120"/>
        <w:ind w:firstLine="708"/>
        <w:jc w:val="both"/>
        <w:rPr>
          <w:color w:val="auto"/>
          <w:sz w:val="20"/>
          <w:rPrChange w:id="6011" w:author="Terminal45" w:date="2016-02-18T16:15:00Z">
            <w:rPr>
              <w:color w:val="auto"/>
              <w:szCs w:val="24"/>
            </w:rPr>
          </w:rPrChange>
        </w:rPr>
      </w:pPr>
      <w:r w:rsidRPr="006B778A">
        <w:rPr>
          <w:sz w:val="20"/>
          <w:rPrChange w:id="6012" w:author="Terminal45" w:date="2016-02-18T16:15:00Z">
            <w:rPr>
              <w:rStyle w:val="Kpr"/>
              <w:color w:val="auto"/>
              <w:szCs w:val="24"/>
            </w:rPr>
          </w:rPrChange>
        </w:rPr>
        <w:fldChar w:fldCharType="begin"/>
      </w:r>
      <w:r w:rsidRPr="006B778A">
        <w:rPr>
          <w:sz w:val="20"/>
          <w:rPrChange w:id="6013" w:author="Terminal45" w:date="2016-02-18T16:15:00Z">
            <w:rPr>
              <w:color w:val="auto"/>
              <w:szCs w:val="24"/>
            </w:rPr>
          </w:rPrChange>
        </w:rPr>
        <w:instrText xml:space="preserve"> HYPERLINK "https://www.tse.org.tr/turkish/abone/StandardDetay.asp?STDNO=22885&amp;sira=0" </w:instrText>
      </w:r>
      <w:r w:rsidRPr="006B778A">
        <w:rPr>
          <w:sz w:val="20"/>
          <w:rPrChange w:id="6014" w:author="Terminal45" w:date="2016-02-18T16:15:00Z">
            <w:rPr>
              <w:rStyle w:val="Kpr"/>
              <w:color w:val="auto"/>
              <w:szCs w:val="24"/>
            </w:rPr>
          </w:rPrChange>
        </w:rPr>
        <w:fldChar w:fldCharType="separate"/>
      </w:r>
      <w:r w:rsidR="00AE2D02" w:rsidRPr="006B778A">
        <w:rPr>
          <w:rStyle w:val="Kpr"/>
          <w:color w:val="auto"/>
          <w:sz w:val="20"/>
          <w:rPrChange w:id="6015" w:author="Terminal45" w:date="2016-02-18T16:15:00Z">
            <w:rPr>
              <w:rStyle w:val="Kpr"/>
              <w:color w:val="auto"/>
              <w:szCs w:val="24"/>
            </w:rPr>
          </w:rPrChange>
        </w:rPr>
        <w:t>TS HD 311.10 S1</w:t>
      </w:r>
      <w:r w:rsidRPr="006B778A">
        <w:rPr>
          <w:rStyle w:val="Kpr"/>
          <w:color w:val="auto"/>
          <w:sz w:val="20"/>
          <w:rPrChange w:id="6016" w:author="Terminal45" w:date="2016-02-18T16:15:00Z">
            <w:rPr>
              <w:rStyle w:val="Kpr"/>
              <w:color w:val="auto"/>
              <w:szCs w:val="24"/>
            </w:rPr>
          </w:rPrChange>
        </w:rPr>
        <w:fldChar w:fldCharType="end"/>
      </w:r>
      <w:r w:rsidR="00AE2D02" w:rsidRPr="006B778A">
        <w:rPr>
          <w:color w:val="auto"/>
          <w:sz w:val="20"/>
          <w:rPrChange w:id="6017" w:author="Terminal45" w:date="2016-02-18T16:15:00Z">
            <w:rPr>
              <w:color w:val="auto"/>
              <w:szCs w:val="24"/>
            </w:rPr>
          </w:rPrChange>
        </w:rPr>
        <w:t xml:space="preserve"> Manyetik teyp ses kaydı ve kayıt sistemi Bölüm 10: Zaman ve adres kodları</w:t>
      </w:r>
    </w:p>
    <w:p w:rsidR="00AE2D02" w:rsidRPr="006B778A" w:rsidRDefault="006F2ABB" w:rsidP="00AE2D02">
      <w:pPr>
        <w:pStyle w:val="Default"/>
        <w:spacing w:before="120" w:after="120"/>
        <w:ind w:firstLine="708"/>
        <w:jc w:val="both"/>
        <w:rPr>
          <w:color w:val="auto"/>
          <w:sz w:val="20"/>
          <w:rPrChange w:id="6018" w:author="Terminal45" w:date="2016-02-18T16:15:00Z">
            <w:rPr>
              <w:color w:val="auto"/>
              <w:szCs w:val="24"/>
            </w:rPr>
          </w:rPrChange>
        </w:rPr>
      </w:pPr>
      <w:r w:rsidRPr="006B778A">
        <w:rPr>
          <w:sz w:val="20"/>
          <w:rPrChange w:id="6019" w:author="Terminal45" w:date="2016-02-18T16:15:00Z">
            <w:rPr>
              <w:rStyle w:val="Kpr"/>
              <w:color w:val="auto"/>
              <w:szCs w:val="24"/>
            </w:rPr>
          </w:rPrChange>
        </w:rPr>
        <w:lastRenderedPageBreak/>
        <w:fldChar w:fldCharType="begin"/>
      </w:r>
      <w:r w:rsidRPr="006B778A">
        <w:rPr>
          <w:sz w:val="20"/>
          <w:rPrChange w:id="6020" w:author="Terminal45" w:date="2016-02-18T16:15:00Z">
            <w:rPr>
              <w:color w:val="auto"/>
              <w:szCs w:val="24"/>
            </w:rPr>
          </w:rPrChange>
        </w:rPr>
        <w:instrText xml:space="preserve"> HYPERLINK "https://www.tse.org.tr/turkish/abone/StandardDetay.asp?STDNO=22895&amp;sira=0" </w:instrText>
      </w:r>
      <w:r w:rsidRPr="006B778A">
        <w:rPr>
          <w:sz w:val="20"/>
          <w:rPrChange w:id="6021" w:author="Terminal45" w:date="2016-02-18T16:15:00Z">
            <w:rPr>
              <w:rStyle w:val="Kpr"/>
              <w:color w:val="auto"/>
              <w:szCs w:val="24"/>
            </w:rPr>
          </w:rPrChange>
        </w:rPr>
        <w:fldChar w:fldCharType="separate"/>
      </w:r>
      <w:r w:rsidR="00AE2D02" w:rsidRPr="006B778A">
        <w:rPr>
          <w:rStyle w:val="Kpr"/>
          <w:color w:val="auto"/>
          <w:sz w:val="20"/>
          <w:rPrChange w:id="6022" w:author="Terminal45" w:date="2016-02-18T16:15:00Z">
            <w:rPr>
              <w:rStyle w:val="Kpr"/>
              <w:color w:val="auto"/>
              <w:szCs w:val="24"/>
            </w:rPr>
          </w:rPrChange>
        </w:rPr>
        <w:t>TS HD 369.10 S4</w:t>
      </w:r>
      <w:r w:rsidRPr="006B778A">
        <w:rPr>
          <w:rStyle w:val="Kpr"/>
          <w:color w:val="auto"/>
          <w:sz w:val="20"/>
          <w:rPrChange w:id="6023" w:author="Terminal45" w:date="2016-02-18T16:15:00Z">
            <w:rPr>
              <w:rStyle w:val="Kpr"/>
              <w:color w:val="auto"/>
              <w:szCs w:val="24"/>
            </w:rPr>
          </w:rPrChange>
        </w:rPr>
        <w:fldChar w:fldCharType="end"/>
      </w:r>
      <w:r w:rsidR="00AE2D02" w:rsidRPr="006B778A">
        <w:rPr>
          <w:color w:val="auto"/>
          <w:sz w:val="20"/>
          <w:rPrChange w:id="6024" w:author="Terminal45" w:date="2016-02-18T16:15:00Z">
            <w:rPr>
              <w:color w:val="auto"/>
              <w:szCs w:val="24"/>
            </w:rPr>
          </w:rPrChange>
        </w:rPr>
        <w:t xml:space="preserve"> Ses - Görsel video ve televizyon donanımı ve sistemi Bölüm 10: Ses kaset sistemleri </w:t>
      </w:r>
    </w:p>
    <w:p w:rsidR="00AE2D02" w:rsidRPr="006B778A" w:rsidRDefault="006F2ABB" w:rsidP="00AE2D02">
      <w:pPr>
        <w:pStyle w:val="Default"/>
        <w:spacing w:before="120" w:after="120"/>
        <w:ind w:firstLine="708"/>
        <w:jc w:val="both"/>
        <w:rPr>
          <w:color w:val="auto"/>
          <w:sz w:val="20"/>
          <w:rPrChange w:id="6025" w:author="Terminal45" w:date="2016-02-18T16:15:00Z">
            <w:rPr>
              <w:color w:val="auto"/>
              <w:szCs w:val="24"/>
            </w:rPr>
          </w:rPrChange>
        </w:rPr>
      </w:pPr>
      <w:r w:rsidRPr="006B778A">
        <w:rPr>
          <w:sz w:val="20"/>
          <w:rPrChange w:id="6026" w:author="Terminal45" w:date="2016-02-18T16:15:00Z">
            <w:rPr>
              <w:rStyle w:val="Kpr"/>
              <w:color w:val="auto"/>
              <w:szCs w:val="24"/>
            </w:rPr>
          </w:rPrChange>
        </w:rPr>
        <w:fldChar w:fldCharType="begin"/>
      </w:r>
      <w:r w:rsidRPr="006B778A">
        <w:rPr>
          <w:sz w:val="20"/>
          <w:rPrChange w:id="6027" w:author="Terminal45" w:date="2016-02-18T16:15:00Z">
            <w:rPr>
              <w:color w:val="auto"/>
              <w:szCs w:val="24"/>
            </w:rPr>
          </w:rPrChange>
        </w:rPr>
        <w:instrText xml:space="preserve"> HYPERLINK "https://www.tse.org.tr/turkish/abone/StandardDetay.asp?STDNO=22968&amp;sira=0" </w:instrText>
      </w:r>
      <w:r w:rsidRPr="006B778A">
        <w:rPr>
          <w:sz w:val="20"/>
          <w:rPrChange w:id="6028" w:author="Terminal45" w:date="2016-02-18T16:15:00Z">
            <w:rPr>
              <w:rStyle w:val="Kpr"/>
              <w:color w:val="auto"/>
              <w:szCs w:val="24"/>
            </w:rPr>
          </w:rPrChange>
        </w:rPr>
        <w:fldChar w:fldCharType="separate"/>
      </w:r>
      <w:r w:rsidR="00AE2D02" w:rsidRPr="006B778A">
        <w:rPr>
          <w:rStyle w:val="Kpr"/>
          <w:color w:val="auto"/>
          <w:sz w:val="20"/>
          <w:rPrChange w:id="6029" w:author="Terminal45" w:date="2016-02-18T16:15:00Z">
            <w:rPr>
              <w:rStyle w:val="Kpr"/>
              <w:color w:val="auto"/>
              <w:szCs w:val="24"/>
            </w:rPr>
          </w:rPrChange>
        </w:rPr>
        <w:t>TS HD 527 S1</w:t>
      </w:r>
      <w:r w:rsidRPr="006B778A">
        <w:rPr>
          <w:rStyle w:val="Kpr"/>
          <w:color w:val="auto"/>
          <w:sz w:val="20"/>
          <w:rPrChange w:id="6030" w:author="Terminal45" w:date="2016-02-18T16:15:00Z">
            <w:rPr>
              <w:rStyle w:val="Kpr"/>
              <w:color w:val="auto"/>
              <w:szCs w:val="24"/>
            </w:rPr>
          </w:rPrChange>
        </w:rPr>
        <w:fldChar w:fldCharType="end"/>
      </w:r>
      <w:r w:rsidR="00AE2D02" w:rsidRPr="006B778A">
        <w:rPr>
          <w:color w:val="auto"/>
          <w:sz w:val="20"/>
          <w:rPrChange w:id="6031" w:author="Terminal45" w:date="2016-02-18T16:15:00Z">
            <w:rPr>
              <w:color w:val="auto"/>
              <w:szCs w:val="24"/>
            </w:rPr>
          </w:rPrChange>
        </w:rPr>
        <w:t xml:space="preserve"> Manyetik bantlı görüntü kaydedicileri için renk (krominoni) işaret / gürültü (rastgele gürültü) oranı ölçme yöntemi</w:t>
      </w:r>
    </w:p>
    <w:p w:rsidR="00AE2D02" w:rsidRPr="006B778A" w:rsidRDefault="006F2ABB" w:rsidP="00AE2D02">
      <w:pPr>
        <w:pStyle w:val="Default"/>
        <w:spacing w:before="120" w:after="120"/>
        <w:ind w:firstLine="708"/>
        <w:jc w:val="both"/>
        <w:rPr>
          <w:color w:val="auto"/>
          <w:sz w:val="20"/>
          <w:rPrChange w:id="6032" w:author="Terminal45" w:date="2016-02-18T16:15:00Z">
            <w:rPr>
              <w:color w:val="auto"/>
              <w:szCs w:val="24"/>
            </w:rPr>
          </w:rPrChange>
        </w:rPr>
      </w:pPr>
      <w:r w:rsidRPr="006B778A">
        <w:rPr>
          <w:sz w:val="20"/>
          <w:rPrChange w:id="6033" w:author="Terminal45" w:date="2016-02-18T16:15:00Z">
            <w:rPr>
              <w:rStyle w:val="Kpr"/>
              <w:color w:val="auto"/>
              <w:szCs w:val="24"/>
            </w:rPr>
          </w:rPrChange>
        </w:rPr>
        <w:fldChar w:fldCharType="begin"/>
      </w:r>
      <w:r w:rsidRPr="006B778A">
        <w:rPr>
          <w:sz w:val="20"/>
          <w:rPrChange w:id="6034" w:author="Terminal45" w:date="2016-02-18T16:15:00Z">
            <w:rPr>
              <w:color w:val="auto"/>
              <w:szCs w:val="24"/>
            </w:rPr>
          </w:rPrChange>
        </w:rPr>
        <w:instrText xml:space="preserve"> HYPERLINK "https://www.tse.org.tr/turkish/abone/StandardDetay.asp?STDNO=22978&amp;sira=0" </w:instrText>
      </w:r>
      <w:r w:rsidRPr="006B778A">
        <w:rPr>
          <w:sz w:val="20"/>
          <w:rPrChange w:id="6035" w:author="Terminal45" w:date="2016-02-18T16:15:00Z">
            <w:rPr>
              <w:rStyle w:val="Kpr"/>
              <w:color w:val="auto"/>
              <w:szCs w:val="24"/>
            </w:rPr>
          </w:rPrChange>
        </w:rPr>
        <w:fldChar w:fldCharType="separate"/>
      </w:r>
      <w:r w:rsidR="00AE2D02" w:rsidRPr="006B778A">
        <w:rPr>
          <w:rStyle w:val="Kpr"/>
          <w:color w:val="auto"/>
          <w:sz w:val="20"/>
          <w:rPrChange w:id="6036" w:author="Terminal45" w:date="2016-02-18T16:15:00Z">
            <w:rPr>
              <w:rStyle w:val="Kpr"/>
              <w:color w:val="auto"/>
              <w:szCs w:val="24"/>
            </w:rPr>
          </w:rPrChange>
        </w:rPr>
        <w:t>TS HD 544 S1</w:t>
      </w:r>
      <w:r w:rsidRPr="006B778A">
        <w:rPr>
          <w:rStyle w:val="Kpr"/>
          <w:color w:val="auto"/>
          <w:sz w:val="20"/>
          <w:rPrChange w:id="6037" w:author="Terminal45" w:date="2016-02-18T16:15:00Z">
            <w:rPr>
              <w:rStyle w:val="Kpr"/>
              <w:color w:val="auto"/>
              <w:szCs w:val="24"/>
            </w:rPr>
          </w:rPrChange>
        </w:rPr>
        <w:fldChar w:fldCharType="end"/>
      </w:r>
      <w:r w:rsidR="00AE2D02" w:rsidRPr="006B778A">
        <w:rPr>
          <w:color w:val="auto"/>
          <w:sz w:val="20"/>
          <w:rPrChange w:id="6038" w:author="Terminal45" w:date="2016-02-18T16:15:00Z">
            <w:rPr>
              <w:color w:val="auto"/>
              <w:szCs w:val="24"/>
            </w:rPr>
          </w:rPrChange>
        </w:rPr>
        <w:t xml:space="preserve">  PCM kod çözücü / kodlayıcı ses kayıt sistemi</w:t>
      </w:r>
    </w:p>
    <w:p w:rsidR="00AE2D02" w:rsidRPr="006B778A" w:rsidRDefault="006F2ABB" w:rsidP="00AE2D02">
      <w:pPr>
        <w:pStyle w:val="Default"/>
        <w:spacing w:before="120" w:after="120"/>
        <w:ind w:firstLine="708"/>
        <w:jc w:val="both"/>
        <w:rPr>
          <w:color w:val="auto"/>
          <w:sz w:val="20"/>
          <w:rPrChange w:id="6039" w:author="Terminal45" w:date="2016-02-18T16:15:00Z">
            <w:rPr>
              <w:color w:val="auto"/>
              <w:szCs w:val="24"/>
            </w:rPr>
          </w:rPrChange>
        </w:rPr>
      </w:pPr>
      <w:r w:rsidRPr="006B778A">
        <w:rPr>
          <w:sz w:val="20"/>
          <w:rPrChange w:id="6040" w:author="Terminal45" w:date="2016-02-18T16:15:00Z">
            <w:rPr>
              <w:rStyle w:val="Kpr"/>
              <w:color w:val="auto"/>
              <w:szCs w:val="24"/>
            </w:rPr>
          </w:rPrChange>
        </w:rPr>
        <w:fldChar w:fldCharType="begin"/>
      </w:r>
      <w:r w:rsidRPr="006B778A">
        <w:rPr>
          <w:sz w:val="20"/>
          <w:rPrChange w:id="6041" w:author="Terminal45" w:date="2016-02-18T16:15:00Z">
            <w:rPr>
              <w:color w:val="auto"/>
              <w:szCs w:val="24"/>
            </w:rPr>
          </w:rPrChange>
        </w:rPr>
        <w:instrText xml:space="preserve"> HYPERLINK "https://www.tse.org.tr/turkish/abone/StandardDetay.asp?STDNO=22980&amp;sira=0" </w:instrText>
      </w:r>
      <w:r w:rsidRPr="006B778A">
        <w:rPr>
          <w:sz w:val="20"/>
          <w:rPrChange w:id="6042" w:author="Terminal45" w:date="2016-02-18T16:15:00Z">
            <w:rPr>
              <w:rStyle w:val="Kpr"/>
              <w:color w:val="auto"/>
              <w:szCs w:val="24"/>
            </w:rPr>
          </w:rPrChange>
        </w:rPr>
        <w:fldChar w:fldCharType="separate"/>
      </w:r>
      <w:r w:rsidR="00AE2D02" w:rsidRPr="006B778A">
        <w:rPr>
          <w:rStyle w:val="Kpr"/>
          <w:color w:val="auto"/>
          <w:sz w:val="20"/>
          <w:rPrChange w:id="6043" w:author="Terminal45" w:date="2016-02-18T16:15:00Z">
            <w:rPr>
              <w:rStyle w:val="Kpr"/>
              <w:color w:val="auto"/>
              <w:szCs w:val="24"/>
            </w:rPr>
          </w:rPrChange>
        </w:rPr>
        <w:t>TS HD 546.4 S1</w:t>
      </w:r>
      <w:r w:rsidRPr="006B778A">
        <w:rPr>
          <w:rStyle w:val="Kpr"/>
          <w:color w:val="auto"/>
          <w:sz w:val="20"/>
          <w:rPrChange w:id="6044" w:author="Terminal45" w:date="2016-02-18T16:15:00Z">
            <w:rPr>
              <w:rStyle w:val="Kpr"/>
              <w:color w:val="auto"/>
              <w:szCs w:val="24"/>
            </w:rPr>
          </w:rPrChange>
        </w:rPr>
        <w:fldChar w:fldCharType="end"/>
      </w:r>
      <w:r w:rsidR="00AE2D02" w:rsidRPr="006B778A">
        <w:rPr>
          <w:color w:val="auto"/>
          <w:sz w:val="20"/>
          <w:rPrChange w:id="6045" w:author="Terminal45" w:date="2016-02-18T16:15:00Z">
            <w:rPr>
              <w:color w:val="auto"/>
              <w:szCs w:val="24"/>
            </w:rPr>
          </w:rPrChange>
        </w:rPr>
        <w:t xml:space="preserve">  Telekontrol cihaz ve sistemleri Bölüm 4: Performans özellikleri</w:t>
      </w:r>
    </w:p>
    <w:p w:rsidR="00AE2D02" w:rsidRPr="006B778A" w:rsidRDefault="00AE2D02" w:rsidP="00AE2D02">
      <w:pPr>
        <w:pStyle w:val="Default"/>
        <w:spacing w:before="120" w:after="120"/>
        <w:ind w:firstLine="708"/>
        <w:jc w:val="both"/>
        <w:rPr>
          <w:b/>
          <w:bCs/>
          <w:color w:val="auto"/>
          <w:sz w:val="20"/>
          <w:rPrChange w:id="6046" w:author="Terminal45" w:date="2016-02-18T16:15:00Z">
            <w:rPr>
              <w:b/>
              <w:bCs/>
              <w:color w:val="auto"/>
              <w:szCs w:val="24"/>
            </w:rPr>
          </w:rPrChange>
        </w:rPr>
      </w:pPr>
      <w:r w:rsidRPr="006B778A">
        <w:rPr>
          <w:rStyle w:val="Gl"/>
          <w:b w:val="0"/>
          <w:color w:val="auto"/>
          <w:sz w:val="20"/>
          <w:rPrChange w:id="6047" w:author="Terminal45" w:date="2016-02-18T16:15:00Z">
            <w:rPr>
              <w:rStyle w:val="Gl"/>
              <w:b w:val="0"/>
              <w:color w:val="auto"/>
              <w:szCs w:val="24"/>
            </w:rPr>
          </w:rPrChange>
        </w:rPr>
        <w:t>TS HD 549 S1</w:t>
      </w:r>
      <w:r w:rsidRPr="006B778A">
        <w:rPr>
          <w:b/>
          <w:color w:val="auto"/>
          <w:sz w:val="20"/>
          <w:rPrChange w:id="6048" w:author="Terminal45" w:date="2016-02-18T16:15:00Z">
            <w:rPr>
              <w:b/>
              <w:color w:val="auto"/>
              <w:szCs w:val="24"/>
            </w:rPr>
          </w:rPrChange>
        </w:rPr>
        <w:t xml:space="preserve">  </w:t>
      </w:r>
      <w:r w:rsidRPr="006B778A">
        <w:rPr>
          <w:bCs/>
          <w:color w:val="auto"/>
          <w:sz w:val="20"/>
          <w:rPrChange w:id="6049" w:author="Terminal45" w:date="2016-02-18T16:15:00Z">
            <w:rPr>
              <w:bCs/>
              <w:color w:val="auto"/>
              <w:szCs w:val="24"/>
            </w:rPr>
          </w:rPrChange>
        </w:rPr>
        <w:t>Konferans sistemleri - Elektrik ve ses özellikleri</w:t>
      </w:r>
      <w:r w:rsidRPr="006B778A">
        <w:rPr>
          <w:b/>
          <w:bCs/>
          <w:color w:val="auto"/>
          <w:sz w:val="20"/>
          <w:rPrChange w:id="6050" w:author="Terminal45" w:date="2016-02-18T16:15:00Z">
            <w:rPr>
              <w:b/>
              <w:bCs/>
              <w:color w:val="auto"/>
              <w:szCs w:val="24"/>
            </w:rPr>
          </w:rPrChange>
        </w:rPr>
        <w:t> </w:t>
      </w:r>
    </w:p>
    <w:p w:rsidR="00AE2D02" w:rsidRPr="006B778A" w:rsidRDefault="006F2ABB" w:rsidP="00AE2D02">
      <w:pPr>
        <w:pStyle w:val="Default"/>
        <w:spacing w:before="120" w:after="120"/>
        <w:ind w:firstLine="708"/>
        <w:jc w:val="both"/>
        <w:rPr>
          <w:color w:val="auto"/>
          <w:sz w:val="20"/>
          <w:rPrChange w:id="6051" w:author="Terminal45" w:date="2016-02-18T16:15:00Z">
            <w:rPr>
              <w:color w:val="auto"/>
              <w:szCs w:val="24"/>
            </w:rPr>
          </w:rPrChange>
        </w:rPr>
      </w:pPr>
      <w:r w:rsidRPr="006B778A">
        <w:rPr>
          <w:sz w:val="20"/>
          <w:rPrChange w:id="6052" w:author="Terminal45" w:date="2016-02-18T16:15:00Z">
            <w:rPr>
              <w:rStyle w:val="Kpr"/>
              <w:color w:val="auto"/>
              <w:szCs w:val="24"/>
            </w:rPr>
          </w:rPrChange>
        </w:rPr>
        <w:fldChar w:fldCharType="begin"/>
      </w:r>
      <w:r w:rsidRPr="006B778A">
        <w:rPr>
          <w:sz w:val="20"/>
          <w:rPrChange w:id="6053" w:author="Terminal45" w:date="2016-02-18T16:15:00Z">
            <w:rPr>
              <w:color w:val="auto"/>
              <w:szCs w:val="24"/>
            </w:rPr>
          </w:rPrChange>
        </w:rPr>
        <w:instrText xml:space="preserve"> HYPERLINK "https://www.tse.org.tr/turkish/abone/StandardDetay.asp?STDNO=22988&amp;sira=0" </w:instrText>
      </w:r>
      <w:r w:rsidRPr="006B778A">
        <w:rPr>
          <w:sz w:val="20"/>
          <w:rPrChange w:id="6054" w:author="Terminal45" w:date="2016-02-18T16:15:00Z">
            <w:rPr>
              <w:rStyle w:val="Kpr"/>
              <w:color w:val="auto"/>
              <w:szCs w:val="24"/>
            </w:rPr>
          </w:rPrChange>
        </w:rPr>
        <w:fldChar w:fldCharType="separate"/>
      </w:r>
      <w:r w:rsidR="00AE2D02" w:rsidRPr="006B778A">
        <w:rPr>
          <w:rStyle w:val="Kpr"/>
          <w:color w:val="auto"/>
          <w:sz w:val="20"/>
          <w:rPrChange w:id="6055" w:author="Terminal45" w:date="2016-02-18T16:15:00Z">
            <w:rPr>
              <w:rStyle w:val="Kpr"/>
              <w:color w:val="auto"/>
              <w:szCs w:val="24"/>
            </w:rPr>
          </w:rPrChange>
        </w:rPr>
        <w:t>TS HD 573 S1</w:t>
      </w:r>
      <w:r w:rsidRPr="006B778A">
        <w:rPr>
          <w:rStyle w:val="Kpr"/>
          <w:color w:val="auto"/>
          <w:sz w:val="20"/>
          <w:rPrChange w:id="6056" w:author="Terminal45" w:date="2016-02-18T16:15:00Z">
            <w:rPr>
              <w:rStyle w:val="Kpr"/>
              <w:color w:val="auto"/>
              <w:szCs w:val="24"/>
            </w:rPr>
          </w:rPrChange>
        </w:rPr>
        <w:fldChar w:fldCharType="end"/>
      </w:r>
      <w:r w:rsidR="00AE2D02" w:rsidRPr="006B778A">
        <w:rPr>
          <w:color w:val="auto"/>
          <w:sz w:val="20"/>
          <w:rPrChange w:id="6057" w:author="Terminal45" w:date="2016-02-18T16:15:00Z">
            <w:rPr>
              <w:color w:val="auto"/>
              <w:szCs w:val="24"/>
            </w:rPr>
          </w:rPrChange>
        </w:rPr>
        <w:t xml:space="preserve"> Tip C sarmal video band kaydedicileri</w:t>
      </w:r>
    </w:p>
    <w:p w:rsidR="00AE2D02" w:rsidRPr="006B778A" w:rsidRDefault="006F2ABB" w:rsidP="00AE2D02">
      <w:pPr>
        <w:pStyle w:val="Default"/>
        <w:spacing w:before="120" w:after="120"/>
        <w:ind w:firstLine="708"/>
        <w:jc w:val="both"/>
        <w:rPr>
          <w:color w:val="auto"/>
          <w:sz w:val="20"/>
          <w:rPrChange w:id="6058" w:author="Terminal45" w:date="2016-02-18T16:15:00Z">
            <w:rPr>
              <w:color w:val="auto"/>
              <w:szCs w:val="24"/>
            </w:rPr>
          </w:rPrChange>
        </w:rPr>
      </w:pPr>
      <w:r w:rsidRPr="006B778A">
        <w:rPr>
          <w:sz w:val="20"/>
          <w:rPrChange w:id="6059" w:author="Terminal45" w:date="2016-02-18T16:15:00Z">
            <w:rPr>
              <w:rStyle w:val="Kpr"/>
              <w:color w:val="auto"/>
              <w:szCs w:val="24"/>
            </w:rPr>
          </w:rPrChange>
        </w:rPr>
        <w:fldChar w:fldCharType="begin"/>
      </w:r>
      <w:r w:rsidRPr="006B778A">
        <w:rPr>
          <w:sz w:val="20"/>
          <w:rPrChange w:id="6060" w:author="Terminal45" w:date="2016-02-18T16:15:00Z">
            <w:rPr>
              <w:color w:val="auto"/>
              <w:szCs w:val="24"/>
            </w:rPr>
          </w:rPrChange>
        </w:rPr>
        <w:instrText xml:space="preserve"> HYPERLINK "https://www.tse.org.tr/turkish/abone/StandardDetay.asp?STDNO=22989&amp;sira=0" </w:instrText>
      </w:r>
      <w:r w:rsidRPr="006B778A">
        <w:rPr>
          <w:sz w:val="20"/>
          <w:rPrChange w:id="6061" w:author="Terminal45" w:date="2016-02-18T16:15:00Z">
            <w:rPr>
              <w:rStyle w:val="Kpr"/>
              <w:color w:val="auto"/>
              <w:szCs w:val="24"/>
            </w:rPr>
          </w:rPrChange>
        </w:rPr>
        <w:fldChar w:fldCharType="separate"/>
      </w:r>
      <w:r w:rsidR="00AE2D02" w:rsidRPr="006B778A">
        <w:rPr>
          <w:rStyle w:val="Kpr"/>
          <w:color w:val="auto"/>
          <w:sz w:val="20"/>
          <w:rPrChange w:id="6062" w:author="Terminal45" w:date="2016-02-18T16:15:00Z">
            <w:rPr>
              <w:rStyle w:val="Kpr"/>
              <w:color w:val="auto"/>
              <w:szCs w:val="24"/>
            </w:rPr>
          </w:rPrChange>
        </w:rPr>
        <w:t>TS HD 574 S1</w:t>
      </w:r>
      <w:r w:rsidRPr="006B778A">
        <w:rPr>
          <w:rStyle w:val="Kpr"/>
          <w:color w:val="auto"/>
          <w:sz w:val="20"/>
          <w:rPrChange w:id="6063" w:author="Terminal45" w:date="2016-02-18T16:15:00Z">
            <w:rPr>
              <w:rStyle w:val="Kpr"/>
              <w:color w:val="auto"/>
              <w:szCs w:val="24"/>
            </w:rPr>
          </w:rPrChange>
        </w:rPr>
        <w:fldChar w:fldCharType="end"/>
      </w:r>
      <w:r w:rsidR="00AE2D02" w:rsidRPr="006B778A">
        <w:rPr>
          <w:color w:val="auto"/>
          <w:sz w:val="20"/>
          <w:rPrChange w:id="6064" w:author="Terminal45" w:date="2016-02-18T16:15:00Z">
            <w:rPr>
              <w:color w:val="auto"/>
              <w:szCs w:val="24"/>
            </w:rPr>
          </w:rPrChange>
        </w:rPr>
        <w:t xml:space="preserve"> Tip B sermal video kaydediciler</w:t>
      </w:r>
    </w:p>
    <w:p w:rsidR="00AE2D02" w:rsidRPr="006B778A" w:rsidRDefault="006F2ABB" w:rsidP="00AE2D02">
      <w:pPr>
        <w:pStyle w:val="Default"/>
        <w:spacing w:before="120" w:after="120"/>
        <w:ind w:firstLine="708"/>
        <w:jc w:val="both"/>
        <w:rPr>
          <w:sz w:val="20"/>
          <w:rPrChange w:id="6065" w:author="Terminal45" w:date="2016-02-18T16:15:00Z">
            <w:rPr>
              <w:szCs w:val="24"/>
            </w:rPr>
          </w:rPrChange>
        </w:rPr>
      </w:pPr>
      <w:r w:rsidRPr="006B778A">
        <w:rPr>
          <w:sz w:val="20"/>
          <w:rPrChange w:id="6066" w:author="Terminal45" w:date="2016-02-18T16:15:00Z">
            <w:rPr>
              <w:rStyle w:val="Kpr"/>
              <w:color w:val="auto"/>
              <w:szCs w:val="24"/>
            </w:rPr>
          </w:rPrChange>
        </w:rPr>
        <w:fldChar w:fldCharType="begin"/>
      </w:r>
      <w:r w:rsidRPr="006B778A">
        <w:rPr>
          <w:sz w:val="20"/>
          <w:rPrChange w:id="6067" w:author="Terminal45" w:date="2016-02-18T16:15:00Z">
            <w:rPr>
              <w:color w:val="auto"/>
              <w:szCs w:val="24"/>
            </w:rPr>
          </w:rPrChange>
        </w:rPr>
        <w:instrText xml:space="preserve"> HYPERLINK "https://www.tse.org.tr/turkish/abone/StandardDetay.asp?STDNO=32651&amp;sira=0" </w:instrText>
      </w:r>
      <w:r w:rsidRPr="006B778A">
        <w:rPr>
          <w:sz w:val="20"/>
          <w:rPrChange w:id="6068" w:author="Terminal45" w:date="2016-02-18T16:15:00Z">
            <w:rPr>
              <w:rStyle w:val="Kpr"/>
              <w:color w:val="auto"/>
              <w:szCs w:val="24"/>
            </w:rPr>
          </w:rPrChange>
        </w:rPr>
        <w:fldChar w:fldCharType="separate"/>
      </w:r>
      <w:r w:rsidR="00AE2D02" w:rsidRPr="006B778A">
        <w:rPr>
          <w:rStyle w:val="Kpr"/>
          <w:color w:val="auto"/>
          <w:sz w:val="20"/>
          <w:rPrChange w:id="6069" w:author="Terminal45" w:date="2016-02-18T16:15:00Z">
            <w:rPr>
              <w:rStyle w:val="Kpr"/>
              <w:color w:val="auto"/>
              <w:szCs w:val="24"/>
            </w:rPr>
          </w:rPrChange>
        </w:rPr>
        <w:t>TS 976 EN 60268-5</w:t>
      </w:r>
      <w:r w:rsidRPr="006B778A">
        <w:rPr>
          <w:rStyle w:val="Kpr"/>
          <w:color w:val="auto"/>
          <w:sz w:val="20"/>
          <w:rPrChange w:id="6070" w:author="Terminal45" w:date="2016-02-18T16:15:00Z">
            <w:rPr>
              <w:rStyle w:val="Kpr"/>
              <w:color w:val="auto"/>
              <w:szCs w:val="24"/>
            </w:rPr>
          </w:rPrChange>
        </w:rPr>
        <w:fldChar w:fldCharType="end"/>
      </w:r>
      <w:r w:rsidR="00AE2D02" w:rsidRPr="006B778A">
        <w:rPr>
          <w:sz w:val="20"/>
          <w:rPrChange w:id="6071" w:author="Terminal45" w:date="2016-02-18T16:15:00Z">
            <w:rPr>
              <w:color w:val="auto"/>
              <w:szCs w:val="24"/>
            </w:rPr>
          </w:rPrChange>
        </w:rPr>
        <w:t xml:space="preserve"> Ses sistemi cihazları - Bölüm 5: Hoparlörler.</w:t>
      </w:r>
    </w:p>
    <w:p w:rsidR="00AE2D02" w:rsidRPr="006B778A" w:rsidDel="00C46B9E" w:rsidRDefault="00AE2D02" w:rsidP="00AE2D02">
      <w:pPr>
        <w:pStyle w:val="Default"/>
        <w:spacing w:before="120" w:after="120"/>
        <w:ind w:firstLine="708"/>
        <w:jc w:val="both"/>
        <w:rPr>
          <w:del w:id="6072" w:author="Terminal45" w:date="2016-02-18T16:22:00Z"/>
          <w:sz w:val="20"/>
          <w:rPrChange w:id="6073" w:author="Terminal45" w:date="2016-02-18T16:15:00Z">
            <w:rPr>
              <w:del w:id="6074" w:author="Terminal45" w:date="2016-02-18T16:22:00Z"/>
              <w:szCs w:val="24"/>
            </w:rPr>
          </w:rPrChange>
        </w:rPr>
      </w:pPr>
    </w:p>
    <w:p w:rsidR="00AE2D02" w:rsidRPr="006B778A" w:rsidDel="00C46B9E" w:rsidRDefault="00AE2D02" w:rsidP="00AE2D02">
      <w:pPr>
        <w:pStyle w:val="Default"/>
        <w:spacing w:before="120" w:after="120"/>
        <w:ind w:firstLine="708"/>
        <w:jc w:val="both"/>
        <w:rPr>
          <w:del w:id="6075" w:author="Terminal45" w:date="2016-02-18T16:22:00Z"/>
          <w:color w:val="auto"/>
          <w:sz w:val="20"/>
          <w:rPrChange w:id="6076" w:author="Terminal45" w:date="2016-02-18T16:15:00Z">
            <w:rPr>
              <w:del w:id="6077" w:author="Terminal45" w:date="2016-02-18T16:22:00Z"/>
              <w:color w:val="auto"/>
              <w:szCs w:val="24"/>
            </w:rPr>
          </w:rPrChange>
        </w:rPr>
      </w:pPr>
    </w:p>
    <w:p w:rsidR="00AE2D02" w:rsidRPr="006B778A" w:rsidDel="00C46B9E" w:rsidRDefault="00AE2D02" w:rsidP="00AE2D02">
      <w:pPr>
        <w:rPr>
          <w:del w:id="6078" w:author="Terminal45" w:date="2016-02-18T16:22:00Z"/>
          <w:sz w:val="20"/>
          <w:szCs w:val="20"/>
          <w:rPrChange w:id="6079" w:author="Terminal45" w:date="2016-02-18T16:15:00Z">
            <w:rPr>
              <w:del w:id="6080" w:author="Terminal45" w:date="2016-02-18T16:22:00Z"/>
            </w:rPr>
          </w:rPrChange>
        </w:rPr>
      </w:pPr>
    </w:p>
    <w:p w:rsidR="00AE2D02" w:rsidRPr="006B778A" w:rsidRDefault="00AE2D02" w:rsidP="00AE2D02">
      <w:pPr>
        <w:ind w:firstLine="709"/>
        <w:rPr>
          <w:b/>
          <w:color w:val="000000"/>
          <w:sz w:val="20"/>
          <w:szCs w:val="20"/>
          <w:rPrChange w:id="6081" w:author="Terminal45" w:date="2016-02-18T16:15:00Z">
            <w:rPr>
              <w:b/>
              <w:color w:val="000000"/>
            </w:rPr>
          </w:rPrChange>
        </w:rPr>
      </w:pPr>
      <w:r w:rsidRPr="006B778A">
        <w:rPr>
          <w:b/>
          <w:color w:val="000000"/>
          <w:sz w:val="20"/>
          <w:szCs w:val="20"/>
          <w:rPrChange w:id="6082" w:author="Terminal45" w:date="2016-02-18T16:15:00Z">
            <w:rPr>
              <w:b/>
              <w:color w:val="000000"/>
            </w:rPr>
          </w:rPrChange>
        </w:rPr>
        <w:t xml:space="preserve">TELEFON TESİSATI VE SANTRALİ </w:t>
      </w:r>
      <w:r w:rsidRPr="006B778A">
        <w:rPr>
          <w:b/>
          <w:sz w:val="20"/>
          <w:szCs w:val="20"/>
          <w:rPrChange w:id="6083" w:author="Terminal45" w:date="2016-02-18T16:15:00Z">
            <w:rPr>
              <w:b/>
            </w:rPr>
          </w:rPrChange>
        </w:rPr>
        <w:t>TEKNİK ŞARTNAMESİ</w:t>
      </w:r>
    </w:p>
    <w:p w:rsidR="00AE2D02" w:rsidRPr="006B778A" w:rsidDel="00C46B9E" w:rsidRDefault="00AE2D02">
      <w:pPr>
        <w:ind w:firstLine="709"/>
        <w:rPr>
          <w:del w:id="6084" w:author="Terminal45" w:date="2016-02-18T16:22:00Z"/>
          <w:b/>
          <w:color w:val="000000"/>
          <w:sz w:val="20"/>
          <w:szCs w:val="20"/>
          <w:rPrChange w:id="6085" w:author="Terminal45" w:date="2016-02-18T16:15:00Z">
            <w:rPr>
              <w:del w:id="6086" w:author="Terminal45" w:date="2016-02-18T16:22:00Z"/>
              <w:b/>
              <w:color w:val="000000"/>
            </w:rPr>
          </w:rPrChange>
        </w:rPr>
        <w:pPrChange w:id="6087" w:author="Terminal45" w:date="2016-02-18T16:22:00Z">
          <w:pPr>
            <w:ind w:firstLine="709"/>
            <w:jc w:val="center"/>
          </w:pPr>
        </w:pPrChange>
      </w:pPr>
    </w:p>
    <w:p w:rsidR="00AE2D02" w:rsidRPr="006B778A" w:rsidRDefault="00AE2D02" w:rsidP="00AE2D02">
      <w:pPr>
        <w:spacing w:before="100" w:beforeAutospacing="1" w:after="100" w:afterAutospacing="1"/>
        <w:ind w:firstLine="709"/>
        <w:jc w:val="both"/>
        <w:rPr>
          <w:b/>
          <w:sz w:val="20"/>
          <w:szCs w:val="20"/>
          <w:rPrChange w:id="6088" w:author="Terminal45" w:date="2016-02-18T16:15:00Z">
            <w:rPr>
              <w:b/>
            </w:rPr>
          </w:rPrChange>
        </w:rPr>
      </w:pPr>
      <w:bookmarkStart w:id="6089" w:name="_Toc21712792"/>
      <w:r w:rsidRPr="006B778A">
        <w:rPr>
          <w:b/>
          <w:sz w:val="20"/>
          <w:szCs w:val="20"/>
          <w:rPrChange w:id="6090" w:author="Terminal45" w:date="2016-02-18T16:15:00Z">
            <w:rPr>
              <w:b/>
            </w:rPr>
          </w:rPrChange>
        </w:rPr>
        <w:t>4.2 ISDN tip sayısal telefon santralı</w:t>
      </w:r>
      <w:bookmarkEnd w:id="6089"/>
      <w:r w:rsidRPr="006B778A">
        <w:rPr>
          <w:b/>
          <w:sz w:val="20"/>
          <w:szCs w:val="20"/>
          <w:rPrChange w:id="6091" w:author="Terminal45" w:date="2016-02-18T16:15:00Z">
            <w:rPr>
              <w:b/>
            </w:rPr>
          </w:rPrChange>
        </w:rPr>
        <w:t> </w:t>
      </w:r>
    </w:p>
    <w:p w:rsidR="00AE2D02" w:rsidRPr="006B778A" w:rsidRDefault="00AE2D02" w:rsidP="00AE2D02">
      <w:pPr>
        <w:spacing w:before="100" w:beforeAutospacing="1" w:after="100" w:afterAutospacing="1"/>
        <w:ind w:firstLine="709"/>
        <w:jc w:val="both"/>
        <w:rPr>
          <w:b/>
          <w:color w:val="000000"/>
          <w:sz w:val="20"/>
          <w:szCs w:val="20"/>
          <w:rPrChange w:id="6092" w:author="Terminal45" w:date="2016-02-18T16:15:00Z">
            <w:rPr>
              <w:b/>
              <w:color w:val="000000"/>
            </w:rPr>
          </w:rPrChange>
        </w:rPr>
      </w:pPr>
      <w:r w:rsidRPr="006B778A">
        <w:rPr>
          <w:b/>
          <w:color w:val="000000"/>
          <w:sz w:val="20"/>
          <w:szCs w:val="20"/>
          <w:rPrChange w:id="6093" w:author="Terminal45" w:date="2016-02-18T16:15:00Z">
            <w:rPr>
              <w:b/>
              <w:color w:val="000000"/>
            </w:rPr>
          </w:rPrChange>
        </w:rPr>
        <w:t>4.2.1 Kapsam </w:t>
      </w:r>
    </w:p>
    <w:p w:rsidR="00AE2D02" w:rsidRPr="006B778A" w:rsidRDefault="00AE2D02" w:rsidP="00AE2D02">
      <w:pPr>
        <w:spacing w:before="100" w:beforeAutospacing="1" w:after="100" w:afterAutospacing="1"/>
        <w:ind w:firstLine="708"/>
        <w:jc w:val="both"/>
        <w:rPr>
          <w:color w:val="000000"/>
          <w:sz w:val="20"/>
          <w:szCs w:val="20"/>
          <w:rPrChange w:id="6094" w:author="Terminal45" w:date="2016-02-18T16:15:00Z">
            <w:rPr>
              <w:color w:val="000000"/>
            </w:rPr>
          </w:rPrChange>
        </w:rPr>
      </w:pPr>
      <w:r w:rsidRPr="006B778A">
        <w:rPr>
          <w:color w:val="000000"/>
          <w:sz w:val="20"/>
          <w:szCs w:val="20"/>
          <w:rPrChange w:id="6095" w:author="Terminal45" w:date="2016-02-18T16:15:00Z">
            <w:rPr>
              <w:color w:val="000000"/>
            </w:rPr>
          </w:rPrChange>
        </w:rPr>
        <w:t>Bu Teknik Şartname, son teknoloji ürünü (ISDN, IP, DECT özellikli) sayısal telefon santralı ile setlerin özelliklerinin belirlenmesi ve bina içi telefon tesisatına bağlanması işlerini kapsar. </w:t>
      </w:r>
      <w:bookmarkStart w:id="6096" w:name="_Toc21712794"/>
    </w:p>
    <w:p w:rsidR="00AE2D02" w:rsidRPr="006B778A" w:rsidRDefault="00AE2D02" w:rsidP="00AE2D02">
      <w:pPr>
        <w:spacing w:before="100" w:beforeAutospacing="1" w:after="100" w:afterAutospacing="1"/>
        <w:ind w:firstLine="709"/>
        <w:jc w:val="both"/>
        <w:rPr>
          <w:b/>
          <w:sz w:val="20"/>
          <w:szCs w:val="20"/>
          <w:rPrChange w:id="6097" w:author="Terminal45" w:date="2016-02-18T16:15:00Z">
            <w:rPr>
              <w:b/>
            </w:rPr>
          </w:rPrChange>
        </w:rPr>
      </w:pPr>
      <w:r w:rsidRPr="006B778A">
        <w:rPr>
          <w:b/>
          <w:color w:val="000000"/>
          <w:sz w:val="20"/>
          <w:szCs w:val="20"/>
          <w:rPrChange w:id="6098" w:author="Terminal45" w:date="2016-02-18T16:15:00Z">
            <w:rPr>
              <w:b/>
              <w:color w:val="000000"/>
            </w:rPr>
          </w:rPrChange>
        </w:rPr>
        <w:t xml:space="preserve">4.2.2 </w:t>
      </w:r>
      <w:r w:rsidRPr="006B778A">
        <w:rPr>
          <w:b/>
          <w:sz w:val="20"/>
          <w:szCs w:val="20"/>
          <w:rPrChange w:id="6099" w:author="Terminal45" w:date="2016-02-18T16:15:00Z">
            <w:rPr>
              <w:b/>
            </w:rPr>
          </w:rPrChange>
        </w:rPr>
        <w:t>Genel özellikler</w:t>
      </w:r>
      <w:bookmarkEnd w:id="6096"/>
      <w:r w:rsidRPr="006B778A">
        <w:rPr>
          <w:b/>
          <w:sz w:val="20"/>
          <w:szCs w:val="20"/>
          <w:rPrChange w:id="6100" w:author="Terminal45" w:date="2016-02-18T16:15:00Z">
            <w:rPr>
              <w:b/>
            </w:rPr>
          </w:rPrChange>
        </w:rPr>
        <w:t> </w:t>
      </w:r>
    </w:p>
    <w:p w:rsidR="00AE2D02" w:rsidRPr="006B778A" w:rsidRDefault="00AE2D02" w:rsidP="00AE2D02">
      <w:pPr>
        <w:spacing w:before="100" w:beforeAutospacing="1" w:after="100" w:afterAutospacing="1"/>
        <w:ind w:firstLine="709"/>
        <w:jc w:val="both"/>
        <w:rPr>
          <w:color w:val="000000"/>
          <w:sz w:val="20"/>
          <w:szCs w:val="20"/>
          <w:rPrChange w:id="6101" w:author="Terminal45" w:date="2016-02-18T16:15:00Z">
            <w:rPr>
              <w:color w:val="000000"/>
            </w:rPr>
          </w:rPrChange>
        </w:rPr>
      </w:pPr>
      <w:r w:rsidRPr="006B778A">
        <w:rPr>
          <w:color w:val="000000"/>
          <w:sz w:val="20"/>
          <w:szCs w:val="20"/>
          <w:rPrChange w:id="6102" w:author="Terminal45" w:date="2016-02-18T16:15:00Z">
            <w:rPr>
              <w:color w:val="000000"/>
            </w:rPr>
          </w:rPrChange>
        </w:rPr>
        <w:t>Santralın üretildiği tesisler, ISO 9001-2008 Kalite Belgesine sahip olacak ve istekli bu belgeyi idareye sunacaktır. </w:t>
      </w:r>
    </w:p>
    <w:p w:rsidR="00AE2D02" w:rsidRPr="006B778A" w:rsidRDefault="00AE2D02" w:rsidP="00AE2D02">
      <w:pPr>
        <w:spacing w:before="100" w:beforeAutospacing="1" w:after="100" w:afterAutospacing="1"/>
        <w:ind w:firstLine="709"/>
        <w:jc w:val="both"/>
        <w:rPr>
          <w:color w:val="000000"/>
          <w:sz w:val="20"/>
          <w:szCs w:val="20"/>
          <w:rPrChange w:id="6103" w:author="Terminal45" w:date="2016-02-18T16:15:00Z">
            <w:rPr>
              <w:color w:val="000000"/>
            </w:rPr>
          </w:rPrChange>
        </w:rPr>
      </w:pPr>
      <w:r w:rsidRPr="006B778A">
        <w:rPr>
          <w:color w:val="000000"/>
          <w:sz w:val="20"/>
          <w:szCs w:val="20"/>
          <w:rPrChange w:id="6104" w:author="Terminal45" w:date="2016-02-18T16:15:00Z">
            <w:rPr>
              <w:color w:val="000000"/>
            </w:rPr>
          </w:rPrChange>
        </w:rPr>
        <w:t>Santral, T.C. Sanayi belgesi garanti belgeli olacak ve bu belge teklif veren istekli tarafından idareye sunulacaktır. </w:t>
      </w:r>
    </w:p>
    <w:p w:rsidR="00AE2D02" w:rsidRPr="006B778A" w:rsidRDefault="00AE2D02" w:rsidP="00AE2D02">
      <w:pPr>
        <w:spacing w:before="100" w:beforeAutospacing="1" w:after="100" w:afterAutospacing="1"/>
        <w:ind w:firstLine="709"/>
        <w:jc w:val="both"/>
        <w:rPr>
          <w:color w:val="000000"/>
          <w:sz w:val="20"/>
          <w:szCs w:val="20"/>
          <w:rPrChange w:id="6105" w:author="Terminal45" w:date="2016-02-18T16:15:00Z">
            <w:rPr>
              <w:color w:val="000000"/>
            </w:rPr>
          </w:rPrChange>
        </w:rPr>
      </w:pPr>
      <w:r w:rsidRPr="006B778A">
        <w:rPr>
          <w:color w:val="000000"/>
          <w:sz w:val="20"/>
          <w:szCs w:val="20"/>
          <w:rPrChange w:id="6106" w:author="Terminal45" w:date="2016-02-18T16:15:00Z">
            <w:rPr>
              <w:color w:val="000000"/>
            </w:rPr>
          </w:rPrChange>
        </w:rPr>
        <w:t xml:space="preserve">Teklif edilen santral, ITU-T (International Telecommunication Union Telecommunication) ve ETSI (Avrupa Telekomünikasyon Standartları Kurumu) standartlarına uygun olarak üretilmiş olacaktır.  </w:t>
      </w:r>
    </w:p>
    <w:p w:rsidR="00AE2D02" w:rsidRPr="006B778A" w:rsidRDefault="00AE2D02" w:rsidP="00AE2D02">
      <w:pPr>
        <w:spacing w:before="100" w:beforeAutospacing="1" w:after="100" w:afterAutospacing="1"/>
        <w:ind w:firstLine="709"/>
        <w:jc w:val="both"/>
        <w:rPr>
          <w:color w:val="000000"/>
          <w:sz w:val="20"/>
          <w:szCs w:val="20"/>
          <w:rPrChange w:id="6107" w:author="Terminal45" w:date="2016-02-18T16:15:00Z">
            <w:rPr>
              <w:color w:val="000000"/>
            </w:rPr>
          </w:rPrChange>
        </w:rPr>
      </w:pPr>
      <w:r w:rsidRPr="006B778A">
        <w:rPr>
          <w:color w:val="000000"/>
          <w:sz w:val="20"/>
          <w:szCs w:val="20"/>
          <w:rPrChange w:id="6108" w:author="Terminal45" w:date="2016-02-18T16:15:00Z">
            <w:rPr>
              <w:color w:val="000000"/>
            </w:rPr>
          </w:rPrChange>
        </w:rPr>
        <w:t>Teklif edilen santral, yeni ve kullanılmamış olacak; üzerinde şekil bozukluğu, çizik, çatlak, kırık, pas, vb. olmayacaktır. Son model ve son versiyon olmayan santral teklif edilmeyecektir. </w:t>
      </w:r>
    </w:p>
    <w:p w:rsidR="00AE2D02" w:rsidRPr="006B778A" w:rsidRDefault="00AE2D02" w:rsidP="00AE2D02">
      <w:pPr>
        <w:spacing w:before="100" w:beforeAutospacing="1" w:after="100" w:afterAutospacing="1"/>
        <w:ind w:firstLine="709"/>
        <w:jc w:val="both"/>
        <w:rPr>
          <w:color w:val="000000"/>
          <w:sz w:val="20"/>
          <w:szCs w:val="20"/>
          <w:rPrChange w:id="6109" w:author="Terminal45" w:date="2016-02-18T16:15:00Z">
            <w:rPr>
              <w:color w:val="000000"/>
            </w:rPr>
          </w:rPrChange>
        </w:rPr>
      </w:pPr>
      <w:r w:rsidRPr="006B778A">
        <w:rPr>
          <w:color w:val="000000"/>
          <w:sz w:val="20"/>
          <w:szCs w:val="20"/>
          <w:rPrChange w:id="6110" w:author="Terminal45" w:date="2016-02-18T16:15:00Z">
            <w:rPr>
              <w:color w:val="000000"/>
            </w:rPr>
          </w:rPrChange>
        </w:rPr>
        <w:t>Santralın çalışmasına ve kullanıcıya ait tüm özellikleri yazılım ile değiştirilebilir olacaktır. </w:t>
      </w:r>
    </w:p>
    <w:p w:rsidR="00AE2D02" w:rsidRPr="006B778A" w:rsidRDefault="00AE2D02" w:rsidP="00AE2D02">
      <w:pPr>
        <w:spacing w:before="100" w:beforeAutospacing="1" w:after="100" w:afterAutospacing="1"/>
        <w:ind w:firstLine="709"/>
        <w:jc w:val="both"/>
        <w:rPr>
          <w:color w:val="000000"/>
          <w:sz w:val="20"/>
          <w:szCs w:val="20"/>
          <w:rPrChange w:id="6111" w:author="Terminal45" w:date="2016-02-18T16:15:00Z">
            <w:rPr>
              <w:color w:val="000000"/>
            </w:rPr>
          </w:rPrChange>
        </w:rPr>
      </w:pPr>
      <w:r w:rsidRPr="006B778A">
        <w:rPr>
          <w:color w:val="000000"/>
          <w:sz w:val="20"/>
          <w:szCs w:val="20"/>
          <w:rPrChange w:id="6112" w:author="Terminal45" w:date="2016-02-18T16:15:00Z">
            <w:rPr>
              <w:color w:val="000000"/>
            </w:rPr>
          </w:rPrChange>
        </w:rPr>
        <w:t>Santral tamamen yarı iletken (solid-state) devre elemanlarından üretilmiş olacak ve istekli referans listelerini teklifle beraber verecektir.  </w:t>
      </w:r>
    </w:p>
    <w:p w:rsidR="00AE2D02" w:rsidRPr="006B778A" w:rsidRDefault="00AE2D02" w:rsidP="00AE2D02">
      <w:pPr>
        <w:spacing w:before="100" w:beforeAutospacing="1" w:after="100" w:afterAutospacing="1"/>
        <w:ind w:firstLine="709"/>
        <w:jc w:val="both"/>
        <w:rPr>
          <w:color w:val="000000"/>
          <w:sz w:val="20"/>
          <w:szCs w:val="20"/>
          <w:rPrChange w:id="6113" w:author="Terminal45" w:date="2016-02-18T16:15:00Z">
            <w:rPr>
              <w:color w:val="000000"/>
            </w:rPr>
          </w:rPrChange>
        </w:rPr>
      </w:pPr>
      <w:r w:rsidRPr="006B778A">
        <w:rPr>
          <w:color w:val="000000"/>
          <w:sz w:val="20"/>
          <w:szCs w:val="20"/>
          <w:rPrChange w:id="6114" w:author="Terminal45" w:date="2016-02-18T16:15:00Z">
            <w:rPr>
              <w:color w:val="000000"/>
            </w:rPr>
          </w:rPrChange>
        </w:rPr>
        <w:t>İstekli, üretici firmadan veya üretici firmanın Türkiye’de yetkili distribütöründen aldığı, santralın satış ve montajını yapma yetkisini haiz olduğunu gösteren belgeyi idareye sunacaktır.</w:t>
      </w:r>
      <w:bookmarkStart w:id="6115" w:name="_Toc21712795"/>
    </w:p>
    <w:p w:rsidR="00AE2D02" w:rsidRPr="006B778A" w:rsidRDefault="00AE2D02" w:rsidP="00AE2D02">
      <w:pPr>
        <w:spacing w:before="100" w:beforeAutospacing="1" w:after="100" w:afterAutospacing="1"/>
        <w:ind w:firstLine="709"/>
        <w:jc w:val="both"/>
        <w:rPr>
          <w:b/>
          <w:sz w:val="20"/>
          <w:szCs w:val="20"/>
          <w:rPrChange w:id="6116" w:author="Terminal45" w:date="2016-02-18T16:15:00Z">
            <w:rPr>
              <w:b/>
            </w:rPr>
          </w:rPrChange>
        </w:rPr>
      </w:pPr>
      <w:r w:rsidRPr="006B778A">
        <w:rPr>
          <w:b/>
          <w:color w:val="000000"/>
          <w:sz w:val="20"/>
          <w:szCs w:val="20"/>
          <w:rPrChange w:id="6117" w:author="Terminal45" w:date="2016-02-18T16:15:00Z">
            <w:rPr>
              <w:b/>
              <w:color w:val="000000"/>
            </w:rPr>
          </w:rPrChange>
        </w:rPr>
        <w:t xml:space="preserve">4.2.3 </w:t>
      </w:r>
      <w:r w:rsidRPr="006B778A">
        <w:rPr>
          <w:b/>
          <w:sz w:val="20"/>
          <w:szCs w:val="20"/>
          <w:rPrChange w:id="6118" w:author="Terminal45" w:date="2016-02-18T16:15:00Z">
            <w:rPr>
              <w:b/>
            </w:rPr>
          </w:rPrChange>
        </w:rPr>
        <w:t>Sistem özellikleri</w:t>
      </w:r>
      <w:bookmarkEnd w:id="6115"/>
      <w:r w:rsidRPr="006B778A">
        <w:rPr>
          <w:b/>
          <w:sz w:val="20"/>
          <w:szCs w:val="20"/>
          <w:rPrChange w:id="6119" w:author="Terminal45" w:date="2016-02-18T16:15:00Z">
            <w:rPr>
              <w:b/>
            </w:rPr>
          </w:rPrChange>
        </w:rPr>
        <w:t xml:space="preserve">     </w:t>
      </w:r>
    </w:p>
    <w:p w:rsidR="00AE2D02" w:rsidRPr="006B778A" w:rsidRDefault="00AE2D02" w:rsidP="00AE2D02">
      <w:pPr>
        <w:spacing w:before="100" w:beforeAutospacing="1" w:after="100" w:afterAutospacing="1"/>
        <w:ind w:firstLine="709"/>
        <w:jc w:val="both"/>
        <w:rPr>
          <w:color w:val="000000"/>
          <w:sz w:val="20"/>
          <w:szCs w:val="20"/>
          <w:rPrChange w:id="6120" w:author="Terminal45" w:date="2016-02-18T16:15:00Z">
            <w:rPr>
              <w:color w:val="000000"/>
            </w:rPr>
          </w:rPrChange>
        </w:rPr>
      </w:pPr>
      <w:r w:rsidRPr="006B778A">
        <w:rPr>
          <w:color w:val="000000"/>
          <w:sz w:val="20"/>
          <w:szCs w:val="20"/>
          <w:rPrChange w:id="6121" w:author="Terminal45" w:date="2016-02-18T16:15:00Z">
            <w:rPr>
              <w:color w:val="000000"/>
            </w:rPr>
          </w:rPrChange>
        </w:rPr>
        <w:t xml:space="preserve">Teklif edilecek sistemler, modern ve son teknoloji altında üretilmiş ve üretici firmanın en son versiyon ürünü olacaktır. Sistem, teknolojik gelişmeleri takip edebilir ve sistem versiyonu yenilenebilir olacaktır. </w:t>
      </w:r>
    </w:p>
    <w:p w:rsidR="00AE2D02" w:rsidRPr="006B778A" w:rsidRDefault="00AE2D02" w:rsidP="00AE2D02">
      <w:pPr>
        <w:pStyle w:val="Default"/>
        <w:spacing w:before="120" w:after="120"/>
        <w:ind w:firstLine="708"/>
        <w:jc w:val="both"/>
        <w:rPr>
          <w:color w:val="auto"/>
          <w:sz w:val="20"/>
          <w:rPrChange w:id="6122" w:author="Terminal45" w:date="2016-02-18T16:15:00Z">
            <w:rPr>
              <w:color w:val="auto"/>
              <w:szCs w:val="24"/>
            </w:rPr>
          </w:rPrChange>
        </w:rPr>
      </w:pPr>
      <w:r w:rsidRPr="006B778A">
        <w:rPr>
          <w:sz w:val="20"/>
          <w:rPrChange w:id="6123" w:author="Terminal45" w:date="2016-02-18T16:15:00Z">
            <w:rPr>
              <w:color w:val="auto"/>
              <w:szCs w:val="24"/>
            </w:rPr>
          </w:rPrChange>
        </w:rPr>
        <w:t> </w:t>
      </w:r>
      <w:r w:rsidRPr="006B778A">
        <w:rPr>
          <w:color w:val="auto"/>
          <w:sz w:val="20"/>
          <w:rPrChange w:id="6124" w:author="Terminal45" w:date="2016-02-18T16:15:00Z">
            <w:rPr>
              <w:color w:val="auto"/>
              <w:szCs w:val="24"/>
            </w:rPr>
          </w:rPrChange>
        </w:rPr>
        <w:t xml:space="preserve">Teklif edilecek Sistem  merkezi yönetim esas olmak kaydıyla, tüm kurum ve kurum dışında yer alan yerleşkeleri de kapsayacak şekilde projelendirilecekse; Sistemin ana işlemcisi merkez olarak seçilen idari binada bulunacak olup istenildiği takdirde sistemler modüller hallinde kurum içindeki birimlere dağıtılacaktır. Bu şekilde kurum içindeki birimler arasında herhangi bir bakır kablo ile abone bağlantısı yapılmayacaktır. Birimlere konulacak olan modüller istenildiği takdirde kurum içinde belirlenecek olan yerlere çekilecek olan fiber optik kablo üzerinden merkezin bir abonesi gibi çalışacaktır. Bu bağlantılar VO-IP trunk bağlantı türünden bir bağlantı olmayacaktır. Birimler birbirlerini ararken herhangi bir kanal kısıtlaması olmaksızın aramalarını yapacaklardır. Bu işlem için birimlerde çalışacak olan modüllerde ayrı bir CPU, kasa ihtiyacı olmayacaktır. Modüllerin ( analog, sayısal dahili / harici kartlar) her biri network üzerinden bağlantısı yapılarak ana sistemin bir abonesi olarak çalıştırılabilir yapıda olmalıdır. </w:t>
      </w:r>
    </w:p>
    <w:p w:rsidR="00AE2D02" w:rsidRPr="006B778A" w:rsidRDefault="00AE2D02" w:rsidP="00AE2D02">
      <w:pPr>
        <w:pStyle w:val="Default"/>
        <w:spacing w:before="120" w:after="120"/>
        <w:ind w:firstLine="708"/>
        <w:jc w:val="both"/>
        <w:rPr>
          <w:color w:val="auto"/>
          <w:sz w:val="20"/>
          <w:rPrChange w:id="6125" w:author="Terminal45" w:date="2016-02-18T16:15:00Z">
            <w:rPr>
              <w:color w:val="auto"/>
              <w:szCs w:val="24"/>
            </w:rPr>
          </w:rPrChange>
        </w:rPr>
      </w:pPr>
    </w:p>
    <w:p w:rsidR="00AE2D02" w:rsidRPr="006B778A" w:rsidRDefault="00AE2D02" w:rsidP="00AE2D02">
      <w:pPr>
        <w:pStyle w:val="Default"/>
        <w:spacing w:before="120" w:after="120"/>
        <w:ind w:firstLine="708"/>
        <w:jc w:val="both"/>
        <w:rPr>
          <w:color w:val="auto"/>
          <w:sz w:val="20"/>
          <w:rPrChange w:id="6126" w:author="Terminal45" w:date="2016-02-18T16:15:00Z">
            <w:rPr>
              <w:color w:val="auto"/>
              <w:szCs w:val="24"/>
            </w:rPr>
          </w:rPrChange>
        </w:rPr>
      </w:pPr>
      <w:r w:rsidRPr="006B778A">
        <w:rPr>
          <w:color w:val="auto"/>
          <w:sz w:val="20"/>
          <w:rPrChange w:id="6127" w:author="Terminal45" w:date="2016-02-18T16:15:00Z">
            <w:rPr>
              <w:color w:val="auto"/>
              <w:szCs w:val="24"/>
            </w:rPr>
          </w:rPrChange>
        </w:rPr>
        <w:t>Kurum dışında yer alan yerleşkeler içinde benzer yapı kurulabilmelidir. Bu yerleşkelerdeki tüm aboneler merkezin bir abonesi olarak çalışacaktır. Tüm parametrik işlemler ve bilgiler merkezde yer alan işlemci üzerinden yönetilerek yapılacaktır. Yerleşkelerin birbirlerini ve merkezi aramaları XDSL hatlar üzerinden olacaktır. Yerleşkelerde kurulacak olan ilgili sayıdaki modüllerde pasif işlemci yapısı oluşturulacaktır. Aradaki XDSL hat da problem olması durumunda yerleşkeler bölgesel olarak ayakta kalabilecek şekilde sistem tasarlanacaktır. Aradaki XDSL hat geri geldiğinde pasif işlemci yönetimi otomatik olarak merkezdeki CPU’ ya bırakarak iletişim kesintisiz bir şekilde sürmesi sağlanacaktır. Bu konfigürasyonlar için yerleşkelere ayrı santrallar kurularak çözüm üretilmeyecektir.</w:t>
      </w:r>
    </w:p>
    <w:p w:rsidR="00AE2D02" w:rsidRPr="006B778A" w:rsidDel="00C46B9E" w:rsidRDefault="00AE2D02" w:rsidP="00AE2D02">
      <w:pPr>
        <w:spacing w:before="100" w:beforeAutospacing="1" w:after="100" w:afterAutospacing="1"/>
        <w:ind w:firstLine="709"/>
        <w:jc w:val="both"/>
        <w:rPr>
          <w:del w:id="6128" w:author="Terminal45" w:date="2016-02-18T16:22:00Z"/>
          <w:color w:val="000000"/>
          <w:sz w:val="20"/>
          <w:szCs w:val="20"/>
          <w:rPrChange w:id="6129" w:author="Terminal45" w:date="2016-02-18T16:15:00Z">
            <w:rPr>
              <w:del w:id="6130" w:author="Terminal45" w:date="2016-02-18T16:22:00Z"/>
              <w:color w:val="000000"/>
            </w:rPr>
          </w:rPrChange>
        </w:rPr>
      </w:pPr>
    </w:p>
    <w:p w:rsidR="00AE2D02" w:rsidRPr="006B778A" w:rsidRDefault="00AE2D02" w:rsidP="00AE2D02">
      <w:pPr>
        <w:spacing w:before="100" w:beforeAutospacing="1" w:after="100" w:afterAutospacing="1"/>
        <w:ind w:firstLine="709"/>
        <w:jc w:val="both"/>
        <w:rPr>
          <w:color w:val="000000"/>
          <w:sz w:val="20"/>
          <w:szCs w:val="20"/>
          <w:rPrChange w:id="6131" w:author="Terminal45" w:date="2016-02-18T16:15:00Z">
            <w:rPr>
              <w:color w:val="000000"/>
            </w:rPr>
          </w:rPrChange>
        </w:rPr>
      </w:pPr>
      <w:r w:rsidRPr="006B778A">
        <w:rPr>
          <w:color w:val="000000"/>
          <w:sz w:val="20"/>
          <w:szCs w:val="20"/>
          <w:rPrChange w:id="6132" w:author="Terminal45" w:date="2016-02-18T16:15:00Z">
            <w:rPr>
              <w:color w:val="000000"/>
            </w:rPr>
          </w:rPrChange>
        </w:rPr>
        <w:t xml:space="preserve">Santral, ilgili bölümlerde verilen standart değerlere uygun olarak Euro ISDN, son teknoloji ürünü IP (Internet Protokolü) ve DECT (Kablosuz Telefon Sistemi) özelliklerine sahip, tam otomatik bir yapıda olacaktır. </w:t>
      </w:r>
      <w:r w:rsidRPr="006B778A">
        <w:rPr>
          <w:b/>
          <w:color w:val="000000"/>
          <w:sz w:val="20"/>
          <w:szCs w:val="20"/>
          <w:u w:val="single"/>
          <w:rPrChange w:id="6133" w:author="Terminal45" w:date="2016-02-18T16:15:00Z">
            <w:rPr>
              <w:b/>
              <w:color w:val="000000"/>
              <w:u w:val="single"/>
            </w:rPr>
          </w:rPrChange>
        </w:rPr>
        <w:t>Call Center</w:t>
      </w:r>
      <w:r w:rsidRPr="006B778A">
        <w:rPr>
          <w:color w:val="000000"/>
          <w:sz w:val="20"/>
          <w:szCs w:val="20"/>
          <w:rPrChange w:id="6134" w:author="Terminal45" w:date="2016-02-18T16:15:00Z">
            <w:rPr>
              <w:color w:val="000000"/>
            </w:rPr>
          </w:rPrChange>
        </w:rPr>
        <w:t>, CTI ve uzaktan bakım özelliklerini destekleyecektir. </w:t>
      </w:r>
    </w:p>
    <w:p w:rsidR="00AE2D02" w:rsidRPr="006B778A" w:rsidRDefault="00AE2D02" w:rsidP="00AE2D02">
      <w:pPr>
        <w:spacing w:before="100" w:beforeAutospacing="1" w:after="100" w:afterAutospacing="1"/>
        <w:ind w:firstLine="709"/>
        <w:jc w:val="both"/>
        <w:rPr>
          <w:color w:val="000000"/>
          <w:sz w:val="20"/>
          <w:szCs w:val="20"/>
          <w:rPrChange w:id="6135" w:author="Terminal45" w:date="2016-02-18T16:15:00Z">
            <w:rPr>
              <w:color w:val="000000"/>
            </w:rPr>
          </w:rPrChange>
        </w:rPr>
      </w:pPr>
      <w:r w:rsidRPr="006B778A">
        <w:rPr>
          <w:color w:val="000000"/>
          <w:sz w:val="20"/>
          <w:szCs w:val="20"/>
          <w:rPrChange w:id="6136" w:author="Terminal45" w:date="2016-02-18T16:15:00Z">
            <w:rPr>
              <w:color w:val="000000"/>
            </w:rPr>
          </w:rPrChange>
        </w:rPr>
        <w:t>Santrallar, dışında ve içinde bir soğutma sistemi, üfleyici v.b. cihazların bulunmasını gerektirmeyecek ve +5 ºC ile +40 ºC sıcaklık aralığında ve %5 - %80 bağıl nem koşullarında çalışacak şekilde tasarlanmış olacaktır. </w:t>
      </w:r>
    </w:p>
    <w:p w:rsidR="00AE2D02" w:rsidRPr="006B778A" w:rsidRDefault="00AE2D02" w:rsidP="00AE2D02">
      <w:pPr>
        <w:spacing w:before="100" w:beforeAutospacing="1" w:after="100" w:afterAutospacing="1"/>
        <w:ind w:firstLine="709"/>
        <w:jc w:val="both"/>
        <w:rPr>
          <w:color w:val="000000"/>
          <w:sz w:val="20"/>
          <w:szCs w:val="20"/>
          <w:rPrChange w:id="6137" w:author="Terminal45" w:date="2016-02-18T16:15:00Z">
            <w:rPr>
              <w:color w:val="000000"/>
            </w:rPr>
          </w:rPrChange>
        </w:rPr>
      </w:pPr>
      <w:r w:rsidRPr="006B778A">
        <w:rPr>
          <w:color w:val="000000"/>
          <w:sz w:val="20"/>
          <w:szCs w:val="20"/>
          <w:rPrChange w:id="6138" w:author="Terminal45" w:date="2016-02-18T16:15:00Z">
            <w:rPr>
              <w:color w:val="000000"/>
            </w:rPr>
          </w:rPrChange>
        </w:rPr>
        <w:t>Sistemde tüm metal aksam paslanmaya ve korozyona karşı korunmuş, teklif edilen sistem ve sistem malzemeleri en son tasarım ve yapıda olacaktır. </w:t>
      </w:r>
    </w:p>
    <w:p w:rsidR="00AE2D02" w:rsidRPr="006B778A" w:rsidRDefault="00AE2D02" w:rsidP="00AE2D02">
      <w:pPr>
        <w:spacing w:before="100" w:beforeAutospacing="1" w:after="100" w:afterAutospacing="1"/>
        <w:ind w:firstLine="709"/>
        <w:jc w:val="both"/>
        <w:rPr>
          <w:color w:val="000000"/>
          <w:sz w:val="20"/>
          <w:szCs w:val="20"/>
          <w:rPrChange w:id="6139" w:author="Terminal45" w:date="2016-02-18T16:15:00Z">
            <w:rPr>
              <w:color w:val="000000"/>
            </w:rPr>
          </w:rPrChange>
        </w:rPr>
      </w:pPr>
      <w:r w:rsidRPr="006B778A">
        <w:rPr>
          <w:color w:val="000000"/>
          <w:sz w:val="20"/>
          <w:szCs w:val="20"/>
          <w:rPrChange w:id="6140" w:author="Terminal45" w:date="2016-02-18T16:15:00Z">
            <w:rPr>
              <w:color w:val="000000"/>
            </w:rPr>
          </w:rPrChange>
        </w:rPr>
        <w:t>Sistemde modern, az güç harcayan yarı iletken elemanlar kullanılmış, kendinden soğutmalı ve hiç bir şekilde fan vs. gibi ünitelerle soğutulmamış olacaktır. </w:t>
      </w:r>
    </w:p>
    <w:p w:rsidR="00AE2D02" w:rsidRPr="006B778A" w:rsidRDefault="00AE2D02" w:rsidP="00AE2D02">
      <w:pPr>
        <w:spacing w:before="100" w:beforeAutospacing="1" w:after="100" w:afterAutospacing="1"/>
        <w:ind w:firstLine="709"/>
        <w:jc w:val="both"/>
        <w:rPr>
          <w:color w:val="000000"/>
          <w:sz w:val="20"/>
          <w:szCs w:val="20"/>
          <w:rPrChange w:id="6141" w:author="Terminal45" w:date="2016-02-18T16:15:00Z">
            <w:rPr>
              <w:color w:val="000000"/>
            </w:rPr>
          </w:rPrChange>
        </w:rPr>
      </w:pPr>
      <w:r w:rsidRPr="006B778A">
        <w:rPr>
          <w:color w:val="000000"/>
          <w:sz w:val="20"/>
          <w:szCs w:val="20"/>
          <w:rPrChange w:id="6142" w:author="Terminal45" w:date="2016-02-18T16:15:00Z">
            <w:rPr>
              <w:color w:val="000000"/>
            </w:rPr>
          </w:rPrChange>
        </w:rPr>
        <w:t>Telefon Santralı/Santralları, Türk Telekom Santralına, bu şartnamede yer alan kapasitede analog ve/veya DID/DOD özellikli sayısal ISDN PRA (PRI) hatları ile bağlanacaktır. Söz konusu hatlar Euro ISDN standardında olacaktır.  </w:t>
      </w:r>
    </w:p>
    <w:p w:rsidR="00AE2D02" w:rsidRPr="006B778A" w:rsidRDefault="00AE2D02" w:rsidP="00AE2D02">
      <w:pPr>
        <w:spacing w:before="100" w:beforeAutospacing="1" w:after="100" w:afterAutospacing="1"/>
        <w:ind w:firstLine="709"/>
        <w:jc w:val="both"/>
        <w:rPr>
          <w:b/>
          <w:color w:val="0070C0"/>
          <w:sz w:val="20"/>
          <w:szCs w:val="20"/>
          <w:rPrChange w:id="6143" w:author="Terminal45" w:date="2016-02-18T16:15:00Z">
            <w:rPr>
              <w:b/>
              <w:color w:val="0070C0"/>
            </w:rPr>
          </w:rPrChange>
        </w:rPr>
      </w:pPr>
      <w:r w:rsidRPr="006B778A">
        <w:rPr>
          <w:color w:val="000000"/>
          <w:sz w:val="20"/>
          <w:szCs w:val="20"/>
          <w:rPrChange w:id="6144" w:author="Terminal45" w:date="2016-02-18T16:15:00Z">
            <w:rPr>
              <w:color w:val="000000"/>
            </w:rPr>
          </w:rPrChange>
        </w:rPr>
        <w:t>Oluşturulmuş ve oluşturulabilecek şebekelerde çalışabilmesi için santral, analog ve sayısal jonksiyon bağlantılarını (2 ve 4 telli E&amp;M, ISDN QSIG, İP QSIG vs.) destekleyecektir. </w:t>
      </w:r>
    </w:p>
    <w:p w:rsidR="00AE2D02" w:rsidRPr="006B778A" w:rsidRDefault="00AE2D02" w:rsidP="00AE2D02">
      <w:pPr>
        <w:spacing w:before="100" w:beforeAutospacing="1" w:after="100" w:afterAutospacing="1"/>
        <w:ind w:firstLine="709"/>
        <w:jc w:val="both"/>
        <w:rPr>
          <w:color w:val="000000"/>
          <w:sz w:val="20"/>
          <w:szCs w:val="20"/>
          <w:rPrChange w:id="6145" w:author="Terminal45" w:date="2016-02-18T16:15:00Z">
            <w:rPr>
              <w:color w:val="000000"/>
            </w:rPr>
          </w:rPrChange>
        </w:rPr>
      </w:pPr>
      <w:r w:rsidRPr="006B778A">
        <w:rPr>
          <w:color w:val="000000"/>
          <w:sz w:val="20"/>
          <w:szCs w:val="20"/>
          <w:rPrChange w:id="6146" w:author="Terminal45" w:date="2016-02-18T16:15:00Z">
            <w:rPr>
              <w:color w:val="000000"/>
            </w:rPr>
          </w:rPrChange>
        </w:rPr>
        <w:t>Teklif edilen telefon santralının analog ve sayısal dahili ve harici hatlarının toplamı, santralın port sayısıdır. Söz konusu port sayısı hesaplanırken, santral üzerinde yer alan kartların kapasiteleri dikkate alınacaktır. Sayısal harici hatlar istendiğinde, her bir PRA hatları 30 ve her bir BRA hattı 2 port olarak kabul edilecektir. </w:t>
      </w:r>
    </w:p>
    <w:p w:rsidR="00AE2D02" w:rsidRPr="006B778A" w:rsidRDefault="00AE2D02" w:rsidP="00AE2D02">
      <w:pPr>
        <w:spacing w:before="100" w:beforeAutospacing="1" w:after="100" w:afterAutospacing="1"/>
        <w:ind w:firstLine="709"/>
        <w:jc w:val="both"/>
        <w:rPr>
          <w:color w:val="000000"/>
          <w:sz w:val="20"/>
          <w:szCs w:val="20"/>
          <w:rPrChange w:id="6147" w:author="Terminal45" w:date="2016-02-18T16:15:00Z">
            <w:rPr>
              <w:color w:val="000000"/>
            </w:rPr>
          </w:rPrChange>
        </w:rPr>
      </w:pPr>
      <w:r w:rsidRPr="006B778A">
        <w:rPr>
          <w:color w:val="000000"/>
          <w:sz w:val="20"/>
          <w:szCs w:val="20"/>
          <w:rPrChange w:id="6148" w:author="Terminal45" w:date="2016-02-18T16:15:00Z">
            <w:rPr>
              <w:color w:val="000000"/>
            </w:rPr>
          </w:rPrChange>
        </w:rPr>
        <w:t>Tevsii istenen santrallarda, santralın kapasitesi analog harici hat, analog dahili hat, sayısal dahili hat ve sayısal harici hat (PRA, BRA) bağlantılarının her birinde ayrı ayrı ve toplam portta da geçerli olmak üzere % 100 kabili tevsii olacaktır. Tevsi kapasitesine kart, kabinet ve modül ilavesi ile ulaşılacak olup sistemin işlemci, anahtarlama, bellek gibi sistem ünitelerinde değişim ya da değişiklik yapılmayacaktır.  </w:t>
      </w:r>
    </w:p>
    <w:p w:rsidR="00AE2D02" w:rsidRPr="006B778A" w:rsidRDefault="00AE2D02" w:rsidP="00AE2D02">
      <w:pPr>
        <w:spacing w:before="100" w:beforeAutospacing="1" w:after="100" w:afterAutospacing="1"/>
        <w:ind w:firstLine="709"/>
        <w:jc w:val="both"/>
        <w:rPr>
          <w:color w:val="000000"/>
          <w:sz w:val="20"/>
          <w:szCs w:val="20"/>
          <w:rPrChange w:id="6149" w:author="Terminal45" w:date="2016-02-18T16:15:00Z">
            <w:rPr>
              <w:color w:val="000000"/>
            </w:rPr>
          </w:rPrChange>
        </w:rPr>
      </w:pPr>
      <w:r w:rsidRPr="006B778A">
        <w:rPr>
          <w:color w:val="000000"/>
          <w:sz w:val="20"/>
          <w:szCs w:val="20"/>
          <w:rPrChange w:id="6150" w:author="Terminal45" w:date="2016-02-18T16:15:00Z">
            <w:rPr>
              <w:color w:val="000000"/>
            </w:rPr>
          </w:rPrChange>
        </w:rPr>
        <w:t>Santral, ITU-T önerisinde belirtildiği şekilde ISDN 2B+D 2 bilgi kanalı (ses ve Data) + 1 işaretleşme kanalı “Basic Rate Access” ve 30B+D 30 bilgi kanalı (ses ve Data) + 1 işaretleşme kanalı “Primary Rate Access” taşıyıcı servislerine uygun anahtarlama yapabilecektir. </w:t>
      </w:r>
    </w:p>
    <w:p w:rsidR="00AE2D02" w:rsidRPr="006B778A" w:rsidRDefault="00AE2D02" w:rsidP="00AE2D02">
      <w:pPr>
        <w:pStyle w:val="Default"/>
        <w:spacing w:before="120" w:after="120"/>
        <w:ind w:firstLine="708"/>
        <w:jc w:val="both"/>
        <w:rPr>
          <w:color w:val="auto"/>
          <w:sz w:val="20"/>
          <w:rPrChange w:id="6151" w:author="Terminal45" w:date="2016-02-18T16:15:00Z">
            <w:rPr>
              <w:color w:val="auto"/>
              <w:szCs w:val="24"/>
            </w:rPr>
          </w:rPrChange>
        </w:rPr>
      </w:pPr>
      <w:r w:rsidRPr="006B778A">
        <w:rPr>
          <w:color w:val="auto"/>
          <w:sz w:val="20"/>
          <w:rPrChange w:id="6152" w:author="Terminal45" w:date="2016-02-18T16:15:00Z">
            <w:rPr>
              <w:color w:val="auto"/>
              <w:szCs w:val="24"/>
            </w:rPr>
          </w:rPrChange>
        </w:rPr>
        <w:t xml:space="preserve">Sistemin işlemcisi tam yedekli olacaktır. Bu yedekleme şekli sıcak yedekli şekilde (Hot Standby) olacaktır. Dağınık yapıda da bu yedekleme her bir modul (grup) için ayrı ayrı yapılabilir olmalıdır. Tam yedekli durumda sistemin sürekliliği en az %99,999 olacaktır. </w:t>
      </w:r>
    </w:p>
    <w:p w:rsidR="00AE2D02" w:rsidRPr="006B778A" w:rsidRDefault="00AE2D02" w:rsidP="00AE2D02">
      <w:pPr>
        <w:pStyle w:val="Default"/>
        <w:spacing w:before="120" w:after="120"/>
        <w:ind w:firstLine="708"/>
        <w:jc w:val="both"/>
        <w:rPr>
          <w:color w:val="auto"/>
          <w:sz w:val="20"/>
          <w:rPrChange w:id="6153" w:author="Terminal45" w:date="2016-02-18T16:15:00Z">
            <w:rPr>
              <w:color w:val="auto"/>
              <w:szCs w:val="24"/>
            </w:rPr>
          </w:rPrChange>
        </w:rPr>
      </w:pPr>
      <w:r w:rsidRPr="006B778A">
        <w:rPr>
          <w:color w:val="auto"/>
          <w:sz w:val="20"/>
          <w:rPrChange w:id="6154" w:author="Terminal45" w:date="2016-02-18T16:15:00Z">
            <w:rPr>
              <w:color w:val="auto"/>
              <w:szCs w:val="24"/>
            </w:rPr>
          </w:rPrChange>
        </w:rPr>
        <w:t>Hot Standby: Yedekli işlemcili bir sistemde yedekte bekleyecek olan işlemci sistem içerisinde tanımlı ve işletime her an başlayacak şekilde hazır halde bekleyecek olup halen işlemde bulunan işlemcinin devre dışı kalması durumunda yedekte bekleyen işlemci derhal ana işlemci durumuna geçecek ve bu geçiş anında sistem genelinde herhangi bir aksaklık veya gecikme gözlemlenmeyecektir. Önceden başlamış çağrılar görüşmelerine hiçbirşey olmamış gibi devam edebilecekler ve uygulamalar da bu geçişten hiçbir şekilde etkilenmeyecekler.</w:t>
      </w:r>
    </w:p>
    <w:p w:rsidR="00AE2D02" w:rsidRPr="006B778A" w:rsidDel="00C46B9E" w:rsidRDefault="00AE2D02" w:rsidP="00AE2D02">
      <w:pPr>
        <w:spacing w:before="100" w:beforeAutospacing="1" w:after="100" w:afterAutospacing="1"/>
        <w:ind w:firstLine="709"/>
        <w:jc w:val="both"/>
        <w:rPr>
          <w:del w:id="6155" w:author="Terminal45" w:date="2016-02-18T16:22:00Z"/>
          <w:color w:val="000000"/>
          <w:sz w:val="20"/>
          <w:szCs w:val="20"/>
          <w:rPrChange w:id="6156" w:author="Terminal45" w:date="2016-02-18T16:15:00Z">
            <w:rPr>
              <w:del w:id="6157" w:author="Terminal45" w:date="2016-02-18T16:22:00Z"/>
              <w:color w:val="000000"/>
            </w:rPr>
          </w:rPrChange>
        </w:rPr>
      </w:pPr>
    </w:p>
    <w:p w:rsidR="00AE2D02" w:rsidRPr="006B778A" w:rsidRDefault="00AE2D02" w:rsidP="00AE2D02">
      <w:pPr>
        <w:spacing w:before="100" w:beforeAutospacing="1" w:after="100" w:afterAutospacing="1"/>
        <w:ind w:firstLine="709"/>
        <w:jc w:val="both"/>
        <w:rPr>
          <w:color w:val="000000"/>
          <w:sz w:val="20"/>
          <w:szCs w:val="20"/>
          <w:rPrChange w:id="6158" w:author="Terminal45" w:date="2016-02-18T16:15:00Z">
            <w:rPr>
              <w:color w:val="000000"/>
            </w:rPr>
          </w:rPrChange>
        </w:rPr>
      </w:pPr>
      <w:r w:rsidRPr="006B778A">
        <w:rPr>
          <w:color w:val="000000"/>
          <w:sz w:val="20"/>
          <w:szCs w:val="20"/>
          <w:rPrChange w:id="6159" w:author="Terminal45" w:date="2016-02-18T16:15:00Z">
            <w:rPr>
              <w:color w:val="000000"/>
            </w:rPr>
          </w:rPrChange>
        </w:rPr>
        <w:t>Yazılım ve donanım yönünden tamamen modüler bir sistem olacaktır. </w:t>
      </w:r>
    </w:p>
    <w:p w:rsidR="00AE2D02" w:rsidRPr="006B778A" w:rsidRDefault="00AE2D02" w:rsidP="00AE2D02">
      <w:pPr>
        <w:spacing w:before="100" w:beforeAutospacing="1" w:after="100" w:afterAutospacing="1"/>
        <w:ind w:firstLine="709"/>
        <w:jc w:val="both"/>
        <w:rPr>
          <w:b/>
          <w:color w:val="000000"/>
          <w:sz w:val="20"/>
          <w:szCs w:val="20"/>
          <w:u w:val="single"/>
          <w:rPrChange w:id="6160" w:author="Terminal45" w:date="2016-02-18T16:15:00Z">
            <w:rPr>
              <w:b/>
              <w:color w:val="000000"/>
              <w:u w:val="single"/>
            </w:rPr>
          </w:rPrChange>
        </w:rPr>
      </w:pPr>
      <w:r w:rsidRPr="006B778A">
        <w:rPr>
          <w:color w:val="000000"/>
          <w:sz w:val="20"/>
          <w:szCs w:val="20"/>
          <w:rPrChange w:id="6161" w:author="Terminal45" w:date="2016-02-18T16:15:00Z">
            <w:rPr>
              <w:color w:val="000000"/>
            </w:rPr>
          </w:rPrChange>
        </w:rPr>
        <w:t>Sisteme istendiği takdirde, CTI uygulamaları</w:t>
      </w:r>
      <w:r w:rsidRPr="006B778A">
        <w:rPr>
          <w:b/>
          <w:color w:val="000000"/>
          <w:sz w:val="20"/>
          <w:szCs w:val="20"/>
          <w:u w:val="single"/>
          <w:rPrChange w:id="6162" w:author="Terminal45" w:date="2016-02-18T16:15:00Z">
            <w:rPr>
              <w:b/>
              <w:color w:val="000000"/>
              <w:u w:val="single"/>
            </w:rPr>
          </w:rPrChange>
        </w:rPr>
        <w:t>, çağrı merkezi fonksiyonları donanım ve yazılım ilavesi ile kazandırılacak, söz konusu uygulama ve fonksiyonlar, santral üretici firması tarafından geliştirilen ürünler olacaktır. </w:t>
      </w:r>
    </w:p>
    <w:p w:rsidR="00AE2D02" w:rsidRPr="006B778A" w:rsidRDefault="00AE2D02" w:rsidP="00AE2D02">
      <w:pPr>
        <w:spacing w:before="100" w:beforeAutospacing="1" w:after="100" w:afterAutospacing="1"/>
        <w:ind w:firstLine="709"/>
        <w:jc w:val="both"/>
        <w:rPr>
          <w:color w:val="000000"/>
          <w:sz w:val="20"/>
          <w:szCs w:val="20"/>
          <w:rPrChange w:id="6163" w:author="Terminal45" w:date="2016-02-18T16:15:00Z">
            <w:rPr>
              <w:color w:val="000000"/>
            </w:rPr>
          </w:rPrChange>
        </w:rPr>
      </w:pPr>
      <w:r w:rsidRPr="006B778A">
        <w:rPr>
          <w:color w:val="000000"/>
          <w:sz w:val="20"/>
          <w:szCs w:val="20"/>
          <w:rPrChange w:id="6164" w:author="Terminal45" w:date="2016-02-18T16:15:00Z">
            <w:rPr>
              <w:color w:val="000000"/>
            </w:rPr>
          </w:rPrChange>
        </w:rPr>
        <w:lastRenderedPageBreak/>
        <w:t>Harici arama yetkisi bulunan telefonların, çalışma saatleri dışında, yetkisiz kişilerce kullanılmasını engellemek amacıyla sistem gece servisine geçirilebilecektir.  </w:t>
      </w:r>
    </w:p>
    <w:p w:rsidR="00AE2D02" w:rsidRPr="006B778A" w:rsidRDefault="00AE2D02" w:rsidP="00AE2D02">
      <w:pPr>
        <w:spacing w:before="100" w:beforeAutospacing="1" w:after="100" w:afterAutospacing="1"/>
        <w:ind w:firstLine="709"/>
        <w:jc w:val="both"/>
        <w:rPr>
          <w:color w:val="000000"/>
          <w:sz w:val="20"/>
          <w:szCs w:val="20"/>
          <w:rPrChange w:id="6165" w:author="Terminal45" w:date="2016-02-18T16:15:00Z">
            <w:rPr>
              <w:color w:val="000000"/>
            </w:rPr>
          </w:rPrChange>
        </w:rPr>
      </w:pPr>
      <w:r w:rsidRPr="006B778A">
        <w:rPr>
          <w:color w:val="000000"/>
          <w:sz w:val="20"/>
          <w:szCs w:val="20"/>
          <w:rPrChange w:id="6166" w:author="Terminal45" w:date="2016-02-18T16:15:00Z">
            <w:rPr>
              <w:color w:val="000000"/>
            </w:rPr>
          </w:rPrChange>
        </w:rPr>
        <w:t>Sistem, esnekliği açısından abone ve harici hat kartlarının kabin içindeki yerleri sabit olmayacak ve gerektiğinde yerleri değiştirilebilir olacaktır. </w:t>
      </w:r>
    </w:p>
    <w:p w:rsidR="00AE2D02" w:rsidRPr="006B778A" w:rsidRDefault="00AE2D02" w:rsidP="00AE2D02">
      <w:pPr>
        <w:spacing w:before="100" w:beforeAutospacing="1" w:after="100" w:afterAutospacing="1"/>
        <w:ind w:firstLine="709"/>
        <w:jc w:val="both"/>
        <w:rPr>
          <w:color w:val="000000"/>
          <w:sz w:val="20"/>
          <w:szCs w:val="20"/>
          <w:rPrChange w:id="6167" w:author="Terminal45" w:date="2016-02-18T16:15:00Z">
            <w:rPr>
              <w:color w:val="000000"/>
            </w:rPr>
          </w:rPrChange>
        </w:rPr>
      </w:pPr>
      <w:r w:rsidRPr="006B778A">
        <w:rPr>
          <w:color w:val="000000"/>
          <w:sz w:val="20"/>
          <w:szCs w:val="20"/>
          <w:rPrChange w:id="6168" w:author="Terminal45" w:date="2016-02-18T16:15:00Z">
            <w:rPr>
              <w:color w:val="000000"/>
            </w:rPr>
          </w:rPrChange>
        </w:rPr>
        <w:t>Kabinler içerisinde düşük ve yüksek gerilim ile ilgili uyarı etiketleri bulunacaktır.  </w:t>
      </w:r>
    </w:p>
    <w:p w:rsidR="00AE2D02" w:rsidRPr="006B778A" w:rsidRDefault="00AE2D02" w:rsidP="00AE2D02">
      <w:pPr>
        <w:spacing w:before="100" w:beforeAutospacing="1" w:after="100" w:afterAutospacing="1"/>
        <w:ind w:firstLine="709"/>
        <w:jc w:val="both"/>
        <w:rPr>
          <w:color w:val="000000"/>
          <w:sz w:val="20"/>
          <w:szCs w:val="20"/>
          <w:rPrChange w:id="6169" w:author="Terminal45" w:date="2016-02-18T16:15:00Z">
            <w:rPr>
              <w:color w:val="000000"/>
            </w:rPr>
          </w:rPrChange>
        </w:rPr>
      </w:pPr>
      <w:r w:rsidRPr="006B778A">
        <w:rPr>
          <w:color w:val="000000"/>
          <w:sz w:val="20"/>
          <w:szCs w:val="20"/>
          <w:rPrChange w:id="6170" w:author="Terminal45" w:date="2016-02-18T16:15:00Z">
            <w:rPr>
              <w:color w:val="000000"/>
            </w:rPr>
          </w:rPrChange>
        </w:rPr>
        <w:t>Sistem aşağıdaki ünitelerle çalışabilecektir: </w:t>
      </w:r>
    </w:p>
    <w:p w:rsidR="00AE2D02" w:rsidRPr="006B778A" w:rsidRDefault="00AE2D02" w:rsidP="00AE2D02">
      <w:pPr>
        <w:ind w:firstLine="709"/>
        <w:jc w:val="both"/>
        <w:rPr>
          <w:color w:val="000000"/>
          <w:sz w:val="20"/>
          <w:szCs w:val="20"/>
          <w:rPrChange w:id="6171" w:author="Terminal45" w:date="2016-02-18T16:15:00Z">
            <w:rPr>
              <w:color w:val="000000"/>
            </w:rPr>
          </w:rPrChange>
        </w:rPr>
      </w:pPr>
      <w:r w:rsidRPr="006B778A">
        <w:rPr>
          <w:color w:val="000000"/>
          <w:sz w:val="20"/>
          <w:szCs w:val="20"/>
          <w:rPrChange w:id="6172" w:author="Terminal45" w:date="2016-02-18T16:15:00Z">
            <w:rPr>
              <w:color w:val="000000"/>
            </w:rPr>
          </w:rPrChange>
        </w:rPr>
        <w:t>• Darbeli ve DTMF (frekans tonlu arama özelliği) sinyalleşmeli analog telefon cihazları,</w:t>
      </w:r>
    </w:p>
    <w:p w:rsidR="00AE2D02" w:rsidRPr="006B778A" w:rsidRDefault="00AE2D02" w:rsidP="00AE2D02">
      <w:pPr>
        <w:ind w:firstLine="709"/>
        <w:jc w:val="both"/>
        <w:rPr>
          <w:color w:val="000000"/>
          <w:sz w:val="20"/>
          <w:szCs w:val="20"/>
          <w:rPrChange w:id="6173" w:author="Terminal45" w:date="2016-02-18T16:15:00Z">
            <w:rPr>
              <w:color w:val="000000"/>
            </w:rPr>
          </w:rPrChange>
        </w:rPr>
      </w:pPr>
      <w:r w:rsidRPr="006B778A">
        <w:rPr>
          <w:color w:val="000000"/>
          <w:sz w:val="20"/>
          <w:szCs w:val="20"/>
          <w:rPrChange w:id="6174" w:author="Terminal45" w:date="2016-02-18T16:15:00Z">
            <w:rPr>
              <w:color w:val="000000"/>
            </w:rPr>
          </w:rPrChange>
        </w:rPr>
        <w:t>• İki telli sayısal telefon cihazları,</w:t>
      </w:r>
    </w:p>
    <w:p w:rsidR="00AE2D02" w:rsidRPr="006B778A" w:rsidRDefault="00AE2D02" w:rsidP="00AE2D02">
      <w:pPr>
        <w:ind w:firstLine="709"/>
        <w:jc w:val="both"/>
        <w:rPr>
          <w:color w:val="000000"/>
          <w:sz w:val="20"/>
          <w:szCs w:val="20"/>
          <w:rPrChange w:id="6175" w:author="Terminal45" w:date="2016-02-18T16:15:00Z">
            <w:rPr>
              <w:color w:val="000000"/>
            </w:rPr>
          </w:rPrChange>
        </w:rPr>
      </w:pPr>
      <w:r w:rsidRPr="006B778A">
        <w:rPr>
          <w:color w:val="000000"/>
          <w:sz w:val="20"/>
          <w:szCs w:val="20"/>
          <w:rPrChange w:id="6176" w:author="Terminal45" w:date="2016-02-18T16:15:00Z">
            <w:rPr>
              <w:color w:val="000000"/>
            </w:rPr>
          </w:rPrChange>
        </w:rPr>
        <w:t>• ISDN BRA (BRI) harici hat arayüzü (Euro ISDN ve Q.Sig),</w:t>
      </w:r>
    </w:p>
    <w:p w:rsidR="00AE2D02" w:rsidRPr="006B778A" w:rsidRDefault="00AE2D02" w:rsidP="00AE2D02">
      <w:pPr>
        <w:ind w:firstLine="709"/>
        <w:jc w:val="both"/>
        <w:rPr>
          <w:color w:val="000000"/>
          <w:sz w:val="20"/>
          <w:szCs w:val="20"/>
          <w:rPrChange w:id="6177" w:author="Terminal45" w:date="2016-02-18T16:15:00Z">
            <w:rPr>
              <w:color w:val="000000"/>
            </w:rPr>
          </w:rPrChange>
        </w:rPr>
      </w:pPr>
      <w:r w:rsidRPr="006B778A">
        <w:rPr>
          <w:color w:val="000000"/>
          <w:sz w:val="20"/>
          <w:szCs w:val="20"/>
          <w:rPrChange w:id="6178" w:author="Terminal45" w:date="2016-02-18T16:15:00Z">
            <w:rPr>
              <w:color w:val="000000"/>
            </w:rPr>
          </w:rPrChange>
        </w:rPr>
        <w:t>• ISDN PRA (PRI) harici hat arayüzü (Euro ISDN ve Q.Sig),</w:t>
      </w:r>
    </w:p>
    <w:p w:rsidR="00AE2D02" w:rsidRPr="006B778A" w:rsidRDefault="00AE2D02" w:rsidP="00AE2D02">
      <w:pPr>
        <w:ind w:firstLine="709"/>
        <w:jc w:val="both"/>
        <w:rPr>
          <w:color w:val="000000"/>
          <w:sz w:val="20"/>
          <w:szCs w:val="20"/>
          <w:rPrChange w:id="6179" w:author="Terminal45" w:date="2016-02-18T16:15:00Z">
            <w:rPr>
              <w:color w:val="000000"/>
            </w:rPr>
          </w:rPrChange>
        </w:rPr>
      </w:pPr>
      <w:r w:rsidRPr="006B778A">
        <w:rPr>
          <w:color w:val="000000"/>
          <w:sz w:val="20"/>
          <w:szCs w:val="20"/>
          <w:rPrChange w:id="6180" w:author="Terminal45" w:date="2016-02-18T16:15:00Z">
            <w:rPr>
              <w:color w:val="000000"/>
            </w:rPr>
          </w:rPrChange>
        </w:rPr>
        <w:t>• IP tabanlı haberleşme için 10/100 Mbps ethernet arayüzü,</w:t>
      </w:r>
    </w:p>
    <w:p w:rsidR="00AE2D02" w:rsidRPr="006B778A" w:rsidRDefault="00AE2D02" w:rsidP="00AE2D02">
      <w:pPr>
        <w:ind w:firstLine="709"/>
        <w:jc w:val="both"/>
        <w:rPr>
          <w:color w:val="000000"/>
          <w:sz w:val="20"/>
          <w:szCs w:val="20"/>
          <w:rPrChange w:id="6181" w:author="Terminal45" w:date="2016-02-18T16:15:00Z">
            <w:rPr>
              <w:color w:val="000000"/>
            </w:rPr>
          </w:rPrChange>
        </w:rPr>
      </w:pPr>
      <w:r w:rsidRPr="006B778A">
        <w:rPr>
          <w:color w:val="000000"/>
          <w:sz w:val="20"/>
          <w:szCs w:val="20"/>
          <w:rPrChange w:id="6182" w:author="Terminal45" w:date="2016-02-18T16:15:00Z">
            <w:rPr>
              <w:color w:val="000000"/>
            </w:rPr>
          </w:rPrChange>
        </w:rPr>
        <w:t xml:space="preserve">• Türk Telekom Santralları, </w:t>
      </w:r>
    </w:p>
    <w:p w:rsidR="00AE2D02" w:rsidRPr="006B778A" w:rsidRDefault="00AE2D02" w:rsidP="00AE2D02">
      <w:pPr>
        <w:ind w:firstLine="709"/>
        <w:jc w:val="both"/>
        <w:rPr>
          <w:color w:val="000000"/>
          <w:sz w:val="20"/>
          <w:szCs w:val="20"/>
          <w:rPrChange w:id="6183" w:author="Terminal45" w:date="2016-02-18T16:15:00Z">
            <w:rPr>
              <w:color w:val="000000"/>
            </w:rPr>
          </w:rPrChange>
        </w:rPr>
      </w:pPr>
      <w:r w:rsidRPr="006B778A">
        <w:rPr>
          <w:color w:val="000000"/>
          <w:sz w:val="20"/>
          <w:szCs w:val="20"/>
          <w:rPrChange w:id="6184" w:author="Terminal45" w:date="2016-02-18T16:15:00Z">
            <w:rPr>
              <w:color w:val="000000"/>
            </w:rPr>
          </w:rPrChange>
        </w:rPr>
        <w:t>• Diğer telefon santralları (PABX),</w:t>
      </w:r>
    </w:p>
    <w:p w:rsidR="00AE2D02" w:rsidRPr="006B778A" w:rsidRDefault="00AE2D02" w:rsidP="00AE2D02">
      <w:pPr>
        <w:ind w:firstLine="709"/>
        <w:jc w:val="both"/>
        <w:rPr>
          <w:color w:val="000000"/>
          <w:sz w:val="20"/>
          <w:szCs w:val="20"/>
          <w:rPrChange w:id="6185" w:author="Terminal45" w:date="2016-02-18T16:15:00Z">
            <w:rPr>
              <w:color w:val="000000"/>
            </w:rPr>
          </w:rPrChange>
        </w:rPr>
      </w:pPr>
      <w:r w:rsidRPr="006B778A">
        <w:rPr>
          <w:color w:val="000000"/>
          <w:sz w:val="20"/>
          <w:szCs w:val="20"/>
          <w:rPrChange w:id="6186" w:author="Terminal45" w:date="2016-02-18T16:15:00Z">
            <w:rPr>
              <w:color w:val="000000"/>
            </w:rPr>
          </w:rPrChange>
        </w:rPr>
        <w:t>• ISDN tabanlı sayısal (2 kanallı) dahili abone arayüzü,</w:t>
      </w:r>
    </w:p>
    <w:p w:rsidR="00AE2D02" w:rsidRPr="006B778A" w:rsidRDefault="00AE2D02" w:rsidP="00AE2D02">
      <w:pPr>
        <w:ind w:firstLine="709"/>
        <w:jc w:val="both"/>
        <w:rPr>
          <w:color w:val="000000"/>
          <w:sz w:val="20"/>
          <w:szCs w:val="20"/>
          <w:rPrChange w:id="6187" w:author="Terminal45" w:date="2016-02-18T16:15:00Z">
            <w:rPr>
              <w:color w:val="000000"/>
            </w:rPr>
          </w:rPrChange>
        </w:rPr>
      </w:pPr>
      <w:r w:rsidRPr="006B778A">
        <w:rPr>
          <w:color w:val="000000"/>
          <w:sz w:val="20"/>
          <w:szCs w:val="20"/>
          <w:rPrChange w:id="6188" w:author="Terminal45" w:date="2016-02-18T16:15:00Z">
            <w:rPr>
              <w:color w:val="000000"/>
            </w:rPr>
          </w:rPrChange>
        </w:rPr>
        <w:t>• IP aboneler ve devreler,</w:t>
      </w:r>
    </w:p>
    <w:p w:rsidR="00AE2D02" w:rsidRPr="006B778A" w:rsidRDefault="00AE2D02" w:rsidP="00AE2D02">
      <w:pPr>
        <w:ind w:firstLine="709"/>
        <w:jc w:val="both"/>
        <w:rPr>
          <w:color w:val="000000"/>
          <w:sz w:val="20"/>
          <w:szCs w:val="20"/>
          <w:rPrChange w:id="6189" w:author="Terminal45" w:date="2016-02-18T16:15:00Z">
            <w:rPr>
              <w:color w:val="000000"/>
            </w:rPr>
          </w:rPrChange>
        </w:rPr>
      </w:pPr>
      <w:r w:rsidRPr="006B778A">
        <w:rPr>
          <w:color w:val="000000"/>
          <w:sz w:val="20"/>
          <w:szCs w:val="20"/>
          <w:rPrChange w:id="6190" w:author="Terminal45" w:date="2016-02-18T16:15:00Z">
            <w:rPr>
              <w:color w:val="000000"/>
            </w:rPr>
          </w:rPrChange>
        </w:rPr>
        <w:t>• 2 ve 4 telli  sürekli ve darbeli arayüzleri,</w:t>
      </w:r>
    </w:p>
    <w:p w:rsidR="00AE2D02" w:rsidRPr="006B778A" w:rsidRDefault="00AE2D02" w:rsidP="00AE2D02">
      <w:pPr>
        <w:ind w:firstLine="709"/>
        <w:jc w:val="both"/>
        <w:rPr>
          <w:color w:val="0070C0"/>
          <w:sz w:val="20"/>
          <w:szCs w:val="20"/>
          <w:rPrChange w:id="6191" w:author="Terminal45" w:date="2016-02-18T16:15:00Z">
            <w:rPr>
              <w:color w:val="0070C0"/>
            </w:rPr>
          </w:rPrChange>
        </w:rPr>
      </w:pPr>
      <w:r w:rsidRPr="006B778A">
        <w:rPr>
          <w:color w:val="000000"/>
          <w:sz w:val="20"/>
          <w:szCs w:val="20"/>
          <w:rPrChange w:id="6192" w:author="Terminal45" w:date="2016-02-18T16:15:00Z">
            <w:rPr>
              <w:color w:val="000000"/>
            </w:rPr>
          </w:rPrChange>
        </w:rPr>
        <w:t xml:space="preserve">• Dahili  taşınabilir el tipi telefon cihazı sistem (DECT/ </w:t>
      </w:r>
      <w:r w:rsidRPr="006B778A">
        <w:rPr>
          <w:b/>
          <w:color w:val="339966"/>
          <w:sz w:val="20"/>
          <w:szCs w:val="20"/>
          <w:rPrChange w:id="6193" w:author="Terminal45" w:date="2016-02-18T16:15:00Z">
            <w:rPr>
              <w:b/>
              <w:color w:val="339966"/>
            </w:rPr>
          </w:rPrChange>
        </w:rPr>
        <w:t>IP DECT</w:t>
      </w:r>
      <w:r w:rsidRPr="006B778A">
        <w:rPr>
          <w:color w:val="000000"/>
          <w:sz w:val="20"/>
          <w:szCs w:val="20"/>
          <w:rPrChange w:id="6194" w:author="Terminal45" w:date="2016-02-18T16:15:00Z">
            <w:rPr>
              <w:color w:val="000000"/>
            </w:rPr>
          </w:rPrChange>
        </w:rPr>
        <w:t xml:space="preserve"> standardı) arayüzleri, </w:t>
      </w:r>
    </w:p>
    <w:p w:rsidR="00AE2D02" w:rsidRPr="006B778A" w:rsidRDefault="00AE2D02" w:rsidP="00AE2D02">
      <w:pPr>
        <w:ind w:firstLine="709"/>
        <w:jc w:val="both"/>
        <w:rPr>
          <w:color w:val="000000"/>
          <w:sz w:val="20"/>
          <w:szCs w:val="20"/>
          <w:rPrChange w:id="6195" w:author="Terminal45" w:date="2016-02-18T16:15:00Z">
            <w:rPr>
              <w:color w:val="000000"/>
            </w:rPr>
          </w:rPrChange>
        </w:rPr>
      </w:pPr>
      <w:r w:rsidRPr="006B778A">
        <w:rPr>
          <w:color w:val="000000"/>
          <w:sz w:val="20"/>
          <w:szCs w:val="20"/>
          <w:rPrChange w:id="6196" w:author="Terminal45" w:date="2016-02-18T16:15:00Z">
            <w:rPr>
              <w:color w:val="000000"/>
            </w:rPr>
          </w:rPrChange>
        </w:rPr>
        <w:t>• Faks cihazları (Grup III ve IV) arayüzü,</w:t>
      </w:r>
    </w:p>
    <w:p w:rsidR="00AE2D02" w:rsidRPr="006B778A" w:rsidRDefault="00AE2D02" w:rsidP="00AE2D02">
      <w:pPr>
        <w:ind w:firstLine="709"/>
        <w:jc w:val="both"/>
        <w:rPr>
          <w:color w:val="000000"/>
          <w:sz w:val="20"/>
          <w:szCs w:val="20"/>
          <w:rPrChange w:id="6197" w:author="Terminal45" w:date="2016-02-18T16:15:00Z">
            <w:rPr>
              <w:color w:val="000000"/>
            </w:rPr>
          </w:rPrChange>
        </w:rPr>
      </w:pPr>
      <w:r w:rsidRPr="006B778A">
        <w:rPr>
          <w:color w:val="000000"/>
          <w:sz w:val="20"/>
          <w:szCs w:val="20"/>
          <w:rPrChange w:id="6198" w:author="Terminal45" w:date="2016-02-18T16:15:00Z">
            <w:rPr>
              <w:color w:val="000000"/>
            </w:rPr>
          </w:rPrChange>
        </w:rPr>
        <w:t>• Web phone ( Web telefonu )</w:t>
      </w:r>
    </w:p>
    <w:p w:rsidR="00AE2D02" w:rsidRPr="006B778A" w:rsidRDefault="00AE2D02" w:rsidP="00AE2D02">
      <w:pPr>
        <w:ind w:firstLine="709"/>
        <w:jc w:val="both"/>
        <w:rPr>
          <w:color w:val="000000"/>
          <w:sz w:val="20"/>
          <w:szCs w:val="20"/>
          <w:rPrChange w:id="6199" w:author="Terminal45" w:date="2016-02-18T16:15:00Z">
            <w:rPr>
              <w:color w:val="000000"/>
            </w:rPr>
          </w:rPrChange>
        </w:rPr>
      </w:pPr>
      <w:r w:rsidRPr="006B778A">
        <w:rPr>
          <w:color w:val="000000"/>
          <w:sz w:val="20"/>
          <w:szCs w:val="20"/>
          <w:rPrChange w:id="6200" w:author="Terminal45" w:date="2016-02-18T16:15:00Z">
            <w:rPr>
              <w:color w:val="000000"/>
            </w:rPr>
          </w:rPrChange>
        </w:rPr>
        <w:t>• Veri aboneleri ve devreleri,</w:t>
      </w:r>
    </w:p>
    <w:p w:rsidR="00AE2D02" w:rsidRPr="006B778A" w:rsidRDefault="00AE2D02" w:rsidP="00AE2D02">
      <w:pPr>
        <w:ind w:firstLine="709"/>
        <w:jc w:val="both"/>
        <w:rPr>
          <w:color w:val="000000"/>
          <w:sz w:val="20"/>
          <w:szCs w:val="20"/>
          <w:rPrChange w:id="6201" w:author="Terminal45" w:date="2016-02-18T16:15:00Z">
            <w:rPr>
              <w:color w:val="000000"/>
            </w:rPr>
          </w:rPrChange>
        </w:rPr>
      </w:pPr>
      <w:r w:rsidRPr="006B778A">
        <w:rPr>
          <w:color w:val="000000"/>
          <w:sz w:val="20"/>
          <w:szCs w:val="20"/>
          <w:rPrChange w:id="6202" w:author="Terminal45" w:date="2016-02-18T16:15:00Z">
            <w:rPr>
              <w:color w:val="000000"/>
            </w:rPr>
          </w:rPrChange>
        </w:rPr>
        <w:t>• Mesaj sistemi,</w:t>
      </w:r>
    </w:p>
    <w:p w:rsidR="00AE2D02" w:rsidRPr="006B778A" w:rsidRDefault="00AE2D02" w:rsidP="00AE2D02">
      <w:pPr>
        <w:ind w:firstLine="709"/>
        <w:jc w:val="both"/>
        <w:rPr>
          <w:color w:val="000000"/>
          <w:sz w:val="20"/>
          <w:szCs w:val="20"/>
          <w:rPrChange w:id="6203" w:author="Terminal45" w:date="2016-02-18T16:15:00Z">
            <w:rPr>
              <w:color w:val="000000"/>
            </w:rPr>
          </w:rPrChange>
        </w:rPr>
      </w:pPr>
      <w:r w:rsidRPr="006B778A">
        <w:rPr>
          <w:color w:val="000000"/>
          <w:sz w:val="20"/>
          <w:szCs w:val="20"/>
          <w:rPrChange w:id="6204" w:author="Terminal45" w:date="2016-02-18T16:15:00Z">
            <w:rPr>
              <w:color w:val="000000"/>
            </w:rPr>
          </w:rPrChange>
        </w:rPr>
        <w:t>• Ücretlendirme sistemi,</w:t>
      </w:r>
    </w:p>
    <w:p w:rsidR="00AE2D02" w:rsidRPr="006B778A" w:rsidRDefault="00AE2D02" w:rsidP="00AE2D02">
      <w:pPr>
        <w:ind w:firstLine="709"/>
        <w:jc w:val="both"/>
        <w:rPr>
          <w:color w:val="000000"/>
          <w:sz w:val="20"/>
          <w:szCs w:val="20"/>
          <w:rPrChange w:id="6205" w:author="Terminal45" w:date="2016-02-18T16:15:00Z">
            <w:rPr>
              <w:color w:val="000000"/>
            </w:rPr>
          </w:rPrChange>
        </w:rPr>
      </w:pPr>
      <w:r w:rsidRPr="006B778A">
        <w:rPr>
          <w:color w:val="000000"/>
          <w:sz w:val="20"/>
          <w:szCs w:val="20"/>
          <w:rPrChange w:id="6206" w:author="Terminal45" w:date="2016-02-18T16:15:00Z">
            <w:rPr>
              <w:color w:val="000000"/>
            </w:rPr>
          </w:rPrChange>
        </w:rPr>
        <w:t>• Çağrı cihazı sistem arayüzleri, </w:t>
      </w:r>
    </w:p>
    <w:p w:rsidR="00AE2D02" w:rsidRPr="006B778A" w:rsidRDefault="00AE2D02" w:rsidP="00AE2D02">
      <w:pPr>
        <w:spacing w:before="100" w:beforeAutospacing="1" w:after="100" w:afterAutospacing="1"/>
        <w:ind w:firstLine="709"/>
        <w:jc w:val="both"/>
        <w:rPr>
          <w:color w:val="000000"/>
          <w:sz w:val="20"/>
          <w:szCs w:val="20"/>
          <w:rPrChange w:id="6207" w:author="Terminal45" w:date="2016-02-18T16:15:00Z">
            <w:rPr>
              <w:color w:val="000000"/>
            </w:rPr>
          </w:rPrChange>
        </w:rPr>
      </w:pPr>
      <w:r w:rsidRPr="006B778A">
        <w:rPr>
          <w:color w:val="000000"/>
          <w:sz w:val="20"/>
          <w:szCs w:val="20"/>
          <w:rPrChange w:id="6208" w:author="Terminal45" w:date="2016-02-18T16:15:00Z">
            <w:rPr>
              <w:color w:val="000000"/>
            </w:rPr>
          </w:rPrChange>
        </w:rPr>
        <w:t>Santralın bakımı ve programlanması için 1 adet bilgisayar ve yazıcı verilecektir. Bu bilgisayar ve yazıcı vasıtası ile sistem ve abone verilerinin girilmesi, değiştirilmesi, dökümünün ve trafik raporlarının alınması, bakım ve test programlarının çalıştırılması, sonuçlarının izlenmesi, otomatik hata mesajlarının izlenmesi mümkün olacaktır.  </w:t>
      </w:r>
    </w:p>
    <w:p w:rsidR="00AE2D02" w:rsidRPr="006B778A" w:rsidRDefault="00AE2D02" w:rsidP="00AE2D02">
      <w:pPr>
        <w:spacing w:before="100" w:beforeAutospacing="1" w:after="100" w:afterAutospacing="1"/>
        <w:ind w:firstLine="709"/>
        <w:jc w:val="both"/>
        <w:rPr>
          <w:color w:val="000000"/>
          <w:sz w:val="20"/>
          <w:szCs w:val="20"/>
          <w:rPrChange w:id="6209" w:author="Terminal45" w:date="2016-02-18T16:15:00Z">
            <w:rPr>
              <w:color w:val="000000"/>
            </w:rPr>
          </w:rPrChange>
        </w:rPr>
      </w:pPr>
      <w:r w:rsidRPr="006B778A">
        <w:rPr>
          <w:color w:val="000000"/>
          <w:sz w:val="20"/>
          <w:szCs w:val="20"/>
          <w:rPrChange w:id="6210" w:author="Terminal45" w:date="2016-02-18T16:15:00Z">
            <w:rPr>
              <w:color w:val="000000"/>
            </w:rPr>
          </w:rPrChange>
        </w:rPr>
        <w:t xml:space="preserve">Bilgisayar santrala RS232C ya da Ethernet üzerinden bağlanabilecektir. Sistem üzerinde bu bağlantılar için uygun donanım bulunacak ve harici bir cihaz kullanılmayacaktır. Santral üzerinde bakım işletme faaliyetleri şifre ile yapılacak, programlama yetkileri kategorilere ayrılabilecek ve her bir kategoride yapılabilecek programlama işlemleri belirlenebilir </w:t>
      </w:r>
    </w:p>
    <w:p w:rsidR="00AE2D02" w:rsidRPr="006B778A" w:rsidRDefault="00AE2D02" w:rsidP="00AE2D02">
      <w:pPr>
        <w:spacing w:before="100" w:beforeAutospacing="1" w:after="100" w:afterAutospacing="1"/>
        <w:ind w:firstLine="709"/>
        <w:jc w:val="both"/>
        <w:rPr>
          <w:b/>
          <w:color w:val="000000"/>
          <w:sz w:val="20"/>
          <w:szCs w:val="20"/>
          <w:u w:val="single"/>
          <w:rPrChange w:id="6211" w:author="Terminal45" w:date="2016-02-18T16:15:00Z">
            <w:rPr>
              <w:b/>
              <w:color w:val="000000"/>
              <w:u w:val="single"/>
            </w:rPr>
          </w:rPrChange>
        </w:rPr>
      </w:pPr>
      <w:r w:rsidRPr="006B778A">
        <w:rPr>
          <w:color w:val="000000"/>
          <w:sz w:val="20"/>
          <w:szCs w:val="20"/>
          <w:rPrChange w:id="6212" w:author="Terminal45" w:date="2016-02-18T16:15:00Z">
            <w:rPr>
              <w:color w:val="000000"/>
            </w:rPr>
          </w:rPrChange>
        </w:rPr>
        <w:t>Tevsii istenen santrallarda, sistemde standart en az 1  adet ethernet ve 1 adet RS 232</w:t>
      </w:r>
      <w:r w:rsidRPr="006B778A">
        <w:rPr>
          <w:b/>
          <w:color w:val="FF0000"/>
          <w:sz w:val="20"/>
          <w:szCs w:val="20"/>
          <w:u w:val="single"/>
          <w:rPrChange w:id="6213" w:author="Terminal45" w:date="2016-02-18T16:15:00Z">
            <w:rPr>
              <w:b/>
              <w:color w:val="FF0000"/>
              <w:u w:val="single"/>
            </w:rPr>
          </w:rPrChange>
        </w:rPr>
        <w:t xml:space="preserve"> </w:t>
      </w:r>
      <w:r w:rsidRPr="006B778A">
        <w:rPr>
          <w:b/>
          <w:color w:val="000000"/>
          <w:sz w:val="20"/>
          <w:szCs w:val="20"/>
          <w:u w:val="single"/>
          <w:rPrChange w:id="6214" w:author="Terminal45" w:date="2016-02-18T16:15:00Z">
            <w:rPr>
              <w:b/>
              <w:color w:val="000000"/>
              <w:u w:val="single"/>
            </w:rPr>
          </w:rPrChange>
        </w:rPr>
        <w:t>portu olacak, bu portlara ücretlendirme ve bakım terminalleri, modem, vs. takılabilir olacaktır. </w:t>
      </w:r>
    </w:p>
    <w:p w:rsidR="00AE2D02" w:rsidRPr="006B778A" w:rsidRDefault="00AE2D02" w:rsidP="00AE2D02">
      <w:pPr>
        <w:spacing w:before="100" w:beforeAutospacing="1" w:after="100" w:afterAutospacing="1"/>
        <w:ind w:firstLine="709"/>
        <w:jc w:val="both"/>
        <w:rPr>
          <w:color w:val="000000"/>
          <w:sz w:val="20"/>
          <w:szCs w:val="20"/>
          <w:rPrChange w:id="6215" w:author="Terminal45" w:date="2016-02-18T16:15:00Z">
            <w:rPr>
              <w:color w:val="000000"/>
            </w:rPr>
          </w:rPrChange>
        </w:rPr>
      </w:pPr>
      <w:r w:rsidRPr="006B778A">
        <w:rPr>
          <w:color w:val="000000"/>
          <w:sz w:val="20"/>
          <w:szCs w:val="20"/>
          <w:rPrChange w:id="6216" w:author="Terminal45" w:date="2016-02-18T16:15:00Z">
            <w:rPr>
              <w:color w:val="000000"/>
            </w:rPr>
          </w:rPrChange>
        </w:rPr>
        <w:t>Santralda yapılan birtakım değişiklikler sistem belleğine hemen aktarılabilecek ve bu sırada abone bilgilerinin  yeniden yüklenmesini gerektirmeyecektir. </w:t>
      </w:r>
    </w:p>
    <w:p w:rsidR="00AE2D02" w:rsidRPr="006B778A" w:rsidRDefault="00AE2D02" w:rsidP="00AE2D02">
      <w:pPr>
        <w:spacing w:before="100" w:beforeAutospacing="1" w:after="100" w:afterAutospacing="1"/>
        <w:ind w:firstLine="709"/>
        <w:jc w:val="both"/>
        <w:rPr>
          <w:color w:val="000000"/>
          <w:sz w:val="20"/>
          <w:szCs w:val="20"/>
          <w:rPrChange w:id="6217" w:author="Terminal45" w:date="2016-02-18T16:15:00Z">
            <w:rPr>
              <w:color w:val="000000"/>
            </w:rPr>
          </w:rPrChange>
        </w:rPr>
      </w:pPr>
      <w:r w:rsidRPr="006B778A">
        <w:rPr>
          <w:color w:val="000000"/>
          <w:sz w:val="20"/>
          <w:szCs w:val="20"/>
          <w:rPrChange w:id="6218" w:author="Terminal45" w:date="2016-02-18T16:15:00Z">
            <w:rPr>
              <w:color w:val="000000"/>
            </w:rPr>
          </w:rPrChange>
        </w:rPr>
        <w:t>Santraldeki abone ve sistem bilgileri, mevcut RAM belleğin yanı sıra, Flash ROM gibi entegre devrelerinde ve tevsii istenen santrallarda ise</w:t>
      </w:r>
      <w:r w:rsidRPr="006B778A">
        <w:rPr>
          <w:b/>
          <w:color w:val="000000"/>
          <w:sz w:val="20"/>
          <w:szCs w:val="20"/>
          <w:u w:val="single"/>
          <w:rPrChange w:id="6219" w:author="Terminal45" w:date="2016-02-18T16:15:00Z">
            <w:rPr>
              <w:b/>
              <w:color w:val="000000"/>
              <w:u w:val="single"/>
            </w:rPr>
          </w:rPrChange>
        </w:rPr>
        <w:t xml:space="preserve">, santral içerisinde yer alan bir sabit disk (hard disk) üzerinde saklanacak </w:t>
      </w:r>
      <w:r w:rsidRPr="006B778A">
        <w:rPr>
          <w:color w:val="000000"/>
          <w:sz w:val="20"/>
          <w:szCs w:val="20"/>
          <w:rPrChange w:id="6220" w:author="Terminal45" w:date="2016-02-18T16:15:00Z">
            <w:rPr>
              <w:color w:val="000000"/>
            </w:rPr>
          </w:rPrChange>
        </w:rPr>
        <w:t>ve gerektiği durumlarda sistemi otomatik olarak yükleyecektir. Söz konusu yedekleme ünitesi santralın içinde ve entegre olacak, bakım işletme bilgisayarı ya da ayrı bir bilgisayar ünitesi bu amaçla kullanılmayacaktır.  </w:t>
      </w:r>
    </w:p>
    <w:p w:rsidR="00AE2D02" w:rsidRPr="006B778A" w:rsidRDefault="00AE2D02" w:rsidP="00AE2D02">
      <w:pPr>
        <w:spacing w:before="100" w:beforeAutospacing="1" w:after="100" w:afterAutospacing="1"/>
        <w:ind w:firstLine="709"/>
        <w:jc w:val="both"/>
        <w:rPr>
          <w:color w:val="000000"/>
          <w:sz w:val="20"/>
          <w:szCs w:val="20"/>
          <w:rPrChange w:id="6221" w:author="Terminal45" w:date="2016-02-18T16:15:00Z">
            <w:rPr>
              <w:color w:val="000000"/>
            </w:rPr>
          </w:rPrChange>
        </w:rPr>
      </w:pPr>
      <w:r w:rsidRPr="006B778A">
        <w:rPr>
          <w:color w:val="000000"/>
          <w:sz w:val="20"/>
          <w:szCs w:val="20"/>
          <w:rPrChange w:id="6222" w:author="Terminal45" w:date="2016-02-18T16:15:00Z">
            <w:rPr>
              <w:color w:val="000000"/>
            </w:rPr>
          </w:rPrChange>
        </w:rPr>
        <w:t>Santral, bünyesinde oluşan arızaları otomatik olarak tespit edebilecek ve bir alarm ile otomatik olarak uyarılacaktır.  </w:t>
      </w:r>
    </w:p>
    <w:p w:rsidR="00AE2D02" w:rsidRPr="006B778A" w:rsidRDefault="00AE2D02" w:rsidP="00AE2D02">
      <w:pPr>
        <w:spacing w:before="100" w:beforeAutospacing="1" w:after="100" w:afterAutospacing="1"/>
        <w:ind w:firstLine="709"/>
        <w:jc w:val="both"/>
        <w:rPr>
          <w:color w:val="000000"/>
          <w:sz w:val="20"/>
          <w:szCs w:val="20"/>
          <w:rPrChange w:id="6223" w:author="Terminal45" w:date="2016-02-18T16:15:00Z">
            <w:rPr>
              <w:color w:val="000000"/>
            </w:rPr>
          </w:rPrChange>
        </w:rPr>
      </w:pPr>
      <w:r w:rsidRPr="006B778A">
        <w:rPr>
          <w:color w:val="000000"/>
          <w:sz w:val="20"/>
          <w:szCs w:val="20"/>
          <w:rPrChange w:id="6224" w:author="Terminal45" w:date="2016-02-18T16:15:00Z">
            <w:rPr>
              <w:color w:val="000000"/>
            </w:rPr>
          </w:rPrChange>
        </w:rPr>
        <w:t xml:space="preserve">Bakım işletme bilgisayarındaki alarm kayıtlarında, alarmların oluş zamanları, sebepleri ve yeri görülebilecektir. </w:t>
      </w:r>
    </w:p>
    <w:p w:rsidR="00AE2D02" w:rsidRPr="006B778A" w:rsidRDefault="00AE2D02" w:rsidP="00AE2D02">
      <w:pPr>
        <w:spacing w:before="100" w:beforeAutospacing="1" w:after="100" w:afterAutospacing="1"/>
        <w:ind w:firstLine="709"/>
        <w:jc w:val="both"/>
        <w:rPr>
          <w:color w:val="000000"/>
          <w:sz w:val="20"/>
          <w:szCs w:val="20"/>
          <w:rPrChange w:id="6225" w:author="Terminal45" w:date="2016-02-18T16:15:00Z">
            <w:rPr>
              <w:color w:val="000000"/>
            </w:rPr>
          </w:rPrChange>
        </w:rPr>
      </w:pPr>
      <w:r w:rsidRPr="006B778A">
        <w:rPr>
          <w:color w:val="000000"/>
          <w:sz w:val="20"/>
          <w:szCs w:val="20"/>
          <w:rPrChange w:id="6226" w:author="Terminal45" w:date="2016-02-18T16:15:00Z">
            <w:rPr>
              <w:color w:val="000000"/>
            </w:rPr>
          </w:rPrChange>
        </w:rPr>
        <w:t>Tevsii istenen santrallarda, arızalara müdahale eden ya da programlama yapan kişilerin kaydı tutulabilecek, söz konusu kayıtlarda personel ve yapılan işlemler tutularak bu kayıtlar saklanacaktır. </w:t>
      </w:r>
    </w:p>
    <w:p w:rsidR="00AE2D02" w:rsidRPr="006B778A" w:rsidRDefault="00AE2D02" w:rsidP="00AE2D02">
      <w:pPr>
        <w:spacing w:before="100" w:beforeAutospacing="1" w:after="100" w:afterAutospacing="1"/>
        <w:ind w:firstLine="709"/>
        <w:jc w:val="both"/>
        <w:rPr>
          <w:color w:val="000000"/>
          <w:sz w:val="20"/>
          <w:szCs w:val="20"/>
          <w:rPrChange w:id="6227" w:author="Terminal45" w:date="2016-02-18T16:15:00Z">
            <w:rPr>
              <w:color w:val="000000"/>
            </w:rPr>
          </w:rPrChange>
        </w:rPr>
      </w:pPr>
      <w:r w:rsidRPr="006B778A">
        <w:rPr>
          <w:color w:val="000000"/>
          <w:sz w:val="20"/>
          <w:szCs w:val="20"/>
          <w:rPrChange w:id="6228" w:author="Terminal45" w:date="2016-02-18T16:15:00Z">
            <w:rPr>
              <w:color w:val="000000"/>
            </w:rPr>
          </w:rPrChange>
        </w:rPr>
        <w:t>Beklemeye alınan dahili ve harici çağrılara, sistem tarafından müzik dinletilmesi amacıyla tevsii istenen santrallarda ayrıca CD player verilecektir. Ya da İstenilen müzik santrala yüklenebilecektir.</w:t>
      </w:r>
    </w:p>
    <w:p w:rsidR="00AE2D02" w:rsidRPr="006B778A" w:rsidRDefault="00AE2D02" w:rsidP="00AE2D02">
      <w:pPr>
        <w:spacing w:before="100" w:beforeAutospacing="1" w:after="100" w:afterAutospacing="1"/>
        <w:ind w:firstLine="709"/>
        <w:jc w:val="both"/>
        <w:rPr>
          <w:color w:val="000000"/>
          <w:sz w:val="20"/>
          <w:szCs w:val="20"/>
          <w:rPrChange w:id="6229" w:author="Terminal45" w:date="2016-02-18T16:15:00Z">
            <w:rPr>
              <w:color w:val="000000"/>
            </w:rPr>
          </w:rPrChange>
        </w:rPr>
      </w:pPr>
    </w:p>
    <w:p w:rsidR="00AE2D02" w:rsidRPr="006B778A" w:rsidRDefault="00AE2D02" w:rsidP="00AE2D02">
      <w:pPr>
        <w:spacing w:before="100" w:beforeAutospacing="1" w:after="100" w:afterAutospacing="1"/>
        <w:ind w:firstLine="709"/>
        <w:jc w:val="both"/>
        <w:rPr>
          <w:color w:val="000000"/>
          <w:sz w:val="20"/>
          <w:szCs w:val="20"/>
          <w:rPrChange w:id="6230" w:author="Terminal45" w:date="2016-02-18T16:15:00Z">
            <w:rPr>
              <w:color w:val="000000"/>
            </w:rPr>
          </w:rPrChange>
        </w:rPr>
      </w:pPr>
    </w:p>
    <w:p w:rsidR="00AE2D02" w:rsidRPr="006B778A" w:rsidRDefault="00AE2D02" w:rsidP="00AE2D02">
      <w:pPr>
        <w:spacing w:before="100" w:beforeAutospacing="1" w:after="100" w:afterAutospacing="1"/>
        <w:ind w:firstLine="709"/>
        <w:jc w:val="both"/>
        <w:rPr>
          <w:b/>
          <w:color w:val="000000"/>
          <w:sz w:val="20"/>
          <w:szCs w:val="20"/>
          <w:rPrChange w:id="6231" w:author="Terminal45" w:date="2016-02-18T16:15:00Z">
            <w:rPr>
              <w:b/>
              <w:color w:val="000000"/>
            </w:rPr>
          </w:rPrChange>
        </w:rPr>
      </w:pPr>
      <w:r w:rsidRPr="006B778A">
        <w:rPr>
          <w:b/>
          <w:color w:val="000000"/>
          <w:sz w:val="20"/>
          <w:szCs w:val="20"/>
          <w:rPrChange w:id="6232" w:author="Terminal45" w:date="2016-02-18T16:15:00Z">
            <w:rPr>
              <w:b/>
              <w:color w:val="000000"/>
            </w:rPr>
          </w:rPrChange>
        </w:rPr>
        <w:t>4.2.4- Abone özellikleri </w:t>
      </w:r>
    </w:p>
    <w:p w:rsidR="00AE2D02" w:rsidRPr="006B778A" w:rsidRDefault="00AE2D02" w:rsidP="00AE2D02">
      <w:pPr>
        <w:spacing w:before="100" w:beforeAutospacing="1" w:after="100" w:afterAutospacing="1"/>
        <w:ind w:firstLine="709"/>
        <w:jc w:val="both"/>
        <w:rPr>
          <w:color w:val="000000"/>
          <w:sz w:val="20"/>
          <w:szCs w:val="20"/>
          <w:rPrChange w:id="6233" w:author="Terminal45" w:date="2016-02-18T16:15:00Z">
            <w:rPr>
              <w:color w:val="000000"/>
            </w:rPr>
          </w:rPrChange>
        </w:rPr>
      </w:pPr>
      <w:r w:rsidRPr="006B778A">
        <w:rPr>
          <w:color w:val="000000"/>
          <w:sz w:val="20"/>
          <w:szCs w:val="20"/>
          <w:rPrChange w:id="6234" w:author="Terminal45" w:date="2016-02-18T16:15:00Z">
            <w:rPr>
              <w:color w:val="000000"/>
            </w:rPr>
          </w:rPrChange>
        </w:rPr>
        <w:t>Abone bağlantıları ve harici hat erişimleri, idarenin isteği doğrultusunda aşağıdaki yetki çeşitlerine göre programlanabilecektir. Kötü niyetli kişilerin kullanımını engellemek amacıyla, gece servisi ile normal mesai konumlarında, abone yetkileri farklı olarak programlanabilecektir.  </w:t>
      </w:r>
    </w:p>
    <w:p w:rsidR="00AE2D02" w:rsidRPr="006B778A" w:rsidRDefault="00AE2D02" w:rsidP="00AE2D02">
      <w:pPr>
        <w:ind w:firstLine="709"/>
        <w:jc w:val="both"/>
        <w:rPr>
          <w:color w:val="000000"/>
          <w:sz w:val="20"/>
          <w:szCs w:val="20"/>
          <w:rPrChange w:id="6235" w:author="Terminal45" w:date="2016-02-18T16:15:00Z">
            <w:rPr>
              <w:color w:val="000000"/>
            </w:rPr>
          </w:rPrChange>
        </w:rPr>
      </w:pPr>
      <w:r w:rsidRPr="006B778A">
        <w:rPr>
          <w:color w:val="000000"/>
          <w:sz w:val="20"/>
          <w:szCs w:val="20"/>
          <w:rPrChange w:id="6236" w:author="Terminal45" w:date="2016-02-18T16:15:00Z">
            <w:rPr>
              <w:color w:val="000000"/>
            </w:rPr>
          </w:rPrChange>
        </w:rPr>
        <w:t>• Dahili arama yapmaya yetkili,</w:t>
      </w:r>
    </w:p>
    <w:p w:rsidR="00AE2D02" w:rsidRPr="006B778A" w:rsidRDefault="00AE2D02" w:rsidP="00AE2D02">
      <w:pPr>
        <w:ind w:firstLine="709"/>
        <w:jc w:val="both"/>
        <w:rPr>
          <w:color w:val="000000"/>
          <w:sz w:val="20"/>
          <w:szCs w:val="20"/>
          <w:rPrChange w:id="6237" w:author="Terminal45" w:date="2016-02-18T16:15:00Z">
            <w:rPr>
              <w:color w:val="000000"/>
            </w:rPr>
          </w:rPrChange>
        </w:rPr>
      </w:pPr>
      <w:r w:rsidRPr="006B778A">
        <w:rPr>
          <w:color w:val="000000"/>
          <w:sz w:val="20"/>
          <w:szCs w:val="20"/>
          <w:rPrChange w:id="6238" w:author="Terminal45" w:date="2016-02-18T16:15:00Z">
            <w:rPr>
              <w:color w:val="000000"/>
            </w:rPr>
          </w:rPrChange>
        </w:rPr>
        <w:t xml:space="preserve"> • Özel haberleşme şebekesini (Network) arama yapmaya yetkili,</w:t>
      </w:r>
    </w:p>
    <w:p w:rsidR="00AE2D02" w:rsidRPr="006B778A" w:rsidRDefault="00AE2D02" w:rsidP="00AE2D02">
      <w:pPr>
        <w:ind w:firstLine="709"/>
        <w:jc w:val="both"/>
        <w:rPr>
          <w:color w:val="000000"/>
          <w:sz w:val="20"/>
          <w:szCs w:val="20"/>
          <w:rPrChange w:id="6239" w:author="Terminal45" w:date="2016-02-18T16:15:00Z">
            <w:rPr>
              <w:color w:val="000000"/>
            </w:rPr>
          </w:rPrChange>
        </w:rPr>
      </w:pPr>
      <w:r w:rsidRPr="006B778A">
        <w:rPr>
          <w:color w:val="000000"/>
          <w:sz w:val="20"/>
          <w:szCs w:val="20"/>
          <w:rPrChange w:id="6240" w:author="Terminal45" w:date="2016-02-18T16:15:00Z">
            <w:rPr>
              <w:color w:val="000000"/>
            </w:rPr>
          </w:rPrChange>
        </w:rPr>
        <w:t>• Şehiriçi arama yapmaya yetkili,</w:t>
      </w:r>
    </w:p>
    <w:p w:rsidR="00AE2D02" w:rsidRPr="006B778A" w:rsidRDefault="00AE2D02" w:rsidP="00AE2D02">
      <w:pPr>
        <w:ind w:firstLine="709"/>
        <w:jc w:val="both"/>
        <w:rPr>
          <w:color w:val="000000"/>
          <w:sz w:val="20"/>
          <w:szCs w:val="20"/>
          <w:rPrChange w:id="6241" w:author="Terminal45" w:date="2016-02-18T16:15:00Z">
            <w:rPr>
              <w:color w:val="000000"/>
            </w:rPr>
          </w:rPrChange>
        </w:rPr>
      </w:pPr>
      <w:r w:rsidRPr="006B778A">
        <w:rPr>
          <w:color w:val="000000"/>
          <w:sz w:val="20"/>
          <w:szCs w:val="20"/>
          <w:rPrChange w:id="6242" w:author="Terminal45" w:date="2016-02-18T16:15:00Z">
            <w:rPr>
              <w:color w:val="000000"/>
            </w:rPr>
          </w:rPrChange>
        </w:rPr>
        <w:t>• Şehirlerarası arama yapmaya yetkili,</w:t>
      </w:r>
    </w:p>
    <w:p w:rsidR="00AE2D02" w:rsidRPr="006B778A" w:rsidRDefault="00AE2D02" w:rsidP="00AE2D02">
      <w:pPr>
        <w:ind w:firstLine="709"/>
        <w:jc w:val="both"/>
        <w:rPr>
          <w:color w:val="000000"/>
          <w:sz w:val="20"/>
          <w:szCs w:val="20"/>
          <w:rPrChange w:id="6243" w:author="Terminal45" w:date="2016-02-18T16:15:00Z">
            <w:rPr>
              <w:color w:val="000000"/>
            </w:rPr>
          </w:rPrChange>
        </w:rPr>
      </w:pPr>
      <w:r w:rsidRPr="006B778A">
        <w:rPr>
          <w:color w:val="000000"/>
          <w:sz w:val="20"/>
          <w:szCs w:val="20"/>
          <w:rPrChange w:id="6244" w:author="Terminal45" w:date="2016-02-18T16:15:00Z">
            <w:rPr>
              <w:color w:val="000000"/>
            </w:rPr>
          </w:rPrChange>
        </w:rPr>
        <w:t>• Uluslararası arama yapmaya yetkili, </w:t>
      </w:r>
    </w:p>
    <w:p w:rsidR="00AE2D02" w:rsidRPr="006B778A" w:rsidRDefault="00AE2D02" w:rsidP="00AE2D02">
      <w:pPr>
        <w:spacing w:before="100" w:beforeAutospacing="1" w:after="100" w:afterAutospacing="1"/>
        <w:ind w:firstLine="709"/>
        <w:jc w:val="both"/>
        <w:rPr>
          <w:color w:val="000000"/>
          <w:sz w:val="20"/>
          <w:szCs w:val="20"/>
          <w:rPrChange w:id="6245" w:author="Terminal45" w:date="2016-02-18T16:15:00Z">
            <w:rPr>
              <w:color w:val="000000"/>
            </w:rPr>
          </w:rPrChange>
        </w:rPr>
      </w:pPr>
      <w:r w:rsidRPr="006B778A">
        <w:rPr>
          <w:color w:val="000000"/>
          <w:sz w:val="20"/>
          <w:szCs w:val="20"/>
          <w:rPrChange w:id="6246" w:author="Terminal45" w:date="2016-02-18T16:15:00Z">
            <w:rPr>
              <w:color w:val="000000"/>
            </w:rPr>
          </w:rPrChange>
        </w:rPr>
        <w:t>Türk Telekom A.Ş.’nin uygulamakta olduğu kod sisteminin, İl’e bağlı ilçeler ile olan görüşmeleri kısıtlama özelliği bulunacaktır. </w:t>
      </w:r>
    </w:p>
    <w:p w:rsidR="00AE2D02" w:rsidRPr="006B778A" w:rsidRDefault="00AE2D02" w:rsidP="00AE2D02">
      <w:pPr>
        <w:spacing w:before="100" w:beforeAutospacing="1" w:after="100" w:afterAutospacing="1"/>
        <w:ind w:firstLine="709"/>
        <w:jc w:val="both"/>
        <w:rPr>
          <w:color w:val="000000"/>
          <w:sz w:val="20"/>
          <w:szCs w:val="20"/>
          <w:rPrChange w:id="6247" w:author="Terminal45" w:date="2016-02-18T16:15:00Z">
            <w:rPr>
              <w:color w:val="000000"/>
            </w:rPr>
          </w:rPrChange>
        </w:rPr>
      </w:pPr>
      <w:r w:rsidRPr="006B778A">
        <w:rPr>
          <w:color w:val="000000"/>
          <w:sz w:val="20"/>
          <w:szCs w:val="20"/>
          <w:rPrChange w:id="6248" w:author="Terminal45" w:date="2016-02-18T16:15:00Z">
            <w:rPr>
              <w:color w:val="000000"/>
            </w:rPr>
          </w:rPrChange>
        </w:rPr>
        <w:t>Telefon santralının hafızasına, aboneler tarafınca sıkça aranan TT numaraları kaydedilebilecektir. Kaydedilen numaralar, yetki verilen aboneler tarafından kısa kodlar ile aranabilecektir. Sistem hafızasına 1.000 adede kadar TT numarası kaydedilebilecektir. Ayrıca, yetki verilen aboneler, kendilerinin sıkça aradıkları harici hat numaralarını şahsi kısa kod olarak kullanabilecektir.  </w:t>
      </w:r>
    </w:p>
    <w:p w:rsidR="00AE2D02" w:rsidRPr="006B778A" w:rsidRDefault="00AE2D02" w:rsidP="00AE2D02">
      <w:pPr>
        <w:spacing w:before="100" w:beforeAutospacing="1" w:after="100" w:afterAutospacing="1"/>
        <w:ind w:firstLine="709"/>
        <w:jc w:val="both"/>
        <w:rPr>
          <w:color w:val="000000"/>
          <w:sz w:val="20"/>
          <w:szCs w:val="20"/>
          <w:rPrChange w:id="6249" w:author="Terminal45" w:date="2016-02-18T16:15:00Z">
            <w:rPr>
              <w:color w:val="000000"/>
            </w:rPr>
          </w:rPrChange>
        </w:rPr>
      </w:pPr>
      <w:r w:rsidRPr="006B778A">
        <w:rPr>
          <w:color w:val="000000"/>
          <w:sz w:val="20"/>
          <w:szCs w:val="20"/>
          <w:rPrChange w:id="6250" w:author="Terminal45" w:date="2016-02-18T16:15:00Z">
            <w:rPr>
              <w:color w:val="000000"/>
            </w:rPr>
          </w:rPrChange>
        </w:rPr>
        <w:t>Yetki konumlarına bağlı olarak, yetkili abone diğer abonelerin görüşmelerine bir ton göndererek girebilecektir. </w:t>
      </w:r>
    </w:p>
    <w:p w:rsidR="00AE2D02" w:rsidRPr="006B778A" w:rsidRDefault="00AE2D02" w:rsidP="00AE2D02">
      <w:pPr>
        <w:spacing w:before="100" w:beforeAutospacing="1" w:after="100" w:afterAutospacing="1"/>
        <w:ind w:firstLine="709"/>
        <w:jc w:val="both"/>
        <w:rPr>
          <w:color w:val="000000"/>
          <w:sz w:val="20"/>
          <w:szCs w:val="20"/>
          <w:rPrChange w:id="6251" w:author="Terminal45" w:date="2016-02-18T16:15:00Z">
            <w:rPr>
              <w:color w:val="000000"/>
            </w:rPr>
          </w:rPrChange>
        </w:rPr>
      </w:pPr>
      <w:r w:rsidRPr="006B778A">
        <w:rPr>
          <w:color w:val="000000"/>
          <w:sz w:val="20"/>
          <w:szCs w:val="20"/>
          <w:rPrChange w:id="6252" w:author="Terminal45" w:date="2016-02-18T16:15:00Z">
            <w:rPr>
              <w:color w:val="000000"/>
            </w:rPr>
          </w:rPrChange>
        </w:rPr>
        <w:t>Yetki konumlarına bağlı olarak, bir abone meşgul sesi aldığı diğer bir abonenin görüşmesine, yalnızca aradığı abone tarafından duyulabilecek bir ton gönderebilecek, bu ton sonra aranan abone telefonunu kapattıktan sonra otomatik olarak arayan aboneye bağlanacaktır. </w:t>
      </w:r>
    </w:p>
    <w:p w:rsidR="00AE2D02" w:rsidRPr="006B778A" w:rsidRDefault="00AE2D02" w:rsidP="00AE2D02">
      <w:pPr>
        <w:spacing w:before="100" w:beforeAutospacing="1" w:after="100" w:afterAutospacing="1"/>
        <w:ind w:firstLine="709"/>
        <w:jc w:val="both"/>
        <w:rPr>
          <w:color w:val="000000"/>
          <w:sz w:val="20"/>
          <w:szCs w:val="20"/>
          <w:rPrChange w:id="6253" w:author="Terminal45" w:date="2016-02-18T16:15:00Z">
            <w:rPr>
              <w:color w:val="000000"/>
            </w:rPr>
          </w:rPrChange>
        </w:rPr>
      </w:pPr>
      <w:r w:rsidRPr="006B778A">
        <w:rPr>
          <w:color w:val="000000"/>
          <w:sz w:val="20"/>
          <w:szCs w:val="20"/>
          <w:rPrChange w:id="6254" w:author="Terminal45" w:date="2016-02-18T16:15:00Z">
            <w:rPr>
              <w:color w:val="000000"/>
            </w:rPr>
          </w:rPrChange>
        </w:rPr>
        <w:t>Harici arama yapmak isteyen ancak, tüm harici hatları meşgul bulan abone, bir kod girerek boşalan harici hattın, santral tarafından telefonuna aktarılmasını sağlayabilecektir. </w:t>
      </w:r>
    </w:p>
    <w:p w:rsidR="00AE2D02" w:rsidRPr="006B778A" w:rsidRDefault="00AE2D02" w:rsidP="00AE2D02">
      <w:pPr>
        <w:spacing w:before="100" w:beforeAutospacing="1" w:after="100" w:afterAutospacing="1"/>
        <w:ind w:firstLine="709"/>
        <w:jc w:val="both"/>
        <w:rPr>
          <w:color w:val="000000"/>
          <w:sz w:val="20"/>
          <w:szCs w:val="20"/>
          <w:rPrChange w:id="6255" w:author="Terminal45" w:date="2016-02-18T16:15:00Z">
            <w:rPr>
              <w:color w:val="000000"/>
            </w:rPr>
          </w:rPrChange>
        </w:rPr>
      </w:pPr>
      <w:r w:rsidRPr="006B778A">
        <w:rPr>
          <w:color w:val="000000"/>
          <w:sz w:val="20"/>
          <w:szCs w:val="20"/>
          <w:rPrChange w:id="6256" w:author="Terminal45" w:date="2016-02-18T16:15:00Z">
            <w:rPr>
              <w:color w:val="000000"/>
            </w:rPr>
          </w:rPrChange>
        </w:rPr>
        <w:t>Diğer telefon santralları ile jonksiyon bağlantısı yapıldığı takdirde, meşgul bulunan jonksiyon hatları ile meşguliyeti biter bitmez bağlantı kurulabilecektir. </w:t>
      </w:r>
    </w:p>
    <w:p w:rsidR="00AE2D02" w:rsidRPr="006B778A" w:rsidRDefault="00AE2D02" w:rsidP="00AE2D02">
      <w:pPr>
        <w:spacing w:before="100" w:beforeAutospacing="1" w:after="100" w:afterAutospacing="1"/>
        <w:ind w:firstLine="709"/>
        <w:jc w:val="both"/>
        <w:rPr>
          <w:color w:val="000000"/>
          <w:sz w:val="20"/>
          <w:szCs w:val="20"/>
          <w:rPrChange w:id="6257" w:author="Terminal45" w:date="2016-02-18T16:15:00Z">
            <w:rPr>
              <w:color w:val="000000"/>
            </w:rPr>
          </w:rPrChange>
        </w:rPr>
      </w:pPr>
      <w:r w:rsidRPr="006B778A">
        <w:rPr>
          <w:color w:val="000000"/>
          <w:sz w:val="20"/>
          <w:szCs w:val="20"/>
          <w:rPrChange w:id="6258" w:author="Terminal45" w:date="2016-02-18T16:15:00Z">
            <w:rPr>
              <w:color w:val="000000"/>
            </w:rPr>
          </w:rPrChange>
        </w:rPr>
        <w:t>Abone, kendi telefonundan belli bir kodu girerek, gelecek olan çağrıların tümünü veya meşgul olduğu durumlarda veya cevap verememe durumunda yönlendirileceği aboneyi belirleyecektir. Yukarıdaki yönlendirme özellikleri abonece belli bir kod girilerek iptal edilebilecek ve aboneler telefonlarını yönlendirdikleri pozisyonda iken, başka bir noktaya yönlendirme yapabileceklerdir. </w:t>
      </w:r>
    </w:p>
    <w:p w:rsidR="00AE2D02" w:rsidRPr="006B778A" w:rsidRDefault="00AE2D02" w:rsidP="00AE2D02">
      <w:pPr>
        <w:spacing w:before="100" w:beforeAutospacing="1" w:after="100" w:afterAutospacing="1"/>
        <w:ind w:firstLine="709"/>
        <w:jc w:val="both"/>
        <w:rPr>
          <w:b/>
          <w:color w:val="000000"/>
          <w:sz w:val="20"/>
          <w:szCs w:val="20"/>
          <w:rPrChange w:id="6259" w:author="Terminal45" w:date="2016-02-18T16:15:00Z">
            <w:rPr>
              <w:b/>
              <w:color w:val="000000"/>
            </w:rPr>
          </w:rPrChange>
        </w:rPr>
      </w:pPr>
      <w:r w:rsidRPr="006B778A">
        <w:rPr>
          <w:b/>
          <w:color w:val="000000"/>
          <w:sz w:val="20"/>
          <w:szCs w:val="20"/>
          <w:rPrChange w:id="6260" w:author="Terminal45" w:date="2016-02-18T16:15:00Z">
            <w:rPr>
              <w:b/>
              <w:color w:val="000000"/>
            </w:rPr>
          </w:rPrChange>
        </w:rPr>
        <w:t>4.2.5- Çağrı alma özellikleri </w:t>
      </w:r>
    </w:p>
    <w:p w:rsidR="00AE2D02" w:rsidRPr="006B778A" w:rsidRDefault="00AE2D02" w:rsidP="00AE2D02">
      <w:pPr>
        <w:spacing w:before="100" w:beforeAutospacing="1" w:after="100" w:afterAutospacing="1"/>
        <w:ind w:firstLine="709"/>
        <w:jc w:val="both"/>
        <w:rPr>
          <w:color w:val="000000"/>
          <w:sz w:val="20"/>
          <w:szCs w:val="20"/>
          <w:rPrChange w:id="6261" w:author="Terminal45" w:date="2016-02-18T16:15:00Z">
            <w:rPr>
              <w:color w:val="000000"/>
            </w:rPr>
          </w:rPrChange>
        </w:rPr>
      </w:pPr>
      <w:r w:rsidRPr="006B778A">
        <w:rPr>
          <w:color w:val="000000"/>
          <w:sz w:val="20"/>
          <w:szCs w:val="20"/>
          <w:rPrChange w:id="6262" w:author="Terminal45" w:date="2016-02-18T16:15:00Z">
            <w:rPr>
              <w:color w:val="000000"/>
            </w:rPr>
          </w:rPrChange>
        </w:rPr>
        <w:t>Önceden tanımlanmış gruba dahil olan  herhangi bir abone, o gruptan bir aboneye gelen çağrıyı, sadece ilgili fonksiyon kodunun girilmesi (abone numara girmeden) ile cevaplayabilecektir.</w:t>
      </w:r>
    </w:p>
    <w:p w:rsidR="00AE2D02" w:rsidRPr="006B778A" w:rsidRDefault="00AE2D02" w:rsidP="00AE2D02">
      <w:pPr>
        <w:spacing w:before="100" w:beforeAutospacing="1" w:after="100" w:afterAutospacing="1"/>
        <w:ind w:firstLine="709"/>
        <w:jc w:val="both"/>
        <w:rPr>
          <w:color w:val="000000"/>
          <w:sz w:val="20"/>
          <w:szCs w:val="20"/>
          <w:rPrChange w:id="6263" w:author="Terminal45" w:date="2016-02-18T16:15:00Z">
            <w:rPr>
              <w:color w:val="000000"/>
            </w:rPr>
          </w:rPrChange>
        </w:rPr>
      </w:pPr>
      <w:r w:rsidRPr="006B778A">
        <w:rPr>
          <w:color w:val="000000"/>
          <w:sz w:val="20"/>
          <w:szCs w:val="20"/>
          <w:rPrChange w:id="6264" w:author="Terminal45" w:date="2016-02-18T16:15:00Z">
            <w:rPr>
              <w:color w:val="000000"/>
            </w:rPr>
          </w:rPrChange>
        </w:rPr>
        <w:t xml:space="preserve"> Aynı grup içerisinde yer almayan aboneler bile  kendisine gelen çağrıyı, çalan abone numarası ve kod yardımı ile birbirlerinin çağrılarını toplayabilecektir. </w:t>
      </w:r>
    </w:p>
    <w:p w:rsidR="00AE2D02" w:rsidRPr="006B778A" w:rsidRDefault="00AE2D02" w:rsidP="00AE2D02">
      <w:pPr>
        <w:spacing w:before="100" w:beforeAutospacing="1" w:after="100" w:afterAutospacing="1"/>
        <w:ind w:firstLine="709"/>
        <w:jc w:val="both"/>
        <w:rPr>
          <w:color w:val="000000"/>
          <w:sz w:val="20"/>
          <w:szCs w:val="20"/>
          <w:rPrChange w:id="6265" w:author="Terminal45" w:date="2016-02-18T16:15:00Z">
            <w:rPr>
              <w:color w:val="000000"/>
            </w:rPr>
          </w:rPrChange>
        </w:rPr>
      </w:pPr>
      <w:r w:rsidRPr="006B778A">
        <w:rPr>
          <w:color w:val="000000"/>
          <w:sz w:val="20"/>
          <w:szCs w:val="20"/>
          <w:rPrChange w:id="6266" w:author="Terminal45" w:date="2016-02-18T16:15:00Z">
            <w:rPr>
              <w:color w:val="000000"/>
            </w:rPr>
          </w:rPrChange>
        </w:rPr>
        <w:t>- Harici arama yetkisi verilen abone telefonlarına şifre tahsis edilebilecek ve kötü niyetli kişilerin, yetkili telefonları kullanması bu yolla engellenebilecektir. Telefonun başından ayrılan abone telefonuna gireceği bir kod ile harici çıkışlara telefonunu kapayacaktır. En fazla 5 haneli olacak olan bu yetki kodu ile yetkisiz telefonlardan kendi telefonun yetki sınıfına ait tüm özellikleri kullanılabilecektir. Şifre abone tarafından değiştirilebileceği gibi, bazı şifreler de sadece, bakım işletme terminalinden değiştirilebilir olacaktır. </w:t>
      </w:r>
    </w:p>
    <w:p w:rsidR="00AE2D02" w:rsidRPr="006B778A" w:rsidRDefault="00AE2D02" w:rsidP="00AE2D02">
      <w:pPr>
        <w:spacing w:before="100" w:beforeAutospacing="1" w:after="100" w:afterAutospacing="1"/>
        <w:ind w:firstLine="709"/>
        <w:jc w:val="both"/>
        <w:rPr>
          <w:color w:val="000000"/>
          <w:sz w:val="20"/>
          <w:szCs w:val="20"/>
          <w:rPrChange w:id="6267" w:author="Terminal45" w:date="2016-02-18T16:15:00Z">
            <w:rPr>
              <w:color w:val="000000"/>
            </w:rPr>
          </w:rPrChange>
        </w:rPr>
      </w:pPr>
      <w:r w:rsidRPr="006B778A">
        <w:rPr>
          <w:color w:val="000000"/>
          <w:sz w:val="20"/>
          <w:szCs w:val="20"/>
          <w:rPrChange w:id="6268" w:author="Terminal45" w:date="2016-02-18T16:15:00Z">
            <w:rPr>
              <w:color w:val="000000"/>
            </w:rPr>
          </w:rPrChange>
        </w:rPr>
        <w:t>Harici telefon görüşmelerinin masrafları, daha önce proje kodları ile belirlenmiş hesaplara kaydedilebilecektir. Böylece bu hesaplarda herhangi bir projenin kendi masraf yeri oluşturulabilecektir. </w:t>
      </w:r>
    </w:p>
    <w:p w:rsidR="00AE2D02" w:rsidRPr="006B778A" w:rsidRDefault="00AE2D02" w:rsidP="00AE2D02">
      <w:pPr>
        <w:spacing w:before="100" w:beforeAutospacing="1" w:after="100" w:afterAutospacing="1"/>
        <w:ind w:firstLine="709"/>
        <w:jc w:val="both"/>
        <w:rPr>
          <w:color w:val="000000"/>
          <w:sz w:val="20"/>
          <w:szCs w:val="20"/>
          <w:rPrChange w:id="6269" w:author="Terminal45" w:date="2016-02-18T16:15:00Z">
            <w:rPr>
              <w:color w:val="000000"/>
            </w:rPr>
          </w:rPrChange>
        </w:rPr>
      </w:pPr>
      <w:r w:rsidRPr="006B778A">
        <w:rPr>
          <w:color w:val="000000"/>
          <w:sz w:val="20"/>
          <w:szCs w:val="20"/>
          <w:rPrChange w:id="6270" w:author="Terminal45" w:date="2016-02-18T16:15:00Z">
            <w:rPr>
              <w:color w:val="000000"/>
            </w:rPr>
          </w:rPrChange>
        </w:rPr>
        <w:lastRenderedPageBreak/>
        <w:t>Sistemde tanımlanmış telefonların ahizesini kaldırır kaldırmaz, önceden programlanmış bir aboneyi, herhangi bir tuşlama yapmaksızın otomatik araması mümkün olacaktır. </w:t>
      </w:r>
    </w:p>
    <w:p w:rsidR="00AE2D02" w:rsidRPr="006B778A" w:rsidRDefault="00AE2D02" w:rsidP="00AE2D02">
      <w:pPr>
        <w:spacing w:before="100" w:beforeAutospacing="1" w:after="100" w:afterAutospacing="1"/>
        <w:ind w:firstLine="709"/>
        <w:jc w:val="both"/>
        <w:rPr>
          <w:color w:val="000000"/>
          <w:sz w:val="20"/>
          <w:szCs w:val="20"/>
          <w:rPrChange w:id="6271" w:author="Terminal45" w:date="2016-02-18T16:15:00Z">
            <w:rPr>
              <w:color w:val="000000"/>
            </w:rPr>
          </w:rPrChange>
        </w:rPr>
      </w:pPr>
      <w:r w:rsidRPr="006B778A">
        <w:rPr>
          <w:color w:val="000000"/>
          <w:sz w:val="20"/>
          <w:szCs w:val="20"/>
          <w:rPrChange w:id="6272" w:author="Terminal45" w:date="2016-02-18T16:15:00Z">
            <w:rPr>
              <w:color w:val="000000"/>
            </w:rPr>
          </w:rPrChange>
        </w:rPr>
        <w:t xml:space="preserve">Aboneler, dahili ve hariciden arayanlar ile konferans başlatabilecektir. Konferans işleminde en az 6 (altı) kişi konferansa dahil olacak, konferans katılımcılarından 5 adede kadarı harici hat olabilecektir. Konferanstan ayrılmak isteyen abone, telefonunu kapatarak konferanstan çıkabilecek, diğer aboneler konferansa devam etmek istiyorlarsa, konuşmalarını sürdürebilecek ya da başka bir kişiyi konferansa katabilecektir. </w:t>
      </w:r>
    </w:p>
    <w:p w:rsidR="00AE2D02" w:rsidRPr="006B778A" w:rsidRDefault="00AE2D02" w:rsidP="00AE2D02">
      <w:pPr>
        <w:spacing w:before="100" w:beforeAutospacing="1" w:after="100" w:afterAutospacing="1"/>
        <w:ind w:firstLine="709"/>
        <w:jc w:val="both"/>
        <w:rPr>
          <w:color w:val="000000"/>
          <w:sz w:val="20"/>
          <w:szCs w:val="20"/>
          <w:rPrChange w:id="6273" w:author="Terminal45" w:date="2016-02-18T16:15:00Z">
            <w:rPr>
              <w:color w:val="000000"/>
            </w:rPr>
          </w:rPrChange>
        </w:rPr>
      </w:pPr>
      <w:r w:rsidRPr="006B778A">
        <w:rPr>
          <w:color w:val="000000"/>
          <w:sz w:val="20"/>
          <w:szCs w:val="20"/>
          <w:rPrChange w:id="6274" w:author="Terminal45" w:date="2016-02-18T16:15:00Z">
            <w:rPr>
              <w:color w:val="000000"/>
            </w:rPr>
          </w:rPrChange>
        </w:rPr>
        <w:t> Telefon santrallarında DISA özelliği olacaktır.  </w:t>
      </w:r>
    </w:p>
    <w:p w:rsidR="00AE2D02" w:rsidRPr="006B778A" w:rsidRDefault="00AE2D02" w:rsidP="00AE2D02">
      <w:pPr>
        <w:spacing w:before="100" w:beforeAutospacing="1" w:after="100" w:afterAutospacing="1"/>
        <w:ind w:firstLine="709"/>
        <w:jc w:val="both"/>
        <w:rPr>
          <w:color w:val="000000"/>
          <w:sz w:val="20"/>
          <w:szCs w:val="20"/>
          <w:rPrChange w:id="6275" w:author="Terminal45" w:date="2016-02-18T16:15:00Z">
            <w:rPr>
              <w:color w:val="000000"/>
            </w:rPr>
          </w:rPrChange>
        </w:rPr>
      </w:pPr>
      <w:r w:rsidRPr="006B778A">
        <w:rPr>
          <w:color w:val="000000"/>
          <w:sz w:val="20"/>
          <w:szCs w:val="20"/>
          <w:rPrChange w:id="6276" w:author="Terminal45" w:date="2016-02-18T16:15:00Z">
            <w:rPr>
              <w:color w:val="000000"/>
            </w:rPr>
          </w:rPrChange>
        </w:rPr>
        <w:t>Santralda, ekonomik yönü seçme (LCR) özelliği bulunacak, bakım işletme terminalinden LCR tabloları oluşturulabilecektir. </w:t>
      </w:r>
    </w:p>
    <w:p w:rsidR="00AE2D02" w:rsidRPr="006B778A" w:rsidRDefault="00AE2D02" w:rsidP="00AE2D02">
      <w:pPr>
        <w:spacing w:before="100" w:beforeAutospacing="1" w:after="100" w:afterAutospacing="1"/>
        <w:ind w:firstLine="709"/>
        <w:jc w:val="both"/>
        <w:rPr>
          <w:color w:val="000000"/>
          <w:sz w:val="20"/>
          <w:szCs w:val="20"/>
          <w:rPrChange w:id="6277" w:author="Terminal45" w:date="2016-02-18T16:15:00Z">
            <w:rPr>
              <w:color w:val="000000"/>
            </w:rPr>
          </w:rPrChange>
        </w:rPr>
      </w:pPr>
      <w:r w:rsidRPr="006B778A">
        <w:rPr>
          <w:color w:val="000000"/>
          <w:sz w:val="20"/>
          <w:szCs w:val="20"/>
          <w:rPrChange w:id="6278" w:author="Terminal45" w:date="2016-02-18T16:15:00Z">
            <w:rPr>
              <w:color w:val="000000"/>
            </w:rPr>
          </w:rPrChange>
        </w:rPr>
        <w:t>Abone ahizeyi kaldırıp, belirli bir süre numara çevirmezse, otomatik olarak önceden programlanmış aboneye erişim imkânı olacaktır. Bu özellik, program yoluyla istenen her aboneye verilebilir ve gecikme süresi ayarlanabilir olacaktır. </w:t>
      </w:r>
    </w:p>
    <w:p w:rsidR="00AE2D02" w:rsidRPr="006B778A" w:rsidRDefault="00AE2D02" w:rsidP="00AE2D02">
      <w:pPr>
        <w:spacing w:before="100" w:beforeAutospacing="1" w:after="100" w:afterAutospacing="1"/>
        <w:ind w:firstLine="709"/>
        <w:jc w:val="both"/>
        <w:rPr>
          <w:color w:val="000000"/>
          <w:sz w:val="20"/>
          <w:szCs w:val="20"/>
          <w:rPrChange w:id="6279" w:author="Terminal45" w:date="2016-02-18T16:15:00Z">
            <w:rPr>
              <w:color w:val="000000"/>
            </w:rPr>
          </w:rPrChange>
        </w:rPr>
      </w:pPr>
      <w:r w:rsidRPr="006B778A">
        <w:rPr>
          <w:color w:val="000000"/>
          <w:sz w:val="20"/>
          <w:szCs w:val="20"/>
          <w:rPrChange w:id="6280" w:author="Terminal45" w:date="2016-02-18T16:15:00Z">
            <w:rPr>
              <w:color w:val="000000"/>
            </w:rPr>
          </w:rPrChange>
        </w:rPr>
        <w:t>Aboneler, yetkileri dışında bir özellik uygulamaya çalıştıklarında ya da harici arama yapmaya çalıştıklarında, bir ton ses ile uyarılacaktır. </w:t>
      </w:r>
    </w:p>
    <w:p w:rsidR="00AE2D02" w:rsidRPr="006B778A" w:rsidRDefault="00AE2D02" w:rsidP="00AE2D02">
      <w:pPr>
        <w:spacing w:before="100" w:beforeAutospacing="1" w:after="100" w:afterAutospacing="1"/>
        <w:ind w:firstLine="709"/>
        <w:jc w:val="both"/>
        <w:rPr>
          <w:color w:val="000000"/>
          <w:sz w:val="20"/>
          <w:szCs w:val="20"/>
          <w:rPrChange w:id="6281" w:author="Terminal45" w:date="2016-02-18T16:15:00Z">
            <w:rPr>
              <w:color w:val="000000"/>
            </w:rPr>
          </w:rPrChange>
        </w:rPr>
      </w:pPr>
      <w:r w:rsidRPr="006B778A">
        <w:rPr>
          <w:color w:val="000000"/>
          <w:sz w:val="20"/>
          <w:szCs w:val="20"/>
          <w:rPrChange w:id="6282" w:author="Terminal45" w:date="2016-02-18T16:15:00Z">
            <w:rPr>
              <w:color w:val="000000"/>
            </w:rPr>
          </w:rPrChange>
        </w:rPr>
        <w:t>Tanımlanmış abonelerin oluşturacağı gruba verilecek bir numara ile çağrı geldiği zaman, bu gruptan herhangi birinin cevap vermesi sağlanacaktır. </w:t>
      </w:r>
    </w:p>
    <w:p w:rsidR="00AE2D02" w:rsidRPr="006B778A" w:rsidRDefault="00AE2D02" w:rsidP="00AE2D02">
      <w:pPr>
        <w:spacing w:before="100" w:beforeAutospacing="1" w:after="100" w:afterAutospacing="1"/>
        <w:ind w:firstLine="709"/>
        <w:jc w:val="both"/>
        <w:rPr>
          <w:color w:val="000000"/>
          <w:sz w:val="20"/>
          <w:szCs w:val="20"/>
          <w:rPrChange w:id="6283" w:author="Terminal45" w:date="2016-02-18T16:15:00Z">
            <w:rPr>
              <w:color w:val="000000"/>
            </w:rPr>
          </w:rPrChange>
        </w:rPr>
      </w:pPr>
      <w:r w:rsidRPr="006B778A">
        <w:rPr>
          <w:color w:val="000000"/>
          <w:sz w:val="20"/>
          <w:szCs w:val="20"/>
          <w:rPrChange w:id="6284" w:author="Terminal45" w:date="2016-02-18T16:15:00Z">
            <w:rPr>
              <w:color w:val="000000"/>
            </w:rPr>
          </w:rPrChange>
        </w:rPr>
        <w:t>Sayısal abonelerdeki şef-sekreter uygulamalarında aşağıdaki özellikler bulunacaktır. </w:t>
      </w:r>
    </w:p>
    <w:p w:rsidR="00AE2D02" w:rsidRPr="006B778A" w:rsidRDefault="00AE2D02" w:rsidP="00AE2D02">
      <w:pPr>
        <w:ind w:firstLine="709"/>
        <w:jc w:val="both"/>
        <w:rPr>
          <w:color w:val="000000"/>
          <w:sz w:val="20"/>
          <w:szCs w:val="20"/>
          <w:rPrChange w:id="6285" w:author="Terminal45" w:date="2016-02-18T16:15:00Z">
            <w:rPr>
              <w:color w:val="000000"/>
            </w:rPr>
          </w:rPrChange>
        </w:rPr>
      </w:pPr>
      <w:r w:rsidRPr="006B778A">
        <w:rPr>
          <w:color w:val="000000"/>
          <w:sz w:val="20"/>
          <w:szCs w:val="20"/>
          <w:rPrChange w:id="6286" w:author="Terminal45" w:date="2016-02-18T16:15:00Z">
            <w:rPr>
              <w:color w:val="000000"/>
            </w:rPr>
          </w:rPrChange>
        </w:rPr>
        <w:t>Birden çok yöneticiye bir sekreter bağlanabilmesi,</w:t>
      </w:r>
    </w:p>
    <w:p w:rsidR="00AE2D02" w:rsidRPr="006B778A" w:rsidRDefault="00AE2D02" w:rsidP="00AE2D02">
      <w:pPr>
        <w:ind w:firstLine="709"/>
        <w:jc w:val="both"/>
        <w:rPr>
          <w:b/>
          <w:color w:val="000000"/>
          <w:sz w:val="20"/>
          <w:szCs w:val="20"/>
          <w:u w:val="single"/>
          <w:rPrChange w:id="6287" w:author="Terminal45" w:date="2016-02-18T16:15:00Z">
            <w:rPr>
              <w:b/>
              <w:color w:val="000000"/>
              <w:u w:val="single"/>
            </w:rPr>
          </w:rPrChange>
        </w:rPr>
      </w:pPr>
      <w:r w:rsidRPr="006B778A">
        <w:rPr>
          <w:b/>
          <w:color w:val="000000"/>
          <w:sz w:val="20"/>
          <w:szCs w:val="20"/>
          <w:u w:val="single"/>
          <w:rPrChange w:id="6288" w:author="Terminal45" w:date="2016-02-18T16:15:00Z">
            <w:rPr>
              <w:b/>
              <w:color w:val="000000"/>
              <w:u w:val="single"/>
            </w:rPr>
          </w:rPrChange>
        </w:rPr>
        <w:t>Sekreter yöneticinin, yönetici sekreterin meşguliyetini izleyebilmesi,</w:t>
      </w:r>
    </w:p>
    <w:p w:rsidR="00AE2D02" w:rsidRPr="006B778A" w:rsidRDefault="00AE2D02" w:rsidP="00AE2D02">
      <w:pPr>
        <w:ind w:firstLine="709"/>
        <w:jc w:val="both"/>
        <w:rPr>
          <w:color w:val="000000"/>
          <w:sz w:val="20"/>
          <w:szCs w:val="20"/>
          <w:rPrChange w:id="6289" w:author="Terminal45" w:date="2016-02-18T16:15:00Z">
            <w:rPr>
              <w:color w:val="000000"/>
            </w:rPr>
          </w:rPrChange>
        </w:rPr>
      </w:pPr>
      <w:r w:rsidRPr="006B778A">
        <w:rPr>
          <w:color w:val="000000"/>
          <w:sz w:val="20"/>
          <w:szCs w:val="20"/>
          <w:rPrChange w:id="6290" w:author="Terminal45" w:date="2016-02-18T16:15:00Z">
            <w:rPr>
              <w:color w:val="000000"/>
            </w:rPr>
          </w:rPrChange>
        </w:rPr>
        <w:t>Yöneticinin sekretere, sekreterin yöneticiye tek tuş ile ulaşabilmesi,</w:t>
      </w:r>
    </w:p>
    <w:p w:rsidR="00AE2D02" w:rsidRPr="006B778A" w:rsidRDefault="00AE2D02" w:rsidP="00AE2D02">
      <w:pPr>
        <w:ind w:firstLine="709"/>
        <w:jc w:val="both"/>
        <w:rPr>
          <w:color w:val="000000"/>
          <w:sz w:val="20"/>
          <w:szCs w:val="20"/>
          <w:rPrChange w:id="6291" w:author="Terminal45" w:date="2016-02-18T16:15:00Z">
            <w:rPr>
              <w:color w:val="000000"/>
            </w:rPr>
          </w:rPrChange>
        </w:rPr>
      </w:pPr>
      <w:r w:rsidRPr="006B778A">
        <w:rPr>
          <w:color w:val="000000"/>
          <w:sz w:val="20"/>
          <w:szCs w:val="20"/>
          <w:rPrChange w:id="6292" w:author="Terminal45" w:date="2016-02-18T16:15:00Z">
            <w:rPr>
              <w:color w:val="000000"/>
            </w:rPr>
          </w:rPrChange>
        </w:rPr>
        <w:t>Yöneticinin sekreteri, sekreter meşgul olsa dahi arayabilmesi,</w:t>
      </w:r>
    </w:p>
    <w:p w:rsidR="00AE2D02" w:rsidRPr="006B778A" w:rsidRDefault="00AE2D02" w:rsidP="00AE2D02">
      <w:pPr>
        <w:ind w:firstLine="709"/>
        <w:jc w:val="both"/>
        <w:rPr>
          <w:color w:val="000000"/>
          <w:sz w:val="20"/>
          <w:szCs w:val="20"/>
          <w:rPrChange w:id="6293" w:author="Terminal45" w:date="2016-02-18T16:15:00Z">
            <w:rPr>
              <w:color w:val="000000"/>
            </w:rPr>
          </w:rPrChange>
        </w:rPr>
      </w:pPr>
      <w:r w:rsidRPr="006B778A">
        <w:rPr>
          <w:color w:val="000000"/>
          <w:sz w:val="20"/>
          <w:szCs w:val="20"/>
          <w:rPrChange w:id="6294" w:author="Terminal45" w:date="2016-02-18T16:15:00Z">
            <w:rPr>
              <w:color w:val="000000"/>
            </w:rPr>
          </w:rPrChange>
        </w:rPr>
        <w:t>Yöneticiye gelen çağrıların önce sekretere gelmesi, sekreterin gerektiğinde bu çağrıyı transfer edebilmesi, yöneticinin yönlendirme özelliğini geçici olarak iptal edebilmesi,</w:t>
      </w:r>
    </w:p>
    <w:p w:rsidR="00AE2D02" w:rsidRPr="006B778A" w:rsidRDefault="00AE2D02" w:rsidP="00AE2D02">
      <w:pPr>
        <w:spacing w:before="100" w:beforeAutospacing="1" w:after="100" w:afterAutospacing="1"/>
        <w:ind w:firstLine="709"/>
        <w:jc w:val="both"/>
        <w:rPr>
          <w:color w:val="000000"/>
          <w:sz w:val="20"/>
          <w:szCs w:val="20"/>
          <w:rPrChange w:id="6295" w:author="Terminal45" w:date="2016-02-18T16:15:00Z">
            <w:rPr>
              <w:color w:val="000000"/>
            </w:rPr>
          </w:rPrChange>
        </w:rPr>
      </w:pPr>
      <w:r w:rsidRPr="006B778A">
        <w:rPr>
          <w:color w:val="000000"/>
          <w:sz w:val="20"/>
          <w:szCs w:val="20"/>
          <w:rPrChange w:id="6296" w:author="Terminal45" w:date="2016-02-18T16:15:00Z">
            <w:rPr>
              <w:color w:val="000000"/>
            </w:rPr>
          </w:rPrChange>
        </w:rPr>
        <w:t>Santralın sayısal aboneleri arasında paralel abone grubu tanımlanabilecek, bu durumda gruba bir çağrı geldiğinde, grup üyelerinin ilgili tuşu aynı anda çalacak ve gelen çağrı, grup içerisindeki bir abone tarafından sadece tuşa basarak yanıtlanabilir olacaktır. </w:t>
      </w:r>
    </w:p>
    <w:p w:rsidR="00AE2D02" w:rsidRPr="006B778A" w:rsidRDefault="00AE2D02" w:rsidP="00AE2D02">
      <w:pPr>
        <w:spacing w:before="100" w:beforeAutospacing="1" w:after="100" w:afterAutospacing="1"/>
        <w:ind w:firstLine="709"/>
        <w:jc w:val="both"/>
        <w:rPr>
          <w:b/>
          <w:sz w:val="20"/>
          <w:szCs w:val="20"/>
          <w:rPrChange w:id="6297" w:author="Terminal45" w:date="2016-02-18T16:15:00Z">
            <w:rPr>
              <w:b/>
            </w:rPr>
          </w:rPrChange>
        </w:rPr>
      </w:pPr>
      <w:r w:rsidRPr="006B778A">
        <w:rPr>
          <w:color w:val="000000"/>
          <w:sz w:val="20"/>
          <w:szCs w:val="20"/>
          <w:rPrChange w:id="6298" w:author="Terminal45" w:date="2016-02-18T16:15:00Z">
            <w:rPr>
              <w:color w:val="000000"/>
            </w:rPr>
          </w:rPrChange>
        </w:rPr>
        <w:t>Sayısal setlerin programlanabilir tuşlarına, bakım işletme terminalinden abone numaraları tanımlanabilecek ve tuşlardan ilgili abonenin meşguliyeti takip edilebilecektir. Söz konusu tuşa basarak dahili abone doğrudan aranabilecek ya da bu aboneye gelen çağrı alınabilecektir.</w:t>
      </w:r>
      <w:bookmarkStart w:id="6299" w:name="_Toc21712797"/>
    </w:p>
    <w:p w:rsidR="00AE2D02" w:rsidRPr="006B778A" w:rsidRDefault="00AE2D02" w:rsidP="00AE2D02">
      <w:pPr>
        <w:spacing w:before="100" w:beforeAutospacing="1" w:after="100" w:afterAutospacing="1"/>
        <w:ind w:firstLine="709"/>
        <w:jc w:val="both"/>
        <w:rPr>
          <w:b/>
          <w:sz w:val="20"/>
          <w:szCs w:val="20"/>
          <w:rPrChange w:id="6300" w:author="Terminal45" w:date="2016-02-18T16:15:00Z">
            <w:rPr>
              <w:b/>
            </w:rPr>
          </w:rPrChange>
        </w:rPr>
      </w:pPr>
      <w:r w:rsidRPr="006B778A">
        <w:rPr>
          <w:b/>
          <w:sz w:val="20"/>
          <w:szCs w:val="20"/>
          <w:rPrChange w:id="6301" w:author="Terminal45" w:date="2016-02-18T16:15:00Z">
            <w:rPr>
              <w:b/>
            </w:rPr>
          </w:rPrChange>
        </w:rPr>
        <w:t>4.2.6- Operatör özellikleri</w:t>
      </w:r>
      <w:bookmarkEnd w:id="6299"/>
    </w:p>
    <w:p w:rsidR="00AE2D02" w:rsidRPr="006B778A" w:rsidRDefault="00AE2D02" w:rsidP="00AE2D02">
      <w:pPr>
        <w:spacing w:before="100" w:beforeAutospacing="1" w:after="100" w:afterAutospacing="1"/>
        <w:ind w:firstLine="709"/>
        <w:jc w:val="both"/>
        <w:rPr>
          <w:color w:val="000000"/>
          <w:sz w:val="20"/>
          <w:szCs w:val="20"/>
          <w:rPrChange w:id="6302" w:author="Terminal45" w:date="2016-02-18T16:15:00Z">
            <w:rPr>
              <w:color w:val="000000"/>
            </w:rPr>
          </w:rPrChange>
        </w:rPr>
      </w:pPr>
      <w:r w:rsidRPr="006B778A">
        <w:rPr>
          <w:color w:val="000000"/>
          <w:sz w:val="20"/>
          <w:szCs w:val="20"/>
          <w:rPrChange w:id="6303" w:author="Terminal45" w:date="2016-02-18T16:15:00Z">
            <w:rPr>
              <w:color w:val="000000"/>
            </w:rPr>
          </w:rPrChange>
        </w:rPr>
        <w:t xml:space="preserve">Sistem konfigürasyonunda bulunan her bir 20 analog harici hat ve her sayısal harici hat (PRA) için </w:t>
      </w:r>
      <w:smartTag w:uri="urn:schemas-microsoft-com:office:smarttags" w:element="metricconverter">
        <w:smartTagPr>
          <w:attr w:name="ProductID" w:val="1’"/>
        </w:smartTagPr>
        <w:r w:rsidRPr="006B778A">
          <w:rPr>
            <w:color w:val="000000"/>
            <w:sz w:val="20"/>
            <w:szCs w:val="20"/>
            <w:rPrChange w:id="6304" w:author="Terminal45" w:date="2016-02-18T16:15:00Z">
              <w:rPr>
                <w:color w:val="000000"/>
              </w:rPr>
            </w:rPrChange>
          </w:rPr>
          <w:t>1’</w:t>
        </w:r>
      </w:smartTag>
      <w:r w:rsidRPr="006B778A">
        <w:rPr>
          <w:color w:val="000000"/>
          <w:sz w:val="20"/>
          <w:szCs w:val="20"/>
          <w:rPrChange w:id="6305" w:author="Terminal45" w:date="2016-02-18T16:15:00Z">
            <w:rPr>
              <w:color w:val="000000"/>
            </w:rPr>
          </w:rPrChange>
        </w:rPr>
        <w:t xml:space="preserve"> er adet operatris konsolu ve kulaklık seti verilecektir. (Örneğin; Sistem 1 sayısal harici hat (PRA) ve 16 analog harici hatlı olarak isteniyorsa 2 adet operatris konsolu, sistem 1 sayısal harici hat (PRI) ve 24 analog harici hatlı olarak isteniyorsa 3 adet operatris konsolu teklif edilecektir.) </w:t>
      </w:r>
    </w:p>
    <w:p w:rsidR="00AE2D02" w:rsidRPr="006B778A" w:rsidRDefault="00AE2D02" w:rsidP="00AE2D02">
      <w:pPr>
        <w:tabs>
          <w:tab w:val="left" w:pos="5760"/>
        </w:tabs>
        <w:spacing w:before="100" w:beforeAutospacing="1" w:after="100" w:afterAutospacing="1"/>
        <w:ind w:firstLine="709"/>
        <w:jc w:val="both"/>
        <w:rPr>
          <w:color w:val="000000"/>
          <w:sz w:val="20"/>
          <w:szCs w:val="20"/>
          <w:rPrChange w:id="6306" w:author="Terminal45" w:date="2016-02-18T16:15:00Z">
            <w:rPr>
              <w:color w:val="000000"/>
            </w:rPr>
          </w:rPrChange>
        </w:rPr>
      </w:pPr>
      <w:r w:rsidRPr="006B778A">
        <w:rPr>
          <w:color w:val="000000"/>
          <w:sz w:val="20"/>
          <w:szCs w:val="20"/>
          <w:rPrChange w:id="6307" w:author="Terminal45" w:date="2016-02-18T16:15:00Z">
            <w:rPr>
              <w:color w:val="000000"/>
            </w:rPr>
          </w:rPrChange>
        </w:rPr>
        <w:t xml:space="preserve">Operatör konsolları, santrala 2 ya da 4 tel abone kablosu ile bağlanacak ve 0,5 mm2 dahili abone kablosu üzerinden en az  </w:t>
      </w:r>
      <w:smartTag w:uri="urn:schemas-microsoft-com:office:smarttags" w:element="metricconverter">
        <w:smartTagPr>
          <w:attr w:name="ProductID" w:val="500 metre"/>
        </w:smartTagPr>
        <w:r w:rsidRPr="006B778A">
          <w:rPr>
            <w:color w:val="000000"/>
            <w:sz w:val="20"/>
            <w:szCs w:val="20"/>
            <w:rPrChange w:id="6308" w:author="Terminal45" w:date="2016-02-18T16:15:00Z">
              <w:rPr>
                <w:color w:val="000000"/>
              </w:rPr>
            </w:rPrChange>
          </w:rPr>
          <w:t>500 metre</w:t>
        </w:r>
      </w:smartTag>
      <w:r w:rsidRPr="006B778A">
        <w:rPr>
          <w:color w:val="000000"/>
          <w:sz w:val="20"/>
          <w:szCs w:val="20"/>
          <w:rPrChange w:id="6309" w:author="Terminal45" w:date="2016-02-18T16:15:00Z">
            <w:rPr>
              <w:color w:val="000000"/>
            </w:rPr>
          </w:rPrChange>
        </w:rPr>
        <w:t xml:space="preserve"> metre uzaklıkta çalışabilecektir.</w:t>
      </w:r>
    </w:p>
    <w:p w:rsidR="00AE2D02" w:rsidRPr="006B778A" w:rsidRDefault="00AE2D02" w:rsidP="00AE2D02">
      <w:pPr>
        <w:tabs>
          <w:tab w:val="left" w:pos="5760"/>
        </w:tabs>
        <w:spacing w:before="100" w:beforeAutospacing="1" w:after="100" w:afterAutospacing="1"/>
        <w:ind w:firstLine="709"/>
        <w:jc w:val="both"/>
        <w:rPr>
          <w:color w:val="000000"/>
          <w:sz w:val="20"/>
          <w:szCs w:val="20"/>
          <w:rPrChange w:id="6310" w:author="Terminal45" w:date="2016-02-18T16:15:00Z">
            <w:rPr>
              <w:color w:val="000000"/>
            </w:rPr>
          </w:rPrChange>
        </w:rPr>
      </w:pPr>
      <w:r w:rsidRPr="006B778A">
        <w:rPr>
          <w:color w:val="00B0F0"/>
          <w:sz w:val="20"/>
          <w:szCs w:val="20"/>
          <w:rPrChange w:id="6311" w:author="Terminal45" w:date="2016-02-18T16:15:00Z">
            <w:rPr>
              <w:color w:val="00B0F0"/>
            </w:rPr>
          </w:rPrChange>
        </w:rPr>
        <w:t xml:space="preserve">  </w:t>
      </w:r>
      <w:r w:rsidRPr="006B778A">
        <w:rPr>
          <w:color w:val="000000"/>
          <w:sz w:val="20"/>
          <w:szCs w:val="20"/>
          <w:rPrChange w:id="6312" w:author="Terminal45" w:date="2016-02-18T16:15:00Z">
            <w:rPr>
              <w:color w:val="000000"/>
            </w:rPr>
          </w:rPrChange>
        </w:rPr>
        <w:t>Operatör konsolu, sayısal setlerden farklı olarak, operatör pozisyonu için tasarlanmış özel bir set olacak ve en az 6 çağrıyı aynı anda bekletmeye alabilecektir. Konsolun üzerinde bulunan ekran aracılığı ile abonenin meşguliyetinin izlenebileceği bir abone meşguliyet panosu ya da ışıklı tuş takımları bulunacaktır.</w:t>
      </w:r>
    </w:p>
    <w:p w:rsidR="00AE2D02" w:rsidRPr="006B778A" w:rsidRDefault="00AE2D02" w:rsidP="00AE2D02">
      <w:pPr>
        <w:spacing w:before="100" w:beforeAutospacing="1" w:after="100" w:afterAutospacing="1"/>
        <w:ind w:firstLine="709"/>
        <w:jc w:val="both"/>
        <w:rPr>
          <w:color w:val="000000"/>
          <w:sz w:val="20"/>
          <w:szCs w:val="20"/>
          <w:rPrChange w:id="6313" w:author="Terminal45" w:date="2016-02-18T16:15:00Z">
            <w:rPr>
              <w:color w:val="000000"/>
            </w:rPr>
          </w:rPrChange>
        </w:rPr>
      </w:pPr>
      <w:r w:rsidRPr="006B778A">
        <w:rPr>
          <w:color w:val="000000"/>
          <w:sz w:val="20"/>
          <w:szCs w:val="20"/>
          <w:rPrChange w:id="6314" w:author="Terminal45" w:date="2016-02-18T16:15:00Z">
            <w:rPr>
              <w:color w:val="000000"/>
            </w:rPr>
          </w:rPrChange>
        </w:rPr>
        <w:t xml:space="preserve">Operatör konsolu üzerinde bekletmeye alınan en az 3 çağrıyı seçerek alma imkanı bulunacaktır. </w:t>
      </w:r>
    </w:p>
    <w:p w:rsidR="00AE2D02" w:rsidRPr="006B778A" w:rsidRDefault="00AE2D02" w:rsidP="00AE2D02">
      <w:pPr>
        <w:spacing w:before="100" w:beforeAutospacing="1" w:after="100" w:afterAutospacing="1"/>
        <w:ind w:firstLine="709"/>
        <w:jc w:val="both"/>
        <w:rPr>
          <w:color w:val="000000"/>
          <w:sz w:val="20"/>
          <w:szCs w:val="20"/>
          <w:rPrChange w:id="6315" w:author="Terminal45" w:date="2016-02-18T16:15:00Z">
            <w:rPr>
              <w:color w:val="000000"/>
            </w:rPr>
          </w:rPrChange>
        </w:rPr>
      </w:pPr>
      <w:r w:rsidRPr="006B778A">
        <w:rPr>
          <w:color w:val="000000"/>
          <w:sz w:val="20"/>
          <w:szCs w:val="20"/>
          <w:rPrChange w:id="6316" w:author="Terminal45" w:date="2016-02-18T16:15:00Z">
            <w:rPr>
              <w:color w:val="000000"/>
            </w:rPr>
          </w:rPrChange>
        </w:rPr>
        <w:t>Konsolda arayan ve aranan abonenin numarası, bekleyen çağrı sayısı, saat ve santralda oluşan arıza durumunun görülebileceği ekran ya da göstergeler grubu olacaktır.  </w:t>
      </w:r>
    </w:p>
    <w:p w:rsidR="00AE2D02" w:rsidRPr="006B778A" w:rsidRDefault="00AE2D02" w:rsidP="00AE2D02">
      <w:pPr>
        <w:spacing w:before="100" w:beforeAutospacing="1" w:after="100" w:afterAutospacing="1"/>
        <w:ind w:firstLine="709"/>
        <w:jc w:val="both"/>
        <w:rPr>
          <w:color w:val="000000"/>
          <w:sz w:val="20"/>
          <w:szCs w:val="20"/>
          <w:rPrChange w:id="6317" w:author="Terminal45" w:date="2016-02-18T16:15:00Z">
            <w:rPr>
              <w:color w:val="000000"/>
            </w:rPr>
          </w:rPrChange>
        </w:rPr>
      </w:pPr>
      <w:r w:rsidRPr="006B778A">
        <w:rPr>
          <w:color w:val="000000"/>
          <w:sz w:val="20"/>
          <w:szCs w:val="20"/>
          <w:rPrChange w:id="6318" w:author="Terminal45" w:date="2016-02-18T16:15:00Z">
            <w:rPr>
              <w:color w:val="000000"/>
            </w:rPr>
          </w:rPrChange>
        </w:rPr>
        <w:lastRenderedPageBreak/>
        <w:t>Operatör işletme terminalinden yapılacak programlamaya göre, görüşmelerin arasına girmeye yetkili olabilecek, bu durumda operatörün hatta olduğunu gösterir bir ton (ses) duyulacak ve istendiği takdirde ton gönderilmesi programlama ile iptal edilebilecektir.,</w:t>
      </w:r>
    </w:p>
    <w:p w:rsidR="00AE2D02" w:rsidRPr="006B778A" w:rsidRDefault="00AE2D02" w:rsidP="00AE2D02">
      <w:pPr>
        <w:spacing w:before="100" w:beforeAutospacing="1" w:after="100" w:afterAutospacing="1"/>
        <w:ind w:firstLine="709"/>
        <w:jc w:val="both"/>
        <w:rPr>
          <w:color w:val="000000"/>
          <w:sz w:val="20"/>
          <w:szCs w:val="20"/>
          <w:rPrChange w:id="6319" w:author="Terminal45" w:date="2016-02-18T16:15:00Z">
            <w:rPr>
              <w:color w:val="000000"/>
            </w:rPr>
          </w:rPrChange>
        </w:rPr>
      </w:pPr>
      <w:r w:rsidRPr="006B778A">
        <w:rPr>
          <w:color w:val="000000"/>
          <w:sz w:val="20"/>
          <w:szCs w:val="20"/>
          <w:rPrChange w:id="6320" w:author="Terminal45" w:date="2016-02-18T16:15:00Z">
            <w:rPr>
              <w:color w:val="000000"/>
            </w:rPr>
          </w:rPrChange>
        </w:rPr>
        <w:t>Operatör, gelen çağrıları mümkün olan en seri biçimde alacak ve sadece istenen numarayı çevirerek transfer edebilecektir. </w:t>
      </w:r>
    </w:p>
    <w:p w:rsidR="00AE2D02" w:rsidRPr="006B778A" w:rsidRDefault="00AE2D02" w:rsidP="00AE2D02">
      <w:pPr>
        <w:spacing w:before="100" w:beforeAutospacing="1" w:after="100" w:afterAutospacing="1"/>
        <w:ind w:firstLine="709"/>
        <w:jc w:val="both"/>
        <w:rPr>
          <w:color w:val="000000"/>
          <w:sz w:val="20"/>
          <w:szCs w:val="20"/>
          <w:rPrChange w:id="6321" w:author="Terminal45" w:date="2016-02-18T16:15:00Z">
            <w:rPr>
              <w:color w:val="000000"/>
            </w:rPr>
          </w:rPrChange>
        </w:rPr>
      </w:pPr>
      <w:r w:rsidRPr="006B778A">
        <w:rPr>
          <w:color w:val="000000"/>
          <w:sz w:val="20"/>
          <w:szCs w:val="20"/>
          <w:rPrChange w:id="6322" w:author="Terminal45" w:date="2016-02-18T16:15:00Z">
            <w:rPr>
              <w:color w:val="000000"/>
            </w:rPr>
          </w:rPrChange>
        </w:rPr>
        <w:t>Operatör, çağrı transferi işlemini bitirdikten sonra görüşmeden ayrılacak ve yapılan konuşmaları aboneler fark etmeden dinleyemeyecektir. Operatör, hatta girdiğinde diğer konuşmacılar bir tonla uyarılacaktır. </w:t>
      </w:r>
    </w:p>
    <w:p w:rsidR="00AE2D02" w:rsidRPr="006B778A" w:rsidRDefault="00AE2D02" w:rsidP="00AE2D02">
      <w:pPr>
        <w:spacing w:before="100" w:beforeAutospacing="1" w:after="100" w:afterAutospacing="1"/>
        <w:ind w:firstLine="709"/>
        <w:jc w:val="both"/>
        <w:rPr>
          <w:color w:val="000000"/>
          <w:sz w:val="20"/>
          <w:szCs w:val="20"/>
          <w:rPrChange w:id="6323" w:author="Terminal45" w:date="2016-02-18T16:15:00Z">
            <w:rPr>
              <w:color w:val="000000"/>
            </w:rPr>
          </w:rPrChange>
        </w:rPr>
      </w:pPr>
      <w:r w:rsidRPr="006B778A">
        <w:rPr>
          <w:color w:val="000000"/>
          <w:sz w:val="20"/>
          <w:szCs w:val="20"/>
          <w:rPrChange w:id="6324" w:author="Terminal45" w:date="2016-02-18T16:15:00Z">
            <w:rPr>
              <w:color w:val="000000"/>
            </w:rPr>
          </w:rPrChange>
        </w:rPr>
        <w:t>Operatör, bakım işletme terminalinden yapılacak programlamaya göre, görüşmelerin arasına girmeye yetkili olabilecek bu durumda, operatörün hatta olduğunu gösterir bir ton duyulacaktır. </w:t>
      </w:r>
    </w:p>
    <w:p w:rsidR="00AE2D02" w:rsidRPr="006B778A" w:rsidRDefault="00AE2D02" w:rsidP="00AE2D02">
      <w:pPr>
        <w:spacing w:before="100" w:beforeAutospacing="1" w:after="100" w:afterAutospacing="1"/>
        <w:ind w:firstLine="709"/>
        <w:jc w:val="both"/>
        <w:rPr>
          <w:color w:val="000000"/>
          <w:sz w:val="20"/>
          <w:szCs w:val="20"/>
          <w:rPrChange w:id="6325" w:author="Terminal45" w:date="2016-02-18T16:15:00Z">
            <w:rPr>
              <w:color w:val="000000"/>
            </w:rPr>
          </w:rPrChange>
        </w:rPr>
      </w:pPr>
      <w:r w:rsidRPr="006B778A">
        <w:rPr>
          <w:color w:val="000000"/>
          <w:sz w:val="20"/>
          <w:szCs w:val="20"/>
          <w:rPrChange w:id="6326" w:author="Terminal45" w:date="2016-02-18T16:15:00Z">
            <w:rPr>
              <w:color w:val="000000"/>
            </w:rPr>
          </w:rPrChange>
        </w:rPr>
        <w:t>Operatör, araya girdiği görüşmelerde, bağlanmak istediği aboneyi karşısına alarak, diğerinin çözülmesini sağlayabilecektir. </w:t>
      </w:r>
    </w:p>
    <w:p w:rsidR="00AE2D02" w:rsidRPr="006B778A" w:rsidRDefault="00AE2D02" w:rsidP="00AE2D02">
      <w:pPr>
        <w:spacing w:before="100" w:beforeAutospacing="1" w:after="100" w:afterAutospacing="1"/>
        <w:ind w:firstLine="709"/>
        <w:jc w:val="both"/>
        <w:rPr>
          <w:color w:val="000000"/>
          <w:sz w:val="20"/>
          <w:szCs w:val="20"/>
          <w:rPrChange w:id="6327" w:author="Terminal45" w:date="2016-02-18T16:15:00Z">
            <w:rPr>
              <w:color w:val="000000"/>
            </w:rPr>
          </w:rPrChange>
        </w:rPr>
      </w:pPr>
      <w:r w:rsidRPr="006B778A">
        <w:rPr>
          <w:color w:val="000000"/>
          <w:sz w:val="20"/>
          <w:szCs w:val="20"/>
          <w:rPrChange w:id="6328" w:author="Terminal45" w:date="2016-02-18T16:15:00Z">
            <w:rPr>
              <w:color w:val="000000"/>
            </w:rPr>
          </w:rPrChange>
        </w:rPr>
        <w:t>Operatör, aranan abonenin meşgul olması halinde, arayanı aktarabilecek ve belirli bir süre içerisinde abonenin meşguliyeti bitmezse aktarılan kişi operatöre geri dönecektir. </w:t>
      </w:r>
    </w:p>
    <w:p w:rsidR="00AE2D02" w:rsidRPr="006B778A" w:rsidRDefault="00AE2D02" w:rsidP="00AE2D02">
      <w:pPr>
        <w:spacing w:before="100" w:beforeAutospacing="1" w:after="100" w:afterAutospacing="1"/>
        <w:ind w:firstLine="709"/>
        <w:jc w:val="both"/>
        <w:rPr>
          <w:color w:val="000000"/>
          <w:sz w:val="20"/>
          <w:szCs w:val="20"/>
          <w:rPrChange w:id="6329" w:author="Terminal45" w:date="2016-02-18T16:15:00Z">
            <w:rPr>
              <w:color w:val="000000"/>
            </w:rPr>
          </w:rPrChange>
        </w:rPr>
      </w:pPr>
      <w:r w:rsidRPr="006B778A">
        <w:rPr>
          <w:color w:val="000000"/>
          <w:sz w:val="20"/>
          <w:szCs w:val="20"/>
          <w:rPrChange w:id="6330" w:author="Terminal45" w:date="2016-02-18T16:15:00Z">
            <w:rPr>
              <w:color w:val="000000"/>
            </w:rPr>
          </w:rPrChange>
        </w:rPr>
        <w:t>Hariçten arayan kişi birden fazla kişi ile görüşme yapmak istiyorsa,  seri çağrı özelliği kullanılabilecek, aktarılan kişi, dahili abone ile görüşmesi bitince operatöre geri dönecek ve operatör diğer abonelere bağlantı yapabilecektir.</w:t>
      </w:r>
    </w:p>
    <w:p w:rsidR="00AE2D02" w:rsidRPr="006B778A" w:rsidRDefault="00AE2D02" w:rsidP="00AE2D02">
      <w:pPr>
        <w:spacing w:before="100" w:beforeAutospacing="1" w:after="100" w:afterAutospacing="1"/>
        <w:ind w:firstLine="709"/>
        <w:jc w:val="both"/>
        <w:rPr>
          <w:color w:val="000000"/>
          <w:sz w:val="20"/>
          <w:szCs w:val="20"/>
          <w:rPrChange w:id="6331" w:author="Terminal45" w:date="2016-02-18T16:15:00Z">
            <w:rPr>
              <w:color w:val="000000"/>
            </w:rPr>
          </w:rPrChange>
        </w:rPr>
      </w:pPr>
      <w:r w:rsidRPr="006B778A">
        <w:rPr>
          <w:color w:val="000000"/>
          <w:sz w:val="20"/>
          <w:szCs w:val="20"/>
          <w:rPrChange w:id="6332" w:author="Terminal45" w:date="2016-02-18T16:15:00Z">
            <w:rPr>
              <w:color w:val="000000"/>
            </w:rPr>
          </w:rPrChange>
        </w:rPr>
        <w:t>Operatör, boş olan harici hattı otomatik olarak seçebilecek, herhangi bir harici hatta erişim kodunu çevirerek erişebilecektir. </w:t>
      </w:r>
    </w:p>
    <w:p w:rsidR="00AE2D02" w:rsidRPr="006B778A" w:rsidRDefault="00AE2D02" w:rsidP="00AE2D02">
      <w:pPr>
        <w:spacing w:before="100" w:beforeAutospacing="1" w:after="100" w:afterAutospacing="1"/>
        <w:ind w:firstLine="709"/>
        <w:jc w:val="both"/>
        <w:rPr>
          <w:color w:val="000000"/>
          <w:sz w:val="20"/>
          <w:szCs w:val="20"/>
          <w:rPrChange w:id="6333" w:author="Terminal45" w:date="2016-02-18T16:15:00Z">
            <w:rPr>
              <w:color w:val="000000"/>
            </w:rPr>
          </w:rPrChange>
        </w:rPr>
      </w:pPr>
      <w:r w:rsidRPr="006B778A">
        <w:rPr>
          <w:color w:val="000000"/>
          <w:sz w:val="20"/>
          <w:szCs w:val="20"/>
          <w:rPrChange w:id="6334" w:author="Terminal45" w:date="2016-02-18T16:15:00Z">
            <w:rPr>
              <w:color w:val="000000"/>
            </w:rPr>
          </w:rPrChange>
        </w:rPr>
        <w:t>Operatör, bir harici hat numarasını arayıp, herhangi bir dahili aboneye transfer edebilecektir. </w:t>
      </w:r>
    </w:p>
    <w:p w:rsidR="00AE2D02" w:rsidRPr="006B778A" w:rsidRDefault="00AE2D02" w:rsidP="00AE2D02">
      <w:pPr>
        <w:spacing w:before="100" w:beforeAutospacing="1" w:after="100" w:afterAutospacing="1"/>
        <w:ind w:firstLine="709"/>
        <w:jc w:val="both"/>
        <w:rPr>
          <w:color w:val="000000"/>
          <w:sz w:val="20"/>
          <w:szCs w:val="20"/>
          <w:rPrChange w:id="6335" w:author="Terminal45" w:date="2016-02-18T16:15:00Z">
            <w:rPr>
              <w:color w:val="000000"/>
            </w:rPr>
          </w:rPrChange>
        </w:rPr>
      </w:pPr>
      <w:r w:rsidRPr="006B778A">
        <w:rPr>
          <w:color w:val="000000"/>
          <w:sz w:val="20"/>
          <w:szCs w:val="20"/>
          <w:rPrChange w:id="6336" w:author="Terminal45" w:date="2016-02-18T16:15:00Z">
            <w:rPr>
              <w:color w:val="000000"/>
            </w:rPr>
          </w:rPrChange>
        </w:rPr>
        <w:t xml:space="preserve"> Operatör tarafından, dahile transfer edilen bir harici hat, cevap verilmediği takdirde, belirli bir süre sonra tekrar operatör veya robot operatör ve mesaj kayıt sistemine dönecektir. </w:t>
      </w:r>
    </w:p>
    <w:p w:rsidR="00AE2D02" w:rsidRPr="006B778A" w:rsidRDefault="00AE2D02" w:rsidP="00AE2D02">
      <w:pPr>
        <w:spacing w:before="100" w:beforeAutospacing="1" w:after="100" w:afterAutospacing="1"/>
        <w:ind w:firstLine="709"/>
        <w:jc w:val="both"/>
        <w:rPr>
          <w:color w:val="000000"/>
          <w:sz w:val="20"/>
          <w:szCs w:val="20"/>
          <w:rPrChange w:id="6337" w:author="Terminal45" w:date="2016-02-18T16:15:00Z">
            <w:rPr>
              <w:color w:val="000000"/>
            </w:rPr>
          </w:rPrChange>
        </w:rPr>
      </w:pPr>
      <w:r w:rsidRPr="006B778A">
        <w:rPr>
          <w:color w:val="000000"/>
          <w:sz w:val="20"/>
          <w:szCs w:val="20"/>
          <w:rPrChange w:id="6338" w:author="Terminal45" w:date="2016-02-18T16:15:00Z">
            <w:rPr>
              <w:color w:val="000000"/>
            </w:rPr>
          </w:rPrChange>
        </w:rPr>
        <w:t>Operatör konsolunun çalma sesi, görüş kolaylığını sağlamak amacıyla, operatör konsolu ekranın açısı ayarlanabilir olacaktır. </w:t>
      </w:r>
    </w:p>
    <w:p w:rsidR="00AE2D02" w:rsidRPr="006B778A" w:rsidRDefault="00AE2D02" w:rsidP="00AE2D02">
      <w:pPr>
        <w:spacing w:before="100" w:beforeAutospacing="1" w:after="100" w:afterAutospacing="1"/>
        <w:ind w:firstLine="709"/>
        <w:jc w:val="both"/>
        <w:rPr>
          <w:color w:val="000000"/>
          <w:sz w:val="20"/>
          <w:szCs w:val="20"/>
          <w:rPrChange w:id="6339" w:author="Terminal45" w:date="2016-02-18T16:15:00Z">
            <w:rPr>
              <w:color w:val="000000"/>
            </w:rPr>
          </w:rPrChange>
        </w:rPr>
      </w:pPr>
      <w:r w:rsidRPr="006B778A">
        <w:rPr>
          <w:color w:val="000000"/>
          <w:sz w:val="20"/>
          <w:szCs w:val="20"/>
          <w:rPrChange w:id="6340" w:author="Terminal45" w:date="2016-02-18T16:15:00Z">
            <w:rPr>
              <w:color w:val="000000"/>
            </w:rPr>
          </w:rPrChange>
        </w:rPr>
        <w:t>Operatör, konsol üzerinden bir tuşa basarak kendini geçici olarak devre dışına çıkarabilecek, bu işlemden sonra, söz konusu konsola çağrı gönderilmeyecek ve gelen çağrılar diğer konsollara dağıtılacaktır.   </w:t>
      </w:r>
    </w:p>
    <w:p w:rsidR="00AE2D02" w:rsidRPr="006B778A" w:rsidRDefault="00AE2D02" w:rsidP="00AE2D02">
      <w:pPr>
        <w:spacing w:before="100" w:beforeAutospacing="1" w:after="100" w:afterAutospacing="1"/>
        <w:ind w:firstLine="709"/>
        <w:jc w:val="both"/>
        <w:rPr>
          <w:color w:val="000000"/>
          <w:sz w:val="20"/>
          <w:szCs w:val="20"/>
          <w:rPrChange w:id="6341" w:author="Terminal45" w:date="2016-02-18T16:15:00Z">
            <w:rPr>
              <w:color w:val="000000"/>
            </w:rPr>
          </w:rPrChange>
        </w:rPr>
      </w:pPr>
      <w:r w:rsidRPr="006B778A">
        <w:rPr>
          <w:color w:val="000000"/>
          <w:sz w:val="20"/>
          <w:szCs w:val="20"/>
          <w:rPrChange w:id="6342" w:author="Terminal45" w:date="2016-02-18T16:15:00Z">
            <w:rPr>
              <w:color w:val="000000"/>
            </w:rPr>
          </w:rPrChange>
        </w:rPr>
        <w:t>Operatör konsolu, diğer bir konsola çağrı aktarabilecektir. </w:t>
      </w:r>
    </w:p>
    <w:p w:rsidR="00AE2D02" w:rsidRPr="006B778A" w:rsidRDefault="00AE2D02" w:rsidP="00AE2D02">
      <w:pPr>
        <w:spacing w:before="100" w:beforeAutospacing="1" w:after="100" w:afterAutospacing="1"/>
        <w:ind w:firstLine="709"/>
        <w:jc w:val="both"/>
        <w:rPr>
          <w:color w:val="000000"/>
          <w:sz w:val="20"/>
          <w:szCs w:val="20"/>
          <w:rPrChange w:id="6343" w:author="Terminal45" w:date="2016-02-18T16:15:00Z">
            <w:rPr>
              <w:color w:val="000000"/>
            </w:rPr>
          </w:rPrChange>
        </w:rPr>
      </w:pPr>
      <w:r w:rsidRPr="006B778A">
        <w:rPr>
          <w:color w:val="000000"/>
          <w:sz w:val="20"/>
          <w:szCs w:val="20"/>
          <w:rPrChange w:id="6344" w:author="Terminal45" w:date="2016-02-18T16:15:00Z">
            <w:rPr>
              <w:color w:val="000000"/>
            </w:rPr>
          </w:rPrChange>
        </w:rPr>
        <w:t>Operatör, görüştüğü kişiyi dinlerken, kendi konuşmasının karşıya gitmesini engelleyebilecektir.</w:t>
      </w:r>
      <w:bookmarkStart w:id="6345" w:name="_Toc21712798"/>
      <w:bookmarkEnd w:id="6345"/>
      <w:r w:rsidRPr="006B778A">
        <w:rPr>
          <w:color w:val="000000"/>
          <w:sz w:val="20"/>
          <w:szCs w:val="20"/>
          <w:rPrChange w:id="6346" w:author="Terminal45" w:date="2016-02-18T16:15:00Z">
            <w:rPr>
              <w:color w:val="000000"/>
            </w:rPr>
          </w:rPrChange>
        </w:rPr>
        <w:t> </w:t>
      </w:r>
    </w:p>
    <w:p w:rsidR="00AE2D02" w:rsidRPr="006B778A" w:rsidRDefault="00AE2D02" w:rsidP="00AE2D02">
      <w:pPr>
        <w:spacing w:before="100" w:beforeAutospacing="1" w:after="100" w:afterAutospacing="1"/>
        <w:ind w:firstLine="709"/>
        <w:jc w:val="both"/>
        <w:rPr>
          <w:b/>
          <w:color w:val="000000"/>
          <w:sz w:val="20"/>
          <w:szCs w:val="20"/>
          <w:rPrChange w:id="6347" w:author="Terminal45" w:date="2016-02-18T16:15:00Z">
            <w:rPr>
              <w:b/>
              <w:color w:val="000000"/>
            </w:rPr>
          </w:rPrChange>
        </w:rPr>
      </w:pPr>
      <w:r w:rsidRPr="006B778A">
        <w:rPr>
          <w:b/>
          <w:color w:val="000000"/>
          <w:sz w:val="20"/>
          <w:szCs w:val="20"/>
          <w:rPrChange w:id="6348" w:author="Terminal45" w:date="2016-02-18T16:15:00Z">
            <w:rPr>
              <w:b/>
              <w:color w:val="000000"/>
            </w:rPr>
          </w:rPrChange>
        </w:rPr>
        <w:t>4.2.7- Telefon setleri ve özellikleri </w:t>
      </w:r>
    </w:p>
    <w:p w:rsidR="00AE2D02" w:rsidRPr="006B778A" w:rsidRDefault="00AE2D02" w:rsidP="00AE2D02">
      <w:pPr>
        <w:spacing w:before="100" w:beforeAutospacing="1" w:after="100" w:afterAutospacing="1"/>
        <w:ind w:firstLine="709"/>
        <w:jc w:val="both"/>
        <w:rPr>
          <w:b/>
          <w:color w:val="000000"/>
          <w:sz w:val="20"/>
          <w:szCs w:val="20"/>
          <w:rPrChange w:id="6349" w:author="Terminal45" w:date="2016-02-18T16:15:00Z">
            <w:rPr>
              <w:b/>
              <w:color w:val="000000"/>
            </w:rPr>
          </w:rPrChange>
        </w:rPr>
      </w:pPr>
      <w:r w:rsidRPr="006B778A">
        <w:rPr>
          <w:b/>
          <w:color w:val="000000"/>
          <w:sz w:val="20"/>
          <w:szCs w:val="20"/>
          <w:rPrChange w:id="6350" w:author="Terminal45" w:date="2016-02-18T16:15:00Z">
            <w:rPr>
              <w:b/>
              <w:color w:val="000000"/>
            </w:rPr>
          </w:rPrChange>
        </w:rPr>
        <w:t>4.2.7.1- Sayısal telefon </w:t>
      </w:r>
    </w:p>
    <w:p w:rsidR="00AE2D02" w:rsidRPr="006B778A" w:rsidRDefault="00AE2D02" w:rsidP="00AE2D02">
      <w:pPr>
        <w:spacing w:before="100" w:beforeAutospacing="1" w:after="100" w:afterAutospacing="1"/>
        <w:ind w:firstLine="709"/>
        <w:jc w:val="both"/>
        <w:rPr>
          <w:color w:val="000000"/>
          <w:sz w:val="20"/>
          <w:szCs w:val="20"/>
          <w:rPrChange w:id="6351" w:author="Terminal45" w:date="2016-02-18T16:15:00Z">
            <w:rPr>
              <w:color w:val="000000"/>
            </w:rPr>
          </w:rPrChange>
        </w:rPr>
      </w:pPr>
      <w:r w:rsidRPr="006B778A">
        <w:rPr>
          <w:color w:val="000000"/>
          <w:sz w:val="20"/>
          <w:szCs w:val="20"/>
          <w:rPrChange w:id="6352" w:author="Terminal45" w:date="2016-02-18T16:15:00Z">
            <w:rPr>
              <w:color w:val="000000"/>
            </w:rPr>
          </w:rPrChange>
        </w:rPr>
        <w:t xml:space="preserve">Santralla beraber, bu şartnamenin kapasite bölümünde belirtilen miktarda sayısal telefon seti verilecektir. Teklif edilen sayısal setler, </w:t>
      </w:r>
      <w:r w:rsidRPr="006B778A">
        <w:rPr>
          <w:b/>
          <w:color w:val="000000"/>
          <w:sz w:val="20"/>
          <w:szCs w:val="20"/>
          <w:u w:val="single"/>
          <w:rPrChange w:id="6353" w:author="Terminal45" w:date="2016-02-18T16:15:00Z">
            <w:rPr>
              <w:b/>
              <w:color w:val="000000"/>
              <w:u w:val="single"/>
            </w:rPr>
          </w:rPrChange>
        </w:rPr>
        <w:t>santralla aynı marka olacaktır</w:t>
      </w:r>
      <w:r w:rsidRPr="006B778A">
        <w:rPr>
          <w:color w:val="000000"/>
          <w:sz w:val="20"/>
          <w:szCs w:val="20"/>
          <w:rPrChange w:id="6354" w:author="Terminal45" w:date="2016-02-18T16:15:00Z">
            <w:rPr>
              <w:color w:val="000000"/>
            </w:rPr>
          </w:rPrChange>
        </w:rPr>
        <w:t>. Telefon santral sisteminin nihai kapasitesinde abonelerinin tümü sayısal abone olabilecektir.  </w:t>
      </w:r>
    </w:p>
    <w:p w:rsidR="00AE2D02" w:rsidRPr="006B778A" w:rsidRDefault="00AE2D02" w:rsidP="00AE2D02">
      <w:pPr>
        <w:spacing w:before="100" w:beforeAutospacing="1" w:after="100" w:afterAutospacing="1"/>
        <w:ind w:firstLine="709"/>
        <w:jc w:val="both"/>
        <w:rPr>
          <w:b/>
          <w:color w:val="000000"/>
          <w:sz w:val="20"/>
          <w:szCs w:val="20"/>
          <w:rPrChange w:id="6355" w:author="Terminal45" w:date="2016-02-18T16:15:00Z">
            <w:rPr>
              <w:b/>
              <w:color w:val="000000"/>
            </w:rPr>
          </w:rPrChange>
        </w:rPr>
      </w:pPr>
      <w:r w:rsidRPr="006B778A">
        <w:rPr>
          <w:b/>
          <w:color w:val="000000"/>
          <w:sz w:val="20"/>
          <w:szCs w:val="20"/>
          <w:rPrChange w:id="6356" w:author="Terminal45" w:date="2016-02-18T16:15:00Z">
            <w:rPr>
              <w:b/>
              <w:color w:val="000000"/>
            </w:rPr>
          </w:rPrChange>
        </w:rPr>
        <w:t>4.2.7.2- Tip–1 sayısal telefon seti </w:t>
      </w:r>
    </w:p>
    <w:p w:rsidR="00AE2D02" w:rsidRPr="006B778A" w:rsidRDefault="00AE2D02" w:rsidP="00AE2D02">
      <w:pPr>
        <w:spacing w:before="100" w:beforeAutospacing="1" w:after="100" w:afterAutospacing="1"/>
        <w:ind w:firstLine="709"/>
        <w:jc w:val="both"/>
        <w:rPr>
          <w:color w:val="000000"/>
          <w:sz w:val="20"/>
          <w:szCs w:val="20"/>
          <w:rPrChange w:id="6357" w:author="Terminal45" w:date="2016-02-18T16:15:00Z">
            <w:rPr>
              <w:color w:val="000000"/>
            </w:rPr>
          </w:rPrChange>
        </w:rPr>
      </w:pPr>
      <w:r w:rsidRPr="006B778A">
        <w:rPr>
          <w:color w:val="000000"/>
          <w:sz w:val="20"/>
          <w:szCs w:val="20"/>
          <w:rPrChange w:id="6358" w:author="Terminal45" w:date="2016-02-18T16:15:00Z">
            <w:rPr>
              <w:color w:val="000000"/>
            </w:rPr>
          </w:rPrChange>
        </w:rPr>
        <w:t xml:space="preserve">Telefon setleri, santrala standart 2 (iki) tel ile bağlanacak olup, enerjisini santraldan alacak ve ayrı bir adaptör ya da cihaz gerektirmeyecektir. Telefon, </w:t>
      </w:r>
      <w:smartTag w:uri="urn:schemas-microsoft-com:office:smarttags" w:element="metricconverter">
        <w:smartTagPr>
          <w:attr w:name="ProductID" w:val="0,5 mm"/>
        </w:smartTagPr>
        <w:r w:rsidRPr="006B778A">
          <w:rPr>
            <w:color w:val="000000"/>
            <w:sz w:val="20"/>
            <w:szCs w:val="20"/>
            <w:rPrChange w:id="6359" w:author="Terminal45" w:date="2016-02-18T16:15:00Z">
              <w:rPr>
                <w:color w:val="000000"/>
              </w:rPr>
            </w:rPrChange>
          </w:rPr>
          <w:t>0,5 mm</w:t>
        </w:r>
      </w:smartTag>
      <w:r w:rsidRPr="006B778A">
        <w:rPr>
          <w:color w:val="000000"/>
          <w:sz w:val="20"/>
          <w:szCs w:val="20"/>
          <w:rPrChange w:id="6360" w:author="Terminal45" w:date="2016-02-18T16:15:00Z">
            <w:rPr>
              <w:color w:val="000000"/>
            </w:rPr>
          </w:rPrChange>
        </w:rPr>
        <w:t xml:space="preserve">. kablo üzerinden santrala en az </w:t>
      </w:r>
      <w:smartTag w:uri="urn:schemas-microsoft-com:office:smarttags" w:element="metricconverter">
        <w:smartTagPr>
          <w:attr w:name="ProductID" w:val="500 metre"/>
        </w:smartTagPr>
        <w:r w:rsidRPr="006B778A">
          <w:rPr>
            <w:color w:val="000000"/>
            <w:sz w:val="20"/>
            <w:szCs w:val="20"/>
            <w:rPrChange w:id="6361" w:author="Terminal45" w:date="2016-02-18T16:15:00Z">
              <w:rPr>
                <w:color w:val="000000"/>
              </w:rPr>
            </w:rPrChange>
          </w:rPr>
          <w:t>500 metre</w:t>
        </w:r>
      </w:smartTag>
      <w:r w:rsidRPr="006B778A">
        <w:rPr>
          <w:color w:val="000000"/>
          <w:sz w:val="20"/>
          <w:szCs w:val="20"/>
          <w:rPrChange w:id="6362" w:author="Terminal45" w:date="2016-02-18T16:15:00Z">
            <w:rPr>
              <w:color w:val="000000"/>
            </w:rPr>
          </w:rPrChange>
        </w:rPr>
        <w:t xml:space="preserve"> metre uzaklıkta çalışabilir olacak ve daha fazla tel ile bağlantı sağlayan telefonlar teklif edilmeyecektir.  </w:t>
      </w:r>
    </w:p>
    <w:p w:rsidR="00AE2D02" w:rsidRPr="006B778A" w:rsidRDefault="00AE2D02" w:rsidP="00AE2D02">
      <w:pPr>
        <w:spacing w:before="100" w:beforeAutospacing="1" w:after="100" w:afterAutospacing="1"/>
        <w:ind w:firstLine="709"/>
        <w:jc w:val="both"/>
        <w:rPr>
          <w:color w:val="000000"/>
          <w:sz w:val="20"/>
          <w:szCs w:val="20"/>
          <w:rPrChange w:id="6363" w:author="Terminal45" w:date="2016-02-18T16:15:00Z">
            <w:rPr>
              <w:color w:val="000000"/>
            </w:rPr>
          </w:rPrChange>
        </w:rPr>
      </w:pPr>
      <w:r w:rsidRPr="006B778A">
        <w:rPr>
          <w:color w:val="000000"/>
          <w:sz w:val="20"/>
          <w:szCs w:val="20"/>
          <w:rPrChange w:id="6364" w:author="Terminal45" w:date="2016-02-18T16:15:00Z">
            <w:rPr>
              <w:color w:val="000000"/>
            </w:rPr>
          </w:rPrChange>
        </w:rPr>
        <w:t>Telefon cihazı, 2B+D hızında haberleşme yapacaktır. Telefona takılabilecek opsiyonel veri adaptörü ile iki tel üzerinden aynı anda hem ses hem de veri iletişimi yapılabilecektir. Bu amaçla, santral ile abone arasında ilave kablo ihtiyacı olmayacaktır. Firma veri adaptörü dokümantasyonunu teklif ile birlikte verecektir.  </w:t>
      </w:r>
    </w:p>
    <w:p w:rsidR="00AE2D02" w:rsidRPr="006B778A" w:rsidRDefault="00AE2D02" w:rsidP="00AE2D02">
      <w:pPr>
        <w:spacing w:before="100" w:beforeAutospacing="1" w:after="100" w:afterAutospacing="1"/>
        <w:ind w:firstLine="709"/>
        <w:jc w:val="both"/>
        <w:rPr>
          <w:color w:val="000000"/>
          <w:sz w:val="20"/>
          <w:szCs w:val="20"/>
          <w:rPrChange w:id="6365" w:author="Terminal45" w:date="2016-02-18T16:15:00Z">
            <w:rPr>
              <w:color w:val="000000"/>
            </w:rPr>
          </w:rPrChange>
        </w:rPr>
      </w:pPr>
      <w:r w:rsidRPr="006B778A">
        <w:rPr>
          <w:color w:val="000000"/>
          <w:sz w:val="20"/>
          <w:szCs w:val="20"/>
          <w:rPrChange w:id="6366" w:author="Terminal45" w:date="2016-02-18T16:15:00Z">
            <w:rPr>
              <w:color w:val="000000"/>
            </w:rPr>
          </w:rPrChange>
        </w:rPr>
        <w:lastRenderedPageBreak/>
        <w:t>Setler üzerinde, en az</w:t>
      </w:r>
      <w:r w:rsidRPr="006B778A">
        <w:rPr>
          <w:color w:val="FF0000"/>
          <w:sz w:val="20"/>
          <w:szCs w:val="20"/>
          <w:rPrChange w:id="6367" w:author="Terminal45" w:date="2016-02-18T16:15:00Z">
            <w:rPr>
              <w:color w:val="FF0000"/>
            </w:rPr>
          </w:rPrChange>
        </w:rPr>
        <w:t xml:space="preserve"> </w:t>
      </w:r>
      <w:r w:rsidRPr="006B778A">
        <w:rPr>
          <w:color w:val="000000"/>
          <w:sz w:val="20"/>
          <w:szCs w:val="20"/>
          <w:rPrChange w:id="6368" w:author="Terminal45" w:date="2016-02-18T16:15:00Z">
            <w:rPr>
              <w:color w:val="000000"/>
            </w:rPr>
          </w:rPrChange>
        </w:rPr>
        <w:t>12 adet programlanabilir tuş olacaktır. Sabit fonksiyonlu tuşlar (ses arttırma/azaltma, hoparlör, hat alma/kapama, bekletme, transfer gibi) söz konusu sayıya dahil olmayacaktır.  </w:t>
      </w:r>
    </w:p>
    <w:p w:rsidR="00AE2D02" w:rsidRPr="006B778A" w:rsidRDefault="00AE2D02" w:rsidP="00AE2D02">
      <w:pPr>
        <w:spacing w:before="100" w:beforeAutospacing="1" w:after="100" w:afterAutospacing="1"/>
        <w:ind w:firstLine="709"/>
        <w:jc w:val="both"/>
        <w:rPr>
          <w:b/>
          <w:sz w:val="20"/>
          <w:szCs w:val="20"/>
          <w:u w:val="single"/>
          <w:rPrChange w:id="6369" w:author="Terminal45" w:date="2016-02-18T16:15:00Z">
            <w:rPr>
              <w:b/>
              <w:u w:val="single"/>
            </w:rPr>
          </w:rPrChange>
        </w:rPr>
      </w:pPr>
      <w:r w:rsidRPr="006B778A">
        <w:rPr>
          <w:b/>
          <w:sz w:val="20"/>
          <w:szCs w:val="20"/>
          <w:u w:val="single"/>
          <w:rPrChange w:id="6370" w:author="Terminal45" w:date="2016-02-18T16:15:00Z">
            <w:rPr>
              <w:b/>
              <w:u w:val="single"/>
            </w:rPr>
          </w:rPrChange>
        </w:rPr>
        <w:t>Setlerde, en az 160 karakterlik LCD ekran olacaktır.</w:t>
      </w:r>
    </w:p>
    <w:p w:rsidR="00AE2D02" w:rsidRPr="006B778A" w:rsidRDefault="00AE2D02" w:rsidP="00AE2D02">
      <w:pPr>
        <w:spacing w:before="100" w:beforeAutospacing="1" w:after="100" w:afterAutospacing="1"/>
        <w:ind w:firstLine="709"/>
        <w:jc w:val="both"/>
        <w:rPr>
          <w:color w:val="000000"/>
          <w:sz w:val="20"/>
          <w:szCs w:val="20"/>
          <w:rPrChange w:id="6371" w:author="Terminal45" w:date="2016-02-18T16:15:00Z">
            <w:rPr>
              <w:color w:val="000000"/>
            </w:rPr>
          </w:rPrChange>
        </w:rPr>
      </w:pPr>
      <w:r w:rsidRPr="006B778A">
        <w:rPr>
          <w:color w:val="000000"/>
          <w:sz w:val="20"/>
          <w:szCs w:val="20"/>
          <w:rPrChange w:id="6372" w:author="Terminal45" w:date="2016-02-18T16:15:00Z">
            <w:rPr>
              <w:color w:val="000000"/>
            </w:rPr>
          </w:rPrChange>
        </w:rPr>
        <w:t>Ekran üzerinde, arayan dahili abonenin numarası ve ismi, ISDN hatlarından gelen çağrılarda arayanın numarası, saat ve tarih görülebilecektir. İstendiğinde, çağrı süresi veya ücret bilgisi ekran üzerinden görülecektir. </w:t>
      </w:r>
    </w:p>
    <w:p w:rsidR="00AE2D02" w:rsidRPr="006B778A" w:rsidRDefault="00AE2D02" w:rsidP="00AE2D02">
      <w:pPr>
        <w:spacing w:before="100" w:beforeAutospacing="1" w:after="100" w:afterAutospacing="1"/>
        <w:ind w:firstLine="709"/>
        <w:jc w:val="both"/>
        <w:rPr>
          <w:color w:val="000000"/>
          <w:sz w:val="20"/>
          <w:szCs w:val="20"/>
          <w:rPrChange w:id="6373" w:author="Terminal45" w:date="2016-02-18T16:15:00Z">
            <w:rPr>
              <w:color w:val="000000"/>
            </w:rPr>
          </w:rPrChange>
        </w:rPr>
      </w:pPr>
      <w:r w:rsidRPr="006B778A">
        <w:rPr>
          <w:color w:val="000000"/>
          <w:sz w:val="20"/>
          <w:szCs w:val="20"/>
          <w:rPrChange w:id="6374" w:author="Terminal45" w:date="2016-02-18T16:15:00Z">
            <w:rPr>
              <w:color w:val="000000"/>
            </w:rPr>
          </w:rPrChange>
        </w:rPr>
        <w:t>Cihazın, ahizesiz görüşme (hands free) özelliği olacaktır. Telefon ahizesi kaldırılmadan görüşme yapılabilecektir. Bu esnada karşı taraf abonenin sesini, abone de karşı tarafın sesini duyacaktır.  </w:t>
      </w:r>
    </w:p>
    <w:p w:rsidR="00AE2D02" w:rsidRPr="006B778A" w:rsidRDefault="00AE2D02" w:rsidP="00AE2D02">
      <w:pPr>
        <w:spacing w:before="100" w:beforeAutospacing="1" w:after="100" w:afterAutospacing="1"/>
        <w:ind w:firstLine="709"/>
        <w:jc w:val="both"/>
        <w:rPr>
          <w:color w:val="000000"/>
          <w:sz w:val="20"/>
          <w:szCs w:val="20"/>
          <w:rPrChange w:id="6375" w:author="Terminal45" w:date="2016-02-18T16:15:00Z">
            <w:rPr>
              <w:color w:val="000000"/>
            </w:rPr>
          </w:rPrChange>
        </w:rPr>
      </w:pPr>
      <w:r w:rsidRPr="006B778A">
        <w:rPr>
          <w:color w:val="000000"/>
          <w:sz w:val="20"/>
          <w:szCs w:val="20"/>
          <w:rPrChange w:id="6376" w:author="Terminal45" w:date="2016-02-18T16:15:00Z">
            <w:rPr>
              <w:color w:val="000000"/>
            </w:rPr>
          </w:rPrChange>
        </w:rPr>
        <w:t>Telefon ahizesi kaldırılmadan, doğrudan dahili ya da harici arama arama yapılabilecektir. </w:t>
      </w:r>
    </w:p>
    <w:p w:rsidR="00AE2D02" w:rsidRPr="006B778A" w:rsidRDefault="00AE2D02" w:rsidP="00AE2D02">
      <w:pPr>
        <w:spacing w:before="100" w:beforeAutospacing="1" w:after="100" w:afterAutospacing="1"/>
        <w:ind w:firstLine="709"/>
        <w:jc w:val="both"/>
        <w:rPr>
          <w:color w:val="000000"/>
          <w:sz w:val="20"/>
          <w:szCs w:val="20"/>
          <w:rPrChange w:id="6377" w:author="Terminal45" w:date="2016-02-18T16:15:00Z">
            <w:rPr>
              <w:color w:val="000000"/>
            </w:rPr>
          </w:rPrChange>
        </w:rPr>
      </w:pPr>
      <w:r w:rsidRPr="006B778A">
        <w:rPr>
          <w:color w:val="000000"/>
          <w:sz w:val="20"/>
          <w:szCs w:val="20"/>
          <w:rPrChange w:id="6378" w:author="Terminal45" w:date="2016-02-18T16:15:00Z">
            <w:rPr>
              <w:color w:val="000000"/>
            </w:rPr>
          </w:rPrChange>
        </w:rPr>
        <w:t>Cihazda sessiz (mute) işlevi bulunacaktır. Görüşme yaparken, bir tuşa basarak sayısal abonenin sesinin karşı tarafa gitmesi engellenecek, fakat, karşı tarafın sesi duyulabilecektir. Tekrar söz konusu tuşa basıldığında, sayısal abone ve karşı taraf görüşmesine devam edebilecektir. </w:t>
      </w:r>
    </w:p>
    <w:p w:rsidR="00AE2D02" w:rsidRPr="006B778A" w:rsidRDefault="00AE2D02" w:rsidP="00AE2D02">
      <w:pPr>
        <w:spacing w:before="100" w:beforeAutospacing="1" w:after="100" w:afterAutospacing="1"/>
        <w:ind w:firstLine="709"/>
        <w:jc w:val="both"/>
        <w:rPr>
          <w:color w:val="000000"/>
          <w:sz w:val="20"/>
          <w:szCs w:val="20"/>
          <w:rPrChange w:id="6379" w:author="Terminal45" w:date="2016-02-18T16:15:00Z">
            <w:rPr>
              <w:color w:val="000000"/>
            </w:rPr>
          </w:rPrChange>
        </w:rPr>
      </w:pPr>
      <w:r w:rsidRPr="006B778A">
        <w:rPr>
          <w:color w:val="000000"/>
          <w:sz w:val="20"/>
          <w:szCs w:val="20"/>
          <w:rPrChange w:id="6380" w:author="Terminal45" w:date="2016-02-18T16:15:00Z">
            <w:rPr>
              <w:color w:val="000000"/>
            </w:rPr>
          </w:rPrChange>
        </w:rPr>
        <w:t>Sayısal telefon seti çok hatlı (multi-line) özelliğinde olacaktır. Görüşme yapılırken, gelen ikinci çağrı, arayan dahili abonenin numarası ve ismi ekrandan görülebilecektir. İkinci çağrı ikinci hat tuşuna basarak yanıtlanacak, bu sırada ilk çağrı otomatik olarak beklemeye alınacaktır. Hat sayısı, istendiği takdirde programlama ile arttırılabilecektir. </w:t>
      </w:r>
    </w:p>
    <w:p w:rsidR="00AE2D02" w:rsidRPr="006B778A" w:rsidRDefault="00AE2D02" w:rsidP="00AE2D02">
      <w:pPr>
        <w:spacing w:before="100" w:beforeAutospacing="1" w:after="100" w:afterAutospacing="1"/>
        <w:ind w:firstLine="709"/>
        <w:jc w:val="both"/>
        <w:rPr>
          <w:color w:val="000000"/>
          <w:sz w:val="20"/>
          <w:szCs w:val="20"/>
          <w:rPrChange w:id="6381" w:author="Terminal45" w:date="2016-02-18T16:15:00Z">
            <w:rPr>
              <w:color w:val="000000"/>
            </w:rPr>
          </w:rPrChange>
        </w:rPr>
      </w:pPr>
      <w:r w:rsidRPr="006B778A">
        <w:rPr>
          <w:color w:val="000000"/>
          <w:sz w:val="20"/>
          <w:szCs w:val="20"/>
          <w:rPrChange w:id="6382" w:author="Terminal45" w:date="2016-02-18T16:15:00Z">
            <w:rPr>
              <w:color w:val="000000"/>
            </w:rPr>
          </w:rPrChange>
        </w:rPr>
        <w:t>Telefonun çalma sesi, çalma karakteri ve ahizeye gelen sesin sinyal seviyesi azaltılabilecek ya da arttırılabilecektir. </w:t>
      </w:r>
    </w:p>
    <w:p w:rsidR="00AE2D02" w:rsidRPr="006B778A" w:rsidRDefault="00AE2D02" w:rsidP="00AE2D02">
      <w:pPr>
        <w:spacing w:before="100" w:beforeAutospacing="1" w:after="100" w:afterAutospacing="1"/>
        <w:ind w:firstLine="709"/>
        <w:jc w:val="both"/>
        <w:rPr>
          <w:color w:val="000000"/>
          <w:sz w:val="20"/>
          <w:szCs w:val="20"/>
          <w:rPrChange w:id="6383" w:author="Terminal45" w:date="2016-02-18T16:15:00Z">
            <w:rPr>
              <w:color w:val="000000"/>
            </w:rPr>
          </w:rPrChange>
        </w:rPr>
      </w:pPr>
      <w:r w:rsidRPr="006B778A">
        <w:rPr>
          <w:color w:val="000000"/>
          <w:sz w:val="20"/>
          <w:szCs w:val="20"/>
          <w:rPrChange w:id="6384" w:author="Terminal45" w:date="2016-02-18T16:15:00Z">
            <w:rPr>
              <w:color w:val="000000"/>
            </w:rPr>
          </w:rPrChange>
        </w:rPr>
        <w:t>Sayısal set üzerinden, sistemin hafızasında kayıtlı ve tüm dahili abonelerin numarasının yer aldığı rehbere ulaşılabilecektir. İstenen dahili abone, isimle aranabilecek, ayrıca, harici numaralarda rehbere kaydedilerek arama yapılabilecektir. Rehber kapasitesi, en az sistem port kapasitesinin 4 katı kadar olacaktır. </w:t>
      </w:r>
    </w:p>
    <w:p w:rsidR="00AE2D02" w:rsidRPr="006B778A" w:rsidRDefault="00AE2D02" w:rsidP="00AE2D02">
      <w:pPr>
        <w:spacing w:before="100" w:beforeAutospacing="1" w:after="100" w:afterAutospacing="1"/>
        <w:ind w:firstLine="709"/>
        <w:jc w:val="both"/>
        <w:rPr>
          <w:color w:val="000000"/>
          <w:sz w:val="20"/>
          <w:szCs w:val="20"/>
          <w:rPrChange w:id="6385" w:author="Terminal45" w:date="2016-02-18T16:15:00Z">
            <w:rPr>
              <w:color w:val="000000"/>
            </w:rPr>
          </w:rPrChange>
        </w:rPr>
      </w:pPr>
      <w:r w:rsidRPr="006B778A">
        <w:rPr>
          <w:color w:val="000000"/>
          <w:sz w:val="20"/>
          <w:szCs w:val="20"/>
          <w:rPrChange w:id="6386" w:author="Terminal45" w:date="2016-02-18T16:15:00Z">
            <w:rPr>
              <w:color w:val="000000"/>
            </w:rPr>
          </w:rPrChange>
        </w:rPr>
        <w:t>Abone yerinde olmadığında, kendisine gelen en az 10 çağrının saklanabilmesi tercih edilecektir. Abone yerine gelerek cevapsız çağrı arama listesine girdiğinde, kendisini arayan dahili abonenin numarasını, ismini yada ISDN hatlardan gelen çağrılarda arayanın numarasını ve arama yapılan zamanı görebilecektir. </w:t>
      </w:r>
    </w:p>
    <w:p w:rsidR="00AE2D02" w:rsidRPr="006B778A" w:rsidRDefault="00AE2D02" w:rsidP="00AE2D02">
      <w:pPr>
        <w:spacing w:before="100" w:beforeAutospacing="1" w:after="100" w:afterAutospacing="1"/>
        <w:ind w:firstLine="709"/>
        <w:jc w:val="both"/>
        <w:rPr>
          <w:color w:val="000000"/>
          <w:sz w:val="20"/>
          <w:szCs w:val="20"/>
          <w:rPrChange w:id="6387" w:author="Terminal45" w:date="2016-02-18T16:15:00Z">
            <w:rPr>
              <w:color w:val="000000"/>
            </w:rPr>
          </w:rPrChange>
        </w:rPr>
      </w:pPr>
      <w:r w:rsidRPr="006B778A">
        <w:rPr>
          <w:color w:val="000000"/>
          <w:sz w:val="20"/>
          <w:szCs w:val="20"/>
          <w:rPrChange w:id="6388" w:author="Terminal45" w:date="2016-02-18T16:15:00Z">
            <w:rPr>
              <w:color w:val="000000"/>
            </w:rPr>
          </w:rPrChange>
        </w:rPr>
        <w:t>Sayısal set üzerinde, mesaj tuşu tanımlanabilecektir. Aboneye, dâhilîden ya da hariçten bırakılan mesaj olduğunda, mesaj tuşu yanıp sönerek aboneyi uyaracaktır. Abone mesaj tuşuna basarak, kendisine bırakılan mesajları, şifresini girdikten sonra dinleyebilecektir.  </w:t>
      </w:r>
    </w:p>
    <w:p w:rsidR="00AE2D02" w:rsidRPr="006B778A" w:rsidRDefault="00AE2D02" w:rsidP="00AE2D02">
      <w:pPr>
        <w:spacing w:before="100" w:beforeAutospacing="1" w:after="100" w:afterAutospacing="1"/>
        <w:ind w:firstLine="709"/>
        <w:jc w:val="both"/>
        <w:rPr>
          <w:b/>
          <w:color w:val="000000"/>
          <w:sz w:val="20"/>
          <w:szCs w:val="20"/>
          <w:rPrChange w:id="6389" w:author="Terminal45" w:date="2016-02-18T16:15:00Z">
            <w:rPr>
              <w:b/>
              <w:color w:val="000000"/>
            </w:rPr>
          </w:rPrChange>
        </w:rPr>
      </w:pPr>
      <w:r w:rsidRPr="006B778A">
        <w:rPr>
          <w:b/>
          <w:color w:val="000000"/>
          <w:sz w:val="20"/>
          <w:szCs w:val="20"/>
          <w:rPrChange w:id="6390" w:author="Terminal45" w:date="2016-02-18T16:15:00Z">
            <w:rPr>
              <w:b/>
              <w:color w:val="000000"/>
            </w:rPr>
          </w:rPrChange>
        </w:rPr>
        <w:t>4.2.7.3- Tip–2 sayısal telefon seti </w:t>
      </w:r>
    </w:p>
    <w:p w:rsidR="00AE2D02" w:rsidRPr="006B778A" w:rsidRDefault="00AE2D02" w:rsidP="00AE2D02">
      <w:pPr>
        <w:spacing w:before="100" w:beforeAutospacing="1" w:after="100" w:afterAutospacing="1"/>
        <w:ind w:firstLine="709"/>
        <w:jc w:val="both"/>
        <w:rPr>
          <w:color w:val="000000"/>
          <w:sz w:val="20"/>
          <w:szCs w:val="20"/>
          <w:rPrChange w:id="6391" w:author="Terminal45" w:date="2016-02-18T16:15:00Z">
            <w:rPr>
              <w:color w:val="000000"/>
            </w:rPr>
          </w:rPrChange>
        </w:rPr>
      </w:pPr>
      <w:r w:rsidRPr="006B778A">
        <w:rPr>
          <w:color w:val="000000"/>
          <w:sz w:val="20"/>
          <w:szCs w:val="20"/>
          <w:rPrChange w:id="6392" w:author="Terminal45" w:date="2016-02-18T16:15:00Z">
            <w:rPr>
              <w:color w:val="000000"/>
            </w:rPr>
          </w:rPrChange>
        </w:rPr>
        <w:t xml:space="preserve">Telefon setleri, santrala standart 2 (iki) tel ile bağlanacak olup, enerjisini santraldan alacak ve ayrı bir adaptör ya da cihaz gerektirmeyecektir. Telefon, </w:t>
      </w:r>
      <w:smartTag w:uri="urn:schemas-microsoft-com:office:smarttags" w:element="metricconverter">
        <w:smartTagPr>
          <w:attr w:name="ProductID" w:val="0,5 mm"/>
        </w:smartTagPr>
        <w:r w:rsidRPr="006B778A">
          <w:rPr>
            <w:color w:val="000000"/>
            <w:sz w:val="20"/>
            <w:szCs w:val="20"/>
            <w:rPrChange w:id="6393" w:author="Terminal45" w:date="2016-02-18T16:15:00Z">
              <w:rPr>
                <w:color w:val="000000"/>
              </w:rPr>
            </w:rPrChange>
          </w:rPr>
          <w:t>0,5 mm</w:t>
        </w:r>
      </w:smartTag>
      <w:r w:rsidRPr="006B778A">
        <w:rPr>
          <w:color w:val="000000"/>
          <w:sz w:val="20"/>
          <w:szCs w:val="20"/>
          <w:rPrChange w:id="6394" w:author="Terminal45" w:date="2016-02-18T16:15:00Z">
            <w:rPr>
              <w:color w:val="000000"/>
            </w:rPr>
          </w:rPrChange>
        </w:rPr>
        <w:t xml:space="preserve"> kablo üzerinden santrala en az </w:t>
      </w:r>
      <w:smartTag w:uri="urn:schemas-microsoft-com:office:smarttags" w:element="metricconverter">
        <w:smartTagPr>
          <w:attr w:name="ProductID" w:val="500 metre"/>
        </w:smartTagPr>
        <w:r w:rsidRPr="006B778A">
          <w:rPr>
            <w:color w:val="000000"/>
            <w:sz w:val="20"/>
            <w:szCs w:val="20"/>
            <w:rPrChange w:id="6395" w:author="Terminal45" w:date="2016-02-18T16:15:00Z">
              <w:rPr>
                <w:color w:val="000000"/>
              </w:rPr>
            </w:rPrChange>
          </w:rPr>
          <w:t>500 metre</w:t>
        </w:r>
      </w:smartTag>
      <w:r w:rsidRPr="006B778A">
        <w:rPr>
          <w:color w:val="000000"/>
          <w:sz w:val="20"/>
          <w:szCs w:val="20"/>
          <w:rPrChange w:id="6396" w:author="Terminal45" w:date="2016-02-18T16:15:00Z">
            <w:rPr>
              <w:color w:val="000000"/>
            </w:rPr>
          </w:rPrChange>
        </w:rPr>
        <w:t xml:space="preserve"> uzaklıkta çalışabilecek ve daha fazla tel ile bağlantı sağlayan telefonlar teklif edilmeyecektir.  </w:t>
      </w:r>
    </w:p>
    <w:p w:rsidR="00AE2D02" w:rsidRPr="006B778A" w:rsidRDefault="00AE2D02" w:rsidP="00AE2D02">
      <w:pPr>
        <w:spacing w:before="100" w:beforeAutospacing="1" w:after="100" w:afterAutospacing="1"/>
        <w:ind w:firstLine="709"/>
        <w:jc w:val="both"/>
        <w:rPr>
          <w:color w:val="000000"/>
          <w:sz w:val="20"/>
          <w:szCs w:val="20"/>
          <w:rPrChange w:id="6397" w:author="Terminal45" w:date="2016-02-18T16:15:00Z">
            <w:rPr>
              <w:color w:val="000000"/>
            </w:rPr>
          </w:rPrChange>
        </w:rPr>
      </w:pPr>
      <w:r w:rsidRPr="006B778A">
        <w:rPr>
          <w:color w:val="000000"/>
          <w:sz w:val="20"/>
          <w:szCs w:val="20"/>
          <w:rPrChange w:id="6398" w:author="Terminal45" w:date="2016-02-18T16:15:00Z">
            <w:rPr>
              <w:color w:val="000000"/>
            </w:rPr>
          </w:rPrChange>
        </w:rPr>
        <w:t xml:space="preserve">Telefon cihazı, 2B+D hızında haberleşme yapacaktır. Telefona takılabilecek opsiyonel veri adaptörü ile iki tel üzerinden aynı anda, hem ses hem de veri iletişimi yapılabilecektir. Bu amaçla, santral ile abone arasında ilave kablo ihtiyacı olmayacaktır. İstekli veri adaptörü dokümantasyonunu teklif ile birlikte verecektir. </w:t>
      </w:r>
    </w:p>
    <w:p w:rsidR="00AE2D02" w:rsidRPr="006B778A" w:rsidRDefault="00AE2D02" w:rsidP="00AE2D02">
      <w:pPr>
        <w:spacing w:before="100" w:beforeAutospacing="1" w:after="100" w:afterAutospacing="1"/>
        <w:ind w:firstLine="709"/>
        <w:jc w:val="both"/>
        <w:rPr>
          <w:color w:val="000000"/>
          <w:sz w:val="20"/>
          <w:szCs w:val="20"/>
          <w:rPrChange w:id="6399" w:author="Terminal45" w:date="2016-02-18T16:15:00Z">
            <w:rPr>
              <w:color w:val="000000"/>
            </w:rPr>
          </w:rPrChange>
        </w:rPr>
      </w:pPr>
      <w:r w:rsidRPr="006B778A">
        <w:rPr>
          <w:color w:val="000000"/>
          <w:sz w:val="20"/>
          <w:szCs w:val="20"/>
          <w:rPrChange w:id="6400" w:author="Terminal45" w:date="2016-02-18T16:15:00Z">
            <w:rPr>
              <w:color w:val="000000"/>
            </w:rPr>
          </w:rPrChange>
        </w:rPr>
        <w:t>Setler üzerinde, en az 12 adet programlanabilir tuş olacaktır. Sabit fonksiyonlu tuşlar (ses arttırma/azaltma, hoparlör, hat alma/kapama, bekletme, transfer gibi) söz konusu sayıya dahil olmayacaktır. </w:t>
      </w:r>
    </w:p>
    <w:p w:rsidR="00AE2D02" w:rsidRPr="006B778A" w:rsidRDefault="00AE2D02" w:rsidP="00AE2D02">
      <w:pPr>
        <w:spacing w:before="100" w:beforeAutospacing="1" w:after="100" w:afterAutospacing="1"/>
        <w:ind w:firstLine="709"/>
        <w:jc w:val="both"/>
        <w:rPr>
          <w:b/>
          <w:sz w:val="20"/>
          <w:szCs w:val="20"/>
          <w:u w:val="single"/>
          <w:rPrChange w:id="6401" w:author="Terminal45" w:date="2016-02-18T16:15:00Z">
            <w:rPr>
              <w:b/>
              <w:u w:val="single"/>
            </w:rPr>
          </w:rPrChange>
        </w:rPr>
      </w:pPr>
      <w:r w:rsidRPr="006B778A">
        <w:rPr>
          <w:b/>
          <w:sz w:val="20"/>
          <w:szCs w:val="20"/>
          <w:u w:val="single"/>
          <w:rPrChange w:id="6402" w:author="Terminal45" w:date="2016-02-18T16:15:00Z">
            <w:rPr>
              <w:b/>
              <w:u w:val="single"/>
            </w:rPr>
          </w:rPrChange>
        </w:rPr>
        <w:t>Setlerde, en az 80 karakterlik LCD ekran olacaktır. </w:t>
      </w:r>
    </w:p>
    <w:p w:rsidR="00AE2D02" w:rsidRPr="006B778A" w:rsidRDefault="00AE2D02" w:rsidP="00AE2D02">
      <w:pPr>
        <w:spacing w:before="100" w:beforeAutospacing="1" w:after="100" w:afterAutospacing="1"/>
        <w:ind w:firstLine="709"/>
        <w:jc w:val="both"/>
        <w:rPr>
          <w:color w:val="000000"/>
          <w:sz w:val="20"/>
          <w:szCs w:val="20"/>
          <w:rPrChange w:id="6403" w:author="Terminal45" w:date="2016-02-18T16:15:00Z">
            <w:rPr>
              <w:color w:val="000000"/>
            </w:rPr>
          </w:rPrChange>
        </w:rPr>
      </w:pPr>
      <w:r w:rsidRPr="006B778A">
        <w:rPr>
          <w:color w:val="000000"/>
          <w:sz w:val="20"/>
          <w:szCs w:val="20"/>
          <w:rPrChange w:id="6404" w:author="Terminal45" w:date="2016-02-18T16:15:00Z">
            <w:rPr>
              <w:color w:val="000000"/>
            </w:rPr>
          </w:rPrChange>
        </w:rPr>
        <w:t>Ekran üzerinde, arayan dahili abonenin numarası ve ismi, ISDN hatlarından gelen çağrılarda arayanın numarası, saat, tarih bilgileri görülecektir. </w:t>
      </w:r>
    </w:p>
    <w:p w:rsidR="00AE2D02" w:rsidRPr="006B778A" w:rsidRDefault="00AE2D02" w:rsidP="00AE2D02">
      <w:pPr>
        <w:spacing w:before="100" w:beforeAutospacing="1" w:after="100" w:afterAutospacing="1"/>
        <w:ind w:firstLine="709"/>
        <w:jc w:val="both"/>
        <w:rPr>
          <w:color w:val="000000"/>
          <w:sz w:val="20"/>
          <w:szCs w:val="20"/>
          <w:rPrChange w:id="6405" w:author="Terminal45" w:date="2016-02-18T16:15:00Z">
            <w:rPr>
              <w:color w:val="000000"/>
            </w:rPr>
          </w:rPrChange>
        </w:rPr>
      </w:pPr>
      <w:r w:rsidRPr="006B778A">
        <w:rPr>
          <w:color w:val="000000"/>
          <w:sz w:val="20"/>
          <w:szCs w:val="20"/>
          <w:rPrChange w:id="6406" w:author="Terminal45" w:date="2016-02-18T16:15:00Z">
            <w:rPr>
              <w:color w:val="000000"/>
            </w:rPr>
          </w:rPrChange>
        </w:rPr>
        <w:t>Cihazda, ahizesiz görüşme (hands free) özelliği olacaktır. Telefon ahizesi kaldırılmadan görüşme yapılabilecektir. Bu esnada, karşı taraf abonenin sesini, abone de karşı tarafın sesini duyacaktır.  </w:t>
      </w:r>
    </w:p>
    <w:p w:rsidR="00AE2D02" w:rsidRPr="006B778A" w:rsidRDefault="00AE2D02" w:rsidP="00AE2D02">
      <w:pPr>
        <w:spacing w:before="100" w:beforeAutospacing="1" w:after="100" w:afterAutospacing="1"/>
        <w:ind w:firstLine="709"/>
        <w:jc w:val="both"/>
        <w:rPr>
          <w:color w:val="000000"/>
          <w:sz w:val="20"/>
          <w:szCs w:val="20"/>
          <w:rPrChange w:id="6407" w:author="Terminal45" w:date="2016-02-18T16:15:00Z">
            <w:rPr>
              <w:color w:val="000000"/>
            </w:rPr>
          </w:rPrChange>
        </w:rPr>
      </w:pPr>
      <w:r w:rsidRPr="006B778A">
        <w:rPr>
          <w:color w:val="000000"/>
          <w:sz w:val="20"/>
          <w:szCs w:val="20"/>
          <w:rPrChange w:id="6408" w:author="Terminal45" w:date="2016-02-18T16:15:00Z">
            <w:rPr>
              <w:color w:val="000000"/>
            </w:rPr>
          </w:rPrChange>
        </w:rPr>
        <w:lastRenderedPageBreak/>
        <w:t>Telefon ahizesi kaldırılmadan, doğrudan dahili ya da harici arama yapılabilecektir. </w:t>
      </w:r>
    </w:p>
    <w:p w:rsidR="00AE2D02" w:rsidRPr="006B778A" w:rsidRDefault="00AE2D02" w:rsidP="00AE2D02">
      <w:pPr>
        <w:spacing w:before="100" w:beforeAutospacing="1" w:after="100" w:afterAutospacing="1"/>
        <w:ind w:firstLine="709"/>
        <w:jc w:val="both"/>
        <w:rPr>
          <w:color w:val="000000"/>
          <w:sz w:val="20"/>
          <w:szCs w:val="20"/>
          <w:rPrChange w:id="6409" w:author="Terminal45" w:date="2016-02-18T16:15:00Z">
            <w:rPr>
              <w:color w:val="000000"/>
            </w:rPr>
          </w:rPrChange>
        </w:rPr>
      </w:pPr>
      <w:r w:rsidRPr="006B778A">
        <w:rPr>
          <w:color w:val="000000"/>
          <w:sz w:val="20"/>
          <w:szCs w:val="20"/>
          <w:rPrChange w:id="6410" w:author="Terminal45" w:date="2016-02-18T16:15:00Z">
            <w:rPr>
              <w:color w:val="000000"/>
            </w:rPr>
          </w:rPrChange>
        </w:rPr>
        <w:t>Cihazda sessiz (mute) işlevi bulunacaktır. Görüşme yaparken, bir tuşa basarak sayısal abonenin sesinin karşı tarafa gitmesi engellenecek, fakat karşı tarafın sesi duyulabilecektir. Tekrar söz konusu tuşa basıldığında, sayısal abone ve karşı taraf görüşmesine devam edebilecektir. </w:t>
      </w:r>
    </w:p>
    <w:p w:rsidR="00AE2D02" w:rsidRPr="006B778A" w:rsidRDefault="00AE2D02" w:rsidP="00AE2D02">
      <w:pPr>
        <w:spacing w:before="100" w:beforeAutospacing="1" w:after="100" w:afterAutospacing="1"/>
        <w:ind w:firstLine="709"/>
        <w:jc w:val="both"/>
        <w:rPr>
          <w:color w:val="000000"/>
          <w:sz w:val="20"/>
          <w:szCs w:val="20"/>
          <w:rPrChange w:id="6411" w:author="Terminal45" w:date="2016-02-18T16:15:00Z">
            <w:rPr>
              <w:color w:val="000000"/>
            </w:rPr>
          </w:rPrChange>
        </w:rPr>
      </w:pPr>
      <w:r w:rsidRPr="006B778A">
        <w:rPr>
          <w:color w:val="000000"/>
          <w:sz w:val="20"/>
          <w:szCs w:val="20"/>
          <w:rPrChange w:id="6412" w:author="Terminal45" w:date="2016-02-18T16:15:00Z">
            <w:rPr>
              <w:color w:val="000000"/>
            </w:rPr>
          </w:rPrChange>
        </w:rPr>
        <w:t>Sayısal telefon seti, çok hatlı (multi-line) özelliğinde olacaktır. Görüşme yapılırken, gelen ikinci çağrı ekrandan görülebilecektir. Arayan dahili abonenin numarası ve ismi ekrandan görülebilecek, ikinci çağrı, ikinci hat tuşuna basarak yanıtlanacak, bu sırada, ilk çağrı otomatik olarak beklemeye alınacak ve hat sayısı, istendiği takdirde programlama ile arttırılabilecektir. </w:t>
      </w:r>
    </w:p>
    <w:p w:rsidR="00AE2D02" w:rsidRPr="006B778A" w:rsidRDefault="00AE2D02" w:rsidP="00AE2D02">
      <w:pPr>
        <w:spacing w:before="100" w:beforeAutospacing="1" w:after="100" w:afterAutospacing="1"/>
        <w:ind w:firstLine="709"/>
        <w:jc w:val="both"/>
        <w:rPr>
          <w:color w:val="000000"/>
          <w:sz w:val="20"/>
          <w:szCs w:val="20"/>
          <w:rPrChange w:id="6413" w:author="Terminal45" w:date="2016-02-18T16:15:00Z">
            <w:rPr>
              <w:color w:val="000000"/>
            </w:rPr>
          </w:rPrChange>
        </w:rPr>
      </w:pPr>
      <w:r w:rsidRPr="006B778A">
        <w:rPr>
          <w:color w:val="000000"/>
          <w:sz w:val="20"/>
          <w:szCs w:val="20"/>
          <w:rPrChange w:id="6414" w:author="Terminal45" w:date="2016-02-18T16:15:00Z">
            <w:rPr>
              <w:color w:val="000000"/>
            </w:rPr>
          </w:rPrChange>
        </w:rPr>
        <w:t>Telefonun çalma sesi ve ahizeye gelen sesin sinyal seviyesi azaltılabilecek ya da arttırılabilecektir. </w:t>
      </w:r>
    </w:p>
    <w:p w:rsidR="00AE2D02" w:rsidRPr="006B778A" w:rsidRDefault="00AE2D02" w:rsidP="00AE2D02">
      <w:pPr>
        <w:spacing w:before="100" w:beforeAutospacing="1" w:after="100" w:afterAutospacing="1"/>
        <w:ind w:firstLine="709"/>
        <w:jc w:val="both"/>
        <w:rPr>
          <w:color w:val="000000"/>
          <w:sz w:val="20"/>
          <w:szCs w:val="20"/>
          <w:rPrChange w:id="6415" w:author="Terminal45" w:date="2016-02-18T16:15:00Z">
            <w:rPr>
              <w:color w:val="000000"/>
            </w:rPr>
          </w:rPrChange>
        </w:rPr>
      </w:pPr>
      <w:r w:rsidRPr="006B778A">
        <w:rPr>
          <w:color w:val="000000"/>
          <w:sz w:val="20"/>
          <w:szCs w:val="20"/>
          <w:rPrChange w:id="6416" w:author="Terminal45" w:date="2016-02-18T16:15:00Z">
            <w:rPr>
              <w:color w:val="000000"/>
            </w:rPr>
          </w:rPrChange>
        </w:rPr>
        <w:t>Sayısal set üzerinde, mesaj tuşu tanımlanabilecektir. Aboneye, dahiliden ya da hariçten bırakılan mesaj olduğunda, mesaj tuşu yanıp sönerek aboneyi uyaracaktır. Abone, mesaj tuşuna basarak, kendisine bırakılan mesajları, şifresini girdikten sonra dinleyebilecektir. </w:t>
      </w:r>
    </w:p>
    <w:p w:rsidR="00AE2D02" w:rsidRPr="006B778A" w:rsidRDefault="00AE2D02" w:rsidP="00AE2D02">
      <w:pPr>
        <w:spacing w:before="100" w:beforeAutospacing="1" w:after="100" w:afterAutospacing="1"/>
        <w:ind w:firstLine="709"/>
        <w:jc w:val="both"/>
        <w:rPr>
          <w:b/>
          <w:color w:val="000000"/>
          <w:sz w:val="20"/>
          <w:szCs w:val="20"/>
          <w:rPrChange w:id="6417" w:author="Terminal45" w:date="2016-02-18T16:15:00Z">
            <w:rPr>
              <w:b/>
              <w:color w:val="000000"/>
            </w:rPr>
          </w:rPrChange>
        </w:rPr>
      </w:pPr>
      <w:r w:rsidRPr="006B778A">
        <w:rPr>
          <w:b/>
          <w:color w:val="000000"/>
          <w:sz w:val="20"/>
          <w:szCs w:val="20"/>
          <w:rPrChange w:id="6418" w:author="Terminal45" w:date="2016-02-18T16:15:00Z">
            <w:rPr>
              <w:b/>
              <w:color w:val="000000"/>
            </w:rPr>
          </w:rPrChange>
        </w:rPr>
        <w:t>4.2.8- Analog telefon </w:t>
      </w:r>
    </w:p>
    <w:p w:rsidR="00AE2D02" w:rsidRPr="006B778A" w:rsidRDefault="00AE2D02" w:rsidP="00AE2D02">
      <w:pPr>
        <w:spacing w:before="100" w:beforeAutospacing="1" w:after="100" w:afterAutospacing="1"/>
        <w:ind w:firstLine="709"/>
        <w:jc w:val="both"/>
        <w:rPr>
          <w:color w:val="000000"/>
          <w:sz w:val="20"/>
          <w:szCs w:val="20"/>
          <w:rPrChange w:id="6419" w:author="Terminal45" w:date="2016-02-18T16:15:00Z">
            <w:rPr>
              <w:color w:val="000000"/>
            </w:rPr>
          </w:rPrChange>
        </w:rPr>
      </w:pPr>
      <w:r w:rsidRPr="006B778A">
        <w:rPr>
          <w:color w:val="000000"/>
          <w:sz w:val="20"/>
          <w:szCs w:val="20"/>
          <w:rPrChange w:id="6420" w:author="Terminal45" w:date="2016-02-18T16:15:00Z">
            <w:rPr>
              <w:color w:val="000000"/>
            </w:rPr>
          </w:rPrChange>
        </w:rPr>
        <w:t>Telefon santralı ile istenen analog telefon setleri,  ve analog telefon istenmesi halinde, T.C. Sanayi Bakanlığı garanti belgesi ,CE yada TSE belgesi teklifle birlikte verilecektir. </w:t>
      </w:r>
    </w:p>
    <w:p w:rsidR="00AE2D02" w:rsidRPr="006B778A" w:rsidRDefault="00AE2D02" w:rsidP="00AE2D02">
      <w:pPr>
        <w:spacing w:before="100" w:beforeAutospacing="1" w:after="100" w:afterAutospacing="1"/>
        <w:ind w:firstLine="709"/>
        <w:jc w:val="both"/>
        <w:rPr>
          <w:color w:val="000000"/>
          <w:sz w:val="20"/>
          <w:szCs w:val="20"/>
          <w:rPrChange w:id="6421" w:author="Terminal45" w:date="2016-02-18T16:15:00Z">
            <w:rPr>
              <w:color w:val="000000"/>
            </w:rPr>
          </w:rPrChange>
        </w:rPr>
      </w:pPr>
      <w:r w:rsidRPr="006B778A">
        <w:rPr>
          <w:color w:val="000000"/>
          <w:sz w:val="20"/>
          <w:szCs w:val="20"/>
          <w:rPrChange w:id="6422" w:author="Terminal45" w:date="2016-02-18T16:15:00Z">
            <w:rPr>
              <w:color w:val="000000"/>
            </w:rPr>
          </w:rPrChange>
        </w:rPr>
        <w:t>Önerilen analog telefonlar ekranlı tip olacak, üzerinde flash, tekrar arama ve ahizesiz görüşme imkanı olacaktır.</w:t>
      </w:r>
    </w:p>
    <w:p w:rsidR="00AE2D02" w:rsidRPr="006B778A" w:rsidRDefault="00AE2D02" w:rsidP="00AE2D02">
      <w:pPr>
        <w:spacing w:before="100" w:beforeAutospacing="1" w:after="100" w:afterAutospacing="1"/>
        <w:ind w:firstLine="709"/>
        <w:jc w:val="both"/>
        <w:rPr>
          <w:color w:val="000000"/>
          <w:sz w:val="20"/>
          <w:szCs w:val="20"/>
          <w:rPrChange w:id="6423" w:author="Terminal45" w:date="2016-02-18T16:15:00Z">
            <w:rPr>
              <w:color w:val="000000"/>
            </w:rPr>
          </w:rPrChange>
        </w:rPr>
      </w:pPr>
      <w:r w:rsidRPr="006B778A">
        <w:rPr>
          <w:color w:val="000000"/>
          <w:sz w:val="20"/>
          <w:szCs w:val="20"/>
          <w:rPrChange w:id="6424" w:author="Terminal45" w:date="2016-02-18T16:15:00Z">
            <w:rPr>
              <w:color w:val="000000"/>
            </w:rPr>
          </w:rPrChange>
        </w:rPr>
        <w:t>Analog telefon setleri frekans tonlu arama (DTMF) özelliğini destekleyecektir. </w:t>
      </w:r>
    </w:p>
    <w:p w:rsidR="00AE2D02" w:rsidRPr="006B778A" w:rsidRDefault="00AE2D02" w:rsidP="00AE2D02">
      <w:pPr>
        <w:spacing w:before="100" w:beforeAutospacing="1" w:after="100" w:afterAutospacing="1"/>
        <w:ind w:firstLine="709"/>
        <w:jc w:val="both"/>
        <w:rPr>
          <w:b/>
          <w:sz w:val="20"/>
          <w:szCs w:val="20"/>
          <w:rPrChange w:id="6425" w:author="Terminal45" w:date="2016-02-18T16:15:00Z">
            <w:rPr>
              <w:b/>
            </w:rPr>
          </w:rPrChange>
        </w:rPr>
      </w:pPr>
      <w:bookmarkStart w:id="6426" w:name="_Toc21712799"/>
      <w:r w:rsidRPr="006B778A">
        <w:rPr>
          <w:b/>
          <w:sz w:val="20"/>
          <w:szCs w:val="20"/>
          <w:rPrChange w:id="6427" w:author="Terminal45" w:date="2016-02-18T16:15:00Z">
            <w:rPr>
              <w:b/>
            </w:rPr>
          </w:rPrChange>
        </w:rPr>
        <w:t>4.2.9- Dect sistemi (kablosuz telefon sistemi)</w:t>
      </w:r>
      <w:bookmarkEnd w:id="6426"/>
      <w:r w:rsidRPr="006B778A">
        <w:rPr>
          <w:b/>
          <w:sz w:val="20"/>
          <w:szCs w:val="20"/>
          <w:rPrChange w:id="6428" w:author="Terminal45" w:date="2016-02-18T16:15:00Z">
            <w:rPr>
              <w:b/>
            </w:rPr>
          </w:rPrChange>
        </w:rPr>
        <w:t> </w:t>
      </w:r>
    </w:p>
    <w:p w:rsidR="00AE2D02" w:rsidRPr="006B778A" w:rsidRDefault="00AE2D02" w:rsidP="00AE2D02">
      <w:pPr>
        <w:spacing w:before="100" w:beforeAutospacing="1" w:after="100" w:afterAutospacing="1"/>
        <w:ind w:firstLine="709"/>
        <w:jc w:val="both"/>
        <w:rPr>
          <w:color w:val="000000"/>
          <w:sz w:val="20"/>
          <w:szCs w:val="20"/>
          <w:rPrChange w:id="6429" w:author="Terminal45" w:date="2016-02-18T16:15:00Z">
            <w:rPr>
              <w:color w:val="000000"/>
            </w:rPr>
          </w:rPrChange>
        </w:rPr>
      </w:pPr>
      <w:r w:rsidRPr="006B778A">
        <w:rPr>
          <w:color w:val="000000"/>
          <w:sz w:val="20"/>
          <w:szCs w:val="20"/>
          <w:rPrChange w:id="6430" w:author="Terminal45" w:date="2016-02-18T16:15:00Z">
            <w:rPr>
              <w:color w:val="000000"/>
            </w:rPr>
          </w:rPrChange>
        </w:rPr>
        <w:t>İstendiğinde DECT sistemi, santral sisteminde kullanılabilecektir.  </w:t>
      </w:r>
    </w:p>
    <w:p w:rsidR="00AE2D02" w:rsidRPr="006B778A" w:rsidRDefault="00AE2D02" w:rsidP="00AE2D02">
      <w:pPr>
        <w:spacing w:before="100" w:beforeAutospacing="1" w:after="100" w:afterAutospacing="1"/>
        <w:ind w:firstLine="709"/>
        <w:jc w:val="both"/>
        <w:rPr>
          <w:sz w:val="20"/>
          <w:szCs w:val="20"/>
          <w:rPrChange w:id="6431" w:author="Terminal45" w:date="2016-02-18T16:15:00Z">
            <w:rPr/>
          </w:rPrChange>
        </w:rPr>
      </w:pPr>
      <w:r w:rsidRPr="006B778A">
        <w:rPr>
          <w:color w:val="000000"/>
          <w:sz w:val="20"/>
          <w:szCs w:val="20"/>
          <w:rPrChange w:id="6432" w:author="Terminal45" w:date="2016-02-18T16:15:00Z">
            <w:rPr>
              <w:color w:val="000000"/>
            </w:rPr>
          </w:rPrChange>
        </w:rPr>
        <w:t xml:space="preserve">DECT sistemi, santralla aynı bakım işletim bilgisayarından yönetilecek </w:t>
      </w:r>
      <w:r w:rsidRPr="006B778A">
        <w:rPr>
          <w:b/>
          <w:sz w:val="20"/>
          <w:szCs w:val="20"/>
          <w:u w:val="single"/>
          <w:rPrChange w:id="6433" w:author="Terminal45" w:date="2016-02-18T16:15:00Z">
            <w:rPr>
              <w:b/>
              <w:u w:val="single"/>
            </w:rPr>
          </w:rPrChange>
        </w:rPr>
        <w:t>ve</w:t>
      </w:r>
      <w:r w:rsidRPr="006B778A">
        <w:rPr>
          <w:sz w:val="20"/>
          <w:szCs w:val="20"/>
          <w:u w:val="single"/>
          <w:rPrChange w:id="6434" w:author="Terminal45" w:date="2016-02-18T16:15:00Z">
            <w:rPr>
              <w:u w:val="single"/>
            </w:rPr>
          </w:rPrChange>
        </w:rPr>
        <w:t xml:space="preserve"> </w:t>
      </w:r>
      <w:r w:rsidRPr="006B778A">
        <w:rPr>
          <w:b/>
          <w:sz w:val="20"/>
          <w:szCs w:val="20"/>
          <w:u w:val="single"/>
          <w:rPrChange w:id="6435" w:author="Terminal45" w:date="2016-02-18T16:15:00Z">
            <w:rPr>
              <w:b/>
              <w:u w:val="single"/>
            </w:rPr>
          </w:rPrChange>
        </w:rPr>
        <w:t>santralla</w:t>
      </w:r>
      <w:r w:rsidRPr="006B778A">
        <w:rPr>
          <w:b/>
          <w:sz w:val="20"/>
          <w:szCs w:val="20"/>
          <w:rPrChange w:id="6436" w:author="Terminal45" w:date="2016-02-18T16:15:00Z">
            <w:rPr>
              <w:b/>
            </w:rPr>
          </w:rPrChange>
        </w:rPr>
        <w:t xml:space="preserve"> </w:t>
      </w:r>
      <w:r w:rsidRPr="006B778A">
        <w:rPr>
          <w:b/>
          <w:sz w:val="20"/>
          <w:szCs w:val="20"/>
          <w:u w:val="single"/>
          <w:rPrChange w:id="6437" w:author="Terminal45" w:date="2016-02-18T16:15:00Z">
            <w:rPr>
              <w:b/>
              <w:u w:val="single"/>
            </w:rPr>
          </w:rPrChange>
        </w:rPr>
        <w:t>tam entegre çalışabilecek DECT ürünleri için Sanayi Bakanlığı garanti belgesi , CE    onay belgesi verilecektir.</w:t>
      </w:r>
    </w:p>
    <w:p w:rsidR="00AE2D02" w:rsidRPr="006B778A" w:rsidRDefault="00AE2D02" w:rsidP="00AE2D02">
      <w:pPr>
        <w:spacing w:before="100" w:beforeAutospacing="1" w:after="100" w:afterAutospacing="1"/>
        <w:ind w:firstLine="709"/>
        <w:jc w:val="both"/>
        <w:rPr>
          <w:color w:val="000000"/>
          <w:sz w:val="20"/>
          <w:szCs w:val="20"/>
          <w:rPrChange w:id="6438" w:author="Terminal45" w:date="2016-02-18T16:15:00Z">
            <w:rPr>
              <w:color w:val="000000"/>
            </w:rPr>
          </w:rPrChange>
        </w:rPr>
      </w:pPr>
      <w:r w:rsidRPr="006B778A">
        <w:rPr>
          <w:color w:val="000000"/>
          <w:sz w:val="20"/>
          <w:szCs w:val="20"/>
          <w:rPrChange w:id="6439" w:author="Terminal45" w:date="2016-02-18T16:15:00Z">
            <w:rPr>
              <w:color w:val="000000"/>
            </w:rPr>
          </w:rPrChange>
        </w:rPr>
        <w:t xml:space="preserve">DECT sistemi baz istasyonları, santral içerisinde yer alan bir kart ile sisteme bağlanacaktır. Baz istasyonları, harici bir cihaza bağlanmayacak ve DECT abonelerinin kullanımı için, </w:t>
      </w:r>
      <w:r w:rsidRPr="006B778A">
        <w:rPr>
          <w:b/>
          <w:color w:val="000000"/>
          <w:sz w:val="20"/>
          <w:szCs w:val="20"/>
          <w:u w:val="single"/>
          <w:rPrChange w:id="6440" w:author="Terminal45" w:date="2016-02-18T16:15:00Z">
            <w:rPr>
              <w:b/>
              <w:color w:val="000000"/>
              <w:u w:val="single"/>
            </w:rPr>
          </w:rPrChange>
        </w:rPr>
        <w:t>santralda herhangi bir abone ya da harici hat kullanmak</w:t>
      </w:r>
      <w:r w:rsidRPr="006B778A">
        <w:rPr>
          <w:color w:val="000000"/>
          <w:sz w:val="20"/>
          <w:szCs w:val="20"/>
          <w:rPrChange w:id="6441" w:author="Terminal45" w:date="2016-02-18T16:15:00Z">
            <w:rPr>
              <w:color w:val="000000"/>
            </w:rPr>
          </w:rPrChange>
        </w:rPr>
        <w:t xml:space="preserve"> gerekmeyecektir.Her bir baz istasyonu aynı anda en az 8 konuşma kanalını destekleyecektir. </w:t>
      </w:r>
    </w:p>
    <w:p w:rsidR="00AE2D02" w:rsidRPr="006B778A" w:rsidRDefault="00AE2D02" w:rsidP="00AE2D02">
      <w:pPr>
        <w:spacing w:before="100" w:beforeAutospacing="1" w:after="100" w:afterAutospacing="1"/>
        <w:ind w:firstLine="709"/>
        <w:jc w:val="both"/>
        <w:rPr>
          <w:color w:val="000000"/>
          <w:sz w:val="20"/>
          <w:szCs w:val="20"/>
          <w:rPrChange w:id="6442" w:author="Terminal45" w:date="2016-02-18T16:15:00Z">
            <w:rPr>
              <w:color w:val="000000"/>
            </w:rPr>
          </w:rPrChange>
        </w:rPr>
      </w:pPr>
      <w:r w:rsidRPr="006B778A">
        <w:rPr>
          <w:color w:val="000000"/>
          <w:sz w:val="20"/>
          <w:szCs w:val="20"/>
          <w:rPrChange w:id="6443" w:author="Terminal45" w:date="2016-02-18T16:15:00Z">
            <w:rPr>
              <w:color w:val="000000"/>
            </w:rPr>
          </w:rPrChange>
        </w:rPr>
        <w:t xml:space="preserve">Baz istasyonları, hücresel kaplama alanı oluşturacaklar ve birbirleri arasında kesintisiz telefon görüşmesine müsaade edeceklerdir. Kapsama alanı, açık alanda </w:t>
      </w:r>
      <w:smartTag w:uri="urn:schemas-microsoft-com:office:smarttags" w:element="metricconverter">
        <w:smartTagPr>
          <w:attr w:name="ProductID" w:val="300 metre"/>
        </w:smartTagPr>
        <w:r w:rsidRPr="006B778A">
          <w:rPr>
            <w:color w:val="000000"/>
            <w:sz w:val="20"/>
            <w:szCs w:val="20"/>
            <w:rPrChange w:id="6444" w:author="Terminal45" w:date="2016-02-18T16:15:00Z">
              <w:rPr>
                <w:color w:val="000000"/>
              </w:rPr>
            </w:rPrChange>
          </w:rPr>
          <w:t>300 metre</w:t>
        </w:r>
      </w:smartTag>
      <w:r w:rsidRPr="006B778A">
        <w:rPr>
          <w:color w:val="000000"/>
          <w:sz w:val="20"/>
          <w:szCs w:val="20"/>
          <w:rPrChange w:id="6445" w:author="Terminal45" w:date="2016-02-18T16:15:00Z">
            <w:rPr>
              <w:color w:val="000000"/>
            </w:rPr>
          </w:rPrChange>
        </w:rPr>
        <w:t xml:space="preserve">, kapalı alanda </w:t>
      </w:r>
      <w:smartTag w:uri="urn:schemas-microsoft-com:office:smarttags" w:element="metricconverter">
        <w:smartTagPr>
          <w:attr w:name="ProductID" w:val="50 metre"/>
        </w:smartTagPr>
        <w:r w:rsidRPr="006B778A">
          <w:rPr>
            <w:color w:val="000000"/>
            <w:sz w:val="20"/>
            <w:szCs w:val="20"/>
            <w:rPrChange w:id="6446" w:author="Terminal45" w:date="2016-02-18T16:15:00Z">
              <w:rPr>
                <w:color w:val="000000"/>
              </w:rPr>
            </w:rPrChange>
          </w:rPr>
          <w:t>50 metre</w:t>
        </w:r>
      </w:smartTag>
      <w:r w:rsidRPr="006B778A">
        <w:rPr>
          <w:color w:val="000000"/>
          <w:sz w:val="20"/>
          <w:szCs w:val="20"/>
          <w:rPrChange w:id="6447" w:author="Terminal45" w:date="2016-02-18T16:15:00Z">
            <w:rPr>
              <w:color w:val="000000"/>
            </w:rPr>
          </w:rPrChange>
        </w:rPr>
        <w:t xml:space="preserve"> olacaktır. </w:t>
      </w:r>
    </w:p>
    <w:p w:rsidR="00AE2D02" w:rsidRPr="006B778A" w:rsidRDefault="00AE2D02" w:rsidP="00AE2D02">
      <w:pPr>
        <w:spacing w:before="100" w:beforeAutospacing="1" w:after="100" w:afterAutospacing="1"/>
        <w:ind w:firstLine="709"/>
        <w:jc w:val="both"/>
        <w:rPr>
          <w:color w:val="000000"/>
          <w:sz w:val="20"/>
          <w:szCs w:val="20"/>
          <w:rPrChange w:id="6448" w:author="Terminal45" w:date="2016-02-18T16:15:00Z">
            <w:rPr>
              <w:color w:val="000000"/>
            </w:rPr>
          </w:rPrChange>
        </w:rPr>
      </w:pPr>
      <w:r w:rsidRPr="006B778A">
        <w:rPr>
          <w:color w:val="000000"/>
          <w:sz w:val="20"/>
          <w:szCs w:val="20"/>
          <w:rPrChange w:id="6449" w:author="Terminal45" w:date="2016-02-18T16:15:00Z">
            <w:rPr>
              <w:color w:val="000000"/>
            </w:rPr>
          </w:rPrChange>
        </w:rPr>
        <w:t>Baz istasyonlarında serbest dolaşım (roaming) ve kesintisiz görüşme (handover) özelliği olacaktır. </w:t>
      </w:r>
    </w:p>
    <w:p w:rsidR="00AE2D02" w:rsidRPr="006B778A" w:rsidRDefault="00AE2D02" w:rsidP="00AE2D02">
      <w:pPr>
        <w:spacing w:before="100" w:beforeAutospacing="1" w:after="100" w:afterAutospacing="1"/>
        <w:ind w:firstLine="709"/>
        <w:jc w:val="both"/>
        <w:rPr>
          <w:color w:val="000000"/>
          <w:sz w:val="20"/>
          <w:szCs w:val="20"/>
          <w:rPrChange w:id="6450" w:author="Terminal45" w:date="2016-02-18T16:15:00Z">
            <w:rPr>
              <w:color w:val="000000"/>
            </w:rPr>
          </w:rPrChange>
        </w:rPr>
      </w:pPr>
      <w:r w:rsidRPr="006B778A">
        <w:rPr>
          <w:color w:val="000000"/>
          <w:sz w:val="20"/>
          <w:szCs w:val="20"/>
          <w:rPrChange w:id="6451" w:author="Terminal45" w:date="2016-02-18T16:15:00Z">
            <w:rPr>
              <w:color w:val="000000"/>
            </w:rPr>
          </w:rPrChange>
        </w:rPr>
        <w:t>DECT telefonları, baz istasyonları arasındaki geçişte, görüşme kaybına uğramayacaktır.  </w:t>
      </w:r>
    </w:p>
    <w:p w:rsidR="00AE2D02" w:rsidRPr="006B778A" w:rsidRDefault="00AE2D02" w:rsidP="00AE2D02">
      <w:pPr>
        <w:spacing w:before="100" w:beforeAutospacing="1" w:after="100" w:afterAutospacing="1"/>
        <w:ind w:firstLine="709"/>
        <w:jc w:val="both"/>
        <w:rPr>
          <w:color w:val="000000"/>
          <w:sz w:val="20"/>
          <w:szCs w:val="20"/>
          <w:rPrChange w:id="6452" w:author="Terminal45" w:date="2016-02-18T16:15:00Z">
            <w:rPr>
              <w:color w:val="000000"/>
            </w:rPr>
          </w:rPrChange>
        </w:rPr>
      </w:pPr>
      <w:r w:rsidRPr="006B778A">
        <w:rPr>
          <w:color w:val="000000"/>
          <w:sz w:val="20"/>
          <w:szCs w:val="20"/>
          <w:rPrChange w:id="6453" w:author="Terminal45" w:date="2016-02-18T16:15:00Z">
            <w:rPr>
              <w:color w:val="000000"/>
            </w:rPr>
          </w:rPrChange>
        </w:rPr>
        <w:t>DECT aboneleri, santralın hem DECT, hem de diğer abonelerinden gelen çağrılarda, arayan numara gösterimi (CLIP), aranan numara (COLP), arayan isim gösterimi (COLP), aranan isim gösterimi (CONP), isimle arama, mesaj bırakma, roaming (dolaşım) özelliklerini kullanabilecektir.  </w:t>
      </w:r>
    </w:p>
    <w:p w:rsidR="00AE2D02" w:rsidRPr="006B778A" w:rsidRDefault="00AE2D02" w:rsidP="00AE2D02">
      <w:pPr>
        <w:spacing w:before="100" w:beforeAutospacing="1" w:after="100" w:afterAutospacing="1"/>
        <w:ind w:firstLine="709"/>
        <w:jc w:val="both"/>
        <w:rPr>
          <w:color w:val="000000"/>
          <w:sz w:val="20"/>
          <w:szCs w:val="20"/>
          <w:rPrChange w:id="6454" w:author="Terminal45" w:date="2016-02-18T16:15:00Z">
            <w:rPr>
              <w:color w:val="000000"/>
            </w:rPr>
          </w:rPrChange>
        </w:rPr>
      </w:pPr>
      <w:r w:rsidRPr="006B778A">
        <w:rPr>
          <w:color w:val="000000"/>
          <w:sz w:val="20"/>
          <w:szCs w:val="20"/>
          <w:rPrChange w:id="6455" w:author="Terminal45" w:date="2016-02-18T16:15:00Z">
            <w:rPr>
              <w:color w:val="000000"/>
            </w:rPr>
          </w:rPrChange>
        </w:rPr>
        <w:t>Teklif veren firmalar, DECT sisteminin ulaşabileceği maksimum kapasiteyi ve sistemlerinin sağladığı özellikleri belirteceklerdir.  </w:t>
      </w:r>
    </w:p>
    <w:p w:rsidR="00AE2D02" w:rsidRPr="006B778A" w:rsidRDefault="00AE2D02" w:rsidP="00AE2D02">
      <w:pPr>
        <w:spacing w:before="100" w:beforeAutospacing="1" w:after="100" w:afterAutospacing="1"/>
        <w:ind w:firstLine="709"/>
        <w:jc w:val="both"/>
        <w:rPr>
          <w:color w:val="000000"/>
          <w:sz w:val="20"/>
          <w:szCs w:val="20"/>
          <w:rPrChange w:id="6456" w:author="Terminal45" w:date="2016-02-18T16:15:00Z">
            <w:rPr>
              <w:color w:val="000000"/>
            </w:rPr>
          </w:rPrChange>
        </w:rPr>
      </w:pPr>
      <w:r w:rsidRPr="006B778A">
        <w:rPr>
          <w:color w:val="000000"/>
          <w:sz w:val="20"/>
          <w:szCs w:val="20"/>
          <w:rPrChange w:id="6457" w:author="Terminal45" w:date="2016-02-18T16:15:00Z">
            <w:rPr>
              <w:color w:val="000000"/>
            </w:rPr>
          </w:rPrChange>
        </w:rPr>
        <w:t>DECT terminalleri, en az 4 adet şebekeye kayıt olabilecek, şebekeler otomatik ya da manuel olarak seçilebilecek ve şebekeler arasında öncelik tanımlanabilecektir. </w:t>
      </w:r>
    </w:p>
    <w:p w:rsidR="00AE2D02" w:rsidRPr="006B778A" w:rsidRDefault="00AE2D02" w:rsidP="00AE2D02">
      <w:pPr>
        <w:spacing w:before="100" w:beforeAutospacing="1" w:after="100" w:afterAutospacing="1"/>
        <w:ind w:firstLine="709"/>
        <w:jc w:val="both"/>
        <w:rPr>
          <w:color w:val="000000"/>
          <w:sz w:val="20"/>
          <w:szCs w:val="20"/>
          <w:rPrChange w:id="6458" w:author="Terminal45" w:date="2016-02-18T16:15:00Z">
            <w:rPr>
              <w:color w:val="000000"/>
            </w:rPr>
          </w:rPrChange>
        </w:rPr>
      </w:pPr>
      <w:r w:rsidRPr="006B778A">
        <w:rPr>
          <w:color w:val="000000"/>
          <w:sz w:val="20"/>
          <w:szCs w:val="20"/>
          <w:rPrChange w:id="6459" w:author="Terminal45" w:date="2016-02-18T16:15:00Z">
            <w:rPr>
              <w:color w:val="000000"/>
            </w:rPr>
          </w:rPrChange>
        </w:rPr>
        <w:t>DECT aboneleri, sisteme yazılım ile tanıtılacak ve bu aboneler için donanım gereksinimi bulunmayacaktır. </w:t>
      </w:r>
    </w:p>
    <w:p w:rsidR="00AE2D02" w:rsidRPr="006B778A" w:rsidRDefault="00AE2D02" w:rsidP="00AE2D02">
      <w:pPr>
        <w:spacing w:before="100" w:beforeAutospacing="1" w:after="100" w:afterAutospacing="1"/>
        <w:ind w:firstLine="709"/>
        <w:jc w:val="both"/>
        <w:rPr>
          <w:color w:val="000000"/>
          <w:sz w:val="20"/>
          <w:szCs w:val="20"/>
          <w:rPrChange w:id="6460" w:author="Terminal45" w:date="2016-02-18T16:15:00Z">
            <w:rPr>
              <w:color w:val="000000"/>
            </w:rPr>
          </w:rPrChange>
        </w:rPr>
      </w:pPr>
      <w:r w:rsidRPr="006B778A">
        <w:rPr>
          <w:color w:val="000000"/>
          <w:sz w:val="20"/>
          <w:szCs w:val="20"/>
          <w:rPrChange w:id="6461" w:author="Terminal45" w:date="2016-02-18T16:15:00Z">
            <w:rPr>
              <w:color w:val="000000"/>
            </w:rPr>
          </w:rPrChange>
        </w:rPr>
        <w:lastRenderedPageBreak/>
        <w:t>Kablosuz telefon abonelerinin özellikleri, sisteme RS-</w:t>
      </w:r>
      <w:smartTag w:uri="urn:schemas-microsoft-com:office:smarttags" w:element="metricconverter">
        <w:smartTagPr>
          <w:attr w:name="ProductID" w:val="232C"/>
        </w:smartTagPr>
        <w:r w:rsidRPr="006B778A">
          <w:rPr>
            <w:color w:val="000000"/>
            <w:sz w:val="20"/>
            <w:szCs w:val="20"/>
            <w:rPrChange w:id="6462" w:author="Terminal45" w:date="2016-02-18T16:15:00Z">
              <w:rPr>
                <w:color w:val="000000"/>
              </w:rPr>
            </w:rPrChange>
          </w:rPr>
          <w:t>232C</w:t>
        </w:r>
      </w:smartTag>
      <w:r w:rsidRPr="006B778A">
        <w:rPr>
          <w:color w:val="000000"/>
          <w:sz w:val="20"/>
          <w:szCs w:val="20"/>
          <w:rPrChange w:id="6463" w:author="Terminal45" w:date="2016-02-18T16:15:00Z">
            <w:rPr>
              <w:color w:val="000000"/>
            </w:rPr>
          </w:rPrChange>
        </w:rPr>
        <w:t xml:space="preserve"> ya da Ethernet portla santrala bağlı bakım işletme terminali üzerinden yapılacak, ilave bir cihaz gerekmeyecektir. </w:t>
      </w:r>
    </w:p>
    <w:p w:rsidR="00AE2D02" w:rsidRPr="006B778A" w:rsidRDefault="00AE2D02" w:rsidP="00AE2D02">
      <w:pPr>
        <w:spacing w:before="100" w:beforeAutospacing="1" w:after="100" w:afterAutospacing="1"/>
        <w:ind w:firstLine="709"/>
        <w:jc w:val="both"/>
        <w:rPr>
          <w:color w:val="000000"/>
          <w:sz w:val="20"/>
          <w:szCs w:val="20"/>
          <w:rPrChange w:id="6464" w:author="Terminal45" w:date="2016-02-18T16:15:00Z">
            <w:rPr>
              <w:color w:val="000000"/>
            </w:rPr>
          </w:rPrChange>
        </w:rPr>
      </w:pPr>
      <w:r w:rsidRPr="006B778A">
        <w:rPr>
          <w:color w:val="000000"/>
          <w:sz w:val="20"/>
          <w:szCs w:val="20"/>
          <w:rPrChange w:id="6465" w:author="Terminal45" w:date="2016-02-18T16:15:00Z">
            <w:rPr>
              <w:color w:val="000000"/>
            </w:rPr>
          </w:rPrChange>
        </w:rPr>
        <w:t>DECT terminalleri, en az 2 satır ve toplam 24 karakterlik ekrana sahip olacak, cihazlar en az 10 saat konuşma ve 100 saat bekleme kapasiteli pil ile teçhiz edilecektir.  </w:t>
      </w:r>
    </w:p>
    <w:p w:rsidR="00AE2D02" w:rsidRPr="006B778A" w:rsidRDefault="00AE2D02" w:rsidP="00AE2D02">
      <w:pPr>
        <w:spacing w:before="100" w:beforeAutospacing="1" w:after="100" w:afterAutospacing="1"/>
        <w:ind w:firstLine="709"/>
        <w:jc w:val="both"/>
        <w:rPr>
          <w:color w:val="000000"/>
          <w:sz w:val="20"/>
          <w:szCs w:val="20"/>
          <w:rPrChange w:id="6466" w:author="Terminal45" w:date="2016-02-18T16:15:00Z">
            <w:rPr>
              <w:color w:val="000000"/>
            </w:rPr>
          </w:rPrChange>
        </w:rPr>
      </w:pPr>
      <w:r w:rsidRPr="006B778A">
        <w:rPr>
          <w:color w:val="000000"/>
          <w:sz w:val="20"/>
          <w:szCs w:val="20"/>
          <w:rPrChange w:id="6467" w:author="Terminal45" w:date="2016-02-18T16:15:00Z">
            <w:rPr>
              <w:color w:val="000000"/>
            </w:rPr>
          </w:rPrChange>
        </w:rPr>
        <w:t>DECT telefonlarına gelen çağrılar, sayısal telefon seti üzerindeki bir tuşa basarak yanıtlanabilecektir. </w:t>
      </w:r>
    </w:p>
    <w:p w:rsidR="00AE2D02" w:rsidRPr="006B778A" w:rsidRDefault="00AE2D02" w:rsidP="00AE2D02">
      <w:pPr>
        <w:spacing w:before="100" w:beforeAutospacing="1" w:after="100" w:afterAutospacing="1"/>
        <w:ind w:firstLine="709"/>
        <w:jc w:val="both"/>
        <w:rPr>
          <w:color w:val="000000"/>
          <w:sz w:val="20"/>
          <w:szCs w:val="20"/>
          <w:rPrChange w:id="6468" w:author="Terminal45" w:date="2016-02-18T16:15:00Z">
            <w:rPr>
              <w:color w:val="000000"/>
            </w:rPr>
          </w:rPrChange>
        </w:rPr>
      </w:pPr>
      <w:r w:rsidRPr="006B778A">
        <w:rPr>
          <w:color w:val="000000"/>
          <w:sz w:val="20"/>
          <w:szCs w:val="20"/>
          <w:rPrChange w:id="6469" w:author="Terminal45" w:date="2016-02-18T16:15:00Z">
            <w:rPr>
              <w:color w:val="000000"/>
            </w:rPr>
          </w:rPrChange>
        </w:rPr>
        <w:t>DECT sistemi, harici bir cihaz olmadığı için, santralın enerji kaynağından beslenebilecektir. </w:t>
      </w:r>
    </w:p>
    <w:p w:rsidR="00AE2D02" w:rsidRPr="006B778A" w:rsidRDefault="00AE2D02" w:rsidP="00AE2D02">
      <w:pPr>
        <w:spacing w:before="100" w:beforeAutospacing="1" w:after="100" w:afterAutospacing="1"/>
        <w:ind w:firstLine="709"/>
        <w:jc w:val="both"/>
        <w:rPr>
          <w:color w:val="000000"/>
          <w:sz w:val="20"/>
          <w:szCs w:val="20"/>
          <w:rPrChange w:id="6470" w:author="Terminal45" w:date="2016-02-18T16:15:00Z">
            <w:rPr>
              <w:color w:val="000000"/>
            </w:rPr>
          </w:rPrChange>
        </w:rPr>
      </w:pPr>
      <w:r w:rsidRPr="006B778A">
        <w:rPr>
          <w:color w:val="000000"/>
          <w:sz w:val="20"/>
          <w:szCs w:val="20"/>
          <w:rPrChange w:id="6471" w:author="Terminal45" w:date="2016-02-18T16:15:00Z">
            <w:rPr>
              <w:color w:val="000000"/>
            </w:rPr>
          </w:rPrChange>
        </w:rPr>
        <w:t>DECT telefonunda titreşim, alarm, handsfree ve mute özelliklerinin olması tercih sebebi olacaktır.</w:t>
      </w:r>
    </w:p>
    <w:p w:rsidR="00AE2D02" w:rsidRPr="006B778A" w:rsidRDefault="00AE2D02" w:rsidP="00AE2D02">
      <w:pPr>
        <w:spacing w:before="100" w:beforeAutospacing="1" w:after="100" w:afterAutospacing="1"/>
        <w:ind w:firstLine="709"/>
        <w:jc w:val="both"/>
        <w:rPr>
          <w:color w:val="000000"/>
          <w:sz w:val="20"/>
          <w:szCs w:val="20"/>
          <w:rPrChange w:id="6472" w:author="Terminal45" w:date="2016-02-18T16:15:00Z">
            <w:rPr>
              <w:color w:val="000000"/>
            </w:rPr>
          </w:rPrChange>
        </w:rPr>
      </w:pPr>
      <w:r w:rsidRPr="006B778A">
        <w:rPr>
          <w:color w:val="000000"/>
          <w:sz w:val="20"/>
          <w:szCs w:val="20"/>
          <w:rPrChange w:id="6473" w:author="Terminal45" w:date="2016-02-18T16:15:00Z">
            <w:rPr>
              <w:color w:val="000000"/>
            </w:rPr>
          </w:rPrChange>
        </w:rPr>
        <w:t xml:space="preserve">DECT Sistemi en az 200 baz ve en az </w:t>
      </w:r>
      <w:r w:rsidRPr="006B778A">
        <w:rPr>
          <w:b/>
          <w:color w:val="008000"/>
          <w:sz w:val="20"/>
          <w:szCs w:val="20"/>
          <w:rPrChange w:id="6474" w:author="Terminal45" w:date="2016-02-18T16:15:00Z">
            <w:rPr>
              <w:b/>
              <w:color w:val="008000"/>
            </w:rPr>
          </w:rPrChange>
        </w:rPr>
        <w:t>1</w:t>
      </w:r>
      <w:r w:rsidRPr="006B778A">
        <w:rPr>
          <w:color w:val="000000"/>
          <w:sz w:val="20"/>
          <w:szCs w:val="20"/>
          <w:rPrChange w:id="6475" w:author="Terminal45" w:date="2016-02-18T16:15:00Z">
            <w:rPr>
              <w:color w:val="000000"/>
            </w:rPr>
          </w:rPrChange>
        </w:rPr>
        <w:t>500 dect aboneye kadar çıkabilecektir.</w:t>
      </w:r>
    </w:p>
    <w:p w:rsidR="00AE2D02" w:rsidRPr="006B778A" w:rsidRDefault="00AE2D02" w:rsidP="00AE2D02">
      <w:pPr>
        <w:spacing w:before="100" w:beforeAutospacing="1" w:after="100" w:afterAutospacing="1"/>
        <w:ind w:firstLine="709"/>
        <w:jc w:val="both"/>
        <w:rPr>
          <w:color w:val="000000"/>
          <w:sz w:val="20"/>
          <w:szCs w:val="20"/>
          <w:u w:val="single"/>
          <w:rPrChange w:id="6476" w:author="Terminal45" w:date="2016-02-18T16:15:00Z">
            <w:rPr>
              <w:color w:val="000000"/>
              <w:u w:val="single"/>
            </w:rPr>
          </w:rPrChange>
        </w:rPr>
      </w:pPr>
      <w:r w:rsidRPr="006B778A">
        <w:rPr>
          <w:sz w:val="20"/>
          <w:szCs w:val="20"/>
          <w:u w:val="single"/>
          <w:rPrChange w:id="6477" w:author="Terminal45" w:date="2016-02-18T16:15:00Z">
            <w:rPr>
              <w:u w:val="single"/>
            </w:rPr>
          </w:rPrChange>
        </w:rPr>
        <w:t>Hastane çağrı sistemi için Gerekli kod çağrıları deck telefonlar vasıtasıyla yapılacaktır. Kodlar için 5+5+5=15 adet, katlardaki hemşire deskleri için 2 şer adet deck teflon ilave olarak verilecektir. Deck telefonlar için tesis edilen baz istasyonları hastane binasının bütün alanlarında çekecek şekilde yapılacaktır. Deck telefon mesaj alma özelliği olmalıdır.</w:t>
      </w:r>
    </w:p>
    <w:p w:rsidR="00AE2D02" w:rsidRPr="006B778A" w:rsidRDefault="00AE2D02" w:rsidP="00AE2D02">
      <w:pPr>
        <w:spacing w:before="100" w:beforeAutospacing="1" w:after="100" w:afterAutospacing="1"/>
        <w:ind w:firstLine="709"/>
        <w:jc w:val="both"/>
        <w:rPr>
          <w:b/>
          <w:sz w:val="20"/>
          <w:szCs w:val="20"/>
          <w:rPrChange w:id="6478" w:author="Terminal45" w:date="2016-02-18T16:15:00Z">
            <w:rPr>
              <w:b/>
            </w:rPr>
          </w:rPrChange>
        </w:rPr>
      </w:pPr>
      <w:bookmarkStart w:id="6479" w:name="_Toc21712800"/>
      <w:r w:rsidRPr="006B778A">
        <w:rPr>
          <w:b/>
          <w:sz w:val="20"/>
          <w:szCs w:val="20"/>
          <w:rPrChange w:id="6480" w:author="Terminal45" w:date="2016-02-18T16:15:00Z">
            <w:rPr>
              <w:b/>
            </w:rPr>
          </w:rPrChange>
        </w:rPr>
        <w:t>4.2.10- IP telefon uygulamalar</w:t>
      </w:r>
      <w:bookmarkEnd w:id="6479"/>
      <w:r w:rsidRPr="006B778A">
        <w:rPr>
          <w:b/>
          <w:sz w:val="20"/>
          <w:szCs w:val="20"/>
          <w:rPrChange w:id="6481" w:author="Terminal45" w:date="2016-02-18T16:15:00Z">
            <w:rPr>
              <w:b/>
            </w:rPr>
          </w:rPrChange>
        </w:rPr>
        <w:t>ı (Internet Protokolü) </w:t>
      </w:r>
    </w:p>
    <w:p w:rsidR="00AE2D02" w:rsidRPr="006B778A" w:rsidRDefault="00AE2D02" w:rsidP="00AE2D02">
      <w:pPr>
        <w:spacing w:before="100" w:beforeAutospacing="1" w:after="100" w:afterAutospacing="1"/>
        <w:ind w:firstLine="709"/>
        <w:jc w:val="both"/>
        <w:rPr>
          <w:color w:val="000000"/>
          <w:sz w:val="20"/>
          <w:szCs w:val="20"/>
          <w:rPrChange w:id="6482" w:author="Terminal45" w:date="2016-02-18T16:15:00Z">
            <w:rPr>
              <w:color w:val="000000"/>
            </w:rPr>
          </w:rPrChange>
        </w:rPr>
      </w:pPr>
      <w:r w:rsidRPr="006B778A">
        <w:rPr>
          <w:color w:val="000000"/>
          <w:sz w:val="20"/>
          <w:szCs w:val="20"/>
          <w:rPrChange w:id="6483" w:author="Terminal45" w:date="2016-02-18T16:15:00Z">
            <w:rPr>
              <w:color w:val="000000"/>
            </w:rPr>
          </w:rPrChange>
        </w:rPr>
        <w:t>Santral, son teknoloji ürünü IP (Internet Protokolü) uygulamalarını tamamen desteklenebilecektir.</w:t>
      </w:r>
    </w:p>
    <w:p w:rsidR="00AE2D02" w:rsidRPr="006B778A" w:rsidRDefault="00AE2D02" w:rsidP="00AE2D02">
      <w:pPr>
        <w:spacing w:before="100" w:beforeAutospacing="1" w:after="100" w:afterAutospacing="1"/>
        <w:ind w:firstLine="709"/>
        <w:jc w:val="both"/>
        <w:rPr>
          <w:sz w:val="20"/>
          <w:szCs w:val="20"/>
          <w:rPrChange w:id="6484" w:author="Terminal45" w:date="2016-02-18T16:15:00Z">
            <w:rPr/>
          </w:rPrChange>
        </w:rPr>
      </w:pPr>
      <w:r w:rsidRPr="006B778A">
        <w:rPr>
          <w:sz w:val="20"/>
          <w:szCs w:val="20"/>
          <w:rPrChange w:id="6485" w:author="Terminal45" w:date="2016-02-18T16:15:00Z">
            <w:rPr/>
          </w:rPrChange>
        </w:rPr>
        <w:t>Santralde H.323 ve SIP protokolleri aynı anda çalışacaktır.</w:t>
      </w:r>
    </w:p>
    <w:p w:rsidR="00AE2D02" w:rsidRPr="006B778A" w:rsidRDefault="00AE2D02" w:rsidP="00AE2D02">
      <w:pPr>
        <w:ind w:firstLine="708"/>
        <w:jc w:val="both"/>
        <w:rPr>
          <w:b/>
          <w:sz w:val="20"/>
          <w:szCs w:val="20"/>
          <w:rPrChange w:id="6486" w:author="Terminal45" w:date="2016-02-18T16:15:00Z">
            <w:rPr>
              <w:b/>
            </w:rPr>
          </w:rPrChange>
        </w:rPr>
      </w:pPr>
      <w:r w:rsidRPr="006B778A">
        <w:rPr>
          <w:b/>
          <w:sz w:val="20"/>
          <w:szCs w:val="20"/>
          <w:rPrChange w:id="6487" w:author="Terminal45" w:date="2016-02-18T16:15:00Z">
            <w:rPr>
              <w:b/>
            </w:rPr>
          </w:rPrChange>
        </w:rPr>
        <w:t>Santralda H.323 ve SIP protokolleri aynı anda yer alacak ve santral bir SIP çağrıyı H.323 cihaza (ya da tersi) yönlendirecektir.</w:t>
      </w:r>
    </w:p>
    <w:p w:rsidR="00AE2D02" w:rsidRPr="006B778A" w:rsidRDefault="00AE2D02" w:rsidP="00AE2D02">
      <w:pPr>
        <w:ind w:firstLine="708"/>
        <w:jc w:val="both"/>
        <w:rPr>
          <w:b/>
          <w:sz w:val="20"/>
          <w:szCs w:val="20"/>
          <w:rPrChange w:id="6488" w:author="Terminal45" w:date="2016-02-18T16:15:00Z">
            <w:rPr>
              <w:b/>
            </w:rPr>
          </w:rPrChange>
        </w:rPr>
      </w:pPr>
    </w:p>
    <w:p w:rsidR="00AE2D02" w:rsidRPr="006B778A" w:rsidRDefault="00AE2D02" w:rsidP="00AE2D02">
      <w:pPr>
        <w:ind w:firstLine="708"/>
        <w:jc w:val="both"/>
        <w:rPr>
          <w:b/>
          <w:sz w:val="20"/>
          <w:szCs w:val="20"/>
          <w:rPrChange w:id="6489" w:author="Terminal45" w:date="2016-02-18T16:15:00Z">
            <w:rPr>
              <w:b/>
            </w:rPr>
          </w:rPrChange>
        </w:rPr>
      </w:pPr>
      <w:r w:rsidRPr="006B778A">
        <w:rPr>
          <w:b/>
          <w:sz w:val="20"/>
          <w:szCs w:val="20"/>
          <w:rPrChange w:id="6490" w:author="Terminal45" w:date="2016-02-18T16:15:00Z">
            <w:rPr>
              <w:b/>
            </w:rPr>
          </w:rPrChange>
        </w:rPr>
        <w:t>Santralda VoIP çağrılar için aşağıdaki kodekler bulunacaktır. Bu kodekler için seçim öncelikleri, sessizlik, çerçeve uzunluğu gibi parametreler ayarlanabilir olacaktır.</w:t>
      </w:r>
    </w:p>
    <w:p w:rsidR="00AE2D02" w:rsidRPr="006B778A" w:rsidRDefault="00AE2D02" w:rsidP="00115DF5">
      <w:pPr>
        <w:numPr>
          <w:ilvl w:val="0"/>
          <w:numId w:val="67"/>
        </w:numPr>
        <w:jc w:val="both"/>
        <w:rPr>
          <w:b/>
          <w:sz w:val="20"/>
          <w:szCs w:val="20"/>
          <w:rPrChange w:id="6491" w:author="Terminal45" w:date="2016-02-18T16:15:00Z">
            <w:rPr>
              <w:b/>
            </w:rPr>
          </w:rPrChange>
        </w:rPr>
      </w:pPr>
      <w:r w:rsidRPr="006B778A">
        <w:rPr>
          <w:b/>
          <w:sz w:val="20"/>
          <w:szCs w:val="20"/>
          <w:rPrChange w:id="6492" w:author="Terminal45" w:date="2016-02-18T16:15:00Z">
            <w:rPr>
              <w:b/>
            </w:rPr>
          </w:rPrChange>
        </w:rPr>
        <w:t>G.711 (A and µ) ve</w:t>
      </w:r>
    </w:p>
    <w:p w:rsidR="00AE2D02" w:rsidRPr="006B778A" w:rsidRDefault="00AE2D02" w:rsidP="00115DF5">
      <w:pPr>
        <w:numPr>
          <w:ilvl w:val="0"/>
          <w:numId w:val="67"/>
        </w:numPr>
        <w:jc w:val="both"/>
        <w:rPr>
          <w:b/>
          <w:sz w:val="20"/>
          <w:szCs w:val="20"/>
          <w:rPrChange w:id="6493" w:author="Terminal45" w:date="2016-02-18T16:15:00Z">
            <w:rPr>
              <w:b/>
            </w:rPr>
          </w:rPrChange>
        </w:rPr>
      </w:pPr>
      <w:r w:rsidRPr="006B778A">
        <w:rPr>
          <w:b/>
          <w:sz w:val="20"/>
          <w:szCs w:val="20"/>
          <w:rPrChange w:id="6494" w:author="Terminal45" w:date="2016-02-18T16:15:00Z">
            <w:rPr>
              <w:b/>
            </w:rPr>
          </w:rPrChange>
        </w:rPr>
        <w:t>G.723.1 (5.3kbps, 6.4kbps) veya</w:t>
      </w:r>
    </w:p>
    <w:p w:rsidR="00AE2D02" w:rsidRPr="006B778A" w:rsidRDefault="00AE2D02" w:rsidP="00115DF5">
      <w:pPr>
        <w:numPr>
          <w:ilvl w:val="0"/>
          <w:numId w:val="67"/>
        </w:numPr>
        <w:jc w:val="both"/>
        <w:rPr>
          <w:b/>
          <w:sz w:val="20"/>
          <w:szCs w:val="20"/>
          <w:rPrChange w:id="6495" w:author="Terminal45" w:date="2016-02-18T16:15:00Z">
            <w:rPr>
              <w:b/>
            </w:rPr>
          </w:rPrChange>
        </w:rPr>
      </w:pPr>
      <w:r w:rsidRPr="006B778A">
        <w:rPr>
          <w:b/>
          <w:sz w:val="20"/>
          <w:szCs w:val="20"/>
          <w:rPrChange w:id="6496" w:author="Terminal45" w:date="2016-02-18T16:15:00Z">
            <w:rPr>
              <w:b/>
            </w:rPr>
          </w:rPrChange>
        </w:rPr>
        <w:t xml:space="preserve">G.729 </w:t>
      </w:r>
    </w:p>
    <w:p w:rsidR="00AE2D02" w:rsidRPr="006B778A" w:rsidRDefault="00AE2D02" w:rsidP="00115DF5">
      <w:pPr>
        <w:numPr>
          <w:ilvl w:val="0"/>
          <w:numId w:val="67"/>
        </w:numPr>
        <w:jc w:val="both"/>
        <w:rPr>
          <w:b/>
          <w:sz w:val="20"/>
          <w:szCs w:val="20"/>
          <w:rPrChange w:id="6497" w:author="Terminal45" w:date="2016-02-18T16:15:00Z">
            <w:rPr>
              <w:b/>
            </w:rPr>
          </w:rPrChange>
        </w:rPr>
      </w:pPr>
      <w:r w:rsidRPr="006B778A">
        <w:rPr>
          <w:b/>
          <w:sz w:val="20"/>
          <w:szCs w:val="20"/>
          <w:rPrChange w:id="6498" w:author="Terminal45" w:date="2016-02-18T16:15:00Z">
            <w:rPr>
              <w:b/>
            </w:rPr>
          </w:rPrChange>
        </w:rPr>
        <w:t>G.729A</w:t>
      </w:r>
    </w:p>
    <w:p w:rsidR="00AE2D02" w:rsidRPr="006B778A" w:rsidRDefault="00AE2D02" w:rsidP="00AE2D02">
      <w:pPr>
        <w:jc w:val="both"/>
        <w:rPr>
          <w:b/>
          <w:sz w:val="20"/>
          <w:szCs w:val="20"/>
          <w:rPrChange w:id="6499" w:author="Terminal45" w:date="2016-02-18T16:15:00Z">
            <w:rPr>
              <w:b/>
            </w:rPr>
          </w:rPrChange>
        </w:rPr>
      </w:pPr>
    </w:p>
    <w:p w:rsidR="00AE2D02" w:rsidRPr="006B778A" w:rsidRDefault="00AE2D02" w:rsidP="00AE2D02">
      <w:pPr>
        <w:ind w:firstLine="360"/>
        <w:jc w:val="both"/>
        <w:rPr>
          <w:sz w:val="20"/>
          <w:szCs w:val="20"/>
          <w:rPrChange w:id="6500" w:author="Terminal45" w:date="2016-02-18T16:15:00Z">
            <w:rPr/>
          </w:rPrChange>
        </w:rPr>
      </w:pPr>
      <w:r w:rsidRPr="006B778A">
        <w:rPr>
          <w:b/>
          <w:sz w:val="20"/>
          <w:szCs w:val="20"/>
          <w:rPrChange w:id="6501" w:author="Terminal45" w:date="2016-02-18T16:15:00Z">
            <w:rPr>
              <w:b/>
            </w:rPr>
          </w:rPrChange>
        </w:rPr>
        <w:t>Santralda VoIP çağrılar için G.168 satandardında yankı engelleyiciler bulunacaktır</w:t>
      </w:r>
      <w:r w:rsidRPr="006B778A">
        <w:rPr>
          <w:sz w:val="20"/>
          <w:szCs w:val="20"/>
          <w:rPrChange w:id="6502" w:author="Terminal45" w:date="2016-02-18T16:15:00Z">
            <w:rPr/>
          </w:rPrChange>
        </w:rPr>
        <w:t>.</w:t>
      </w:r>
    </w:p>
    <w:p w:rsidR="00AE2D02" w:rsidRPr="006B778A" w:rsidRDefault="00AE2D02" w:rsidP="00AE2D02">
      <w:pPr>
        <w:ind w:firstLine="708"/>
        <w:jc w:val="both"/>
        <w:rPr>
          <w:b/>
          <w:sz w:val="20"/>
          <w:szCs w:val="20"/>
          <w:rPrChange w:id="6503" w:author="Terminal45" w:date="2016-02-18T16:15:00Z">
            <w:rPr>
              <w:b/>
            </w:rPr>
          </w:rPrChange>
        </w:rPr>
      </w:pPr>
      <w:r w:rsidRPr="006B778A">
        <w:rPr>
          <w:b/>
          <w:sz w:val="20"/>
          <w:szCs w:val="20"/>
          <w:rPrChange w:id="6504" w:author="Terminal45" w:date="2016-02-18T16:15:00Z">
            <w:rPr>
              <w:b/>
            </w:rPr>
          </w:rPrChange>
        </w:rPr>
        <w:t>Santralda entegre olarak hem H.323 gatekeeper hem de SIP registrar bulunacaktır. Böylece santrala:</w:t>
      </w:r>
    </w:p>
    <w:p w:rsidR="00AE2D02" w:rsidRPr="006B778A" w:rsidRDefault="00AE2D02" w:rsidP="00115DF5">
      <w:pPr>
        <w:numPr>
          <w:ilvl w:val="0"/>
          <w:numId w:val="68"/>
        </w:numPr>
        <w:jc w:val="both"/>
        <w:rPr>
          <w:b/>
          <w:sz w:val="20"/>
          <w:szCs w:val="20"/>
          <w:rPrChange w:id="6505" w:author="Terminal45" w:date="2016-02-18T16:15:00Z">
            <w:rPr>
              <w:b/>
            </w:rPr>
          </w:rPrChange>
        </w:rPr>
      </w:pPr>
      <w:r w:rsidRPr="006B778A">
        <w:rPr>
          <w:b/>
          <w:sz w:val="20"/>
          <w:szCs w:val="20"/>
          <w:rPrChange w:id="6506" w:author="Terminal45" w:date="2016-02-18T16:15:00Z">
            <w:rPr>
              <w:b/>
            </w:rPr>
          </w:rPrChange>
        </w:rPr>
        <w:t>H.323 IP telefonlar ve video telefonlar</w:t>
      </w:r>
    </w:p>
    <w:p w:rsidR="00AE2D02" w:rsidRPr="006B778A" w:rsidRDefault="00AE2D02" w:rsidP="00115DF5">
      <w:pPr>
        <w:numPr>
          <w:ilvl w:val="0"/>
          <w:numId w:val="68"/>
        </w:numPr>
        <w:jc w:val="both"/>
        <w:rPr>
          <w:b/>
          <w:sz w:val="20"/>
          <w:szCs w:val="20"/>
          <w:rPrChange w:id="6507" w:author="Terminal45" w:date="2016-02-18T16:15:00Z">
            <w:rPr>
              <w:b/>
            </w:rPr>
          </w:rPrChange>
        </w:rPr>
      </w:pPr>
      <w:r w:rsidRPr="006B778A">
        <w:rPr>
          <w:b/>
          <w:sz w:val="20"/>
          <w:szCs w:val="20"/>
          <w:rPrChange w:id="6508" w:author="Terminal45" w:date="2016-02-18T16:15:00Z">
            <w:rPr>
              <w:b/>
            </w:rPr>
          </w:rPrChange>
        </w:rPr>
        <w:t>H.323 IP softphone’lar</w:t>
      </w:r>
    </w:p>
    <w:p w:rsidR="00AE2D02" w:rsidRPr="006B778A" w:rsidRDefault="00AE2D02" w:rsidP="00115DF5">
      <w:pPr>
        <w:numPr>
          <w:ilvl w:val="0"/>
          <w:numId w:val="68"/>
        </w:numPr>
        <w:jc w:val="both"/>
        <w:rPr>
          <w:b/>
          <w:sz w:val="20"/>
          <w:szCs w:val="20"/>
          <w:rPrChange w:id="6509" w:author="Terminal45" w:date="2016-02-18T16:15:00Z">
            <w:rPr>
              <w:b/>
            </w:rPr>
          </w:rPrChange>
        </w:rPr>
      </w:pPr>
      <w:r w:rsidRPr="006B778A">
        <w:rPr>
          <w:b/>
          <w:sz w:val="20"/>
          <w:szCs w:val="20"/>
          <w:rPrChange w:id="6510" w:author="Terminal45" w:date="2016-02-18T16:15:00Z">
            <w:rPr>
              <w:b/>
            </w:rPr>
          </w:rPrChange>
        </w:rPr>
        <w:t>SIP IP telefonlar ve video telefonlar</w:t>
      </w:r>
    </w:p>
    <w:p w:rsidR="00AE2D02" w:rsidRPr="006B778A" w:rsidRDefault="00AE2D02" w:rsidP="00115DF5">
      <w:pPr>
        <w:numPr>
          <w:ilvl w:val="0"/>
          <w:numId w:val="68"/>
        </w:numPr>
        <w:jc w:val="both"/>
        <w:rPr>
          <w:b/>
          <w:sz w:val="20"/>
          <w:szCs w:val="20"/>
          <w:rPrChange w:id="6511" w:author="Terminal45" w:date="2016-02-18T16:15:00Z">
            <w:rPr>
              <w:b/>
            </w:rPr>
          </w:rPrChange>
        </w:rPr>
      </w:pPr>
      <w:r w:rsidRPr="006B778A">
        <w:rPr>
          <w:b/>
          <w:sz w:val="20"/>
          <w:szCs w:val="20"/>
          <w:rPrChange w:id="6512" w:author="Terminal45" w:date="2016-02-18T16:15:00Z">
            <w:rPr>
              <w:b/>
            </w:rPr>
          </w:rPrChange>
        </w:rPr>
        <w:t>SIP IP softphone’lar</w:t>
      </w:r>
    </w:p>
    <w:p w:rsidR="00AE2D02" w:rsidRPr="006B778A" w:rsidRDefault="00AE2D02" w:rsidP="00AE2D02">
      <w:pPr>
        <w:jc w:val="both"/>
        <w:rPr>
          <w:b/>
          <w:sz w:val="20"/>
          <w:szCs w:val="20"/>
          <w:rPrChange w:id="6513" w:author="Terminal45" w:date="2016-02-18T16:15:00Z">
            <w:rPr>
              <w:b/>
            </w:rPr>
          </w:rPrChange>
        </w:rPr>
      </w:pPr>
      <w:r w:rsidRPr="006B778A">
        <w:rPr>
          <w:b/>
          <w:sz w:val="20"/>
          <w:szCs w:val="20"/>
          <w:rPrChange w:id="6514" w:author="Terminal45" w:date="2016-02-18T16:15:00Z">
            <w:rPr>
              <w:b/>
            </w:rPr>
          </w:rPrChange>
        </w:rPr>
        <w:t>bağlanabilecektir. Teklif edilen santral en az 1.000 adet H.323 ve SIP kullanıcıyı (IP telefon v.b.) destekleyecektir.</w:t>
      </w:r>
    </w:p>
    <w:p w:rsidR="00AE2D02" w:rsidRPr="006B778A" w:rsidRDefault="00AE2D02" w:rsidP="00AE2D02">
      <w:pPr>
        <w:jc w:val="both"/>
        <w:rPr>
          <w:b/>
          <w:sz w:val="20"/>
          <w:szCs w:val="20"/>
          <w:rPrChange w:id="6515" w:author="Terminal45" w:date="2016-02-18T16:15:00Z">
            <w:rPr>
              <w:b/>
            </w:rPr>
          </w:rPrChange>
        </w:rPr>
      </w:pPr>
      <w:r w:rsidRPr="006B778A">
        <w:rPr>
          <w:b/>
          <w:sz w:val="20"/>
          <w:szCs w:val="20"/>
          <w:rPrChange w:id="6516" w:author="Terminal45" w:date="2016-02-18T16:15:00Z">
            <w:rPr>
              <w:b/>
            </w:rPr>
          </w:rPrChange>
        </w:rPr>
        <w:t>SIP ve H.323 IP abone ekipmanların static ip adresleri olmasa dahi santrala bağlanabileceklerdir.</w:t>
      </w:r>
    </w:p>
    <w:p w:rsidR="00AE2D02" w:rsidRPr="006B778A" w:rsidRDefault="00AE2D02" w:rsidP="00AE2D02">
      <w:pPr>
        <w:jc w:val="both"/>
        <w:rPr>
          <w:b/>
          <w:sz w:val="20"/>
          <w:szCs w:val="20"/>
          <w:rPrChange w:id="6517" w:author="Terminal45" w:date="2016-02-18T16:15:00Z">
            <w:rPr>
              <w:b/>
            </w:rPr>
          </w:rPrChange>
        </w:rPr>
      </w:pPr>
    </w:p>
    <w:p w:rsidR="00AE2D02" w:rsidRPr="006B778A" w:rsidRDefault="00AE2D02" w:rsidP="00AE2D02">
      <w:pPr>
        <w:ind w:firstLine="708"/>
        <w:jc w:val="both"/>
        <w:rPr>
          <w:b/>
          <w:sz w:val="20"/>
          <w:szCs w:val="20"/>
          <w:rPrChange w:id="6518" w:author="Terminal45" w:date="2016-02-18T16:15:00Z">
            <w:rPr>
              <w:b/>
            </w:rPr>
          </w:rPrChange>
        </w:rPr>
      </w:pPr>
      <w:r w:rsidRPr="006B778A">
        <w:rPr>
          <w:b/>
          <w:sz w:val="20"/>
          <w:szCs w:val="20"/>
          <w:rPrChange w:id="6519" w:author="Terminal45" w:date="2016-02-18T16:15:00Z">
            <w:rPr>
              <w:b/>
            </w:rPr>
          </w:rPrChange>
        </w:rPr>
        <w:t>Santral harici H.323 gatekeeper ve SIP registrar’lara kayıt olabilecektir. Böylece santral:</w:t>
      </w:r>
    </w:p>
    <w:p w:rsidR="00AE2D02" w:rsidRPr="006B778A" w:rsidRDefault="00AE2D02" w:rsidP="00115DF5">
      <w:pPr>
        <w:numPr>
          <w:ilvl w:val="0"/>
          <w:numId w:val="68"/>
        </w:numPr>
        <w:jc w:val="both"/>
        <w:rPr>
          <w:b/>
          <w:sz w:val="20"/>
          <w:szCs w:val="20"/>
          <w:rPrChange w:id="6520" w:author="Terminal45" w:date="2016-02-18T16:15:00Z">
            <w:rPr>
              <w:b/>
            </w:rPr>
          </w:rPrChange>
        </w:rPr>
      </w:pPr>
      <w:r w:rsidRPr="006B778A">
        <w:rPr>
          <w:b/>
          <w:sz w:val="20"/>
          <w:szCs w:val="20"/>
          <w:rPrChange w:id="6521" w:author="Terminal45" w:date="2016-02-18T16:15:00Z">
            <w:rPr>
              <w:b/>
            </w:rPr>
          </w:rPrChange>
        </w:rPr>
        <w:t xml:space="preserve">Bir başka santrala H.323 protokolü ile </w:t>
      </w:r>
    </w:p>
    <w:p w:rsidR="00AE2D02" w:rsidRPr="006B778A" w:rsidRDefault="00AE2D02" w:rsidP="00115DF5">
      <w:pPr>
        <w:numPr>
          <w:ilvl w:val="0"/>
          <w:numId w:val="68"/>
        </w:numPr>
        <w:jc w:val="both"/>
        <w:rPr>
          <w:b/>
          <w:sz w:val="20"/>
          <w:szCs w:val="20"/>
          <w:rPrChange w:id="6522" w:author="Terminal45" w:date="2016-02-18T16:15:00Z">
            <w:rPr>
              <w:b/>
            </w:rPr>
          </w:rPrChange>
        </w:rPr>
      </w:pPr>
      <w:r w:rsidRPr="006B778A">
        <w:rPr>
          <w:b/>
          <w:sz w:val="20"/>
          <w:szCs w:val="20"/>
          <w:rPrChange w:id="6523" w:author="Terminal45" w:date="2016-02-18T16:15:00Z">
            <w:rPr>
              <w:b/>
            </w:rPr>
          </w:rPrChange>
        </w:rPr>
        <w:t>Bir başka santrala SIP protokolü ile</w:t>
      </w:r>
    </w:p>
    <w:p w:rsidR="00AE2D02" w:rsidRPr="006B778A" w:rsidRDefault="00AE2D02" w:rsidP="00115DF5">
      <w:pPr>
        <w:numPr>
          <w:ilvl w:val="0"/>
          <w:numId w:val="68"/>
        </w:numPr>
        <w:jc w:val="both"/>
        <w:rPr>
          <w:b/>
          <w:sz w:val="20"/>
          <w:szCs w:val="20"/>
          <w:rPrChange w:id="6524" w:author="Terminal45" w:date="2016-02-18T16:15:00Z">
            <w:rPr>
              <w:b/>
            </w:rPr>
          </w:rPrChange>
        </w:rPr>
      </w:pPr>
      <w:r w:rsidRPr="006B778A">
        <w:rPr>
          <w:b/>
          <w:sz w:val="20"/>
          <w:szCs w:val="20"/>
          <w:rPrChange w:id="6525" w:author="Terminal45" w:date="2016-02-18T16:15:00Z">
            <w:rPr>
              <w:b/>
            </w:rPr>
          </w:rPrChange>
        </w:rPr>
        <w:t>Alternatif operatöre (UMTH) H.323 protokolü ile</w:t>
      </w:r>
    </w:p>
    <w:p w:rsidR="00AE2D02" w:rsidRPr="006B778A" w:rsidRDefault="00AE2D02" w:rsidP="00115DF5">
      <w:pPr>
        <w:numPr>
          <w:ilvl w:val="0"/>
          <w:numId w:val="68"/>
        </w:numPr>
        <w:jc w:val="both"/>
        <w:rPr>
          <w:b/>
          <w:sz w:val="20"/>
          <w:szCs w:val="20"/>
          <w:rPrChange w:id="6526" w:author="Terminal45" w:date="2016-02-18T16:15:00Z">
            <w:rPr>
              <w:b/>
            </w:rPr>
          </w:rPrChange>
        </w:rPr>
      </w:pPr>
      <w:r w:rsidRPr="006B778A">
        <w:rPr>
          <w:b/>
          <w:sz w:val="20"/>
          <w:szCs w:val="20"/>
          <w:rPrChange w:id="6527" w:author="Terminal45" w:date="2016-02-18T16:15:00Z">
            <w:rPr>
              <w:b/>
            </w:rPr>
          </w:rPrChange>
        </w:rPr>
        <w:t>Alternatif operatöre (UMTH) SIP protokolü ile</w:t>
      </w:r>
    </w:p>
    <w:p w:rsidR="00AE2D02" w:rsidRPr="006B778A" w:rsidRDefault="00AE2D02" w:rsidP="00AE2D02">
      <w:pPr>
        <w:jc w:val="both"/>
        <w:rPr>
          <w:b/>
          <w:sz w:val="20"/>
          <w:szCs w:val="20"/>
          <w:rPrChange w:id="6528" w:author="Terminal45" w:date="2016-02-18T16:15:00Z">
            <w:rPr>
              <w:b/>
            </w:rPr>
          </w:rPrChange>
        </w:rPr>
      </w:pPr>
      <w:r w:rsidRPr="006B778A">
        <w:rPr>
          <w:b/>
          <w:sz w:val="20"/>
          <w:szCs w:val="20"/>
          <w:rPrChange w:id="6529" w:author="Terminal45" w:date="2016-02-18T16:15:00Z">
            <w:rPr>
              <w:b/>
            </w:rPr>
          </w:rPrChange>
        </w:rPr>
        <w:t xml:space="preserve">bağlanabilecektir. </w:t>
      </w:r>
    </w:p>
    <w:p w:rsidR="00AE2D02" w:rsidRPr="006B778A" w:rsidRDefault="00AE2D02" w:rsidP="00AE2D02">
      <w:pPr>
        <w:jc w:val="both"/>
        <w:rPr>
          <w:b/>
          <w:sz w:val="20"/>
          <w:szCs w:val="20"/>
          <w:rPrChange w:id="6530" w:author="Terminal45" w:date="2016-02-18T16:15:00Z">
            <w:rPr>
              <w:b/>
            </w:rPr>
          </w:rPrChange>
        </w:rPr>
      </w:pPr>
    </w:p>
    <w:p w:rsidR="00AE2D02" w:rsidRPr="006B778A" w:rsidRDefault="00AE2D02" w:rsidP="00AE2D02">
      <w:pPr>
        <w:ind w:left="1" w:firstLine="708"/>
        <w:jc w:val="both"/>
        <w:rPr>
          <w:b/>
          <w:sz w:val="20"/>
          <w:szCs w:val="20"/>
          <w:rPrChange w:id="6531" w:author="Terminal45" w:date="2016-02-18T16:15:00Z">
            <w:rPr>
              <w:b/>
            </w:rPr>
          </w:rPrChange>
        </w:rPr>
      </w:pPr>
      <w:r w:rsidRPr="006B778A">
        <w:rPr>
          <w:b/>
          <w:sz w:val="20"/>
          <w:szCs w:val="20"/>
          <w:rPrChange w:id="6532" w:author="Terminal45" w:date="2016-02-18T16:15:00Z">
            <w:rPr>
              <w:b/>
            </w:rPr>
          </w:rPrChange>
        </w:rPr>
        <w:t>Santral VoIP çağrılarda ses paketlerini kriptolayabilme kabiliyetine sahip olacaktır.</w:t>
      </w:r>
    </w:p>
    <w:p w:rsidR="00AE2D02" w:rsidRPr="006B778A" w:rsidRDefault="00AE2D02" w:rsidP="00AE2D02">
      <w:pPr>
        <w:spacing w:before="100" w:beforeAutospacing="1" w:after="100" w:afterAutospacing="1"/>
        <w:ind w:firstLine="709"/>
        <w:jc w:val="both"/>
        <w:rPr>
          <w:b/>
          <w:color w:val="000000"/>
          <w:sz w:val="20"/>
          <w:szCs w:val="20"/>
          <w:u w:val="single"/>
          <w:rPrChange w:id="6533" w:author="Terminal45" w:date="2016-02-18T16:15:00Z">
            <w:rPr>
              <w:b/>
              <w:color w:val="000000"/>
              <w:u w:val="single"/>
            </w:rPr>
          </w:rPrChange>
        </w:rPr>
      </w:pPr>
      <w:r w:rsidRPr="006B778A">
        <w:rPr>
          <w:b/>
          <w:color w:val="000000"/>
          <w:sz w:val="20"/>
          <w:szCs w:val="20"/>
          <w:u w:val="single"/>
          <w:rPrChange w:id="6534" w:author="Terminal45" w:date="2016-02-18T16:15:00Z">
            <w:rPr>
              <w:b/>
              <w:color w:val="000000"/>
              <w:u w:val="single"/>
            </w:rPr>
          </w:rPrChange>
        </w:rPr>
        <w:t>IP uygulamaları, santralla aynı bakım işletim bilgisayarından yönetilecek ve santralla aynı marka olacaktır.  </w:t>
      </w:r>
    </w:p>
    <w:p w:rsidR="00AE2D02" w:rsidRPr="006B778A" w:rsidRDefault="00AE2D02" w:rsidP="00AE2D02">
      <w:pPr>
        <w:spacing w:before="100" w:beforeAutospacing="1" w:after="100" w:afterAutospacing="1"/>
        <w:ind w:firstLine="709"/>
        <w:jc w:val="both"/>
        <w:rPr>
          <w:color w:val="000000"/>
          <w:sz w:val="20"/>
          <w:szCs w:val="20"/>
          <w:rPrChange w:id="6535" w:author="Terminal45" w:date="2016-02-18T16:15:00Z">
            <w:rPr>
              <w:color w:val="000000"/>
            </w:rPr>
          </w:rPrChange>
        </w:rPr>
      </w:pPr>
      <w:r w:rsidRPr="006B778A">
        <w:rPr>
          <w:color w:val="000000"/>
          <w:sz w:val="20"/>
          <w:szCs w:val="20"/>
          <w:rPrChange w:id="6536" w:author="Terminal45" w:date="2016-02-18T16:15:00Z">
            <w:rPr>
              <w:color w:val="000000"/>
            </w:rPr>
          </w:rPrChange>
        </w:rPr>
        <w:t>IP uygulamaları için, ethernet anahtarı (LAN switch), yönlendirici (router), vs. santral içerisinde yer alan bir kart ile sisteme bağlanacaktır. Söz konusu kart, ağ geçiti (gateway) ve ağ koruyucusu (gatekeeper) özelliklerini sağlayacaktır. </w:t>
      </w:r>
    </w:p>
    <w:p w:rsidR="00AE2D02" w:rsidRPr="006B778A" w:rsidRDefault="00AE2D02" w:rsidP="00AE2D02">
      <w:pPr>
        <w:spacing w:before="100" w:beforeAutospacing="1" w:after="100" w:afterAutospacing="1"/>
        <w:ind w:firstLine="709"/>
        <w:jc w:val="both"/>
        <w:rPr>
          <w:color w:val="000000"/>
          <w:sz w:val="20"/>
          <w:szCs w:val="20"/>
          <w:rPrChange w:id="6537" w:author="Terminal45" w:date="2016-02-18T16:15:00Z">
            <w:rPr>
              <w:color w:val="000000"/>
            </w:rPr>
          </w:rPrChange>
        </w:rPr>
      </w:pPr>
      <w:r w:rsidRPr="006B778A">
        <w:rPr>
          <w:color w:val="000000"/>
          <w:sz w:val="20"/>
          <w:szCs w:val="20"/>
          <w:rPrChange w:id="6538" w:author="Terminal45" w:date="2016-02-18T16:15:00Z">
            <w:rPr>
              <w:color w:val="000000"/>
            </w:rPr>
          </w:rPrChange>
        </w:rPr>
        <w:lastRenderedPageBreak/>
        <w:t>IP uygulamaları için, harici bir cihaza gereksinim olmayacak, santralla irtibatı için herhangi bir abone ya da harici hat gerekmeyecektir.  </w:t>
      </w:r>
    </w:p>
    <w:p w:rsidR="00AE2D02" w:rsidRPr="006B778A" w:rsidRDefault="00AE2D02" w:rsidP="00AE2D02">
      <w:pPr>
        <w:spacing w:before="100" w:beforeAutospacing="1" w:after="100" w:afterAutospacing="1"/>
        <w:ind w:firstLine="709"/>
        <w:jc w:val="both"/>
        <w:rPr>
          <w:color w:val="000000"/>
          <w:sz w:val="20"/>
          <w:szCs w:val="20"/>
          <w:rPrChange w:id="6539" w:author="Terminal45" w:date="2016-02-18T16:15:00Z">
            <w:rPr>
              <w:color w:val="000000"/>
            </w:rPr>
          </w:rPrChange>
        </w:rPr>
      </w:pPr>
      <w:r w:rsidRPr="006B778A">
        <w:rPr>
          <w:color w:val="000000"/>
          <w:sz w:val="20"/>
          <w:szCs w:val="20"/>
          <w:rPrChange w:id="6540" w:author="Terminal45" w:date="2016-02-18T16:15:00Z">
            <w:rPr>
              <w:color w:val="000000"/>
            </w:rPr>
          </w:rPrChange>
        </w:rPr>
        <w:t>IP özellikleri, RS232C ya da ethernet ve santrala bağlı bakım işletme terminali üzerinden yapılacak, ilave bir cihaz gerekmeyecektir. </w:t>
      </w:r>
    </w:p>
    <w:p w:rsidR="00AE2D02" w:rsidRPr="006B778A" w:rsidRDefault="00AE2D02" w:rsidP="00AE2D02">
      <w:pPr>
        <w:spacing w:before="100" w:beforeAutospacing="1" w:after="100" w:afterAutospacing="1"/>
        <w:ind w:firstLine="709"/>
        <w:jc w:val="both"/>
        <w:rPr>
          <w:b/>
          <w:color w:val="000000"/>
          <w:sz w:val="20"/>
          <w:szCs w:val="20"/>
          <w:u w:val="single"/>
          <w:rPrChange w:id="6541" w:author="Terminal45" w:date="2016-02-18T16:15:00Z">
            <w:rPr>
              <w:b/>
              <w:color w:val="000000"/>
              <w:u w:val="single"/>
            </w:rPr>
          </w:rPrChange>
        </w:rPr>
      </w:pPr>
      <w:r w:rsidRPr="006B778A">
        <w:rPr>
          <w:color w:val="000000"/>
          <w:sz w:val="20"/>
          <w:szCs w:val="20"/>
          <w:rPrChange w:id="6542" w:author="Terminal45" w:date="2016-02-18T16:15:00Z">
            <w:rPr>
              <w:color w:val="000000"/>
            </w:rPr>
          </w:rPrChange>
        </w:rPr>
        <w:t xml:space="preserve">IP uygulamalarında, bakım işletme ve uyum kolaylığı açısından kullanılacak IP </w:t>
      </w:r>
      <w:r w:rsidRPr="006B778A">
        <w:rPr>
          <w:b/>
          <w:color w:val="000000"/>
          <w:sz w:val="20"/>
          <w:szCs w:val="20"/>
          <w:u w:val="single"/>
          <w:rPrChange w:id="6543" w:author="Terminal45" w:date="2016-02-18T16:15:00Z">
            <w:rPr>
              <w:b/>
              <w:color w:val="000000"/>
              <w:u w:val="single"/>
            </w:rPr>
          </w:rPrChange>
        </w:rPr>
        <w:t>telefon setleri, santralla aynı marka ve sayısal setlerden ayrı bir cihaz olacaktır. </w:t>
      </w:r>
    </w:p>
    <w:p w:rsidR="00AE2D02" w:rsidRPr="006B778A" w:rsidRDefault="00AE2D02" w:rsidP="00AE2D02">
      <w:pPr>
        <w:spacing w:before="100" w:beforeAutospacing="1" w:after="100" w:afterAutospacing="1"/>
        <w:ind w:firstLine="709"/>
        <w:jc w:val="both"/>
        <w:rPr>
          <w:color w:val="000000"/>
          <w:sz w:val="20"/>
          <w:szCs w:val="20"/>
          <w:rPrChange w:id="6544" w:author="Terminal45" w:date="2016-02-18T16:15:00Z">
            <w:rPr>
              <w:color w:val="000000"/>
            </w:rPr>
          </w:rPrChange>
        </w:rPr>
      </w:pPr>
      <w:r w:rsidRPr="006B778A">
        <w:rPr>
          <w:color w:val="000000"/>
          <w:sz w:val="20"/>
          <w:szCs w:val="20"/>
          <w:rPrChange w:id="6545" w:author="Terminal45" w:date="2016-02-18T16:15:00Z">
            <w:rPr>
              <w:color w:val="000000"/>
            </w:rPr>
          </w:rPrChange>
        </w:rPr>
        <w:t>IP telefon uygulamalarında ses, veri paketleri haline dönüştürülecektir. IP telefon (internet protokolünü destekleyen telefon makinesi), internet gibi paket tabanlı ağlar üzerinden görüntü ve bilgi konferansını yapmak için gerekli protokolleri içeren standardlara (H.323) uygun olacaktır.</w:t>
      </w:r>
    </w:p>
    <w:p w:rsidR="00AE2D02" w:rsidRPr="006B778A" w:rsidRDefault="00AE2D02" w:rsidP="00AE2D02">
      <w:pPr>
        <w:spacing w:before="100" w:beforeAutospacing="1" w:after="100" w:afterAutospacing="1"/>
        <w:ind w:firstLine="709"/>
        <w:jc w:val="both"/>
        <w:rPr>
          <w:color w:val="000000"/>
          <w:sz w:val="20"/>
          <w:szCs w:val="20"/>
          <w:rPrChange w:id="6546" w:author="Terminal45" w:date="2016-02-18T16:15:00Z">
            <w:rPr>
              <w:color w:val="000000"/>
            </w:rPr>
          </w:rPrChange>
        </w:rPr>
      </w:pPr>
      <w:r w:rsidRPr="006B778A">
        <w:rPr>
          <w:color w:val="000000"/>
          <w:sz w:val="20"/>
          <w:szCs w:val="20"/>
          <w:rPrChange w:id="6547" w:author="Terminal45" w:date="2016-02-18T16:15:00Z">
            <w:rPr>
              <w:color w:val="000000"/>
            </w:rPr>
          </w:rPrChange>
        </w:rPr>
        <w:t> Santral IP bağlantılarda, hizmet kalitesini belirleyen parametrelerden herhangi birinin (paket kayıp oranı, ortalama paket gecikme süresi gibi) olumsuz olması durumunda, abone yetkisi dahilinde TT (Türk Telekom) ya da özel şebekeler üzerinden arama yapabilecektir. </w:t>
      </w:r>
    </w:p>
    <w:p w:rsidR="00AE2D02" w:rsidRPr="006B778A" w:rsidRDefault="00AE2D02" w:rsidP="00AE2D02">
      <w:pPr>
        <w:spacing w:before="100" w:beforeAutospacing="1" w:after="100" w:afterAutospacing="1"/>
        <w:ind w:firstLine="709"/>
        <w:jc w:val="both"/>
        <w:rPr>
          <w:color w:val="000000"/>
          <w:sz w:val="20"/>
          <w:szCs w:val="20"/>
          <w:rPrChange w:id="6548" w:author="Terminal45" w:date="2016-02-18T16:15:00Z">
            <w:rPr>
              <w:color w:val="000000"/>
            </w:rPr>
          </w:rPrChange>
        </w:rPr>
      </w:pPr>
      <w:r w:rsidRPr="006B778A">
        <w:rPr>
          <w:color w:val="000000"/>
          <w:sz w:val="20"/>
          <w:szCs w:val="20"/>
          <w:rPrChange w:id="6549" w:author="Terminal45" w:date="2016-02-18T16:15:00Z">
            <w:rPr>
              <w:color w:val="000000"/>
            </w:rPr>
          </w:rPrChange>
        </w:rPr>
        <w:t>IP telefon uygulamaları için harici bir PC veya diğer cihaz/dönüştürücüler kullanılmayacak ve ihtiyaç duyulan kartlar diğer dahili ya da harici abone kartları gibi doğrudan santral içerisinde yer alacaktır. </w:t>
      </w:r>
      <w:bookmarkStart w:id="6550" w:name="_Toc21712801"/>
    </w:p>
    <w:p w:rsidR="00AE2D02" w:rsidRPr="006B778A" w:rsidRDefault="00AE2D02" w:rsidP="00AE2D02">
      <w:pPr>
        <w:spacing w:before="100" w:beforeAutospacing="1" w:after="100" w:afterAutospacing="1"/>
        <w:ind w:firstLine="709"/>
        <w:jc w:val="both"/>
        <w:rPr>
          <w:color w:val="000000"/>
          <w:sz w:val="20"/>
          <w:szCs w:val="20"/>
          <w:rPrChange w:id="6551" w:author="Terminal45" w:date="2016-02-18T16:15:00Z">
            <w:rPr>
              <w:color w:val="000000"/>
            </w:rPr>
          </w:rPrChange>
        </w:rPr>
      </w:pPr>
      <w:r w:rsidRPr="006B778A">
        <w:rPr>
          <w:color w:val="000000"/>
          <w:sz w:val="20"/>
          <w:szCs w:val="20"/>
          <w:rPrChange w:id="6552" w:author="Terminal45" w:date="2016-02-18T16:15:00Z">
            <w:rPr>
              <w:color w:val="000000"/>
            </w:rPr>
          </w:rPrChange>
        </w:rPr>
        <w:t>Sisteme IP-SOFTPHONE bağlanabilmeli, IP-SOFTPHONE kullanıcıları aynı zamanda görüntülü olarak da haberleşebilmeli, teklif edilen sisteme Video-Konferans sistemi bağlanabilmeli, bu kapsamda firmalar en az 6 katılımcılı görüntülü konferans tekliflerini sunabilmelidir.</w:t>
      </w:r>
    </w:p>
    <w:p w:rsidR="00AE2D02" w:rsidRPr="006B778A" w:rsidRDefault="00AE2D02" w:rsidP="00AE2D02">
      <w:pPr>
        <w:spacing w:before="100" w:beforeAutospacing="1" w:after="100" w:afterAutospacing="1"/>
        <w:ind w:firstLine="709"/>
        <w:jc w:val="both"/>
        <w:rPr>
          <w:color w:val="000000"/>
          <w:sz w:val="20"/>
          <w:szCs w:val="20"/>
          <w:rPrChange w:id="6553" w:author="Terminal45" w:date="2016-02-18T16:15:00Z">
            <w:rPr>
              <w:color w:val="000000"/>
            </w:rPr>
          </w:rPrChange>
        </w:rPr>
      </w:pPr>
    </w:p>
    <w:p w:rsidR="00AE2D02" w:rsidRPr="006B778A" w:rsidRDefault="00AE2D02" w:rsidP="00AE2D02">
      <w:pPr>
        <w:spacing w:before="100" w:beforeAutospacing="1" w:after="100" w:afterAutospacing="1"/>
        <w:ind w:firstLine="709"/>
        <w:jc w:val="both"/>
        <w:rPr>
          <w:color w:val="000000"/>
          <w:sz w:val="20"/>
          <w:szCs w:val="20"/>
          <w:rPrChange w:id="6554" w:author="Terminal45" w:date="2016-02-18T16:15:00Z">
            <w:rPr>
              <w:color w:val="000000"/>
            </w:rPr>
          </w:rPrChange>
        </w:rPr>
      </w:pPr>
      <w:r w:rsidRPr="006B778A">
        <w:rPr>
          <w:b/>
          <w:sz w:val="20"/>
          <w:szCs w:val="20"/>
          <w:rPrChange w:id="6555" w:author="Terminal45" w:date="2016-02-18T16:15:00Z">
            <w:rPr>
              <w:b/>
            </w:rPr>
          </w:rPrChange>
        </w:rPr>
        <w:t>4.2.11- Robot operatör ve mesaj kayıt (sesli posta) sistemi</w:t>
      </w:r>
      <w:bookmarkEnd w:id="6550"/>
      <w:r w:rsidRPr="006B778A">
        <w:rPr>
          <w:color w:val="000000"/>
          <w:sz w:val="20"/>
          <w:szCs w:val="20"/>
          <w:rPrChange w:id="6556" w:author="Terminal45" w:date="2016-02-18T16:15:00Z">
            <w:rPr>
              <w:color w:val="000000"/>
            </w:rPr>
          </w:rPrChange>
        </w:rPr>
        <w:t> </w:t>
      </w:r>
    </w:p>
    <w:p w:rsidR="00AE2D02" w:rsidRPr="006B778A" w:rsidRDefault="00AE2D02" w:rsidP="00AE2D02">
      <w:pPr>
        <w:spacing w:before="100" w:beforeAutospacing="1" w:after="100" w:afterAutospacing="1"/>
        <w:ind w:firstLine="709"/>
        <w:jc w:val="both"/>
        <w:rPr>
          <w:color w:val="000000"/>
          <w:sz w:val="20"/>
          <w:szCs w:val="20"/>
          <w:rPrChange w:id="6557" w:author="Terminal45" w:date="2016-02-18T16:15:00Z">
            <w:rPr>
              <w:color w:val="000000"/>
            </w:rPr>
          </w:rPrChange>
        </w:rPr>
      </w:pPr>
      <w:r w:rsidRPr="006B778A">
        <w:rPr>
          <w:color w:val="000000"/>
          <w:sz w:val="20"/>
          <w:szCs w:val="20"/>
          <w:rPrChange w:id="6558" w:author="Terminal45" w:date="2016-02-18T16:15:00Z">
            <w:rPr>
              <w:color w:val="000000"/>
            </w:rPr>
          </w:rPrChange>
        </w:rPr>
        <w:t>Santral, TT (Türk Telekom) hatlarına otomatik olarak cevap veren ve numarası DTMF olarak tuşlanan, dahili aboneye operatör aracılığı olmaksızın aktarma yapabilen, dahili ve harici aramalarda abone meşgul ya da yerinde  olmadığında aboneye ait mesajları kayıt yapılabilen robot operatör ve mesaj kayıt sistemini içerecektir.  </w:t>
      </w:r>
    </w:p>
    <w:p w:rsidR="00AE2D02" w:rsidRPr="006B778A" w:rsidRDefault="00AE2D02" w:rsidP="00AE2D02">
      <w:pPr>
        <w:spacing w:before="100" w:beforeAutospacing="1" w:after="100" w:afterAutospacing="1"/>
        <w:ind w:firstLine="709"/>
        <w:jc w:val="both"/>
        <w:rPr>
          <w:color w:val="000000"/>
          <w:sz w:val="20"/>
          <w:szCs w:val="20"/>
          <w:rPrChange w:id="6559" w:author="Terminal45" w:date="2016-02-18T16:15:00Z">
            <w:rPr>
              <w:color w:val="000000"/>
            </w:rPr>
          </w:rPrChange>
        </w:rPr>
      </w:pPr>
      <w:r w:rsidRPr="006B778A">
        <w:rPr>
          <w:color w:val="000000"/>
          <w:sz w:val="20"/>
          <w:szCs w:val="20"/>
          <w:rPrChange w:id="6560" w:author="Terminal45" w:date="2016-02-18T16:15:00Z">
            <w:rPr>
              <w:color w:val="000000"/>
            </w:rPr>
          </w:rPrChange>
        </w:rPr>
        <w:t>Robot operatör ve mesaj kayıt (sesli posta) sistemi santrala tamamen entegre ve santraldaki her 24 analog harici hat için 4 kanal kapasitesinde olacaktır. (Örnek; sistem 16 analog harici hatlı olarak istenirse 4 kanallı, sistem, 28 analog harici hatlı olarak isteniyor ise 8 kanallı, robot operatör ve mesaj kayıt sistemi) </w:t>
      </w:r>
    </w:p>
    <w:p w:rsidR="00AE2D02" w:rsidRPr="006B778A" w:rsidRDefault="00AE2D02" w:rsidP="00AE2D02">
      <w:pPr>
        <w:spacing w:before="100" w:beforeAutospacing="1" w:after="100" w:afterAutospacing="1"/>
        <w:ind w:firstLine="709"/>
        <w:jc w:val="both"/>
        <w:rPr>
          <w:color w:val="000000"/>
          <w:sz w:val="20"/>
          <w:szCs w:val="20"/>
          <w:rPrChange w:id="6561" w:author="Terminal45" w:date="2016-02-18T16:15:00Z">
            <w:rPr>
              <w:color w:val="000000"/>
            </w:rPr>
          </w:rPrChange>
        </w:rPr>
      </w:pPr>
      <w:r w:rsidRPr="006B778A">
        <w:rPr>
          <w:color w:val="000000"/>
          <w:sz w:val="20"/>
          <w:szCs w:val="20"/>
          <w:rPrChange w:id="6562" w:author="Terminal45" w:date="2016-02-18T16:15:00Z">
            <w:rPr>
              <w:color w:val="000000"/>
            </w:rPr>
          </w:rPrChange>
        </w:rPr>
        <w:t>Sistem, en az 2 dilde (Türkçe ve İngilizce) hizmet verebilecektir. </w:t>
      </w:r>
    </w:p>
    <w:p w:rsidR="00AE2D02" w:rsidRPr="006B778A" w:rsidRDefault="00AE2D02" w:rsidP="00AE2D02">
      <w:pPr>
        <w:spacing w:before="100" w:beforeAutospacing="1" w:after="100" w:afterAutospacing="1"/>
        <w:ind w:firstLine="709"/>
        <w:jc w:val="both"/>
        <w:rPr>
          <w:color w:val="000000"/>
          <w:sz w:val="20"/>
          <w:szCs w:val="20"/>
          <w:rPrChange w:id="6563" w:author="Terminal45" w:date="2016-02-18T16:15:00Z">
            <w:rPr>
              <w:color w:val="000000"/>
            </w:rPr>
          </w:rPrChange>
        </w:rPr>
      </w:pPr>
      <w:r w:rsidRPr="006B778A">
        <w:rPr>
          <w:color w:val="000000"/>
          <w:sz w:val="20"/>
          <w:szCs w:val="20"/>
          <w:rPrChange w:id="6564" w:author="Terminal45" w:date="2016-02-18T16:15:00Z">
            <w:rPr>
              <w:color w:val="000000"/>
            </w:rPr>
          </w:rPrChange>
        </w:rPr>
        <w:t>Mesaj kayıt süresi, tevsii istenen santrallarda en az 150 saat, diğerlerinde ise, en az 10 saat olacaktır. </w:t>
      </w:r>
    </w:p>
    <w:p w:rsidR="00AE2D02" w:rsidRPr="006B778A" w:rsidRDefault="00AE2D02" w:rsidP="00AE2D02">
      <w:pPr>
        <w:spacing w:before="100" w:beforeAutospacing="1" w:after="100" w:afterAutospacing="1"/>
        <w:ind w:firstLine="709"/>
        <w:jc w:val="both"/>
        <w:rPr>
          <w:color w:val="000000"/>
          <w:sz w:val="20"/>
          <w:szCs w:val="20"/>
          <w:rPrChange w:id="6565" w:author="Terminal45" w:date="2016-02-18T16:15:00Z">
            <w:rPr>
              <w:color w:val="000000"/>
            </w:rPr>
          </w:rPrChange>
        </w:rPr>
      </w:pPr>
      <w:r w:rsidRPr="006B778A">
        <w:rPr>
          <w:color w:val="000000"/>
          <w:sz w:val="20"/>
          <w:szCs w:val="20"/>
          <w:rPrChange w:id="6566" w:author="Terminal45" w:date="2016-02-18T16:15:00Z">
            <w:rPr>
              <w:color w:val="000000"/>
            </w:rPr>
          </w:rPrChange>
        </w:rPr>
        <w:t>Kişisel bilgilerin güvenliği için, sistem şifre korumalı olacak ve aboneler şifresini girdikten sonra mesajlarını dinleyebilecektir. </w:t>
      </w:r>
    </w:p>
    <w:p w:rsidR="00AE2D02" w:rsidRPr="006B778A" w:rsidRDefault="00AE2D02" w:rsidP="00AE2D02">
      <w:pPr>
        <w:spacing w:before="100" w:beforeAutospacing="1" w:after="100" w:afterAutospacing="1"/>
        <w:ind w:firstLine="709"/>
        <w:jc w:val="both"/>
        <w:rPr>
          <w:color w:val="000000"/>
          <w:sz w:val="20"/>
          <w:szCs w:val="20"/>
          <w:rPrChange w:id="6567" w:author="Terminal45" w:date="2016-02-18T16:15:00Z">
            <w:rPr>
              <w:color w:val="000000"/>
            </w:rPr>
          </w:rPrChange>
        </w:rPr>
      </w:pPr>
      <w:r w:rsidRPr="006B778A">
        <w:rPr>
          <w:color w:val="000000"/>
          <w:sz w:val="20"/>
          <w:szCs w:val="20"/>
          <w:rPrChange w:id="6568" w:author="Terminal45" w:date="2016-02-18T16:15:00Z">
            <w:rPr>
              <w:color w:val="000000"/>
            </w:rPr>
          </w:rPrChange>
        </w:rPr>
        <w:t xml:space="preserve">Sistemde mesaj kayıt özelliği ve yetki verilmiş abonelerin posta kutusu olacaktır. </w:t>
      </w:r>
    </w:p>
    <w:p w:rsidR="00AE2D02" w:rsidRPr="006B778A" w:rsidRDefault="00AE2D02" w:rsidP="00AE2D02">
      <w:pPr>
        <w:spacing w:before="100" w:beforeAutospacing="1" w:after="100" w:afterAutospacing="1"/>
        <w:ind w:firstLine="709"/>
        <w:jc w:val="both"/>
        <w:rPr>
          <w:color w:val="000000"/>
          <w:sz w:val="20"/>
          <w:szCs w:val="20"/>
          <w:rPrChange w:id="6569" w:author="Terminal45" w:date="2016-02-18T16:15:00Z">
            <w:rPr>
              <w:color w:val="000000"/>
            </w:rPr>
          </w:rPrChange>
        </w:rPr>
      </w:pPr>
      <w:r w:rsidRPr="006B778A">
        <w:rPr>
          <w:color w:val="000000"/>
          <w:sz w:val="20"/>
          <w:szCs w:val="20"/>
          <w:rPrChange w:id="6570" w:author="Terminal45" w:date="2016-02-18T16:15:00Z">
            <w:rPr>
              <w:color w:val="000000"/>
            </w:rPr>
          </w:rPrChange>
        </w:rPr>
        <w:t>Santralda aboneye gelen çağrılar belirli bir süre içinde yanıtlanmazsa, otomatik olarak posta kutusuna yönlenecektir.</w:t>
      </w:r>
    </w:p>
    <w:p w:rsidR="00AE2D02" w:rsidRPr="006B778A" w:rsidRDefault="00AE2D02" w:rsidP="00AE2D02">
      <w:pPr>
        <w:spacing w:before="100" w:beforeAutospacing="1" w:after="100" w:afterAutospacing="1"/>
        <w:ind w:firstLine="709"/>
        <w:jc w:val="both"/>
        <w:rPr>
          <w:color w:val="000000"/>
          <w:sz w:val="20"/>
          <w:szCs w:val="20"/>
          <w:rPrChange w:id="6571" w:author="Terminal45" w:date="2016-02-18T16:15:00Z">
            <w:rPr>
              <w:color w:val="000000"/>
            </w:rPr>
          </w:rPrChange>
        </w:rPr>
      </w:pPr>
      <w:r w:rsidRPr="006B778A">
        <w:rPr>
          <w:color w:val="000000"/>
          <w:sz w:val="20"/>
          <w:szCs w:val="20"/>
          <w:rPrChange w:id="6572" w:author="Terminal45" w:date="2016-02-18T16:15:00Z">
            <w:rPr>
              <w:color w:val="000000"/>
            </w:rPr>
          </w:rPrChange>
        </w:rPr>
        <w:t>Abone isterse, telefonuna gelen çağrıları doğrudan posta kutusuna yönlendirebilecektir. </w:t>
      </w:r>
    </w:p>
    <w:p w:rsidR="00AE2D02" w:rsidRPr="006B778A" w:rsidRDefault="00AE2D02" w:rsidP="00AE2D02">
      <w:pPr>
        <w:spacing w:before="100" w:beforeAutospacing="1" w:after="100" w:afterAutospacing="1"/>
        <w:ind w:firstLine="709"/>
        <w:jc w:val="both"/>
        <w:rPr>
          <w:color w:val="000000"/>
          <w:sz w:val="20"/>
          <w:szCs w:val="20"/>
          <w:rPrChange w:id="6573" w:author="Terminal45" w:date="2016-02-18T16:15:00Z">
            <w:rPr>
              <w:color w:val="000000"/>
            </w:rPr>
          </w:rPrChange>
        </w:rPr>
      </w:pPr>
      <w:r w:rsidRPr="006B778A">
        <w:rPr>
          <w:color w:val="000000"/>
          <w:sz w:val="20"/>
          <w:szCs w:val="20"/>
          <w:rPrChange w:id="6574" w:author="Terminal45" w:date="2016-02-18T16:15:00Z">
            <w:rPr>
              <w:color w:val="000000"/>
            </w:rPr>
          </w:rPrChange>
        </w:rPr>
        <w:t>Aboneler, birbirlerine sesli mesaj gönderebilecek ve mesaj kutularındaki mesajı başka bir aboneye yönlendirebilecektir.</w:t>
      </w:r>
    </w:p>
    <w:p w:rsidR="00AE2D02" w:rsidRPr="006B778A" w:rsidRDefault="00AE2D02" w:rsidP="00AE2D02">
      <w:pPr>
        <w:spacing w:before="100" w:beforeAutospacing="1" w:after="100" w:afterAutospacing="1"/>
        <w:ind w:firstLine="709"/>
        <w:jc w:val="both"/>
        <w:rPr>
          <w:color w:val="000000"/>
          <w:sz w:val="20"/>
          <w:szCs w:val="20"/>
          <w:rPrChange w:id="6575" w:author="Terminal45" w:date="2016-02-18T16:15:00Z">
            <w:rPr>
              <w:color w:val="000000"/>
            </w:rPr>
          </w:rPrChange>
        </w:rPr>
      </w:pPr>
      <w:r w:rsidRPr="006B778A">
        <w:rPr>
          <w:color w:val="000000"/>
          <w:sz w:val="20"/>
          <w:szCs w:val="20"/>
          <w:rPrChange w:id="6576" w:author="Terminal45" w:date="2016-02-18T16:15:00Z">
            <w:rPr>
              <w:color w:val="000000"/>
            </w:rPr>
          </w:rPrChange>
        </w:rPr>
        <w:t>Abonelere bırakılan mesajlar istenildiği takdirde e-mail olarak da kullanıcılara otomatik olarak gönderilebilmelidir. Bu özellik için ilave bir donanıma ihtiyaç olmamalıdır. Sistemde bu özellik entegre olarak bulunmalıdır. </w:t>
      </w:r>
    </w:p>
    <w:p w:rsidR="00AE2D02" w:rsidRPr="006B778A" w:rsidRDefault="00AE2D02" w:rsidP="00AE2D02">
      <w:pPr>
        <w:spacing w:before="100" w:beforeAutospacing="1" w:after="100" w:afterAutospacing="1"/>
        <w:ind w:firstLine="709"/>
        <w:jc w:val="both"/>
        <w:rPr>
          <w:color w:val="000000"/>
          <w:sz w:val="20"/>
          <w:szCs w:val="20"/>
          <w:rPrChange w:id="6577" w:author="Terminal45" w:date="2016-02-18T16:15:00Z">
            <w:rPr>
              <w:color w:val="000000"/>
            </w:rPr>
          </w:rPrChange>
        </w:rPr>
      </w:pPr>
      <w:r w:rsidRPr="006B778A">
        <w:rPr>
          <w:color w:val="000000"/>
          <w:sz w:val="20"/>
          <w:szCs w:val="20"/>
          <w:rPrChange w:id="6578" w:author="Terminal45" w:date="2016-02-18T16:15:00Z">
            <w:rPr>
              <w:color w:val="000000"/>
            </w:rPr>
          </w:rPrChange>
        </w:rPr>
        <w:lastRenderedPageBreak/>
        <w:t>Sayısal setlerle kullanımda, söz konusu setlere mesaj tuşu tanımlanabilecek ve mesaj bırakıldığında bu mesaj tuşu sönerek aboneyi uyaracaktır. Abone, mesaj tuşuna basmak suretiyle robot operatör ve mesaj kayıt sistemine ulaşabilecektir. Analog setlerde ise, belirli aralıklarla kısa ziller göndermek suretiyle abonenin bekleyen mesajı olduğu bildirilecektir. Bu süre ayarlanabilir olacaktır. </w:t>
      </w:r>
    </w:p>
    <w:p w:rsidR="00AE2D02" w:rsidRPr="006B778A" w:rsidRDefault="00AE2D02" w:rsidP="00AE2D02">
      <w:pPr>
        <w:spacing w:before="100" w:beforeAutospacing="1" w:after="100" w:afterAutospacing="1"/>
        <w:ind w:firstLine="709"/>
        <w:jc w:val="both"/>
        <w:rPr>
          <w:color w:val="000000"/>
          <w:sz w:val="20"/>
          <w:szCs w:val="20"/>
          <w:rPrChange w:id="6579" w:author="Terminal45" w:date="2016-02-18T16:15:00Z">
            <w:rPr>
              <w:color w:val="000000"/>
            </w:rPr>
          </w:rPrChange>
        </w:rPr>
      </w:pPr>
      <w:r w:rsidRPr="006B778A">
        <w:rPr>
          <w:color w:val="000000"/>
          <w:sz w:val="20"/>
          <w:szCs w:val="20"/>
          <w:rPrChange w:id="6580" w:author="Terminal45" w:date="2016-02-18T16:15:00Z">
            <w:rPr>
              <w:color w:val="000000"/>
            </w:rPr>
          </w:rPrChange>
        </w:rPr>
        <w:t>Posta kutularına erişimde şifre koruması bulunacak ve şifre girilmesi sırasında, abonenin telefon numarasını girmesi gerekmeyecek ve sistem, aboneyi sadece şifre girmesi ile tanıyacaktır. </w:t>
      </w:r>
    </w:p>
    <w:p w:rsidR="00AE2D02" w:rsidRPr="006B778A" w:rsidRDefault="00AE2D02" w:rsidP="00AE2D02">
      <w:pPr>
        <w:spacing w:before="100" w:beforeAutospacing="1" w:after="100" w:afterAutospacing="1"/>
        <w:ind w:firstLine="709"/>
        <w:jc w:val="both"/>
        <w:rPr>
          <w:color w:val="000000"/>
          <w:sz w:val="20"/>
          <w:szCs w:val="20"/>
          <w:rPrChange w:id="6581" w:author="Terminal45" w:date="2016-02-18T16:15:00Z">
            <w:rPr>
              <w:color w:val="000000"/>
            </w:rPr>
          </w:rPrChange>
        </w:rPr>
      </w:pPr>
      <w:r w:rsidRPr="006B778A">
        <w:rPr>
          <w:color w:val="000000"/>
          <w:sz w:val="20"/>
          <w:szCs w:val="20"/>
          <w:rPrChange w:id="6582" w:author="Terminal45" w:date="2016-02-18T16:15:00Z">
            <w:rPr>
              <w:color w:val="000000"/>
            </w:rPr>
          </w:rPrChange>
        </w:rPr>
        <w:t>Sesli posta kutusuna erişildiğinde, sistem, aboneye sesli olarak yapabileceklerini menüler halinde okuyacak ve ilgili fonksiyonun seçilmesiyle, abone işlemlerini yapacaktır. </w:t>
      </w:r>
    </w:p>
    <w:p w:rsidR="00AE2D02" w:rsidRPr="006B778A" w:rsidRDefault="00AE2D02" w:rsidP="00AE2D02">
      <w:pPr>
        <w:spacing w:before="100" w:beforeAutospacing="1" w:after="100" w:afterAutospacing="1"/>
        <w:ind w:firstLine="709"/>
        <w:jc w:val="both"/>
        <w:rPr>
          <w:color w:val="000000"/>
          <w:sz w:val="20"/>
          <w:szCs w:val="20"/>
          <w:rPrChange w:id="6583" w:author="Terminal45" w:date="2016-02-18T16:15:00Z">
            <w:rPr>
              <w:color w:val="000000"/>
            </w:rPr>
          </w:rPrChange>
        </w:rPr>
      </w:pPr>
      <w:r w:rsidRPr="006B778A">
        <w:rPr>
          <w:color w:val="000000"/>
          <w:sz w:val="20"/>
          <w:szCs w:val="20"/>
          <w:rPrChange w:id="6584" w:author="Terminal45" w:date="2016-02-18T16:15:00Z">
            <w:rPr>
              <w:color w:val="000000"/>
            </w:rPr>
          </w:rPrChange>
        </w:rPr>
        <w:t>Abone, sesli posta kutusunda kendi karşılama mesajını kaydedebilecektir. </w:t>
      </w:r>
    </w:p>
    <w:p w:rsidR="00AE2D02" w:rsidRPr="006B778A" w:rsidRDefault="00AE2D02" w:rsidP="00AE2D02">
      <w:pPr>
        <w:spacing w:before="100" w:beforeAutospacing="1" w:after="100" w:afterAutospacing="1"/>
        <w:ind w:firstLine="709"/>
        <w:jc w:val="both"/>
        <w:rPr>
          <w:color w:val="000000"/>
          <w:sz w:val="20"/>
          <w:szCs w:val="20"/>
          <w:rPrChange w:id="6585" w:author="Terminal45" w:date="2016-02-18T16:15:00Z">
            <w:rPr>
              <w:color w:val="000000"/>
            </w:rPr>
          </w:rPrChange>
        </w:rPr>
      </w:pPr>
      <w:r w:rsidRPr="006B778A">
        <w:rPr>
          <w:color w:val="000000"/>
          <w:sz w:val="20"/>
          <w:szCs w:val="20"/>
          <w:rPrChange w:id="6586" w:author="Terminal45" w:date="2016-02-18T16:15:00Z">
            <w:rPr>
              <w:color w:val="000000"/>
            </w:rPr>
          </w:rPrChange>
        </w:rPr>
        <w:t>Tevsii istenen santrallarda birden fazla karşılama mesajı seçimi olacak, abone yerinden ayrılırken; istediği karşılama mesajını aktif edebilecektir. Aboneye, normal zamanlarda, izinde ve görevli iken, kullanabileceği aynı posta kutusuna ait farklı karşılama mesajları sistemde bulunacak, karşılama mesajı, abone telefonundan kaydedilebilecek ve istenildiği zaman değiştirilebilecektir.</w:t>
      </w:r>
    </w:p>
    <w:p w:rsidR="00AE2D02" w:rsidRPr="006B778A" w:rsidRDefault="00AE2D02" w:rsidP="00AE2D02">
      <w:pPr>
        <w:spacing w:before="100" w:beforeAutospacing="1" w:after="100" w:afterAutospacing="1"/>
        <w:ind w:firstLine="709"/>
        <w:jc w:val="both"/>
        <w:rPr>
          <w:color w:val="000000"/>
          <w:sz w:val="20"/>
          <w:szCs w:val="20"/>
          <w:rPrChange w:id="6587" w:author="Terminal45" w:date="2016-02-18T16:15:00Z">
            <w:rPr>
              <w:color w:val="000000"/>
            </w:rPr>
          </w:rPrChange>
        </w:rPr>
      </w:pPr>
      <w:r w:rsidRPr="006B778A">
        <w:rPr>
          <w:color w:val="000000"/>
          <w:sz w:val="20"/>
          <w:szCs w:val="20"/>
          <w:rPrChange w:id="6588" w:author="Terminal45" w:date="2016-02-18T16:15:00Z">
            <w:rPr>
              <w:color w:val="000000"/>
            </w:rPr>
          </w:rPrChange>
        </w:rPr>
        <w:t xml:space="preserve">Tevsii istenen santrallarda teklif edilen robot operatör ve mesaj kayıt sistemi, donanım ve yazılım ilavesi </w:t>
      </w:r>
      <w:r w:rsidRPr="006B778A">
        <w:rPr>
          <w:b/>
          <w:color w:val="000000"/>
          <w:sz w:val="20"/>
          <w:szCs w:val="20"/>
          <w:rPrChange w:id="6589" w:author="Terminal45" w:date="2016-02-18T16:15:00Z">
            <w:rPr>
              <w:b/>
              <w:color w:val="000000"/>
            </w:rPr>
          </w:rPrChange>
        </w:rPr>
        <w:t>ile birleşik mesaj sistemi (unified messaging)</w:t>
      </w:r>
      <w:r w:rsidRPr="006B778A">
        <w:rPr>
          <w:color w:val="000000"/>
          <w:sz w:val="20"/>
          <w:szCs w:val="20"/>
          <w:rPrChange w:id="6590" w:author="Terminal45" w:date="2016-02-18T16:15:00Z">
            <w:rPr>
              <w:color w:val="000000"/>
            </w:rPr>
          </w:rPrChange>
        </w:rPr>
        <w:t xml:space="preserve"> </w:t>
      </w:r>
      <w:r w:rsidRPr="006B778A">
        <w:rPr>
          <w:b/>
          <w:color w:val="000000"/>
          <w:sz w:val="20"/>
          <w:szCs w:val="20"/>
          <w:rPrChange w:id="6591" w:author="Terminal45" w:date="2016-02-18T16:15:00Z">
            <w:rPr>
              <w:b/>
              <w:color w:val="000000"/>
            </w:rPr>
          </w:rPrChange>
        </w:rPr>
        <w:t>özelliği kazanabilecek ve bu sayede ses ve faks mesajlarına, e-mail programı üzerinden erişilecektir.</w:t>
      </w:r>
      <w:bookmarkStart w:id="6592" w:name="_Toc21712802"/>
      <w:bookmarkEnd w:id="6592"/>
      <w:r w:rsidRPr="006B778A">
        <w:rPr>
          <w:b/>
          <w:color w:val="000000"/>
          <w:sz w:val="20"/>
          <w:szCs w:val="20"/>
          <w:rPrChange w:id="6593" w:author="Terminal45" w:date="2016-02-18T16:15:00Z">
            <w:rPr>
              <w:b/>
              <w:color w:val="000000"/>
            </w:rPr>
          </w:rPrChange>
        </w:rPr>
        <w:t> </w:t>
      </w:r>
      <w:r w:rsidRPr="006B778A">
        <w:rPr>
          <w:color w:val="000000"/>
          <w:sz w:val="20"/>
          <w:szCs w:val="20"/>
          <w:rPrChange w:id="6594" w:author="Terminal45" w:date="2016-02-18T16:15:00Z">
            <w:rPr>
              <w:color w:val="000000"/>
            </w:rPr>
          </w:rPrChange>
        </w:rPr>
        <w:t xml:space="preserve"> </w:t>
      </w:r>
    </w:p>
    <w:p w:rsidR="00AE2D02" w:rsidRPr="006B778A" w:rsidRDefault="00AE2D02" w:rsidP="00AE2D02">
      <w:pPr>
        <w:spacing w:before="100" w:beforeAutospacing="1" w:after="100" w:afterAutospacing="1"/>
        <w:ind w:firstLine="709"/>
        <w:jc w:val="both"/>
        <w:rPr>
          <w:b/>
          <w:color w:val="000000"/>
          <w:sz w:val="20"/>
          <w:szCs w:val="20"/>
          <w:rPrChange w:id="6595" w:author="Terminal45" w:date="2016-02-18T16:15:00Z">
            <w:rPr>
              <w:b/>
              <w:color w:val="000000"/>
            </w:rPr>
          </w:rPrChange>
        </w:rPr>
      </w:pPr>
      <w:r w:rsidRPr="006B778A">
        <w:rPr>
          <w:b/>
          <w:color w:val="000000"/>
          <w:sz w:val="20"/>
          <w:szCs w:val="20"/>
          <w:rPrChange w:id="6596" w:author="Terminal45" w:date="2016-02-18T16:15:00Z">
            <w:rPr>
              <w:b/>
              <w:color w:val="000000"/>
            </w:rPr>
          </w:rPrChange>
        </w:rPr>
        <w:t>4.2.12- Ücretlendirme ve faturalandırma sistemi </w:t>
      </w:r>
    </w:p>
    <w:p w:rsidR="00AE2D02" w:rsidRPr="006B778A" w:rsidRDefault="00AE2D02" w:rsidP="00AE2D02">
      <w:pPr>
        <w:spacing w:before="100" w:beforeAutospacing="1" w:after="100" w:afterAutospacing="1"/>
        <w:ind w:firstLine="709"/>
        <w:jc w:val="both"/>
        <w:rPr>
          <w:color w:val="000000"/>
          <w:sz w:val="20"/>
          <w:szCs w:val="20"/>
          <w:rPrChange w:id="6597" w:author="Terminal45" w:date="2016-02-18T16:15:00Z">
            <w:rPr>
              <w:color w:val="000000"/>
            </w:rPr>
          </w:rPrChange>
        </w:rPr>
      </w:pPr>
      <w:r w:rsidRPr="006B778A">
        <w:rPr>
          <w:color w:val="000000"/>
          <w:sz w:val="20"/>
          <w:szCs w:val="20"/>
          <w:rPrChange w:id="6598" w:author="Terminal45" w:date="2016-02-18T16:15:00Z">
            <w:rPr>
              <w:color w:val="000000"/>
            </w:rPr>
          </w:rPrChange>
        </w:rPr>
        <w:t>Ücretlendirme ve faturalandırma işlemleri için gerekli, donanım ve yazılım olacaktır. </w:t>
      </w:r>
    </w:p>
    <w:p w:rsidR="00AE2D02" w:rsidRPr="006B778A" w:rsidRDefault="00AE2D02" w:rsidP="00AE2D02">
      <w:pPr>
        <w:spacing w:before="100" w:beforeAutospacing="1" w:after="100" w:afterAutospacing="1"/>
        <w:ind w:firstLine="709"/>
        <w:jc w:val="both"/>
        <w:rPr>
          <w:color w:val="000000"/>
          <w:sz w:val="20"/>
          <w:szCs w:val="20"/>
          <w:rPrChange w:id="6599" w:author="Terminal45" w:date="2016-02-18T16:15:00Z">
            <w:rPr>
              <w:color w:val="000000"/>
            </w:rPr>
          </w:rPrChange>
        </w:rPr>
      </w:pPr>
      <w:r w:rsidRPr="006B778A">
        <w:rPr>
          <w:color w:val="000000"/>
          <w:sz w:val="20"/>
          <w:szCs w:val="20"/>
          <w:rPrChange w:id="6600" w:author="Terminal45" w:date="2016-02-18T16:15:00Z">
            <w:rPr>
              <w:color w:val="000000"/>
            </w:rPr>
          </w:rPrChange>
        </w:rPr>
        <w:t>Tevsii istenen santrallarda, tevsi kapasitesi kadar, aboneye hizmet verecek ücretlendirme sistemi dahil olacaktır. </w:t>
      </w:r>
    </w:p>
    <w:p w:rsidR="00AE2D02" w:rsidRPr="006B778A" w:rsidRDefault="00AE2D02" w:rsidP="00AE2D02">
      <w:pPr>
        <w:spacing w:before="100" w:beforeAutospacing="1" w:after="100" w:afterAutospacing="1"/>
        <w:ind w:firstLine="709"/>
        <w:jc w:val="both"/>
        <w:rPr>
          <w:color w:val="000000"/>
          <w:sz w:val="20"/>
          <w:szCs w:val="20"/>
          <w:rPrChange w:id="6601" w:author="Terminal45" w:date="2016-02-18T16:15:00Z">
            <w:rPr>
              <w:color w:val="000000"/>
            </w:rPr>
          </w:rPrChange>
        </w:rPr>
      </w:pPr>
      <w:r w:rsidRPr="006B778A">
        <w:rPr>
          <w:color w:val="000000"/>
          <w:sz w:val="20"/>
          <w:szCs w:val="20"/>
          <w:rPrChange w:id="6602" w:author="Terminal45" w:date="2016-02-18T16:15:00Z">
            <w:rPr>
              <w:color w:val="000000"/>
            </w:rPr>
          </w:rPrChange>
        </w:rPr>
        <w:t>Çağrı faturalama (ücretlendirme) yazılımı, idarece belirlenen lisanslı işletme sistemine uygun olacaktır. Web üzerinden istatiksel ve grafiksel bilgi alınabilecektir. </w:t>
      </w:r>
    </w:p>
    <w:p w:rsidR="00AE2D02" w:rsidRPr="006B778A" w:rsidRDefault="00AE2D02" w:rsidP="00AE2D02">
      <w:pPr>
        <w:spacing w:before="100" w:beforeAutospacing="1" w:after="100" w:afterAutospacing="1"/>
        <w:ind w:firstLine="709"/>
        <w:jc w:val="both"/>
        <w:rPr>
          <w:color w:val="000000"/>
          <w:sz w:val="20"/>
          <w:szCs w:val="20"/>
          <w:rPrChange w:id="6603" w:author="Terminal45" w:date="2016-02-18T16:15:00Z">
            <w:rPr>
              <w:color w:val="000000"/>
            </w:rPr>
          </w:rPrChange>
        </w:rPr>
      </w:pPr>
      <w:r w:rsidRPr="006B778A">
        <w:rPr>
          <w:color w:val="000000"/>
          <w:sz w:val="20"/>
          <w:szCs w:val="20"/>
          <w:rPrChange w:id="6604" w:author="Terminal45" w:date="2016-02-18T16:15:00Z">
            <w:rPr>
              <w:color w:val="000000"/>
            </w:rPr>
          </w:rPrChange>
        </w:rPr>
        <w:t>Sistemde bulunan eski kayıtlar arşivlenebilecektir. </w:t>
      </w:r>
    </w:p>
    <w:p w:rsidR="00AE2D02" w:rsidRPr="006B778A" w:rsidRDefault="00AE2D02" w:rsidP="00AE2D02">
      <w:pPr>
        <w:spacing w:before="100" w:beforeAutospacing="1" w:after="100" w:afterAutospacing="1"/>
        <w:ind w:firstLine="709"/>
        <w:jc w:val="both"/>
        <w:rPr>
          <w:color w:val="000000"/>
          <w:sz w:val="20"/>
          <w:szCs w:val="20"/>
          <w:rPrChange w:id="6605" w:author="Terminal45" w:date="2016-02-18T16:15:00Z">
            <w:rPr>
              <w:color w:val="000000"/>
            </w:rPr>
          </w:rPrChange>
        </w:rPr>
      </w:pPr>
      <w:r w:rsidRPr="006B778A">
        <w:rPr>
          <w:color w:val="000000"/>
          <w:sz w:val="20"/>
          <w:szCs w:val="20"/>
          <w:rPrChange w:id="6606" w:author="Terminal45" w:date="2016-02-18T16:15:00Z">
            <w:rPr>
              <w:color w:val="000000"/>
            </w:rPr>
          </w:rPrChange>
        </w:rPr>
        <w:t>Abone numarası, aranan numara, görüşme tipi (dahili-harici), görüşme başlangıç ve bitiş zamanları, görüşme süresi, tarih, saat bilgileri uygun saklama alanına kaydedilecek ve rapor halinde alınabilecektir. Ayrıca santral görüşme bilgileri data şebekesi üzerinden gönderilebilecek ve bu bilgiler yerel alan ağı (LAN) üzerindeki bir PC’ den de alınabilecektir. </w:t>
      </w:r>
    </w:p>
    <w:p w:rsidR="00AE2D02" w:rsidRPr="006B778A" w:rsidRDefault="00AE2D02" w:rsidP="00AE2D02">
      <w:pPr>
        <w:spacing w:before="100" w:beforeAutospacing="1" w:after="100" w:afterAutospacing="1"/>
        <w:ind w:firstLine="709"/>
        <w:jc w:val="both"/>
        <w:rPr>
          <w:color w:val="000000"/>
          <w:sz w:val="20"/>
          <w:szCs w:val="20"/>
          <w:rPrChange w:id="6607" w:author="Terminal45" w:date="2016-02-18T16:15:00Z">
            <w:rPr>
              <w:color w:val="000000"/>
            </w:rPr>
          </w:rPrChange>
        </w:rPr>
      </w:pPr>
      <w:r w:rsidRPr="006B778A">
        <w:rPr>
          <w:color w:val="000000"/>
          <w:sz w:val="20"/>
          <w:szCs w:val="20"/>
          <w:rPrChange w:id="6608" w:author="Terminal45" w:date="2016-02-18T16:15:00Z">
            <w:rPr>
              <w:color w:val="000000"/>
            </w:rPr>
          </w:rPrChange>
        </w:rPr>
        <w:t>Ücretlendirme ve faturalandırma sistemi, analog ya da sayısal harici hatlardan yapılan görüşmeleri, abone bazında ücretlendirecek ve analog harici hatların yarısı kadar 12 kHz kontör algılama devresi bulunacaktır. </w:t>
      </w:r>
    </w:p>
    <w:p w:rsidR="00AE2D02" w:rsidRPr="006B778A" w:rsidRDefault="00AE2D02" w:rsidP="00AE2D02">
      <w:pPr>
        <w:spacing w:before="100" w:beforeAutospacing="1" w:after="100" w:afterAutospacing="1"/>
        <w:ind w:firstLine="709"/>
        <w:jc w:val="both"/>
        <w:rPr>
          <w:color w:val="000000"/>
          <w:sz w:val="20"/>
          <w:szCs w:val="20"/>
          <w:rPrChange w:id="6609" w:author="Terminal45" w:date="2016-02-18T16:15:00Z">
            <w:rPr>
              <w:color w:val="000000"/>
            </w:rPr>
          </w:rPrChange>
        </w:rPr>
      </w:pPr>
      <w:r w:rsidRPr="006B778A">
        <w:rPr>
          <w:color w:val="000000"/>
          <w:sz w:val="20"/>
          <w:szCs w:val="20"/>
          <w:rPrChange w:id="6610" w:author="Terminal45" w:date="2016-02-18T16:15:00Z">
            <w:rPr>
              <w:color w:val="000000"/>
            </w:rPr>
          </w:rPrChange>
        </w:rPr>
        <w:t>Tevsii istenen santrallarda, elektrik kesintilerinde çağrı bilgilerinin kaybolmaması amacıyla, en az 2.000 adet çağrı bilgilerinin kaydedilebildiği ünite (buffer, vs.), sistemle beraber verilecektir.</w:t>
      </w:r>
      <w:bookmarkStart w:id="6611" w:name="_Toc21712803"/>
      <w:bookmarkEnd w:id="6611"/>
      <w:r w:rsidRPr="006B778A">
        <w:rPr>
          <w:color w:val="000000"/>
          <w:sz w:val="20"/>
          <w:szCs w:val="20"/>
          <w:rPrChange w:id="6612" w:author="Terminal45" w:date="2016-02-18T16:15:00Z">
            <w:rPr>
              <w:color w:val="000000"/>
            </w:rPr>
          </w:rPrChange>
        </w:rPr>
        <w:t> </w:t>
      </w:r>
    </w:p>
    <w:p w:rsidR="00AE2D02" w:rsidRPr="006B778A" w:rsidRDefault="00AE2D02" w:rsidP="00AE2D02">
      <w:pPr>
        <w:spacing w:before="100" w:beforeAutospacing="1" w:after="100" w:afterAutospacing="1"/>
        <w:ind w:firstLine="709"/>
        <w:jc w:val="both"/>
        <w:rPr>
          <w:b/>
          <w:color w:val="000000"/>
          <w:sz w:val="20"/>
          <w:szCs w:val="20"/>
          <w:rPrChange w:id="6613" w:author="Terminal45" w:date="2016-02-18T16:15:00Z">
            <w:rPr>
              <w:b/>
              <w:color w:val="000000"/>
            </w:rPr>
          </w:rPrChange>
        </w:rPr>
      </w:pPr>
      <w:r w:rsidRPr="006B778A">
        <w:rPr>
          <w:b/>
          <w:color w:val="000000"/>
          <w:sz w:val="20"/>
          <w:szCs w:val="20"/>
          <w:rPrChange w:id="6614" w:author="Terminal45" w:date="2016-02-18T16:15:00Z">
            <w:rPr>
              <w:b/>
              <w:color w:val="000000"/>
            </w:rPr>
          </w:rPrChange>
        </w:rPr>
        <w:t>4.2.13- İşletme ve bakım özellikleri </w:t>
      </w:r>
    </w:p>
    <w:p w:rsidR="00AE2D02" w:rsidRPr="006B778A" w:rsidRDefault="00AE2D02" w:rsidP="00AE2D02">
      <w:pPr>
        <w:spacing w:before="100" w:beforeAutospacing="1" w:after="100" w:afterAutospacing="1"/>
        <w:ind w:firstLine="709"/>
        <w:jc w:val="both"/>
        <w:rPr>
          <w:color w:val="000000"/>
          <w:sz w:val="20"/>
          <w:szCs w:val="20"/>
          <w:rPrChange w:id="6615" w:author="Terminal45" w:date="2016-02-18T16:15:00Z">
            <w:rPr>
              <w:color w:val="000000"/>
            </w:rPr>
          </w:rPrChange>
        </w:rPr>
      </w:pPr>
      <w:r w:rsidRPr="006B778A">
        <w:rPr>
          <w:color w:val="000000"/>
          <w:sz w:val="20"/>
          <w:szCs w:val="20"/>
          <w:rPrChange w:id="6616" w:author="Terminal45" w:date="2016-02-18T16:15:00Z">
            <w:rPr>
              <w:color w:val="000000"/>
            </w:rPr>
          </w:rPrChange>
        </w:rPr>
        <w:t>Santral harici ve dahili hat kartlarını test edebilecek, test esnasında bulunan olumsuzluklar, operatör konsoluna, bakım işletme terminaline ve tevsii istenen santrallarda ışıklı ya da sesli uyarı cihazına raporlanabilecektir. Test etme işlemi, otomatik olarak sistem tarafından yapılabilecektir. </w:t>
      </w:r>
    </w:p>
    <w:p w:rsidR="00AE2D02" w:rsidRPr="006B778A" w:rsidRDefault="00AE2D02" w:rsidP="00AE2D02">
      <w:pPr>
        <w:spacing w:before="100" w:beforeAutospacing="1" w:after="100" w:afterAutospacing="1"/>
        <w:ind w:firstLine="709"/>
        <w:jc w:val="both"/>
        <w:rPr>
          <w:color w:val="000000"/>
          <w:sz w:val="20"/>
          <w:szCs w:val="20"/>
          <w:rPrChange w:id="6617" w:author="Terminal45" w:date="2016-02-18T16:15:00Z">
            <w:rPr>
              <w:color w:val="000000"/>
            </w:rPr>
          </w:rPrChange>
        </w:rPr>
      </w:pPr>
      <w:r w:rsidRPr="006B778A">
        <w:rPr>
          <w:color w:val="000000"/>
          <w:sz w:val="20"/>
          <w:szCs w:val="20"/>
          <w:rPrChange w:id="6618" w:author="Terminal45" w:date="2016-02-18T16:15:00Z">
            <w:rPr>
              <w:color w:val="000000"/>
            </w:rPr>
          </w:rPrChange>
        </w:rPr>
        <w:t>Sisteme yeni program ve parametre girilebilecek, var olan program ve parametreler de değiştirilebilecektir. Bu işlemler, istenen santrallarda ayrıca, RS232 üzerinden bağlı PC, ethernet veya veri şebekesi (WAN) üzerinden yapılabilecektir. Programlama sırasında santral normal çalışmasına devam edecektir. </w:t>
      </w:r>
    </w:p>
    <w:p w:rsidR="00AE2D02" w:rsidRPr="006B778A" w:rsidRDefault="00AE2D02" w:rsidP="00AE2D02">
      <w:pPr>
        <w:spacing w:before="100" w:beforeAutospacing="1" w:after="100" w:afterAutospacing="1"/>
        <w:ind w:firstLine="709"/>
        <w:jc w:val="both"/>
        <w:rPr>
          <w:color w:val="000000"/>
          <w:sz w:val="20"/>
          <w:szCs w:val="20"/>
          <w:rPrChange w:id="6619" w:author="Terminal45" w:date="2016-02-18T16:15:00Z">
            <w:rPr>
              <w:color w:val="000000"/>
            </w:rPr>
          </w:rPrChange>
        </w:rPr>
      </w:pPr>
      <w:r w:rsidRPr="006B778A">
        <w:rPr>
          <w:color w:val="000000"/>
          <w:sz w:val="20"/>
          <w:szCs w:val="20"/>
          <w:rPrChange w:id="6620" w:author="Terminal45" w:date="2016-02-18T16:15:00Z">
            <w:rPr>
              <w:color w:val="000000"/>
            </w:rPr>
          </w:rPrChange>
        </w:rPr>
        <w:t xml:space="preserve">Firmalar, uzaktan bakım işlemleri için bir modem teslim edecektir. Modem ile santrala bağlı bir TT (Türk Telekom) hattı üzerinden santrala ulaşılabilecek, bağlantı kurulduktan sonra, uzak uçtaki bakım elemanı santrala program, parametre girişi yapabilecektir. Bakım sırasında, santral aboneleri telefonla görüşme yapmaya devam </w:t>
      </w:r>
      <w:r w:rsidRPr="006B778A">
        <w:rPr>
          <w:color w:val="000000"/>
          <w:sz w:val="20"/>
          <w:szCs w:val="20"/>
          <w:rPrChange w:id="6621" w:author="Terminal45" w:date="2016-02-18T16:15:00Z">
            <w:rPr>
              <w:color w:val="000000"/>
            </w:rPr>
          </w:rPrChange>
        </w:rPr>
        <w:lastRenderedPageBreak/>
        <w:t>edebilecek ve haberleşmede kesinti olmayacaktır. İstendiği takdirde, modem ile müdahale sınırları belirlenebilecek ve bazı işlemlerin uzaktan yapılabilmesi engellenebilecektir. </w:t>
      </w:r>
    </w:p>
    <w:p w:rsidR="00AE2D02" w:rsidRPr="006B778A" w:rsidRDefault="00AE2D02" w:rsidP="00AE2D02">
      <w:pPr>
        <w:spacing w:before="100" w:beforeAutospacing="1" w:after="100" w:afterAutospacing="1"/>
        <w:ind w:firstLine="709"/>
        <w:jc w:val="both"/>
        <w:rPr>
          <w:color w:val="000000"/>
          <w:sz w:val="20"/>
          <w:szCs w:val="20"/>
          <w:rPrChange w:id="6622" w:author="Terminal45" w:date="2016-02-18T16:15:00Z">
            <w:rPr>
              <w:color w:val="000000"/>
            </w:rPr>
          </w:rPrChange>
        </w:rPr>
      </w:pPr>
      <w:r w:rsidRPr="006B778A">
        <w:rPr>
          <w:color w:val="000000"/>
          <w:sz w:val="20"/>
          <w:szCs w:val="20"/>
          <w:rPrChange w:id="6623" w:author="Terminal45" w:date="2016-02-18T16:15:00Z">
            <w:rPr>
              <w:color w:val="000000"/>
            </w:rPr>
          </w:rPrChange>
        </w:rPr>
        <w:t>Sistemin tamamen enerjisiz kalması durumunda, hard disk ünitesinde saklanan sistem ve abone program parametrelerinde herhangi bir kayıp olmayacak, enerjinin geri gelmesi durumunda, hiç bir müdahaleye gerek kalmadan sistem, normal çalışma konumuna dönecektir. Yükleme sırasında, sistemde tespit edilen arızalarla ilgili uyarılar için cihazlar teklife dahil olacaktır.</w:t>
      </w:r>
    </w:p>
    <w:p w:rsidR="00AE2D02" w:rsidRPr="006B778A" w:rsidRDefault="00AE2D02" w:rsidP="00AE2D02">
      <w:pPr>
        <w:spacing w:before="100" w:beforeAutospacing="1" w:after="100" w:afterAutospacing="1"/>
        <w:ind w:firstLine="709"/>
        <w:jc w:val="both"/>
        <w:rPr>
          <w:color w:val="000000"/>
          <w:sz w:val="20"/>
          <w:szCs w:val="20"/>
          <w:rPrChange w:id="6624" w:author="Terminal45" w:date="2016-02-18T16:15:00Z">
            <w:rPr>
              <w:color w:val="000000"/>
            </w:rPr>
          </w:rPrChange>
        </w:rPr>
      </w:pPr>
      <w:r w:rsidRPr="006B778A">
        <w:rPr>
          <w:color w:val="000000"/>
          <w:sz w:val="20"/>
          <w:szCs w:val="20"/>
          <w:rPrChange w:id="6625" w:author="Terminal45" w:date="2016-02-18T16:15:00Z">
            <w:rPr>
              <w:color w:val="000000"/>
            </w:rPr>
          </w:rPrChange>
        </w:rPr>
        <w:t>Sistem üzerinde Network üzerinden yönetim desteği sağlanmalıdır. Kurumda ya da uzak yerleşkelerdeki modüllerde herhangi bir abone modülünde arıza olması durumunda merkez üzerinden arıza bilgisi e-mail, sms ya da belirlenen herhangi bir telefona arıza bildirimini yapmalıdır. Bu program vasıtasıyla arıza, trafik ve detaylı çağrı kayıt raporları alınabilmelidir. Arıza ihbar ve yönetim programının SNMP desteği olmalıdır. Bu program vasıtasıyla sistemin detaylı trafik raporları alınabilmelidir. Uygun arayüzler kullanılması durumunda Ağ trafik bilgiside bu program üzerinden yönetilebilmelidir. Teklif verecek olan firmalar bu yöndeki destekleri hakkında detaylı bir bilgi vereceklerdir.</w:t>
      </w:r>
    </w:p>
    <w:p w:rsidR="00AE2D02" w:rsidRPr="006B778A" w:rsidRDefault="00AE2D02" w:rsidP="00AE2D02">
      <w:pPr>
        <w:spacing w:before="100" w:beforeAutospacing="1" w:after="100" w:afterAutospacing="1"/>
        <w:ind w:firstLine="709"/>
        <w:jc w:val="both"/>
        <w:rPr>
          <w:color w:val="000000"/>
          <w:sz w:val="20"/>
          <w:szCs w:val="20"/>
          <w:rPrChange w:id="6626" w:author="Terminal45" w:date="2016-02-18T16:15:00Z">
            <w:rPr>
              <w:color w:val="000000"/>
            </w:rPr>
          </w:rPrChange>
        </w:rPr>
      </w:pPr>
    </w:p>
    <w:p w:rsidR="00AE2D02" w:rsidRPr="006B778A" w:rsidRDefault="00AE2D02" w:rsidP="00AE2D02">
      <w:pPr>
        <w:spacing w:before="100" w:beforeAutospacing="1" w:after="100" w:afterAutospacing="1"/>
        <w:ind w:firstLine="709"/>
        <w:jc w:val="both"/>
        <w:rPr>
          <w:color w:val="000000"/>
          <w:sz w:val="20"/>
          <w:szCs w:val="20"/>
          <w:rPrChange w:id="6627" w:author="Terminal45" w:date="2016-02-18T16:15:00Z">
            <w:rPr>
              <w:color w:val="000000"/>
            </w:rPr>
          </w:rPrChange>
        </w:rPr>
      </w:pPr>
      <w:bookmarkStart w:id="6628" w:name="_Toc21712804"/>
      <w:r w:rsidRPr="006B778A">
        <w:rPr>
          <w:b/>
          <w:sz w:val="20"/>
          <w:szCs w:val="20"/>
          <w:rPrChange w:id="6629" w:author="Terminal45" w:date="2016-02-18T16:15:00Z">
            <w:rPr>
              <w:b/>
            </w:rPr>
          </w:rPrChange>
        </w:rPr>
        <w:t xml:space="preserve">4.3 Güç kaynağı </w:t>
      </w:r>
      <w:bookmarkEnd w:id="6628"/>
      <w:r w:rsidRPr="006B778A">
        <w:rPr>
          <w:b/>
          <w:sz w:val="20"/>
          <w:szCs w:val="20"/>
          <w:rPrChange w:id="6630" w:author="Terminal45" w:date="2016-02-18T16:15:00Z">
            <w:rPr>
              <w:b/>
            </w:rPr>
          </w:rPrChange>
        </w:rPr>
        <w:t>, UPS</w:t>
      </w:r>
      <w:r w:rsidRPr="006B778A">
        <w:rPr>
          <w:color w:val="000000"/>
          <w:sz w:val="20"/>
          <w:szCs w:val="20"/>
          <w:rPrChange w:id="6631" w:author="Terminal45" w:date="2016-02-18T16:15:00Z">
            <w:rPr>
              <w:color w:val="000000"/>
            </w:rPr>
          </w:rPrChange>
        </w:rPr>
        <w:t> </w:t>
      </w:r>
    </w:p>
    <w:p w:rsidR="00AE2D02" w:rsidRPr="006B778A" w:rsidRDefault="00AE2D02" w:rsidP="00AE2D02">
      <w:pPr>
        <w:spacing w:before="100" w:beforeAutospacing="1" w:after="100" w:afterAutospacing="1"/>
        <w:ind w:firstLine="709"/>
        <w:jc w:val="both"/>
        <w:rPr>
          <w:color w:val="000000"/>
          <w:sz w:val="20"/>
          <w:szCs w:val="20"/>
          <w:rPrChange w:id="6632" w:author="Terminal45" w:date="2016-02-18T16:15:00Z">
            <w:rPr>
              <w:color w:val="000000"/>
            </w:rPr>
          </w:rPrChange>
        </w:rPr>
      </w:pPr>
      <w:r w:rsidRPr="006B778A">
        <w:rPr>
          <w:color w:val="000000"/>
          <w:sz w:val="20"/>
          <w:szCs w:val="20"/>
          <w:rPrChange w:id="6633" w:author="Terminal45" w:date="2016-02-18T16:15:00Z">
            <w:rPr>
              <w:color w:val="000000"/>
            </w:rPr>
          </w:rPrChange>
        </w:rPr>
        <w:t xml:space="preserve">Santralın beslenmesi için yeterli kapasitede güç kaynakları bulunacaktır.Teklif edilen sistemde shelf lerde güç kaynağı yedeklemesi olacaktır. </w:t>
      </w:r>
    </w:p>
    <w:p w:rsidR="00AE2D02" w:rsidRPr="006B778A" w:rsidRDefault="00AE2D02" w:rsidP="00AE2D02">
      <w:pPr>
        <w:spacing w:before="100" w:beforeAutospacing="1" w:after="100" w:afterAutospacing="1"/>
        <w:ind w:firstLine="709"/>
        <w:jc w:val="both"/>
        <w:rPr>
          <w:color w:val="000000"/>
          <w:sz w:val="20"/>
          <w:szCs w:val="20"/>
          <w:rPrChange w:id="6634" w:author="Terminal45" w:date="2016-02-18T16:15:00Z">
            <w:rPr>
              <w:color w:val="000000"/>
            </w:rPr>
          </w:rPrChange>
        </w:rPr>
      </w:pPr>
      <w:r w:rsidRPr="006B778A">
        <w:rPr>
          <w:color w:val="000000"/>
          <w:sz w:val="20"/>
          <w:szCs w:val="20"/>
          <w:rPrChange w:id="6635" w:author="Terminal45" w:date="2016-02-18T16:15:00Z">
            <w:rPr>
              <w:color w:val="000000"/>
            </w:rPr>
          </w:rPrChange>
        </w:rPr>
        <w:t>Enerji kesintisi durumunda, sistemi en az 8 saat besleyecek kapasitede (UPS) ve en az 10 yıl ömürlü bakımsız tip kuru akü grubu dahil olacaktır. </w:t>
      </w:r>
    </w:p>
    <w:p w:rsidR="00AE2D02" w:rsidRPr="006B778A" w:rsidRDefault="00AE2D02" w:rsidP="00AE2D02">
      <w:pPr>
        <w:spacing w:before="100" w:beforeAutospacing="1" w:after="100" w:afterAutospacing="1"/>
        <w:ind w:firstLine="709"/>
        <w:jc w:val="both"/>
        <w:rPr>
          <w:color w:val="000000"/>
          <w:sz w:val="20"/>
          <w:szCs w:val="20"/>
          <w:rPrChange w:id="6636" w:author="Terminal45" w:date="2016-02-18T16:15:00Z">
            <w:rPr>
              <w:color w:val="000000"/>
            </w:rPr>
          </w:rPrChange>
        </w:rPr>
      </w:pPr>
      <w:r w:rsidRPr="006B778A">
        <w:rPr>
          <w:color w:val="000000"/>
          <w:sz w:val="20"/>
          <w:szCs w:val="20"/>
          <w:rPrChange w:id="6637" w:author="Terminal45" w:date="2016-02-18T16:15:00Z">
            <w:rPr>
              <w:color w:val="000000"/>
            </w:rPr>
          </w:rPrChange>
        </w:rPr>
        <w:t>Güç kaynağı, şehir şebekesi 220 VAC gerilim ve 50 Hz frekanstaki +/-%20 değişimlerden etkilenmeyecek yapıda olacaktır. </w:t>
      </w:r>
    </w:p>
    <w:p w:rsidR="00AE2D02" w:rsidRPr="006B778A" w:rsidRDefault="00AE2D02" w:rsidP="00AE2D02">
      <w:pPr>
        <w:spacing w:before="100" w:beforeAutospacing="1" w:after="100" w:afterAutospacing="1"/>
        <w:ind w:firstLine="709"/>
        <w:jc w:val="both"/>
        <w:rPr>
          <w:color w:val="000000"/>
          <w:sz w:val="20"/>
          <w:szCs w:val="20"/>
          <w:rPrChange w:id="6638" w:author="Terminal45" w:date="2016-02-18T16:15:00Z">
            <w:rPr>
              <w:color w:val="000000"/>
            </w:rPr>
          </w:rPrChange>
        </w:rPr>
      </w:pPr>
      <w:r w:rsidRPr="006B778A">
        <w:rPr>
          <w:color w:val="000000"/>
          <w:sz w:val="20"/>
          <w:szCs w:val="20"/>
          <w:rPrChange w:id="6639" w:author="Terminal45" w:date="2016-02-18T16:15:00Z">
            <w:rPr>
              <w:color w:val="000000"/>
            </w:rPr>
          </w:rPrChange>
        </w:rPr>
        <w:t>Telefon santralı sisteminin çalışma anma gerilimi 48 VDC olacaktır. Sistem 44 VDC–54 VDC gerilim bölgesinde çalışabilecektir. </w:t>
      </w:r>
    </w:p>
    <w:p w:rsidR="00AE2D02" w:rsidRPr="006B778A" w:rsidRDefault="00AE2D02" w:rsidP="00AE2D02">
      <w:pPr>
        <w:spacing w:before="100" w:beforeAutospacing="1" w:after="100" w:afterAutospacing="1"/>
        <w:ind w:firstLine="709"/>
        <w:jc w:val="both"/>
        <w:rPr>
          <w:color w:val="000000"/>
          <w:sz w:val="20"/>
          <w:szCs w:val="20"/>
          <w:rPrChange w:id="6640" w:author="Terminal45" w:date="2016-02-18T16:15:00Z">
            <w:rPr>
              <w:color w:val="000000"/>
            </w:rPr>
          </w:rPrChange>
        </w:rPr>
      </w:pPr>
      <w:bookmarkStart w:id="6641" w:name="_Toc21712805"/>
      <w:r w:rsidRPr="006B778A">
        <w:rPr>
          <w:b/>
          <w:sz w:val="20"/>
          <w:szCs w:val="20"/>
          <w:rPrChange w:id="6642" w:author="Terminal45" w:date="2016-02-18T16:15:00Z">
            <w:rPr>
              <w:b/>
            </w:rPr>
          </w:rPrChange>
        </w:rPr>
        <w:t>4.4 Ana dağıtım çatısı (MDF)</w:t>
      </w:r>
      <w:bookmarkEnd w:id="6641"/>
      <w:r w:rsidRPr="006B778A">
        <w:rPr>
          <w:color w:val="000000"/>
          <w:sz w:val="20"/>
          <w:szCs w:val="20"/>
          <w:rPrChange w:id="6643" w:author="Terminal45" w:date="2016-02-18T16:15:00Z">
            <w:rPr>
              <w:color w:val="000000"/>
            </w:rPr>
          </w:rPrChange>
        </w:rPr>
        <w:t> </w:t>
      </w:r>
    </w:p>
    <w:p w:rsidR="00AE2D02" w:rsidRPr="006B778A" w:rsidRDefault="00AE2D02" w:rsidP="00AE2D02">
      <w:pPr>
        <w:spacing w:before="100" w:beforeAutospacing="1" w:after="100" w:afterAutospacing="1"/>
        <w:ind w:firstLine="709"/>
        <w:jc w:val="both"/>
        <w:rPr>
          <w:color w:val="000000"/>
          <w:sz w:val="20"/>
          <w:szCs w:val="20"/>
          <w:rPrChange w:id="6644" w:author="Terminal45" w:date="2016-02-18T16:15:00Z">
            <w:rPr>
              <w:color w:val="000000"/>
            </w:rPr>
          </w:rPrChange>
        </w:rPr>
      </w:pPr>
      <w:r w:rsidRPr="006B778A">
        <w:rPr>
          <w:color w:val="000000"/>
          <w:sz w:val="20"/>
          <w:szCs w:val="20"/>
          <w:rPrChange w:id="6645" w:author="Terminal45" w:date="2016-02-18T16:15:00Z">
            <w:rPr>
              <w:color w:val="000000"/>
            </w:rPr>
          </w:rPrChange>
        </w:rPr>
        <w:t>Telefon santralı ve bina kablolama tesisatının bağlantıları için ana dağıtım çatısı (MDF) santralla birlikte verilecektir. </w:t>
      </w:r>
    </w:p>
    <w:p w:rsidR="00AE2D02" w:rsidRPr="006B778A" w:rsidRDefault="00AE2D02" w:rsidP="00AE2D02">
      <w:pPr>
        <w:spacing w:before="100" w:beforeAutospacing="1" w:after="100" w:afterAutospacing="1"/>
        <w:ind w:firstLine="709"/>
        <w:jc w:val="both"/>
        <w:rPr>
          <w:color w:val="000000"/>
          <w:sz w:val="20"/>
          <w:szCs w:val="20"/>
          <w:rPrChange w:id="6646" w:author="Terminal45" w:date="2016-02-18T16:15:00Z">
            <w:rPr>
              <w:color w:val="000000"/>
            </w:rPr>
          </w:rPrChange>
        </w:rPr>
      </w:pPr>
      <w:r w:rsidRPr="006B778A">
        <w:rPr>
          <w:color w:val="000000"/>
          <w:sz w:val="20"/>
          <w:szCs w:val="20"/>
          <w:rPrChange w:id="6647" w:author="Terminal45" w:date="2016-02-18T16:15:00Z">
            <w:rPr>
              <w:color w:val="000000"/>
            </w:rPr>
          </w:rPrChange>
        </w:rPr>
        <w:t>Verilecek ana dağıtım çatısı (MDF) iki bölümden (santral ve bina tarafı) oluşacaktır. </w:t>
      </w:r>
    </w:p>
    <w:p w:rsidR="00AE2D02" w:rsidRPr="006B778A" w:rsidRDefault="00AE2D02" w:rsidP="00AE2D02">
      <w:pPr>
        <w:spacing w:before="100" w:beforeAutospacing="1" w:after="100" w:afterAutospacing="1"/>
        <w:ind w:firstLine="709"/>
        <w:jc w:val="both"/>
        <w:rPr>
          <w:color w:val="000000"/>
          <w:sz w:val="20"/>
          <w:szCs w:val="20"/>
          <w:rPrChange w:id="6648" w:author="Terminal45" w:date="2016-02-18T16:15:00Z">
            <w:rPr>
              <w:color w:val="000000"/>
            </w:rPr>
          </w:rPrChange>
        </w:rPr>
      </w:pPr>
      <w:r w:rsidRPr="006B778A">
        <w:rPr>
          <w:color w:val="000000"/>
          <w:sz w:val="20"/>
          <w:szCs w:val="20"/>
          <w:rPrChange w:id="6649" w:author="Terminal45" w:date="2016-02-18T16:15:00Z">
            <w:rPr>
              <w:color w:val="000000"/>
            </w:rPr>
          </w:rPrChange>
        </w:rPr>
        <w:t>Ana Dağıtım Çatısının santral tarafı, santralın kapasitesinde ve şebeke tarafı ise santral kapasitesinin %50 fazlasında kesmeli tip regletler ihtiva edecektir.  </w:t>
      </w:r>
    </w:p>
    <w:p w:rsidR="00AE2D02" w:rsidRPr="006B778A" w:rsidRDefault="00AE2D02" w:rsidP="00AE2D02">
      <w:pPr>
        <w:spacing w:before="100" w:beforeAutospacing="1" w:after="100" w:afterAutospacing="1"/>
        <w:ind w:firstLine="709"/>
        <w:jc w:val="both"/>
        <w:rPr>
          <w:color w:val="000000"/>
          <w:sz w:val="20"/>
          <w:szCs w:val="20"/>
          <w:rPrChange w:id="6650" w:author="Terminal45" w:date="2016-02-18T16:15:00Z">
            <w:rPr>
              <w:color w:val="000000"/>
            </w:rPr>
          </w:rPrChange>
        </w:rPr>
      </w:pPr>
      <w:r w:rsidRPr="006B778A">
        <w:rPr>
          <w:color w:val="000000"/>
          <w:sz w:val="20"/>
          <w:szCs w:val="20"/>
          <w:rPrChange w:id="6651" w:author="Terminal45" w:date="2016-02-18T16:15:00Z">
            <w:rPr>
              <w:color w:val="000000"/>
            </w:rPr>
          </w:rPrChange>
        </w:rPr>
        <w:t xml:space="preserve"> Tevsii istenen santrallarda, Ana Dağıtım Çatısının santral tarafı, santralın tevsii kapasitesinde ve şebeke tarafı ise santral tevsi kapasitesinin %50 fazlasında kesmeli tip regletler ihtiva edecektir.  </w:t>
      </w:r>
    </w:p>
    <w:p w:rsidR="00AE2D02" w:rsidRPr="006B778A" w:rsidRDefault="00AE2D02" w:rsidP="00AE2D02">
      <w:pPr>
        <w:spacing w:before="100" w:beforeAutospacing="1" w:after="100" w:afterAutospacing="1"/>
        <w:ind w:firstLine="709"/>
        <w:jc w:val="both"/>
        <w:rPr>
          <w:color w:val="000000"/>
          <w:sz w:val="20"/>
          <w:szCs w:val="20"/>
          <w:rPrChange w:id="6652" w:author="Terminal45" w:date="2016-02-18T16:15:00Z">
            <w:rPr>
              <w:color w:val="000000"/>
            </w:rPr>
          </w:rPrChange>
        </w:rPr>
      </w:pPr>
      <w:r w:rsidRPr="006B778A">
        <w:rPr>
          <w:color w:val="000000"/>
          <w:sz w:val="20"/>
          <w:szCs w:val="20"/>
          <w:rPrChange w:id="6653" w:author="Terminal45" w:date="2016-02-18T16:15:00Z">
            <w:rPr>
              <w:color w:val="000000"/>
            </w:rPr>
          </w:rPrChange>
        </w:rPr>
        <w:t>Analog TT hatları parafudur ile koruma altına alınmış olacaktır.</w:t>
      </w:r>
      <w:bookmarkStart w:id="6654" w:name="_Toc21712806"/>
    </w:p>
    <w:p w:rsidR="00AE2D02" w:rsidRPr="006B778A" w:rsidRDefault="00AE2D02" w:rsidP="00AE2D02">
      <w:pPr>
        <w:spacing w:before="100" w:beforeAutospacing="1" w:after="100" w:afterAutospacing="1"/>
        <w:ind w:firstLine="709"/>
        <w:jc w:val="both"/>
        <w:rPr>
          <w:b/>
          <w:sz w:val="20"/>
          <w:szCs w:val="20"/>
          <w:rPrChange w:id="6655" w:author="Terminal45" w:date="2016-02-18T16:15:00Z">
            <w:rPr>
              <w:b/>
            </w:rPr>
          </w:rPrChange>
        </w:rPr>
      </w:pPr>
      <w:r w:rsidRPr="006B778A">
        <w:rPr>
          <w:b/>
          <w:sz w:val="20"/>
          <w:szCs w:val="20"/>
          <w:rPrChange w:id="6656" w:author="Terminal45" w:date="2016-02-18T16:15:00Z">
            <w:rPr>
              <w:b/>
            </w:rPr>
          </w:rPrChange>
        </w:rPr>
        <w:t>4.5 Montaj ve eğitim</w:t>
      </w:r>
      <w:bookmarkEnd w:id="6654"/>
    </w:p>
    <w:p w:rsidR="00AE2D02" w:rsidRPr="006B778A" w:rsidRDefault="00AE2D02" w:rsidP="00AE2D02">
      <w:pPr>
        <w:spacing w:before="100" w:beforeAutospacing="1" w:after="100" w:afterAutospacing="1"/>
        <w:ind w:firstLine="709"/>
        <w:jc w:val="both"/>
        <w:rPr>
          <w:color w:val="000000"/>
          <w:sz w:val="20"/>
          <w:szCs w:val="20"/>
          <w:rPrChange w:id="6657" w:author="Terminal45" w:date="2016-02-18T16:15:00Z">
            <w:rPr>
              <w:color w:val="000000"/>
            </w:rPr>
          </w:rPrChange>
        </w:rPr>
      </w:pPr>
      <w:r w:rsidRPr="006B778A">
        <w:rPr>
          <w:color w:val="000000"/>
          <w:sz w:val="20"/>
          <w:szCs w:val="20"/>
          <w:rPrChange w:id="6658" w:author="Terminal45" w:date="2016-02-18T16:15:00Z">
            <w:rPr>
              <w:color w:val="000000"/>
            </w:rPr>
          </w:rPrChange>
        </w:rPr>
        <w:t>Santralın montaj mahalline sevki, montajı ve teslimi ücretsiz olarak firma tarafından yapılacaktır. Santral, sevkiyatı esnasında hasar görmesini önleyecek şekilde ambalajlanacak, sevk ve montaj sırasında doğabilecek hasarlardan ve bunların giderilmesinden yüklenici sorumlu olacaktır. </w:t>
      </w:r>
    </w:p>
    <w:p w:rsidR="00AE2D02" w:rsidRPr="006B778A" w:rsidRDefault="00AE2D02" w:rsidP="00AE2D02">
      <w:pPr>
        <w:spacing w:before="100" w:beforeAutospacing="1" w:after="100" w:afterAutospacing="1"/>
        <w:ind w:firstLine="709"/>
        <w:jc w:val="both"/>
        <w:rPr>
          <w:color w:val="000000"/>
          <w:sz w:val="20"/>
          <w:szCs w:val="20"/>
          <w:rPrChange w:id="6659" w:author="Terminal45" w:date="2016-02-18T16:15:00Z">
            <w:rPr>
              <w:color w:val="000000"/>
            </w:rPr>
          </w:rPrChange>
        </w:rPr>
      </w:pPr>
      <w:r w:rsidRPr="006B778A">
        <w:rPr>
          <w:color w:val="000000"/>
          <w:sz w:val="20"/>
          <w:szCs w:val="20"/>
          <w:rPrChange w:id="6660" w:author="Terminal45" w:date="2016-02-18T16:15:00Z">
            <w:rPr>
              <w:color w:val="000000"/>
            </w:rPr>
          </w:rPrChange>
        </w:rPr>
        <w:t>Satın alınacak telefon santralının ve ana dağıtım çatısının montaj süresi teklifte belirtilecektir. </w:t>
      </w:r>
    </w:p>
    <w:p w:rsidR="00AE2D02" w:rsidRPr="006B778A" w:rsidRDefault="00AE2D02" w:rsidP="00AE2D02">
      <w:pPr>
        <w:spacing w:before="100" w:beforeAutospacing="1" w:after="100" w:afterAutospacing="1"/>
        <w:ind w:firstLine="709"/>
        <w:jc w:val="both"/>
        <w:rPr>
          <w:color w:val="000000"/>
          <w:sz w:val="20"/>
          <w:szCs w:val="20"/>
          <w:rPrChange w:id="6661" w:author="Terminal45" w:date="2016-02-18T16:15:00Z">
            <w:rPr>
              <w:color w:val="000000"/>
            </w:rPr>
          </w:rPrChange>
        </w:rPr>
      </w:pPr>
      <w:r w:rsidRPr="006B778A">
        <w:rPr>
          <w:color w:val="000000"/>
          <w:sz w:val="20"/>
          <w:szCs w:val="20"/>
          <w:rPrChange w:id="6662" w:author="Terminal45" w:date="2016-02-18T16:15:00Z">
            <w:rPr>
              <w:color w:val="000000"/>
            </w:rPr>
          </w:rPrChange>
        </w:rPr>
        <w:t>Telefon santralının montajı sırasında; abone aktarımlarında, haberleşme kesintisi minimum olacaktır.  </w:t>
      </w:r>
    </w:p>
    <w:p w:rsidR="00AE2D02" w:rsidRPr="006B778A" w:rsidRDefault="00AE2D02" w:rsidP="00AE2D02">
      <w:pPr>
        <w:spacing w:before="100" w:beforeAutospacing="1" w:after="100" w:afterAutospacing="1"/>
        <w:ind w:firstLine="709"/>
        <w:jc w:val="both"/>
        <w:rPr>
          <w:color w:val="000000"/>
          <w:sz w:val="20"/>
          <w:szCs w:val="20"/>
          <w:rPrChange w:id="6663" w:author="Terminal45" w:date="2016-02-18T16:15:00Z">
            <w:rPr>
              <w:color w:val="000000"/>
            </w:rPr>
          </w:rPrChange>
        </w:rPr>
      </w:pPr>
      <w:r w:rsidRPr="006B778A">
        <w:rPr>
          <w:color w:val="000000"/>
          <w:sz w:val="20"/>
          <w:szCs w:val="20"/>
          <w:rPrChange w:id="6664" w:author="Terminal45" w:date="2016-02-18T16:15:00Z">
            <w:rPr>
              <w:color w:val="000000"/>
            </w:rPr>
          </w:rPrChange>
        </w:rPr>
        <w:lastRenderedPageBreak/>
        <w:t>Sistemin işletilmesinde çalışacak 1 (bir) kişiye, hardware, software, arıza bulma, bakım, operatör cihazının kullanılması, yetkilendirme ve santral özelliklerinin kullanılmasına yönelik sistem üzerinde ve montaj mahallinde eğitim verilecektir.  </w:t>
      </w:r>
    </w:p>
    <w:p w:rsidR="00AE2D02" w:rsidRPr="006B778A" w:rsidRDefault="00AE2D02" w:rsidP="00AE2D02">
      <w:pPr>
        <w:spacing w:before="100" w:beforeAutospacing="1" w:after="100" w:afterAutospacing="1"/>
        <w:ind w:firstLine="709"/>
        <w:jc w:val="both"/>
        <w:rPr>
          <w:color w:val="000000"/>
          <w:sz w:val="20"/>
          <w:szCs w:val="20"/>
          <w:rPrChange w:id="6665" w:author="Terminal45" w:date="2016-02-18T16:15:00Z">
            <w:rPr>
              <w:color w:val="000000"/>
            </w:rPr>
          </w:rPrChange>
        </w:rPr>
      </w:pPr>
      <w:r w:rsidRPr="006B778A">
        <w:rPr>
          <w:color w:val="000000"/>
          <w:sz w:val="20"/>
          <w:szCs w:val="20"/>
          <w:rPrChange w:id="6666" w:author="Terminal45" w:date="2016-02-18T16:15:00Z">
            <w:rPr>
              <w:color w:val="000000"/>
            </w:rPr>
          </w:rPrChange>
        </w:rPr>
        <w:t>Operatörlere, montaj esnasında en az 2 gün süreli olarak kullanma eğitimi verilecektir.</w:t>
      </w:r>
      <w:bookmarkStart w:id="6667" w:name="_Toc21712807"/>
      <w:bookmarkEnd w:id="6667"/>
    </w:p>
    <w:p w:rsidR="00AE2D02" w:rsidRPr="006B778A" w:rsidRDefault="00AE2D02" w:rsidP="00AE2D02">
      <w:pPr>
        <w:spacing w:before="100" w:beforeAutospacing="1" w:after="100" w:afterAutospacing="1"/>
        <w:ind w:firstLine="709"/>
        <w:jc w:val="both"/>
        <w:rPr>
          <w:b/>
          <w:color w:val="000000"/>
          <w:sz w:val="20"/>
          <w:szCs w:val="20"/>
          <w:rPrChange w:id="6668" w:author="Terminal45" w:date="2016-02-18T16:15:00Z">
            <w:rPr>
              <w:b/>
              <w:color w:val="000000"/>
            </w:rPr>
          </w:rPrChange>
        </w:rPr>
      </w:pPr>
      <w:r w:rsidRPr="006B778A">
        <w:rPr>
          <w:b/>
          <w:color w:val="000000"/>
          <w:sz w:val="20"/>
          <w:szCs w:val="20"/>
          <w:rPrChange w:id="6669" w:author="Terminal45" w:date="2016-02-18T16:15:00Z">
            <w:rPr>
              <w:b/>
              <w:color w:val="000000"/>
            </w:rPr>
          </w:rPrChange>
        </w:rPr>
        <w:t>4.6 Teknik servis ve garanti </w:t>
      </w:r>
    </w:p>
    <w:p w:rsidR="00AE2D02" w:rsidRPr="006B778A" w:rsidRDefault="00AE2D02" w:rsidP="00AE2D02">
      <w:pPr>
        <w:spacing w:before="100" w:beforeAutospacing="1" w:after="100" w:afterAutospacing="1"/>
        <w:ind w:firstLine="709"/>
        <w:jc w:val="both"/>
        <w:rPr>
          <w:color w:val="000000"/>
          <w:sz w:val="20"/>
          <w:szCs w:val="20"/>
          <w:rPrChange w:id="6670" w:author="Terminal45" w:date="2016-02-18T16:15:00Z">
            <w:rPr>
              <w:color w:val="000000"/>
            </w:rPr>
          </w:rPrChange>
        </w:rPr>
      </w:pPr>
      <w:r w:rsidRPr="006B778A">
        <w:rPr>
          <w:color w:val="000000"/>
          <w:sz w:val="20"/>
          <w:szCs w:val="20"/>
          <w:rPrChange w:id="6671" w:author="Terminal45" w:date="2016-02-18T16:15:00Z">
            <w:rPr>
              <w:color w:val="000000"/>
            </w:rPr>
          </w:rPrChange>
        </w:rPr>
        <w:t>Santral, yüklenici tarafından muayene ve kabul işlemlerinin tamamlandığı tarihten itibaren, imalat ve montaj hatalarına karşı en az 2 (iki) yıl garanti taahhüdünde bulunulacak, bu süre içinde meydana gelebilecek arıza ve ortaya çıkabilecek fabrikasyon hatalarına karşı, kendilerine tebliğ edilmesini müteakip en geç 12 (oniki) saat içinde müdahale ve 2 (iki) gün içinde ücretsiz tamir edilecek, tamir edilemeyen cihaz, işlevsel olarak eşdeğeri ile bedelsiz değiştirilecektir.  </w:t>
      </w:r>
    </w:p>
    <w:p w:rsidR="00AE2D02" w:rsidRPr="006B778A" w:rsidRDefault="00AE2D02" w:rsidP="00AE2D02">
      <w:pPr>
        <w:spacing w:before="100" w:beforeAutospacing="1" w:after="100" w:afterAutospacing="1"/>
        <w:ind w:firstLine="709"/>
        <w:jc w:val="both"/>
        <w:rPr>
          <w:color w:val="000000"/>
          <w:sz w:val="20"/>
          <w:szCs w:val="20"/>
          <w:rPrChange w:id="6672" w:author="Terminal45" w:date="2016-02-18T16:15:00Z">
            <w:rPr>
              <w:color w:val="000000"/>
            </w:rPr>
          </w:rPrChange>
        </w:rPr>
      </w:pPr>
      <w:r w:rsidRPr="006B778A">
        <w:rPr>
          <w:color w:val="000000"/>
          <w:sz w:val="20"/>
          <w:szCs w:val="20"/>
          <w:rPrChange w:id="6673" w:author="Terminal45" w:date="2016-02-18T16:15:00Z">
            <w:rPr>
              <w:color w:val="000000"/>
            </w:rPr>
          </w:rPrChange>
        </w:rPr>
        <w:t>Satıcılar, garanti süresinden sonraki en az 10 (on) yıl boyunca, ücreti karşılığında yedek parça, aksesuar ve sarf malzemesi temin etmeyi, santral bakım ve onarımı yapmayı ve yaptırmayı taahhüt edeceklerdir. Yüklenici ile istenildiği takdirde yapılacak bir bakım-onarım sözleşmesi gereğince, belirli zaman aralıklarıyla servis hizmetlerinin yerine getirilmesi istenebilecektir. </w:t>
      </w:r>
    </w:p>
    <w:p w:rsidR="00AE2D02" w:rsidRPr="006B778A" w:rsidRDefault="00AE2D02" w:rsidP="00AE2D02">
      <w:pPr>
        <w:spacing w:before="100" w:beforeAutospacing="1" w:after="100" w:afterAutospacing="1"/>
        <w:ind w:firstLine="709"/>
        <w:jc w:val="both"/>
        <w:rPr>
          <w:color w:val="000000"/>
          <w:sz w:val="20"/>
          <w:szCs w:val="20"/>
          <w:rPrChange w:id="6674" w:author="Terminal45" w:date="2016-02-18T16:15:00Z">
            <w:rPr>
              <w:color w:val="000000"/>
            </w:rPr>
          </w:rPrChange>
        </w:rPr>
      </w:pPr>
      <w:bookmarkStart w:id="6675" w:name="_Toc21712808"/>
      <w:bookmarkStart w:id="6676" w:name="_Toc10012068"/>
      <w:bookmarkEnd w:id="6675"/>
      <w:r w:rsidRPr="006B778A">
        <w:rPr>
          <w:b/>
          <w:sz w:val="20"/>
          <w:szCs w:val="20"/>
          <w:rPrChange w:id="6677" w:author="Terminal45" w:date="2016-02-18T16:15:00Z">
            <w:rPr>
              <w:b/>
            </w:rPr>
          </w:rPrChange>
        </w:rPr>
        <w:t>4.7 Tekliflerle birlikte istenen dokümanlar</w:t>
      </w:r>
      <w:bookmarkEnd w:id="6676"/>
      <w:r w:rsidRPr="006B778A">
        <w:rPr>
          <w:color w:val="000000"/>
          <w:sz w:val="20"/>
          <w:szCs w:val="20"/>
          <w:rPrChange w:id="6678" w:author="Terminal45" w:date="2016-02-18T16:15:00Z">
            <w:rPr>
              <w:color w:val="000000"/>
            </w:rPr>
          </w:rPrChange>
        </w:rPr>
        <w:t> </w:t>
      </w:r>
    </w:p>
    <w:p w:rsidR="00AE2D02" w:rsidRPr="006B778A" w:rsidRDefault="00AE2D02" w:rsidP="00AE2D02">
      <w:pPr>
        <w:spacing w:before="100" w:beforeAutospacing="1" w:after="100" w:afterAutospacing="1"/>
        <w:ind w:firstLine="709"/>
        <w:jc w:val="both"/>
        <w:rPr>
          <w:color w:val="000000"/>
          <w:sz w:val="20"/>
          <w:szCs w:val="20"/>
          <w:rPrChange w:id="6679" w:author="Terminal45" w:date="2016-02-18T16:15:00Z">
            <w:rPr>
              <w:color w:val="000000"/>
            </w:rPr>
          </w:rPrChange>
        </w:rPr>
      </w:pPr>
      <w:r w:rsidRPr="006B778A">
        <w:rPr>
          <w:color w:val="000000"/>
          <w:sz w:val="20"/>
          <w:szCs w:val="20"/>
          <w:rPrChange w:id="6680" w:author="Terminal45" w:date="2016-02-18T16:15:00Z">
            <w:rPr>
              <w:color w:val="000000"/>
            </w:rPr>
          </w:rPrChange>
        </w:rPr>
        <w:t>Teklif edilen santrala ait teknik şartnamede, tüm özellik ve nitelikleri belirlenen santrala ait orijinal dokümanlardan veya suretlerinden bir takım istekli tarafından verilecektir. </w:t>
      </w:r>
    </w:p>
    <w:p w:rsidR="00AE2D02" w:rsidRPr="006B778A" w:rsidRDefault="00AE2D02" w:rsidP="00AE2D02">
      <w:pPr>
        <w:spacing w:before="100" w:beforeAutospacing="1" w:after="100" w:afterAutospacing="1"/>
        <w:ind w:firstLine="709"/>
        <w:jc w:val="both"/>
        <w:rPr>
          <w:color w:val="000000"/>
          <w:sz w:val="20"/>
          <w:szCs w:val="20"/>
          <w:rPrChange w:id="6681" w:author="Terminal45" w:date="2016-02-18T16:15:00Z">
            <w:rPr>
              <w:color w:val="000000"/>
            </w:rPr>
          </w:rPrChange>
        </w:rPr>
      </w:pPr>
      <w:r w:rsidRPr="006B778A">
        <w:rPr>
          <w:color w:val="000000"/>
          <w:sz w:val="20"/>
          <w:szCs w:val="20"/>
          <w:rPrChange w:id="6682" w:author="Terminal45" w:date="2016-02-18T16:15:00Z">
            <w:rPr>
              <w:color w:val="000000"/>
            </w:rPr>
          </w:rPrChange>
        </w:rPr>
        <w:t>Tekliflerin verilmesi ve değerlendirilmesi sırasında, demonstrasyon yapılması istenebilecektir. </w:t>
      </w:r>
    </w:p>
    <w:p w:rsidR="00AE2D02" w:rsidRPr="006B778A" w:rsidRDefault="00AE2D02" w:rsidP="00AE2D02">
      <w:pPr>
        <w:spacing w:before="100" w:beforeAutospacing="1" w:after="100" w:afterAutospacing="1"/>
        <w:ind w:firstLine="709"/>
        <w:jc w:val="both"/>
        <w:rPr>
          <w:color w:val="000000"/>
          <w:sz w:val="20"/>
          <w:szCs w:val="20"/>
          <w:rPrChange w:id="6683" w:author="Terminal45" w:date="2016-02-18T16:15:00Z">
            <w:rPr>
              <w:color w:val="000000"/>
            </w:rPr>
          </w:rPrChange>
        </w:rPr>
      </w:pPr>
      <w:r w:rsidRPr="006B778A">
        <w:rPr>
          <w:color w:val="000000"/>
          <w:sz w:val="20"/>
          <w:szCs w:val="20"/>
          <w:rPrChange w:id="6684" w:author="Terminal45" w:date="2016-02-18T16:15:00Z">
            <w:rPr>
              <w:color w:val="000000"/>
            </w:rPr>
          </w:rPrChange>
        </w:rPr>
        <w:t>Teklif edilen santral ithal ise, firmanın üretici firmadan ya da üretici firmanın yetkili kıldığı distribütörden aldığı noter onaylı yetki belgeleri verilecektir. </w:t>
      </w:r>
    </w:p>
    <w:p w:rsidR="00AE2D02" w:rsidRPr="006B778A" w:rsidRDefault="00AE2D02" w:rsidP="00AE2D02">
      <w:pPr>
        <w:spacing w:before="100" w:beforeAutospacing="1" w:after="100" w:afterAutospacing="1"/>
        <w:ind w:firstLine="709"/>
        <w:jc w:val="both"/>
        <w:rPr>
          <w:color w:val="000000"/>
          <w:sz w:val="20"/>
          <w:szCs w:val="20"/>
          <w:rPrChange w:id="6685" w:author="Terminal45" w:date="2016-02-18T16:15:00Z">
            <w:rPr>
              <w:color w:val="000000"/>
            </w:rPr>
          </w:rPrChange>
        </w:rPr>
      </w:pPr>
      <w:r w:rsidRPr="006B778A">
        <w:rPr>
          <w:color w:val="000000"/>
          <w:sz w:val="20"/>
          <w:szCs w:val="20"/>
          <w:rPrChange w:id="6686" w:author="Terminal45" w:date="2016-02-18T16:15:00Z">
            <w:rPr>
              <w:color w:val="000000"/>
            </w:rPr>
          </w:rPrChange>
        </w:rPr>
        <w:t>Santral için teknik servis verebilecek yeterli alt yapıya (teknik personel ve servis ünitesi) sahip olduğu, üretici firma tarafından belgelenen sertifikalar sunulacaktır. </w:t>
      </w:r>
    </w:p>
    <w:p w:rsidR="00AE2D02" w:rsidRPr="006B778A" w:rsidRDefault="00AE2D02" w:rsidP="00AE2D02">
      <w:pPr>
        <w:spacing w:before="100" w:beforeAutospacing="1" w:after="100" w:afterAutospacing="1"/>
        <w:ind w:firstLine="709"/>
        <w:jc w:val="both"/>
        <w:rPr>
          <w:color w:val="000000"/>
          <w:sz w:val="20"/>
          <w:szCs w:val="20"/>
          <w:rPrChange w:id="6687" w:author="Terminal45" w:date="2016-02-18T16:15:00Z">
            <w:rPr>
              <w:color w:val="000000"/>
            </w:rPr>
          </w:rPrChange>
        </w:rPr>
      </w:pPr>
      <w:r w:rsidRPr="006B778A">
        <w:rPr>
          <w:color w:val="000000"/>
          <w:sz w:val="20"/>
          <w:szCs w:val="20"/>
          <w:rPrChange w:id="6688" w:author="Terminal45" w:date="2016-02-18T16:15:00Z">
            <w:rPr>
              <w:color w:val="000000"/>
            </w:rPr>
          </w:rPrChange>
        </w:rPr>
        <w:t>Teklif edilen santral üretici firmasının, montajın yapılacağı ilde ya da en azından coğrafi bölgede en az bir yetkili servisi olduğu belgelenecektir.</w:t>
      </w:r>
    </w:p>
    <w:p w:rsidR="00AE2D02" w:rsidRPr="006B778A" w:rsidRDefault="00AE2D02" w:rsidP="00AE2D02">
      <w:pPr>
        <w:spacing w:before="100" w:beforeAutospacing="1" w:after="100" w:afterAutospacing="1"/>
        <w:ind w:firstLine="709"/>
        <w:jc w:val="both"/>
        <w:rPr>
          <w:color w:val="000000"/>
          <w:sz w:val="20"/>
          <w:szCs w:val="20"/>
          <w:rPrChange w:id="6689" w:author="Terminal45" w:date="2016-02-18T16:15:00Z">
            <w:rPr>
              <w:color w:val="000000"/>
            </w:rPr>
          </w:rPrChange>
        </w:rPr>
      </w:pPr>
      <w:r w:rsidRPr="006B778A">
        <w:rPr>
          <w:color w:val="000000"/>
          <w:sz w:val="20"/>
          <w:szCs w:val="20"/>
          <w:rPrChange w:id="6690" w:author="Terminal45" w:date="2016-02-18T16:15:00Z">
            <w:rPr>
              <w:color w:val="000000"/>
            </w:rPr>
          </w:rPrChange>
        </w:rPr>
        <w:t>Santralın, yurtiçi ve yurtdışı referans listesi verilecektir. (Referans listesinde bulunan santrallar, istenen santralla aynı özellikte olacaktır.)</w:t>
      </w:r>
      <w:bookmarkStart w:id="6691" w:name="_Toc21712809"/>
      <w:bookmarkStart w:id="6692" w:name="_Toc10012071"/>
      <w:bookmarkEnd w:id="6691"/>
    </w:p>
    <w:p w:rsidR="00AE2D02" w:rsidRPr="006B778A" w:rsidRDefault="00AE2D02" w:rsidP="00AE2D02">
      <w:pPr>
        <w:spacing w:before="100" w:beforeAutospacing="1" w:after="100" w:afterAutospacing="1"/>
        <w:ind w:firstLine="709"/>
        <w:jc w:val="both"/>
        <w:rPr>
          <w:b/>
          <w:sz w:val="20"/>
          <w:szCs w:val="20"/>
          <w:rPrChange w:id="6693" w:author="Terminal45" w:date="2016-02-18T16:15:00Z">
            <w:rPr>
              <w:b/>
            </w:rPr>
          </w:rPrChange>
        </w:rPr>
      </w:pPr>
      <w:r w:rsidRPr="006B778A">
        <w:rPr>
          <w:b/>
          <w:sz w:val="20"/>
          <w:szCs w:val="20"/>
          <w:rPrChange w:id="6694" w:author="Terminal45" w:date="2016-02-18T16:15:00Z">
            <w:rPr>
              <w:b/>
            </w:rPr>
          </w:rPrChange>
        </w:rPr>
        <w:t>4.8 Kontrol ve muayene</w:t>
      </w:r>
      <w:bookmarkEnd w:id="6692"/>
    </w:p>
    <w:p w:rsidR="00AE2D02" w:rsidRPr="006B778A" w:rsidRDefault="00AE2D02" w:rsidP="00AE2D02">
      <w:pPr>
        <w:spacing w:before="100" w:beforeAutospacing="1" w:after="100" w:afterAutospacing="1"/>
        <w:ind w:firstLine="709"/>
        <w:jc w:val="both"/>
        <w:rPr>
          <w:color w:val="000000"/>
          <w:sz w:val="20"/>
          <w:szCs w:val="20"/>
          <w:rPrChange w:id="6695" w:author="Terminal45" w:date="2016-02-18T16:15:00Z">
            <w:rPr>
              <w:color w:val="000000"/>
            </w:rPr>
          </w:rPrChange>
        </w:rPr>
      </w:pPr>
      <w:r w:rsidRPr="006B778A">
        <w:rPr>
          <w:color w:val="000000"/>
          <w:sz w:val="20"/>
          <w:szCs w:val="20"/>
          <w:rPrChange w:id="6696" w:author="Terminal45" w:date="2016-02-18T16:15:00Z">
            <w:rPr>
              <w:color w:val="000000"/>
            </w:rPr>
          </w:rPrChange>
        </w:rPr>
        <w:t xml:space="preserve"> Santralın yedek parça ve aksesuarlarının, düzenek ve tertibatının ve santralı oluşturan her türlü donanım malzemelerinin montaj ve dizaynı ile firmanın yetkili elemanları tarafından test prosedürüne ve kullanım amacına uygun olarak çalıştırılmalarından sonra, oluşturulacak komisyon tarafından, teknik şartnameye göre kontrol ve muayeneleri yapılacak, ayrıca, imalat ve malzeme hatalarından yoksun olması, kırık-çatlak-deforme olmamış halde bulunması, fiziksel olarak kontrol edilecektir. </w:t>
      </w:r>
    </w:p>
    <w:p w:rsidR="00AE2D02" w:rsidRPr="006B778A" w:rsidRDefault="00AE2D02" w:rsidP="00AE2D02">
      <w:pPr>
        <w:spacing w:before="100" w:beforeAutospacing="1" w:after="100" w:afterAutospacing="1"/>
        <w:ind w:firstLine="709"/>
        <w:jc w:val="both"/>
        <w:rPr>
          <w:color w:val="000000"/>
          <w:sz w:val="20"/>
          <w:szCs w:val="20"/>
          <w:rPrChange w:id="6697" w:author="Terminal45" w:date="2016-02-18T16:15:00Z">
            <w:rPr>
              <w:color w:val="000000"/>
            </w:rPr>
          </w:rPrChange>
        </w:rPr>
      </w:pPr>
      <w:r w:rsidRPr="006B778A">
        <w:rPr>
          <w:color w:val="000000"/>
          <w:sz w:val="20"/>
          <w:szCs w:val="20"/>
          <w:rPrChange w:id="6698" w:author="Terminal45" w:date="2016-02-18T16:15:00Z">
            <w:rPr>
              <w:color w:val="000000"/>
            </w:rPr>
          </w:rPrChange>
        </w:rPr>
        <w:t>Kontrol ve muayenede, santralın en yeni üretim teknolojisine göre dizayn edilmiş olmaları aranacaktır. Santralı oluşturacak parçalardan herhangi birinin kullanılmış olduğu kanaatinin oluşması halinde, cihaz reddedilecektir. </w:t>
      </w:r>
    </w:p>
    <w:p w:rsidR="00AE2D02" w:rsidRPr="006B778A" w:rsidRDefault="00AE2D02" w:rsidP="00AE2D02">
      <w:pPr>
        <w:spacing w:before="100" w:beforeAutospacing="1" w:after="100" w:afterAutospacing="1"/>
        <w:ind w:firstLine="709"/>
        <w:jc w:val="both"/>
        <w:rPr>
          <w:color w:val="000000"/>
          <w:sz w:val="20"/>
          <w:szCs w:val="20"/>
          <w:rPrChange w:id="6699" w:author="Terminal45" w:date="2016-02-18T16:15:00Z">
            <w:rPr>
              <w:color w:val="000000"/>
            </w:rPr>
          </w:rPrChange>
        </w:rPr>
      </w:pPr>
      <w:r w:rsidRPr="006B778A">
        <w:rPr>
          <w:color w:val="000000"/>
          <w:sz w:val="20"/>
          <w:szCs w:val="20"/>
          <w:rPrChange w:id="6700" w:author="Terminal45" w:date="2016-02-18T16:15:00Z">
            <w:rPr>
              <w:color w:val="000000"/>
            </w:rPr>
          </w:rPrChange>
        </w:rPr>
        <w:t>Santralın dizayn, test, kontrol ve muayenelerinde gerekli tüm araç-gereç, sarf malzemesi giderleri ile kullanılacak personel, yüklenici tarafından ücretsiz karşılanacaktır. </w:t>
      </w:r>
    </w:p>
    <w:p w:rsidR="00AE2D02" w:rsidRPr="006B778A" w:rsidRDefault="00AE2D02" w:rsidP="00AE2D02">
      <w:pPr>
        <w:spacing w:before="100" w:beforeAutospacing="1" w:after="100" w:afterAutospacing="1"/>
        <w:ind w:firstLine="709"/>
        <w:jc w:val="both"/>
        <w:rPr>
          <w:color w:val="000000"/>
          <w:sz w:val="20"/>
          <w:szCs w:val="20"/>
          <w:rPrChange w:id="6701" w:author="Terminal45" w:date="2016-02-18T16:15:00Z">
            <w:rPr>
              <w:color w:val="000000"/>
            </w:rPr>
          </w:rPrChange>
        </w:rPr>
      </w:pPr>
      <w:r w:rsidRPr="006B778A">
        <w:rPr>
          <w:color w:val="000000"/>
          <w:sz w:val="20"/>
          <w:szCs w:val="20"/>
          <w:rPrChange w:id="6702" w:author="Terminal45" w:date="2016-02-18T16:15:00Z">
            <w:rPr>
              <w:color w:val="000000"/>
            </w:rPr>
          </w:rPrChange>
        </w:rPr>
        <w:t>Kontrol ve muayene esnasında, dizayn ve imalat hataları sebebiyle, meydana gelebilecek kaza ve hasarlardan yüklenici sorumlu olacaktır. Eksik ve hatalı sevk edildiği tespit edilen cihaz, teçhizat, yedek parça ve sarf malzemeleri, yüklenici tarafından gerçek malzemesi ile ek bir ücret talep edilmeksizin değiştirilecektir. </w:t>
      </w:r>
    </w:p>
    <w:p w:rsidR="00AE2D02" w:rsidRPr="006B778A" w:rsidRDefault="00AE2D02" w:rsidP="00AE2D02">
      <w:pPr>
        <w:spacing w:before="100" w:beforeAutospacing="1" w:after="100" w:afterAutospacing="1"/>
        <w:ind w:firstLine="709"/>
        <w:jc w:val="both"/>
        <w:rPr>
          <w:color w:val="000000"/>
          <w:sz w:val="20"/>
          <w:szCs w:val="20"/>
          <w:rPrChange w:id="6703" w:author="Terminal45" w:date="2016-02-18T16:15:00Z">
            <w:rPr>
              <w:color w:val="000000"/>
            </w:rPr>
          </w:rPrChange>
        </w:rPr>
      </w:pPr>
      <w:r w:rsidRPr="006B778A">
        <w:rPr>
          <w:color w:val="000000"/>
          <w:sz w:val="20"/>
          <w:szCs w:val="20"/>
          <w:rPrChange w:id="6704" w:author="Terminal45" w:date="2016-02-18T16:15:00Z">
            <w:rPr>
              <w:color w:val="000000"/>
            </w:rPr>
          </w:rPrChange>
        </w:rPr>
        <w:lastRenderedPageBreak/>
        <w:t>Herhangi bir uyumsuzluk durumunda yüklenici, uyumsuzluğu düzeltmek zorunda olacak ve düzeltilmesi imkânsız ise, santral reddedilecektir.  </w:t>
      </w:r>
    </w:p>
    <w:p w:rsidR="00AE2D02" w:rsidRPr="006B778A" w:rsidRDefault="00AE2D02" w:rsidP="00AE2D02">
      <w:pPr>
        <w:spacing w:before="100" w:beforeAutospacing="1" w:after="100" w:afterAutospacing="1"/>
        <w:ind w:firstLine="709"/>
        <w:jc w:val="both"/>
        <w:rPr>
          <w:color w:val="000000"/>
          <w:sz w:val="20"/>
          <w:szCs w:val="20"/>
          <w:rPrChange w:id="6705" w:author="Terminal45" w:date="2016-02-18T16:15:00Z">
            <w:rPr>
              <w:color w:val="000000"/>
            </w:rPr>
          </w:rPrChange>
        </w:rPr>
      </w:pPr>
      <w:r w:rsidRPr="006B778A">
        <w:rPr>
          <w:color w:val="000000"/>
          <w:sz w:val="20"/>
          <w:szCs w:val="20"/>
          <w:rPrChange w:id="6706" w:author="Terminal45" w:date="2016-02-18T16:15:00Z">
            <w:rPr>
              <w:color w:val="000000"/>
            </w:rPr>
          </w:rPrChange>
        </w:rPr>
        <w:t>Yüklenici yetkilileri, muayene sırasında hazır bulunmadıkları takdirde, muayenenin yapılış tarzına ve sonucuna itiraz edemeyeceklerdir. </w:t>
      </w:r>
    </w:p>
    <w:p w:rsidR="00AE2D02" w:rsidRPr="006B778A" w:rsidRDefault="00AE2D02" w:rsidP="00AE2D02">
      <w:pPr>
        <w:spacing w:before="100" w:beforeAutospacing="1" w:after="100" w:afterAutospacing="1"/>
        <w:ind w:firstLine="709"/>
        <w:jc w:val="both"/>
        <w:rPr>
          <w:color w:val="000000"/>
          <w:sz w:val="20"/>
          <w:szCs w:val="20"/>
          <w:rPrChange w:id="6707" w:author="Terminal45" w:date="2016-02-18T16:15:00Z">
            <w:rPr>
              <w:color w:val="000000"/>
            </w:rPr>
          </w:rPrChange>
        </w:rPr>
      </w:pPr>
      <w:bookmarkStart w:id="6708" w:name="_Toc21712810"/>
      <w:r w:rsidRPr="006B778A">
        <w:rPr>
          <w:b/>
          <w:sz w:val="20"/>
          <w:szCs w:val="20"/>
          <w:rPrChange w:id="6709" w:author="Terminal45" w:date="2016-02-18T16:15:00Z">
            <w:rPr>
              <w:b/>
            </w:rPr>
          </w:rPrChange>
        </w:rPr>
        <w:t>4.9 Sistem kapasitesi</w:t>
      </w:r>
      <w:bookmarkEnd w:id="6708"/>
      <w:r w:rsidRPr="006B778A">
        <w:rPr>
          <w:color w:val="000000"/>
          <w:sz w:val="20"/>
          <w:szCs w:val="20"/>
          <w:rPrChange w:id="6710" w:author="Terminal45" w:date="2016-02-18T16:15:00Z">
            <w:rPr>
              <w:color w:val="000000"/>
            </w:rPr>
          </w:rPrChange>
        </w:rPr>
        <w:t> </w:t>
      </w:r>
    </w:p>
    <w:p w:rsidR="00AE2D02" w:rsidRPr="006B778A" w:rsidRDefault="00AE2D02" w:rsidP="00AE2D02">
      <w:pPr>
        <w:spacing w:before="100" w:beforeAutospacing="1" w:after="100" w:afterAutospacing="1"/>
        <w:ind w:firstLine="709"/>
        <w:jc w:val="both"/>
        <w:rPr>
          <w:color w:val="000000"/>
          <w:sz w:val="20"/>
          <w:szCs w:val="20"/>
          <w:rPrChange w:id="6711" w:author="Terminal45" w:date="2016-02-18T16:15:00Z">
            <w:rPr>
              <w:color w:val="000000"/>
            </w:rPr>
          </w:rPrChange>
        </w:rPr>
      </w:pPr>
      <w:r w:rsidRPr="006B778A">
        <w:rPr>
          <w:color w:val="000000"/>
          <w:sz w:val="20"/>
          <w:szCs w:val="20"/>
          <w:rPrChange w:id="6712" w:author="Terminal45" w:date="2016-02-18T16:15:00Z">
            <w:rPr>
              <w:color w:val="000000"/>
            </w:rPr>
          </w:rPrChange>
        </w:rPr>
        <w:t>Telefon santralının kapasitesi aşağıda belirtilmiştir. </w:t>
      </w:r>
    </w:p>
    <w:p w:rsidR="00AE2D02" w:rsidRPr="006B778A" w:rsidRDefault="00AE2D02" w:rsidP="00AE2D02">
      <w:pPr>
        <w:ind w:firstLine="709"/>
        <w:jc w:val="both"/>
        <w:rPr>
          <w:color w:val="000000"/>
          <w:sz w:val="20"/>
          <w:szCs w:val="20"/>
          <w:rPrChange w:id="6713" w:author="Terminal45" w:date="2016-02-18T16:15:00Z">
            <w:rPr>
              <w:color w:val="000000"/>
            </w:rPr>
          </w:rPrChange>
        </w:rPr>
      </w:pPr>
      <w:r w:rsidRPr="006B778A">
        <w:rPr>
          <w:color w:val="000000"/>
          <w:sz w:val="20"/>
          <w:szCs w:val="20"/>
          <w:rPrChange w:id="6714" w:author="Terminal45" w:date="2016-02-18T16:15:00Z">
            <w:rPr>
              <w:color w:val="000000"/>
            </w:rPr>
          </w:rPrChange>
        </w:rPr>
        <w:t>            Analog TT hattı                                               ........ adet</w:t>
      </w:r>
    </w:p>
    <w:p w:rsidR="00AE2D02" w:rsidRPr="006B778A" w:rsidRDefault="00AE2D02" w:rsidP="00AE2D02">
      <w:pPr>
        <w:ind w:firstLine="709"/>
        <w:jc w:val="both"/>
        <w:rPr>
          <w:color w:val="000000"/>
          <w:sz w:val="20"/>
          <w:szCs w:val="20"/>
          <w:rPrChange w:id="6715" w:author="Terminal45" w:date="2016-02-18T16:15:00Z">
            <w:rPr>
              <w:color w:val="000000"/>
            </w:rPr>
          </w:rPrChange>
        </w:rPr>
      </w:pPr>
      <w:r w:rsidRPr="006B778A">
        <w:rPr>
          <w:color w:val="000000"/>
          <w:sz w:val="20"/>
          <w:szCs w:val="20"/>
          <w:rPrChange w:id="6716" w:author="Terminal45" w:date="2016-02-18T16:15:00Z">
            <w:rPr>
              <w:color w:val="000000"/>
            </w:rPr>
          </w:rPrChange>
        </w:rPr>
        <w:t>            Sayısal PRA TT hattı                                       ........adet 2 Mbit/sn.</w:t>
      </w:r>
    </w:p>
    <w:p w:rsidR="00AE2D02" w:rsidRPr="006B778A" w:rsidRDefault="00AE2D02" w:rsidP="00AE2D02">
      <w:pPr>
        <w:ind w:firstLine="709"/>
        <w:jc w:val="both"/>
        <w:rPr>
          <w:color w:val="000000"/>
          <w:sz w:val="20"/>
          <w:szCs w:val="20"/>
          <w:rPrChange w:id="6717" w:author="Terminal45" w:date="2016-02-18T16:15:00Z">
            <w:rPr>
              <w:color w:val="000000"/>
            </w:rPr>
          </w:rPrChange>
        </w:rPr>
      </w:pPr>
      <w:r w:rsidRPr="006B778A">
        <w:rPr>
          <w:color w:val="000000"/>
          <w:sz w:val="20"/>
          <w:szCs w:val="20"/>
          <w:rPrChange w:id="6718" w:author="Terminal45" w:date="2016-02-18T16:15:00Z">
            <w:rPr>
              <w:color w:val="000000"/>
            </w:rPr>
          </w:rPrChange>
        </w:rPr>
        <w:t>            Sayısal BRA TT hattı                                       ........adet  </w:t>
      </w:r>
    </w:p>
    <w:p w:rsidR="00AE2D02" w:rsidRPr="006B778A" w:rsidRDefault="00AE2D02" w:rsidP="00AE2D02">
      <w:pPr>
        <w:ind w:firstLine="709"/>
        <w:jc w:val="both"/>
        <w:rPr>
          <w:color w:val="000000"/>
          <w:sz w:val="20"/>
          <w:szCs w:val="20"/>
          <w:rPrChange w:id="6719" w:author="Terminal45" w:date="2016-02-18T16:15:00Z">
            <w:rPr>
              <w:color w:val="000000"/>
            </w:rPr>
          </w:rPrChange>
        </w:rPr>
      </w:pPr>
      <w:r w:rsidRPr="006B778A">
        <w:rPr>
          <w:color w:val="000000"/>
          <w:sz w:val="20"/>
          <w:szCs w:val="20"/>
          <w:rPrChange w:id="6720" w:author="Terminal45" w:date="2016-02-18T16:15:00Z">
            <w:rPr>
              <w:color w:val="000000"/>
            </w:rPr>
          </w:rPrChange>
        </w:rPr>
        <w:t>            Sayısal PRA Q.Sig. hattı                                  ........adet 2 Mbit/sn.</w:t>
      </w:r>
    </w:p>
    <w:p w:rsidR="00AE2D02" w:rsidRPr="006B778A" w:rsidRDefault="00AE2D02" w:rsidP="00AE2D02">
      <w:pPr>
        <w:ind w:firstLine="709"/>
        <w:jc w:val="both"/>
        <w:rPr>
          <w:color w:val="000000"/>
          <w:sz w:val="20"/>
          <w:szCs w:val="20"/>
          <w:rPrChange w:id="6721" w:author="Terminal45" w:date="2016-02-18T16:15:00Z">
            <w:rPr>
              <w:color w:val="000000"/>
            </w:rPr>
          </w:rPrChange>
        </w:rPr>
      </w:pPr>
      <w:r w:rsidRPr="006B778A">
        <w:rPr>
          <w:color w:val="000000"/>
          <w:sz w:val="20"/>
          <w:szCs w:val="20"/>
          <w:rPrChange w:id="6722" w:author="Terminal45" w:date="2016-02-18T16:15:00Z">
            <w:rPr>
              <w:color w:val="000000"/>
            </w:rPr>
          </w:rPrChange>
        </w:rPr>
        <w:t>            Sayısal BRA Q.Sig. hattı                                 ........adet</w:t>
      </w:r>
    </w:p>
    <w:p w:rsidR="00AE2D02" w:rsidRPr="006B778A" w:rsidRDefault="00AE2D02" w:rsidP="00AE2D02">
      <w:pPr>
        <w:ind w:firstLine="709"/>
        <w:jc w:val="both"/>
        <w:rPr>
          <w:color w:val="000000"/>
          <w:sz w:val="20"/>
          <w:szCs w:val="20"/>
          <w:rPrChange w:id="6723" w:author="Terminal45" w:date="2016-02-18T16:15:00Z">
            <w:rPr>
              <w:color w:val="000000"/>
            </w:rPr>
          </w:rPrChange>
        </w:rPr>
      </w:pPr>
      <w:r w:rsidRPr="006B778A">
        <w:rPr>
          <w:color w:val="000000"/>
          <w:sz w:val="20"/>
          <w:szCs w:val="20"/>
          <w:rPrChange w:id="6724" w:author="Terminal45" w:date="2016-02-18T16:15:00Z">
            <w:rPr>
              <w:color w:val="000000"/>
            </w:rPr>
          </w:rPrChange>
        </w:rPr>
        <w:t>            E&amp;M hattı                                                       ........ adet </w:t>
      </w:r>
    </w:p>
    <w:p w:rsidR="00AE2D02" w:rsidRPr="006B778A" w:rsidRDefault="00AE2D02" w:rsidP="00AE2D02">
      <w:pPr>
        <w:ind w:firstLine="709"/>
        <w:jc w:val="both"/>
        <w:rPr>
          <w:color w:val="000000"/>
          <w:sz w:val="20"/>
          <w:szCs w:val="20"/>
          <w:rPrChange w:id="6725" w:author="Terminal45" w:date="2016-02-18T16:15:00Z">
            <w:rPr>
              <w:color w:val="000000"/>
            </w:rPr>
          </w:rPrChange>
        </w:rPr>
      </w:pPr>
      <w:r w:rsidRPr="006B778A">
        <w:rPr>
          <w:color w:val="000000"/>
          <w:sz w:val="20"/>
          <w:szCs w:val="20"/>
          <w:rPrChange w:id="6726" w:author="Terminal45" w:date="2016-02-18T16:15:00Z">
            <w:rPr>
              <w:color w:val="000000"/>
            </w:rPr>
          </w:rPrChange>
        </w:rPr>
        <w:t xml:space="preserve">            Analog dahili hat                                              .......adet </w:t>
      </w:r>
    </w:p>
    <w:p w:rsidR="00AE2D02" w:rsidRPr="006B778A" w:rsidRDefault="00AE2D02" w:rsidP="00AE2D02">
      <w:pPr>
        <w:ind w:firstLine="709"/>
        <w:jc w:val="both"/>
        <w:rPr>
          <w:color w:val="000000"/>
          <w:sz w:val="20"/>
          <w:szCs w:val="20"/>
          <w:rPrChange w:id="6727" w:author="Terminal45" w:date="2016-02-18T16:15:00Z">
            <w:rPr>
              <w:color w:val="000000"/>
            </w:rPr>
          </w:rPrChange>
        </w:rPr>
      </w:pPr>
      <w:r w:rsidRPr="006B778A">
        <w:rPr>
          <w:color w:val="000000"/>
          <w:sz w:val="20"/>
          <w:szCs w:val="20"/>
          <w:rPrChange w:id="6728" w:author="Terminal45" w:date="2016-02-18T16:15:00Z">
            <w:rPr>
              <w:color w:val="000000"/>
            </w:rPr>
          </w:rPrChange>
        </w:rPr>
        <w:t>            Sayısal dahili hat                                              .......adet </w:t>
      </w:r>
    </w:p>
    <w:p w:rsidR="00AE2D02" w:rsidRPr="006B778A" w:rsidRDefault="00AE2D02" w:rsidP="00AE2D02">
      <w:pPr>
        <w:ind w:firstLine="709"/>
        <w:jc w:val="both"/>
        <w:rPr>
          <w:color w:val="000000"/>
          <w:sz w:val="20"/>
          <w:szCs w:val="20"/>
          <w:rPrChange w:id="6729" w:author="Terminal45" w:date="2016-02-18T16:15:00Z">
            <w:rPr>
              <w:color w:val="000000"/>
            </w:rPr>
          </w:rPrChange>
        </w:rPr>
      </w:pPr>
      <w:r w:rsidRPr="006B778A">
        <w:rPr>
          <w:b/>
          <w:color w:val="FF0000"/>
          <w:sz w:val="20"/>
          <w:szCs w:val="20"/>
          <w:rPrChange w:id="6730" w:author="Terminal45" w:date="2016-02-18T16:15:00Z">
            <w:rPr>
              <w:b/>
              <w:color w:val="FF0000"/>
            </w:rPr>
          </w:rPrChange>
        </w:rPr>
        <w:t xml:space="preserve">            </w:t>
      </w:r>
      <w:r w:rsidRPr="006B778A">
        <w:rPr>
          <w:color w:val="000000"/>
          <w:sz w:val="20"/>
          <w:szCs w:val="20"/>
          <w:rPrChange w:id="6731" w:author="Terminal45" w:date="2016-02-18T16:15:00Z">
            <w:rPr>
              <w:color w:val="000000"/>
            </w:rPr>
          </w:rPrChange>
        </w:rPr>
        <w:t>Tip-1 sayısal telefon seti                                  .......adet</w:t>
      </w:r>
    </w:p>
    <w:p w:rsidR="00AE2D02" w:rsidRPr="006B778A" w:rsidRDefault="00AE2D02" w:rsidP="00AE2D02">
      <w:pPr>
        <w:ind w:firstLine="709"/>
        <w:jc w:val="both"/>
        <w:rPr>
          <w:color w:val="000000"/>
          <w:sz w:val="20"/>
          <w:szCs w:val="20"/>
          <w:rPrChange w:id="6732" w:author="Terminal45" w:date="2016-02-18T16:15:00Z">
            <w:rPr>
              <w:color w:val="000000"/>
            </w:rPr>
          </w:rPrChange>
        </w:rPr>
      </w:pPr>
      <w:r w:rsidRPr="006B778A">
        <w:rPr>
          <w:color w:val="000000"/>
          <w:sz w:val="20"/>
          <w:szCs w:val="20"/>
          <w:rPrChange w:id="6733" w:author="Terminal45" w:date="2016-02-18T16:15:00Z">
            <w:rPr>
              <w:color w:val="000000"/>
            </w:rPr>
          </w:rPrChange>
        </w:rPr>
        <w:t>            Tip-2 sayısal telefon seti                                  .......adet</w:t>
      </w:r>
    </w:p>
    <w:p w:rsidR="00AE2D02" w:rsidRPr="006B778A" w:rsidRDefault="00AE2D02" w:rsidP="00AE2D02">
      <w:pPr>
        <w:ind w:firstLine="709"/>
        <w:jc w:val="both"/>
        <w:rPr>
          <w:color w:val="000000"/>
          <w:sz w:val="20"/>
          <w:szCs w:val="20"/>
          <w:rPrChange w:id="6734" w:author="Terminal45" w:date="2016-02-18T16:15:00Z">
            <w:rPr>
              <w:color w:val="000000"/>
            </w:rPr>
          </w:rPrChange>
        </w:rPr>
      </w:pPr>
      <w:r w:rsidRPr="006B778A">
        <w:rPr>
          <w:color w:val="000000"/>
          <w:sz w:val="20"/>
          <w:szCs w:val="20"/>
          <w:rPrChange w:id="6735" w:author="Terminal45" w:date="2016-02-18T16:15:00Z">
            <w:rPr>
              <w:color w:val="000000"/>
            </w:rPr>
          </w:rPrChange>
        </w:rPr>
        <w:t>            Analog telefon seti                                           .......adet</w:t>
      </w:r>
    </w:p>
    <w:p w:rsidR="00AE2D02" w:rsidRPr="006B778A" w:rsidRDefault="00AE2D02" w:rsidP="00AE2D02">
      <w:pPr>
        <w:ind w:firstLine="709"/>
        <w:jc w:val="both"/>
        <w:rPr>
          <w:color w:val="000000"/>
          <w:sz w:val="20"/>
          <w:szCs w:val="20"/>
          <w:rPrChange w:id="6736" w:author="Terminal45" w:date="2016-02-18T16:15:00Z">
            <w:rPr>
              <w:color w:val="000000"/>
            </w:rPr>
          </w:rPrChange>
        </w:rPr>
      </w:pPr>
      <w:r w:rsidRPr="006B778A">
        <w:rPr>
          <w:color w:val="000000"/>
          <w:sz w:val="20"/>
          <w:szCs w:val="20"/>
          <w:rPrChange w:id="6737" w:author="Terminal45" w:date="2016-02-18T16:15:00Z">
            <w:rPr>
              <w:color w:val="000000"/>
            </w:rPr>
          </w:rPrChange>
        </w:rPr>
        <w:t> </w:t>
      </w:r>
    </w:p>
    <w:p w:rsidR="00AE2D02" w:rsidRPr="006B778A" w:rsidRDefault="00AE2D02" w:rsidP="00AE2D02">
      <w:pPr>
        <w:ind w:firstLine="709"/>
        <w:jc w:val="both"/>
        <w:rPr>
          <w:color w:val="000000"/>
          <w:sz w:val="20"/>
          <w:szCs w:val="20"/>
          <w:rPrChange w:id="6738" w:author="Terminal45" w:date="2016-02-18T16:15:00Z">
            <w:rPr>
              <w:color w:val="000000"/>
            </w:rPr>
          </w:rPrChange>
        </w:rPr>
      </w:pPr>
      <w:r w:rsidRPr="006B778A">
        <w:rPr>
          <w:color w:val="000000"/>
          <w:sz w:val="20"/>
          <w:szCs w:val="20"/>
          <w:rPrChange w:id="6739" w:author="Terminal45" w:date="2016-02-18T16:15:00Z">
            <w:rPr>
              <w:color w:val="000000"/>
            </w:rPr>
          </w:rPrChange>
        </w:rPr>
        <w:t>DECT sistemi (kablosuz telefon sistemi)</w:t>
      </w:r>
    </w:p>
    <w:p w:rsidR="00AE2D02" w:rsidRPr="006B778A" w:rsidRDefault="00AE2D02" w:rsidP="00AE2D02">
      <w:pPr>
        <w:ind w:firstLine="709"/>
        <w:jc w:val="both"/>
        <w:rPr>
          <w:color w:val="000000"/>
          <w:sz w:val="20"/>
          <w:szCs w:val="20"/>
          <w:rPrChange w:id="6740" w:author="Terminal45" w:date="2016-02-18T16:15:00Z">
            <w:rPr>
              <w:color w:val="000000"/>
            </w:rPr>
          </w:rPrChange>
        </w:rPr>
      </w:pPr>
      <w:r w:rsidRPr="006B778A">
        <w:rPr>
          <w:color w:val="000000"/>
          <w:sz w:val="20"/>
          <w:szCs w:val="20"/>
          <w:rPrChange w:id="6741" w:author="Terminal45" w:date="2016-02-18T16:15:00Z">
            <w:rPr>
              <w:color w:val="000000"/>
            </w:rPr>
          </w:rPrChange>
        </w:rPr>
        <w:t> </w:t>
      </w:r>
    </w:p>
    <w:p w:rsidR="00AE2D02" w:rsidRPr="006B778A" w:rsidRDefault="00AE2D02" w:rsidP="00AE2D02">
      <w:pPr>
        <w:ind w:firstLine="709"/>
        <w:jc w:val="both"/>
        <w:rPr>
          <w:color w:val="000000"/>
          <w:sz w:val="20"/>
          <w:szCs w:val="20"/>
          <w:rPrChange w:id="6742" w:author="Terminal45" w:date="2016-02-18T16:15:00Z">
            <w:rPr>
              <w:color w:val="000000"/>
            </w:rPr>
          </w:rPrChange>
        </w:rPr>
      </w:pPr>
      <w:r w:rsidRPr="006B778A">
        <w:rPr>
          <w:color w:val="000000"/>
          <w:sz w:val="20"/>
          <w:szCs w:val="20"/>
          <w:rPrChange w:id="6743" w:author="Terminal45" w:date="2016-02-18T16:15:00Z">
            <w:rPr>
              <w:color w:val="000000"/>
            </w:rPr>
          </w:rPrChange>
        </w:rPr>
        <w:t>            Dahili tip baz istasyonu                                     .......adet</w:t>
      </w:r>
    </w:p>
    <w:p w:rsidR="00AE2D02" w:rsidRPr="006B778A" w:rsidRDefault="00AE2D02" w:rsidP="00AE2D02">
      <w:pPr>
        <w:ind w:firstLine="709"/>
        <w:jc w:val="both"/>
        <w:rPr>
          <w:color w:val="000000"/>
          <w:sz w:val="20"/>
          <w:szCs w:val="20"/>
          <w:rPrChange w:id="6744" w:author="Terminal45" w:date="2016-02-18T16:15:00Z">
            <w:rPr>
              <w:color w:val="000000"/>
            </w:rPr>
          </w:rPrChange>
        </w:rPr>
      </w:pPr>
      <w:r w:rsidRPr="006B778A">
        <w:rPr>
          <w:color w:val="000000"/>
          <w:sz w:val="20"/>
          <w:szCs w:val="20"/>
          <w:rPrChange w:id="6745" w:author="Terminal45" w:date="2016-02-18T16:15:00Z">
            <w:rPr>
              <w:color w:val="000000"/>
            </w:rPr>
          </w:rPrChange>
        </w:rPr>
        <w:t>            Harici tip baz istasyonu                                    ........ adet</w:t>
      </w:r>
    </w:p>
    <w:p w:rsidR="00AE2D02" w:rsidRPr="006B778A" w:rsidRDefault="00AE2D02" w:rsidP="00AE2D02">
      <w:pPr>
        <w:ind w:firstLine="709"/>
        <w:jc w:val="both"/>
        <w:rPr>
          <w:color w:val="000000"/>
          <w:sz w:val="20"/>
          <w:szCs w:val="20"/>
          <w:rPrChange w:id="6746" w:author="Terminal45" w:date="2016-02-18T16:15:00Z">
            <w:rPr>
              <w:color w:val="000000"/>
            </w:rPr>
          </w:rPrChange>
        </w:rPr>
      </w:pPr>
      <w:r w:rsidRPr="006B778A">
        <w:rPr>
          <w:color w:val="000000"/>
          <w:sz w:val="20"/>
          <w:szCs w:val="20"/>
          <w:rPrChange w:id="6747" w:author="Terminal45" w:date="2016-02-18T16:15:00Z">
            <w:rPr>
              <w:color w:val="000000"/>
            </w:rPr>
          </w:rPrChange>
        </w:rPr>
        <w:t>            DECT telefon seti                                             ........ adet</w:t>
      </w:r>
    </w:p>
    <w:p w:rsidR="00AE2D02" w:rsidRPr="006B778A" w:rsidRDefault="00AE2D02" w:rsidP="00AE2D02">
      <w:pPr>
        <w:ind w:firstLine="709"/>
        <w:jc w:val="both"/>
        <w:rPr>
          <w:color w:val="000000"/>
          <w:sz w:val="20"/>
          <w:szCs w:val="20"/>
          <w:rPrChange w:id="6748" w:author="Terminal45" w:date="2016-02-18T16:15:00Z">
            <w:rPr>
              <w:color w:val="000000"/>
            </w:rPr>
          </w:rPrChange>
        </w:rPr>
      </w:pPr>
      <w:r w:rsidRPr="006B778A">
        <w:rPr>
          <w:color w:val="000000"/>
          <w:sz w:val="20"/>
          <w:szCs w:val="20"/>
          <w:rPrChange w:id="6749" w:author="Terminal45" w:date="2016-02-18T16:15:00Z">
            <w:rPr>
              <w:color w:val="000000"/>
            </w:rPr>
          </w:rPrChange>
        </w:rPr>
        <w:t xml:space="preserve">  </w:t>
      </w:r>
    </w:p>
    <w:p w:rsidR="00AE2D02" w:rsidRPr="006B778A" w:rsidRDefault="00AE2D02" w:rsidP="00AE2D02">
      <w:pPr>
        <w:ind w:firstLine="709"/>
        <w:jc w:val="both"/>
        <w:rPr>
          <w:color w:val="000000"/>
          <w:sz w:val="20"/>
          <w:szCs w:val="20"/>
          <w:rPrChange w:id="6750" w:author="Terminal45" w:date="2016-02-18T16:15:00Z">
            <w:rPr>
              <w:color w:val="000000"/>
            </w:rPr>
          </w:rPrChange>
        </w:rPr>
      </w:pPr>
      <w:r w:rsidRPr="006B778A">
        <w:rPr>
          <w:color w:val="000000"/>
          <w:sz w:val="20"/>
          <w:szCs w:val="20"/>
          <w:rPrChange w:id="6751" w:author="Terminal45" w:date="2016-02-18T16:15:00Z">
            <w:rPr>
              <w:color w:val="000000"/>
            </w:rPr>
          </w:rPrChange>
        </w:rPr>
        <w:t>IP telefon (Internet Protokolü) uygulamaları</w:t>
      </w:r>
    </w:p>
    <w:p w:rsidR="00AE2D02" w:rsidRPr="006B778A" w:rsidRDefault="00AE2D02" w:rsidP="00AE2D02">
      <w:pPr>
        <w:ind w:firstLine="709"/>
        <w:jc w:val="both"/>
        <w:rPr>
          <w:color w:val="000000"/>
          <w:sz w:val="20"/>
          <w:szCs w:val="20"/>
          <w:rPrChange w:id="6752" w:author="Terminal45" w:date="2016-02-18T16:15:00Z">
            <w:rPr>
              <w:color w:val="000000"/>
            </w:rPr>
          </w:rPrChange>
        </w:rPr>
      </w:pPr>
      <w:r w:rsidRPr="006B778A">
        <w:rPr>
          <w:color w:val="000000"/>
          <w:sz w:val="20"/>
          <w:szCs w:val="20"/>
          <w:rPrChange w:id="6753" w:author="Terminal45" w:date="2016-02-18T16:15:00Z">
            <w:rPr>
              <w:color w:val="000000"/>
            </w:rPr>
          </w:rPrChange>
        </w:rPr>
        <w:t> </w:t>
      </w:r>
    </w:p>
    <w:p w:rsidR="00AE2D02" w:rsidRPr="006B778A" w:rsidRDefault="00AE2D02" w:rsidP="00AE2D02">
      <w:pPr>
        <w:ind w:firstLine="709"/>
        <w:jc w:val="both"/>
        <w:rPr>
          <w:color w:val="000000"/>
          <w:sz w:val="20"/>
          <w:szCs w:val="20"/>
          <w:rPrChange w:id="6754" w:author="Terminal45" w:date="2016-02-18T16:15:00Z">
            <w:rPr>
              <w:color w:val="000000"/>
            </w:rPr>
          </w:rPrChange>
        </w:rPr>
      </w:pPr>
      <w:r w:rsidRPr="006B778A">
        <w:rPr>
          <w:color w:val="000000"/>
          <w:sz w:val="20"/>
          <w:szCs w:val="20"/>
          <w:rPrChange w:id="6755" w:author="Terminal45" w:date="2016-02-18T16:15:00Z">
            <w:rPr>
              <w:color w:val="000000"/>
            </w:rPr>
          </w:rPrChange>
        </w:rPr>
        <w:t>            IP hattı                                                              ........ adet</w:t>
      </w:r>
    </w:p>
    <w:p w:rsidR="00AE2D02" w:rsidRPr="006B778A" w:rsidRDefault="00AE2D02" w:rsidP="00AE2D02">
      <w:pPr>
        <w:ind w:firstLine="709"/>
        <w:jc w:val="both"/>
        <w:rPr>
          <w:color w:val="000000"/>
          <w:sz w:val="20"/>
          <w:szCs w:val="20"/>
          <w:rPrChange w:id="6756" w:author="Terminal45" w:date="2016-02-18T16:15:00Z">
            <w:rPr>
              <w:color w:val="000000"/>
            </w:rPr>
          </w:rPrChange>
        </w:rPr>
      </w:pPr>
      <w:r w:rsidRPr="006B778A">
        <w:rPr>
          <w:color w:val="000000"/>
          <w:sz w:val="20"/>
          <w:szCs w:val="20"/>
          <w:rPrChange w:id="6757" w:author="Terminal45" w:date="2016-02-18T16:15:00Z">
            <w:rPr>
              <w:color w:val="000000"/>
            </w:rPr>
          </w:rPrChange>
        </w:rPr>
        <w:t>            IP telefon                                                          ........ adet</w:t>
      </w:r>
    </w:p>
    <w:p w:rsidR="00AE2D02" w:rsidRPr="006B778A" w:rsidRDefault="00AE2D02" w:rsidP="00AE2D02">
      <w:pPr>
        <w:rPr>
          <w:sz w:val="20"/>
          <w:szCs w:val="20"/>
          <w:rPrChange w:id="6758" w:author="Terminal45" w:date="2016-02-18T16:15:00Z">
            <w:rPr/>
          </w:rPrChange>
        </w:rPr>
      </w:pPr>
    </w:p>
    <w:p w:rsidR="00AE2D02" w:rsidRPr="006B778A" w:rsidRDefault="00AE2D02" w:rsidP="00AE2D02">
      <w:pPr>
        <w:rPr>
          <w:sz w:val="20"/>
          <w:szCs w:val="20"/>
          <w:rPrChange w:id="6759" w:author="Terminal45" w:date="2016-02-18T16:15:00Z">
            <w:rPr/>
          </w:rPrChange>
        </w:rPr>
      </w:pPr>
    </w:p>
    <w:p w:rsidR="00AE2D02" w:rsidRPr="006B778A" w:rsidRDefault="00AE2D02" w:rsidP="00AE2D02">
      <w:pPr>
        <w:ind w:firstLine="708"/>
        <w:jc w:val="both"/>
        <w:rPr>
          <w:b/>
          <w:sz w:val="20"/>
          <w:szCs w:val="20"/>
          <w:rPrChange w:id="6760" w:author="Terminal45" w:date="2016-02-18T16:15:00Z">
            <w:rPr>
              <w:b/>
            </w:rPr>
          </w:rPrChange>
        </w:rPr>
      </w:pPr>
      <w:r w:rsidRPr="006B778A">
        <w:rPr>
          <w:b/>
          <w:sz w:val="20"/>
          <w:szCs w:val="20"/>
          <w:rPrChange w:id="6761" w:author="Terminal45" w:date="2016-02-18T16:15:00Z">
            <w:rPr>
              <w:b/>
            </w:rPr>
          </w:rPrChange>
        </w:rPr>
        <w:t>4.10    Uygunluk Kriteri</w:t>
      </w:r>
    </w:p>
    <w:p w:rsidR="00AE2D02" w:rsidRPr="006B778A" w:rsidRDefault="00AE2D02" w:rsidP="00AE2D02">
      <w:pPr>
        <w:ind w:firstLine="708"/>
        <w:jc w:val="both"/>
        <w:rPr>
          <w:b/>
          <w:sz w:val="20"/>
          <w:szCs w:val="20"/>
          <w:rPrChange w:id="6762" w:author="Terminal45" w:date="2016-02-18T16:15:00Z">
            <w:rPr>
              <w:b/>
            </w:rPr>
          </w:rPrChange>
        </w:rPr>
      </w:pPr>
    </w:p>
    <w:p w:rsidR="00AE2D02" w:rsidRPr="006B778A" w:rsidRDefault="00AE2D02" w:rsidP="00AE2D02">
      <w:pPr>
        <w:ind w:firstLine="708"/>
        <w:jc w:val="both"/>
        <w:rPr>
          <w:sz w:val="20"/>
          <w:szCs w:val="20"/>
          <w:rPrChange w:id="6763" w:author="Terminal45" w:date="2016-02-18T16:15:00Z">
            <w:rPr/>
          </w:rPrChange>
        </w:rPr>
      </w:pPr>
      <w:r w:rsidRPr="006B778A">
        <w:rPr>
          <w:sz w:val="20"/>
          <w:szCs w:val="20"/>
          <w:rPrChange w:id="6764" w:author="Terminal45" w:date="2016-02-18T16:15:00Z">
            <w:rPr/>
          </w:rPrChange>
        </w:rPr>
        <w:t xml:space="preserve">Kullanılan malzeme ve imalatın uygunluğu, ilgili Türk standartları ve /veya uygulamaya konulmuş Avrupa Birliği standartlarında CE, ISO verilmiş kriterlere göre değerlendirilecektir.   </w:t>
      </w:r>
    </w:p>
    <w:p w:rsidR="00AE2D02" w:rsidRPr="006B778A" w:rsidRDefault="00AE2D02" w:rsidP="00AE2D02">
      <w:pPr>
        <w:ind w:firstLine="708"/>
        <w:jc w:val="both"/>
        <w:rPr>
          <w:sz w:val="20"/>
          <w:szCs w:val="20"/>
          <w:rPrChange w:id="6765" w:author="Terminal45" w:date="2016-02-18T16:15:00Z">
            <w:rPr/>
          </w:rPrChange>
        </w:rPr>
      </w:pPr>
    </w:p>
    <w:p w:rsidR="00AE2D02" w:rsidRPr="006B778A" w:rsidRDefault="00AE2D02" w:rsidP="00AE2D02">
      <w:pPr>
        <w:pStyle w:val="Balk1"/>
        <w:tabs>
          <w:tab w:val="num" w:pos="0"/>
        </w:tabs>
        <w:suppressAutoHyphens/>
        <w:overflowPunct/>
        <w:autoSpaceDE/>
        <w:autoSpaceDN/>
        <w:adjustRightInd/>
        <w:spacing w:before="0"/>
        <w:ind w:left="180"/>
        <w:jc w:val="center"/>
        <w:textAlignment w:val="auto"/>
        <w:rPr>
          <w:rFonts w:ascii="Times New Roman" w:hAnsi="Times New Roman"/>
          <w:b w:val="0"/>
          <w:sz w:val="20"/>
          <w:rPrChange w:id="6766" w:author="Terminal45" w:date="2016-02-18T16:15:00Z">
            <w:rPr>
              <w:b w:val="0"/>
              <w:sz w:val="24"/>
              <w:szCs w:val="24"/>
            </w:rPr>
          </w:rPrChange>
        </w:rPr>
      </w:pPr>
      <w:r w:rsidRPr="006B778A">
        <w:rPr>
          <w:rFonts w:ascii="Times New Roman" w:hAnsi="Times New Roman"/>
          <w:b w:val="0"/>
          <w:sz w:val="20"/>
          <w:rPrChange w:id="6767" w:author="Terminal45" w:date="2016-02-18T16:15:00Z">
            <w:rPr>
              <w:rFonts w:ascii="Times New Roman" w:hAnsi="Times New Roman"/>
              <w:b w:val="0"/>
              <w:kern w:val="0"/>
              <w:sz w:val="24"/>
              <w:szCs w:val="24"/>
              <w:lang w:val="tr-TR" w:eastAsia="tr-TR"/>
            </w:rPr>
          </w:rPrChange>
        </w:rPr>
        <w:t>INTELLIGENT ADRESLİ YANGIN ALARM SİSTEMİ</w:t>
      </w:r>
    </w:p>
    <w:p w:rsidR="00AE2D02" w:rsidRPr="006B778A" w:rsidRDefault="00AE2D02" w:rsidP="00AE2D02">
      <w:pPr>
        <w:pStyle w:val="Balk1"/>
        <w:tabs>
          <w:tab w:val="num" w:pos="0"/>
        </w:tabs>
        <w:suppressAutoHyphens/>
        <w:overflowPunct/>
        <w:autoSpaceDE/>
        <w:autoSpaceDN/>
        <w:adjustRightInd/>
        <w:spacing w:before="0"/>
        <w:ind w:left="180"/>
        <w:jc w:val="center"/>
        <w:textAlignment w:val="auto"/>
        <w:rPr>
          <w:rFonts w:ascii="Times New Roman" w:hAnsi="Times New Roman"/>
          <w:b w:val="0"/>
          <w:sz w:val="20"/>
          <w:rPrChange w:id="6768" w:author="Terminal45" w:date="2016-02-18T16:15:00Z">
            <w:rPr>
              <w:b w:val="0"/>
              <w:sz w:val="24"/>
              <w:szCs w:val="24"/>
            </w:rPr>
          </w:rPrChange>
        </w:rPr>
      </w:pPr>
      <w:r w:rsidRPr="006B778A">
        <w:rPr>
          <w:rFonts w:ascii="Times New Roman" w:hAnsi="Times New Roman"/>
          <w:b w:val="0"/>
          <w:sz w:val="20"/>
          <w:rPrChange w:id="6769" w:author="Terminal45" w:date="2016-02-18T16:15:00Z">
            <w:rPr>
              <w:rFonts w:ascii="Times New Roman" w:hAnsi="Times New Roman"/>
              <w:b w:val="0"/>
              <w:kern w:val="0"/>
              <w:sz w:val="24"/>
              <w:szCs w:val="24"/>
              <w:lang w:val="tr-TR" w:eastAsia="tr-TR"/>
            </w:rPr>
          </w:rPrChange>
        </w:rPr>
        <w:t>TEKNİK ŞARTNAMESİ:</w:t>
      </w:r>
    </w:p>
    <w:p w:rsidR="00AE2D02" w:rsidRPr="006B778A" w:rsidRDefault="00AE2D02" w:rsidP="00AE2D02">
      <w:pPr>
        <w:ind w:left="180"/>
        <w:jc w:val="both"/>
        <w:rPr>
          <w:sz w:val="20"/>
          <w:szCs w:val="20"/>
          <w:rPrChange w:id="6770" w:author="Terminal45" w:date="2016-02-18T16:15:00Z">
            <w:rPr/>
          </w:rPrChange>
        </w:rPr>
      </w:pPr>
    </w:p>
    <w:p w:rsidR="00AE2D02" w:rsidRPr="006B778A" w:rsidRDefault="00AE2D02" w:rsidP="00115DF5">
      <w:pPr>
        <w:numPr>
          <w:ilvl w:val="0"/>
          <w:numId w:val="73"/>
        </w:numPr>
        <w:suppressAutoHyphens/>
        <w:jc w:val="both"/>
        <w:rPr>
          <w:b/>
          <w:sz w:val="20"/>
          <w:szCs w:val="20"/>
          <w:rPrChange w:id="6771" w:author="Terminal45" w:date="2016-02-18T16:15:00Z">
            <w:rPr>
              <w:b/>
            </w:rPr>
          </w:rPrChange>
        </w:rPr>
      </w:pPr>
      <w:r w:rsidRPr="006B778A">
        <w:rPr>
          <w:b/>
          <w:sz w:val="20"/>
          <w:szCs w:val="20"/>
          <w:rPrChange w:id="6772" w:author="Terminal45" w:date="2016-02-18T16:15:00Z">
            <w:rPr>
              <w:b/>
            </w:rPr>
          </w:rPrChange>
        </w:rPr>
        <w:t>GENEL</w:t>
      </w:r>
    </w:p>
    <w:p w:rsidR="00AE2D02" w:rsidRPr="006B778A" w:rsidRDefault="00AE2D02" w:rsidP="00AE2D02">
      <w:pPr>
        <w:ind w:left="360"/>
        <w:jc w:val="both"/>
        <w:rPr>
          <w:b/>
          <w:sz w:val="20"/>
          <w:szCs w:val="20"/>
          <w:rPrChange w:id="6773" w:author="Terminal45" w:date="2016-02-18T16:15:00Z">
            <w:rPr>
              <w:b/>
            </w:rPr>
          </w:rPrChange>
        </w:rPr>
      </w:pPr>
    </w:p>
    <w:p w:rsidR="00AE2D02" w:rsidRPr="006B778A" w:rsidRDefault="00AE2D02" w:rsidP="00AE2D02">
      <w:pPr>
        <w:ind w:left="180"/>
        <w:jc w:val="both"/>
        <w:rPr>
          <w:sz w:val="20"/>
          <w:szCs w:val="20"/>
          <w:rPrChange w:id="6774" w:author="Terminal45" w:date="2016-02-18T16:15:00Z">
            <w:rPr/>
          </w:rPrChange>
        </w:rPr>
      </w:pPr>
      <w:r w:rsidRPr="006B778A">
        <w:rPr>
          <w:sz w:val="20"/>
          <w:szCs w:val="20"/>
          <w:rPrChange w:id="6775" w:author="Terminal45" w:date="2016-02-18T16:15:00Z">
            <w:rPr/>
          </w:rPrChange>
        </w:rPr>
        <w:t>Intelligent adresli Yangın Alarm Sistemi,</w:t>
      </w:r>
    </w:p>
    <w:p w:rsidR="00AE2D02" w:rsidRPr="006B778A" w:rsidRDefault="00AE2D02" w:rsidP="00AE2D02">
      <w:pPr>
        <w:ind w:left="180"/>
        <w:jc w:val="both"/>
        <w:rPr>
          <w:sz w:val="20"/>
          <w:szCs w:val="20"/>
          <w:rPrChange w:id="6776" w:author="Terminal45" w:date="2016-02-18T16:15:00Z">
            <w:rPr/>
          </w:rPrChange>
        </w:rPr>
      </w:pPr>
    </w:p>
    <w:p w:rsidR="00AE2D02" w:rsidRPr="006B778A" w:rsidRDefault="00AE2D02" w:rsidP="00115DF5">
      <w:pPr>
        <w:numPr>
          <w:ilvl w:val="0"/>
          <w:numId w:val="70"/>
        </w:numPr>
        <w:tabs>
          <w:tab w:val="left" w:pos="3036"/>
        </w:tabs>
        <w:suppressAutoHyphens/>
        <w:jc w:val="both"/>
        <w:rPr>
          <w:sz w:val="20"/>
          <w:szCs w:val="20"/>
          <w:rPrChange w:id="6777" w:author="Terminal45" w:date="2016-02-18T16:15:00Z">
            <w:rPr/>
          </w:rPrChange>
        </w:rPr>
      </w:pPr>
      <w:r w:rsidRPr="006B778A">
        <w:rPr>
          <w:sz w:val="20"/>
          <w:szCs w:val="20"/>
          <w:rPrChange w:id="6778" w:author="Terminal45" w:date="2016-02-18T16:15:00Z">
            <w:rPr/>
          </w:rPrChange>
        </w:rPr>
        <w:t>Yangının başlangıç aşamasında duman, ısı, alev gibi belirtilerinin Intelligent olarak algılanarak yangın başlangıç yerinin açıkça belirlenebilmesi;</w:t>
      </w:r>
    </w:p>
    <w:p w:rsidR="00AE2D02" w:rsidRPr="006B778A" w:rsidRDefault="00AE2D02" w:rsidP="00AE2D02">
      <w:pPr>
        <w:tabs>
          <w:tab w:val="left" w:pos="2136"/>
        </w:tabs>
        <w:ind w:left="180"/>
        <w:jc w:val="both"/>
        <w:rPr>
          <w:sz w:val="20"/>
          <w:szCs w:val="20"/>
          <w:rPrChange w:id="6779" w:author="Terminal45" w:date="2016-02-18T16:15:00Z">
            <w:rPr/>
          </w:rPrChange>
        </w:rPr>
      </w:pPr>
    </w:p>
    <w:p w:rsidR="00AE2D02" w:rsidRPr="006B778A" w:rsidRDefault="00AE2D02" w:rsidP="00115DF5">
      <w:pPr>
        <w:numPr>
          <w:ilvl w:val="0"/>
          <w:numId w:val="70"/>
        </w:numPr>
        <w:tabs>
          <w:tab w:val="left" w:pos="3036"/>
        </w:tabs>
        <w:suppressAutoHyphens/>
        <w:jc w:val="both"/>
        <w:rPr>
          <w:sz w:val="20"/>
          <w:szCs w:val="20"/>
          <w:rPrChange w:id="6780" w:author="Terminal45" w:date="2016-02-18T16:15:00Z">
            <w:rPr/>
          </w:rPrChange>
        </w:rPr>
      </w:pPr>
      <w:r w:rsidRPr="006B778A">
        <w:rPr>
          <w:sz w:val="20"/>
          <w:szCs w:val="20"/>
          <w:rPrChange w:id="6781" w:author="Terminal45" w:date="2016-02-18T16:15:00Z">
            <w:rPr/>
          </w:rPrChange>
        </w:rPr>
        <w:t xml:space="preserve">Yangının kontrol altına alınabilmesi için, yangın kapılarının, havalandırma </w:t>
      </w:r>
      <w:r w:rsidRPr="006B778A">
        <w:rPr>
          <w:color w:val="FF0000"/>
          <w:sz w:val="20"/>
          <w:szCs w:val="20"/>
          <w:rPrChange w:id="6782" w:author="Terminal45" w:date="2016-02-18T16:15:00Z">
            <w:rPr>
              <w:color w:val="FF0000"/>
            </w:rPr>
          </w:rPrChange>
        </w:rPr>
        <w:t>santrallerinin</w:t>
      </w:r>
      <w:r w:rsidRPr="006B778A">
        <w:rPr>
          <w:sz w:val="20"/>
          <w:szCs w:val="20"/>
          <w:rPrChange w:id="6783" w:author="Terminal45" w:date="2016-02-18T16:15:00Z">
            <w:rPr/>
          </w:rPrChange>
        </w:rPr>
        <w:t xml:space="preserve"> otomatik olarak kapatılması, duman tahliye damperleri ve fanların otomatik olarak harekete geçirilmesi gibi kontrol işlerinin yerine getirilmesi;</w:t>
      </w:r>
    </w:p>
    <w:p w:rsidR="00AE2D02" w:rsidRPr="006B778A" w:rsidRDefault="00AE2D02" w:rsidP="00AE2D02">
      <w:pPr>
        <w:tabs>
          <w:tab w:val="left" w:pos="2136"/>
        </w:tabs>
        <w:ind w:left="180"/>
        <w:jc w:val="both"/>
        <w:rPr>
          <w:sz w:val="20"/>
          <w:szCs w:val="20"/>
          <w:rPrChange w:id="6784" w:author="Terminal45" w:date="2016-02-18T16:15:00Z">
            <w:rPr/>
          </w:rPrChange>
        </w:rPr>
      </w:pPr>
    </w:p>
    <w:p w:rsidR="00AE2D02" w:rsidRPr="006B778A" w:rsidRDefault="00AE2D02" w:rsidP="00115DF5">
      <w:pPr>
        <w:numPr>
          <w:ilvl w:val="0"/>
          <w:numId w:val="70"/>
        </w:numPr>
        <w:tabs>
          <w:tab w:val="left" w:pos="3036"/>
        </w:tabs>
        <w:suppressAutoHyphens/>
        <w:jc w:val="both"/>
        <w:rPr>
          <w:sz w:val="20"/>
          <w:szCs w:val="20"/>
          <w:rPrChange w:id="6785" w:author="Terminal45" w:date="2016-02-18T16:15:00Z">
            <w:rPr/>
          </w:rPrChange>
        </w:rPr>
      </w:pPr>
      <w:r w:rsidRPr="006B778A">
        <w:rPr>
          <w:sz w:val="20"/>
          <w:szCs w:val="20"/>
          <w:rPrChange w:id="6786" w:author="Terminal45" w:date="2016-02-18T16:15:00Z">
            <w:rPr/>
          </w:rPrChange>
        </w:rPr>
        <w:t>Can güvenliği sağlamak ve yangın mücadele birimlerini harekete geçirmek için bölgesel ve sektörel sesli ve ışıklı alarm sinyallerinin otomatik olarak verilmesi;</w:t>
      </w:r>
    </w:p>
    <w:p w:rsidR="00AE2D02" w:rsidRPr="006B778A" w:rsidRDefault="00AE2D02" w:rsidP="00AE2D02">
      <w:pPr>
        <w:tabs>
          <w:tab w:val="left" w:pos="2136"/>
        </w:tabs>
        <w:ind w:left="180"/>
        <w:jc w:val="both"/>
        <w:rPr>
          <w:sz w:val="20"/>
          <w:szCs w:val="20"/>
          <w:rPrChange w:id="6787" w:author="Terminal45" w:date="2016-02-18T16:15:00Z">
            <w:rPr/>
          </w:rPrChange>
        </w:rPr>
      </w:pPr>
    </w:p>
    <w:p w:rsidR="00AE2D02" w:rsidRPr="006B778A" w:rsidRDefault="00AE2D02" w:rsidP="00115DF5">
      <w:pPr>
        <w:numPr>
          <w:ilvl w:val="0"/>
          <w:numId w:val="70"/>
        </w:numPr>
        <w:tabs>
          <w:tab w:val="right" w:pos="3036"/>
        </w:tabs>
        <w:suppressAutoHyphens/>
        <w:jc w:val="both"/>
        <w:rPr>
          <w:color w:val="000000"/>
          <w:sz w:val="20"/>
          <w:szCs w:val="20"/>
          <w:rPrChange w:id="6788" w:author="Terminal45" w:date="2016-02-18T16:15:00Z">
            <w:rPr>
              <w:color w:val="000000"/>
            </w:rPr>
          </w:rPrChange>
        </w:rPr>
      </w:pPr>
      <w:r w:rsidRPr="006B778A">
        <w:rPr>
          <w:color w:val="000000"/>
          <w:sz w:val="20"/>
          <w:szCs w:val="20"/>
          <w:rPrChange w:id="6789" w:author="Terminal45" w:date="2016-02-18T16:15:00Z">
            <w:rPr>
              <w:color w:val="000000"/>
            </w:rPr>
          </w:rPrChange>
        </w:rPr>
        <w:t xml:space="preserve">Yangın anında itfaiye ve ilgililere daha önce kaydedilmiş sesli mesajların aktarılması için minimum altı telefon numarası ve minimum 15 saniye dijital mesaj kayıt süresine sahip </w:t>
      </w:r>
      <w:r w:rsidRPr="006B778A">
        <w:rPr>
          <w:color w:val="FF0000"/>
          <w:sz w:val="20"/>
          <w:szCs w:val="20"/>
          <w:rPrChange w:id="6790" w:author="Terminal45" w:date="2016-02-18T16:15:00Z">
            <w:rPr>
              <w:color w:val="FF0000"/>
            </w:rPr>
          </w:rPrChange>
        </w:rPr>
        <w:t>otomatik telefon arama ünitesine</w:t>
      </w:r>
      <w:r w:rsidRPr="006B778A">
        <w:rPr>
          <w:color w:val="000000"/>
          <w:sz w:val="20"/>
          <w:szCs w:val="20"/>
          <w:rPrChange w:id="6791" w:author="Terminal45" w:date="2016-02-18T16:15:00Z">
            <w:rPr>
              <w:color w:val="000000"/>
            </w:rPr>
          </w:rPrChange>
        </w:rPr>
        <w:t xml:space="preserve"> sahip olacaktır. </w:t>
      </w:r>
    </w:p>
    <w:p w:rsidR="00AE2D02" w:rsidRPr="006B778A" w:rsidRDefault="00AE2D02" w:rsidP="00AE2D02">
      <w:pPr>
        <w:tabs>
          <w:tab w:val="right" w:pos="2136"/>
        </w:tabs>
        <w:ind w:left="180"/>
        <w:jc w:val="both"/>
        <w:rPr>
          <w:sz w:val="20"/>
          <w:szCs w:val="20"/>
          <w:rPrChange w:id="6792" w:author="Terminal45" w:date="2016-02-18T16:15:00Z">
            <w:rPr/>
          </w:rPrChange>
        </w:rPr>
      </w:pPr>
    </w:p>
    <w:p w:rsidR="00AE2D02" w:rsidRPr="006B778A" w:rsidRDefault="00AE2D02" w:rsidP="00AE2D02">
      <w:pPr>
        <w:ind w:left="180"/>
        <w:jc w:val="both"/>
        <w:rPr>
          <w:sz w:val="20"/>
          <w:szCs w:val="20"/>
          <w:rPrChange w:id="6793" w:author="Terminal45" w:date="2016-02-18T16:15:00Z">
            <w:rPr/>
          </w:rPrChange>
        </w:rPr>
      </w:pPr>
      <w:r w:rsidRPr="006B778A">
        <w:rPr>
          <w:sz w:val="20"/>
          <w:szCs w:val="20"/>
          <w:rPrChange w:id="6794" w:author="Terminal45" w:date="2016-02-18T16:15:00Z">
            <w:rPr/>
          </w:rPrChange>
        </w:rPr>
        <w:t xml:space="preserve"> </w:t>
      </w:r>
    </w:p>
    <w:p w:rsidR="00AE2D02" w:rsidRPr="006B778A" w:rsidRDefault="00AE2D02" w:rsidP="00AE2D02">
      <w:pPr>
        <w:ind w:left="180"/>
        <w:jc w:val="both"/>
        <w:rPr>
          <w:sz w:val="20"/>
          <w:szCs w:val="20"/>
          <w:rPrChange w:id="6795" w:author="Terminal45" w:date="2016-02-18T16:15:00Z">
            <w:rPr/>
          </w:rPrChange>
        </w:rPr>
      </w:pPr>
      <w:r w:rsidRPr="006B778A">
        <w:rPr>
          <w:sz w:val="20"/>
          <w:szCs w:val="20"/>
          <w:rPrChange w:id="6796" w:author="Terminal45" w:date="2016-02-18T16:15:00Z">
            <w:rPr/>
          </w:rPrChange>
        </w:rPr>
        <w:lastRenderedPageBreak/>
        <w:t>Sistem,</w:t>
      </w:r>
    </w:p>
    <w:p w:rsidR="00AE2D02" w:rsidRPr="006B778A" w:rsidRDefault="00AE2D02" w:rsidP="00AE2D02">
      <w:pPr>
        <w:ind w:left="180"/>
        <w:jc w:val="both"/>
        <w:rPr>
          <w:sz w:val="20"/>
          <w:szCs w:val="20"/>
          <w:rPrChange w:id="6797" w:author="Terminal45" w:date="2016-02-18T16:15:00Z">
            <w:rPr/>
          </w:rPrChange>
        </w:rPr>
      </w:pPr>
    </w:p>
    <w:p w:rsidR="00AE2D02" w:rsidRPr="006B778A" w:rsidRDefault="00AE2D02" w:rsidP="00115DF5">
      <w:pPr>
        <w:numPr>
          <w:ilvl w:val="0"/>
          <w:numId w:val="71"/>
        </w:numPr>
        <w:tabs>
          <w:tab w:val="left" w:pos="3036"/>
        </w:tabs>
        <w:suppressAutoHyphens/>
        <w:jc w:val="both"/>
        <w:rPr>
          <w:sz w:val="20"/>
          <w:szCs w:val="20"/>
          <w:rPrChange w:id="6798" w:author="Terminal45" w:date="2016-02-18T16:15:00Z">
            <w:rPr/>
          </w:rPrChange>
        </w:rPr>
      </w:pPr>
      <w:r w:rsidRPr="006B778A">
        <w:rPr>
          <w:sz w:val="20"/>
          <w:szCs w:val="20"/>
          <w:rPrChange w:id="6799" w:author="Terminal45" w:date="2016-02-18T16:15:00Z">
            <w:rPr/>
          </w:rPrChange>
        </w:rPr>
        <w:t>Intelligent adreslenebilir İyonizasyon, Optik, Sabit Sıcaklık, Sıcaklık Artış Hızı, Alev ve Işın Tipi ( Beam )detektörleri;</w:t>
      </w:r>
    </w:p>
    <w:p w:rsidR="00AE2D02" w:rsidRPr="006B778A" w:rsidRDefault="00AE2D02" w:rsidP="00115DF5">
      <w:pPr>
        <w:numPr>
          <w:ilvl w:val="0"/>
          <w:numId w:val="72"/>
        </w:numPr>
        <w:tabs>
          <w:tab w:val="left" w:pos="3036"/>
        </w:tabs>
        <w:suppressAutoHyphens/>
        <w:jc w:val="both"/>
        <w:rPr>
          <w:sz w:val="20"/>
          <w:szCs w:val="20"/>
          <w:rPrChange w:id="6800" w:author="Terminal45" w:date="2016-02-18T16:15:00Z">
            <w:rPr/>
          </w:rPrChange>
        </w:rPr>
      </w:pPr>
      <w:r w:rsidRPr="006B778A">
        <w:rPr>
          <w:sz w:val="20"/>
          <w:szCs w:val="20"/>
          <w:rPrChange w:id="6801" w:author="Terminal45" w:date="2016-02-18T16:15:00Z">
            <w:rPr/>
          </w:rPrChange>
        </w:rPr>
        <w:t>Adreslenebilir Manüel Yangın İhbar Butonları;</w:t>
      </w:r>
    </w:p>
    <w:p w:rsidR="00AE2D02" w:rsidRPr="006B778A" w:rsidRDefault="00AE2D02" w:rsidP="00115DF5">
      <w:pPr>
        <w:numPr>
          <w:ilvl w:val="0"/>
          <w:numId w:val="72"/>
        </w:numPr>
        <w:tabs>
          <w:tab w:val="left" w:pos="3036"/>
        </w:tabs>
        <w:suppressAutoHyphens/>
        <w:jc w:val="both"/>
        <w:rPr>
          <w:color w:val="FF0000"/>
          <w:sz w:val="20"/>
          <w:szCs w:val="20"/>
          <w:rPrChange w:id="6802" w:author="Terminal45" w:date="2016-02-18T16:15:00Z">
            <w:rPr>
              <w:color w:val="FF0000"/>
            </w:rPr>
          </w:rPrChange>
        </w:rPr>
      </w:pPr>
      <w:r w:rsidRPr="006B778A">
        <w:rPr>
          <w:color w:val="FF0000"/>
          <w:sz w:val="20"/>
          <w:szCs w:val="20"/>
          <w:rPrChange w:id="6803" w:author="Terminal45" w:date="2016-02-18T16:15:00Z">
            <w:rPr>
              <w:color w:val="FF0000"/>
            </w:rPr>
          </w:rPrChange>
        </w:rPr>
        <w:t>Saha kontrol ve izleme modülleri;</w:t>
      </w:r>
    </w:p>
    <w:p w:rsidR="00AE2D02" w:rsidRPr="006B778A" w:rsidRDefault="00AE2D02" w:rsidP="00115DF5">
      <w:pPr>
        <w:numPr>
          <w:ilvl w:val="0"/>
          <w:numId w:val="72"/>
        </w:numPr>
        <w:tabs>
          <w:tab w:val="left" w:pos="3036"/>
        </w:tabs>
        <w:suppressAutoHyphens/>
        <w:jc w:val="both"/>
        <w:rPr>
          <w:sz w:val="20"/>
          <w:szCs w:val="20"/>
          <w:rPrChange w:id="6804" w:author="Terminal45" w:date="2016-02-18T16:15:00Z">
            <w:rPr/>
          </w:rPrChange>
        </w:rPr>
      </w:pPr>
      <w:r w:rsidRPr="006B778A">
        <w:rPr>
          <w:sz w:val="20"/>
          <w:szCs w:val="20"/>
          <w:rPrChange w:id="6805" w:author="Terminal45" w:date="2016-02-18T16:15:00Z">
            <w:rPr/>
          </w:rPrChange>
        </w:rPr>
        <w:t>Sesli ve Işıklı Alarm Cihazları;</w:t>
      </w:r>
    </w:p>
    <w:p w:rsidR="00AE2D02" w:rsidRPr="006B778A" w:rsidRDefault="00AE2D02" w:rsidP="00115DF5">
      <w:pPr>
        <w:numPr>
          <w:ilvl w:val="0"/>
          <w:numId w:val="72"/>
        </w:numPr>
        <w:tabs>
          <w:tab w:val="left" w:pos="3036"/>
        </w:tabs>
        <w:suppressAutoHyphens/>
        <w:jc w:val="both"/>
        <w:rPr>
          <w:sz w:val="20"/>
          <w:szCs w:val="20"/>
          <w:rPrChange w:id="6806" w:author="Terminal45" w:date="2016-02-18T16:15:00Z">
            <w:rPr/>
          </w:rPrChange>
        </w:rPr>
      </w:pPr>
      <w:r w:rsidRPr="006B778A">
        <w:rPr>
          <w:sz w:val="20"/>
          <w:szCs w:val="20"/>
          <w:rPrChange w:id="6807" w:author="Terminal45" w:date="2016-02-18T16:15:00Z">
            <w:rPr/>
          </w:rPrChange>
        </w:rPr>
        <w:t xml:space="preserve">Bütün bunların bağlı olduğu merkezi </w:t>
      </w:r>
      <w:r w:rsidRPr="006B778A">
        <w:rPr>
          <w:color w:val="FF0000"/>
          <w:sz w:val="20"/>
          <w:szCs w:val="20"/>
          <w:rPrChange w:id="6808" w:author="Terminal45" w:date="2016-02-18T16:15:00Z">
            <w:rPr>
              <w:color w:val="FF0000"/>
            </w:rPr>
          </w:rPrChange>
        </w:rPr>
        <w:t xml:space="preserve">RS232 ve RS485 bağlantısını destekleyen </w:t>
      </w:r>
      <w:r w:rsidRPr="006B778A">
        <w:rPr>
          <w:sz w:val="20"/>
          <w:szCs w:val="20"/>
          <w:rPrChange w:id="6809" w:author="Terminal45" w:date="2016-02-18T16:15:00Z">
            <w:rPr/>
          </w:rPrChange>
        </w:rPr>
        <w:t xml:space="preserve">adreslenebilir Yangın </w:t>
      </w:r>
      <w:r w:rsidRPr="006B778A">
        <w:rPr>
          <w:color w:val="FF0000"/>
          <w:sz w:val="20"/>
          <w:szCs w:val="20"/>
          <w:rPrChange w:id="6810" w:author="Terminal45" w:date="2016-02-18T16:15:00Z">
            <w:rPr>
              <w:color w:val="FF0000"/>
            </w:rPr>
          </w:rPrChange>
        </w:rPr>
        <w:t xml:space="preserve">Alarm </w:t>
      </w:r>
      <w:r w:rsidRPr="006B778A">
        <w:rPr>
          <w:sz w:val="20"/>
          <w:szCs w:val="20"/>
          <w:rPrChange w:id="6811" w:author="Terminal45" w:date="2016-02-18T16:15:00Z">
            <w:rPr/>
          </w:rPrChange>
        </w:rPr>
        <w:t xml:space="preserve">Kontrol Paneli </w:t>
      </w:r>
      <w:r w:rsidRPr="006B778A">
        <w:rPr>
          <w:color w:val="FF0000"/>
          <w:sz w:val="20"/>
          <w:szCs w:val="20"/>
          <w:rPrChange w:id="6812" w:author="Terminal45" w:date="2016-02-18T16:15:00Z">
            <w:rPr>
              <w:color w:val="FF0000"/>
            </w:rPr>
          </w:rPrChange>
        </w:rPr>
        <w:t>ve</w:t>
      </w:r>
      <w:r w:rsidRPr="006B778A">
        <w:rPr>
          <w:sz w:val="20"/>
          <w:szCs w:val="20"/>
          <w:rPrChange w:id="6813" w:author="Terminal45" w:date="2016-02-18T16:15:00Z">
            <w:rPr/>
          </w:rPrChange>
        </w:rPr>
        <w:t xml:space="preserve"> İzleme Panelleri</w:t>
      </w:r>
      <w:r w:rsidRPr="006B778A">
        <w:rPr>
          <w:color w:val="FF0000"/>
          <w:sz w:val="20"/>
          <w:szCs w:val="20"/>
          <w:rPrChange w:id="6814" w:author="Terminal45" w:date="2016-02-18T16:15:00Z">
            <w:rPr>
              <w:color w:val="FF0000"/>
            </w:rPr>
          </w:rPrChange>
        </w:rPr>
        <w:t xml:space="preserve">nden </w:t>
      </w:r>
      <w:r w:rsidRPr="006B778A">
        <w:rPr>
          <w:sz w:val="20"/>
          <w:szCs w:val="20"/>
          <w:rPrChange w:id="6815" w:author="Terminal45" w:date="2016-02-18T16:15:00Z">
            <w:rPr/>
          </w:rPrChange>
        </w:rPr>
        <w:t xml:space="preserve">meydana gelecektir. </w:t>
      </w:r>
    </w:p>
    <w:p w:rsidR="00AE2D02" w:rsidRPr="006B778A" w:rsidRDefault="00AE2D02" w:rsidP="00AE2D02">
      <w:pPr>
        <w:tabs>
          <w:tab w:val="left" w:pos="2136"/>
        </w:tabs>
        <w:ind w:left="180"/>
        <w:jc w:val="both"/>
        <w:rPr>
          <w:sz w:val="20"/>
          <w:szCs w:val="20"/>
          <w:rPrChange w:id="6816" w:author="Terminal45" w:date="2016-02-18T16:15:00Z">
            <w:rPr/>
          </w:rPrChange>
        </w:rPr>
      </w:pPr>
    </w:p>
    <w:p w:rsidR="00AE2D02" w:rsidRPr="006B778A" w:rsidRDefault="00AE2D02" w:rsidP="00AE2D02">
      <w:pPr>
        <w:ind w:left="180"/>
        <w:jc w:val="both"/>
        <w:rPr>
          <w:sz w:val="20"/>
          <w:szCs w:val="20"/>
          <w:rPrChange w:id="6817" w:author="Terminal45" w:date="2016-02-18T16:15:00Z">
            <w:rPr/>
          </w:rPrChange>
        </w:rPr>
      </w:pPr>
    </w:p>
    <w:p w:rsidR="00AE2D02" w:rsidRPr="006B778A" w:rsidRDefault="00AE2D02" w:rsidP="00AE2D02">
      <w:pPr>
        <w:ind w:left="180"/>
        <w:jc w:val="both"/>
        <w:rPr>
          <w:b/>
          <w:sz w:val="20"/>
          <w:szCs w:val="20"/>
          <w:rPrChange w:id="6818" w:author="Terminal45" w:date="2016-02-18T16:15:00Z">
            <w:rPr>
              <w:b/>
            </w:rPr>
          </w:rPrChange>
        </w:rPr>
      </w:pPr>
      <w:r w:rsidRPr="006B778A">
        <w:rPr>
          <w:b/>
          <w:sz w:val="20"/>
          <w:szCs w:val="20"/>
          <w:rPrChange w:id="6819" w:author="Terminal45" w:date="2016-02-18T16:15:00Z">
            <w:rPr>
              <w:b/>
            </w:rPr>
          </w:rPrChange>
        </w:rPr>
        <w:tab/>
        <w:t xml:space="preserve">Üretici veya ürün sağlayıcı firmanın, kurulacak Intelligent adresli yangın algılama sisteminin işletme verimi ve sürekliliği için gerekli olan, </w:t>
      </w:r>
      <w:r w:rsidRPr="006B778A">
        <w:rPr>
          <w:b/>
          <w:sz w:val="20"/>
          <w:szCs w:val="20"/>
          <w:rPrChange w:id="6820" w:author="Terminal45" w:date="2016-02-18T16:15:00Z">
            <w:rPr>
              <w:b/>
            </w:rPr>
          </w:rPrChange>
        </w:rPr>
        <w:tab/>
        <w:t xml:space="preserve">TSE tarafından satış sonrası hizmetleri için verilen TS-12849 standardı ile Hizmet Yeri Yeterlilik Belgesi, </w:t>
      </w:r>
      <w:r w:rsidRPr="006B778A">
        <w:rPr>
          <w:b/>
          <w:color w:val="FF0000"/>
          <w:sz w:val="20"/>
          <w:szCs w:val="20"/>
          <w:rPrChange w:id="6821" w:author="Terminal45" w:date="2016-02-18T16:15:00Z">
            <w:rPr>
              <w:b/>
              <w:color w:val="FF0000"/>
            </w:rPr>
          </w:rPrChange>
        </w:rPr>
        <w:t>ISO9001:2000 Kalite Yönetim Sistemi Sertifikası</w:t>
      </w:r>
      <w:r w:rsidRPr="006B778A">
        <w:rPr>
          <w:b/>
          <w:sz w:val="20"/>
          <w:szCs w:val="20"/>
          <w:rPrChange w:id="6822" w:author="Terminal45" w:date="2016-02-18T16:15:00Z">
            <w:rPr>
              <w:b/>
            </w:rPr>
          </w:rPrChange>
        </w:rPr>
        <w:t xml:space="preserve"> ve T.C. Sanayi ve Ticaret Bakanlığı Tüketicinin ve Rekabetin Korunması Genel Müdürlüğü tarafından verilen Satış Sonrası Hizmetleri Yeterlilik Belgesi’ ne sahip olması gereklidir.</w:t>
      </w:r>
    </w:p>
    <w:p w:rsidR="00AE2D02" w:rsidRPr="006B778A" w:rsidRDefault="00AE2D02" w:rsidP="00AE2D02">
      <w:pPr>
        <w:ind w:left="180"/>
        <w:jc w:val="both"/>
        <w:rPr>
          <w:b/>
          <w:sz w:val="20"/>
          <w:szCs w:val="20"/>
          <w:rPrChange w:id="6823" w:author="Terminal45" w:date="2016-02-18T16:15:00Z">
            <w:rPr>
              <w:b/>
            </w:rPr>
          </w:rPrChange>
        </w:rPr>
      </w:pPr>
    </w:p>
    <w:p w:rsidR="00AE2D02" w:rsidRPr="006B778A" w:rsidRDefault="00AE2D02" w:rsidP="00115DF5">
      <w:pPr>
        <w:pStyle w:val="Balk3"/>
        <w:keepNext/>
        <w:widowControl/>
        <w:numPr>
          <w:ilvl w:val="0"/>
          <w:numId w:val="73"/>
        </w:numPr>
        <w:suppressAutoHyphens/>
        <w:overflowPunct/>
        <w:autoSpaceDE/>
        <w:autoSpaceDN/>
        <w:adjustRightInd/>
        <w:spacing w:before="0"/>
        <w:textAlignment w:val="auto"/>
        <w:rPr>
          <w:rFonts w:ascii="Times New Roman" w:hAnsi="Times New Roman"/>
          <w:sz w:val="20"/>
          <w:szCs w:val="20"/>
          <w:rPrChange w:id="6824" w:author="Terminal45" w:date="2016-02-18T16:15:00Z">
            <w:rPr>
              <w:rFonts w:ascii="Times New Roman" w:hAnsi="Times New Roman"/>
            </w:rPr>
          </w:rPrChange>
        </w:rPr>
      </w:pPr>
      <w:r w:rsidRPr="006B778A">
        <w:rPr>
          <w:rFonts w:ascii="Times New Roman" w:hAnsi="Times New Roman"/>
          <w:sz w:val="20"/>
          <w:szCs w:val="20"/>
          <w:rPrChange w:id="6825" w:author="Terminal45" w:date="2016-02-18T16:15:00Z">
            <w:rPr>
              <w:rFonts w:ascii="Times New Roman" w:hAnsi="Times New Roman"/>
              <w:u w:val="none"/>
              <w:lang w:val="tr-TR" w:eastAsia="tr-TR"/>
            </w:rPr>
          </w:rPrChange>
        </w:rPr>
        <w:t>YANGIN KONTROL PANELİ</w:t>
      </w:r>
    </w:p>
    <w:p w:rsidR="00AE2D02" w:rsidRPr="006B778A" w:rsidRDefault="00AE2D02" w:rsidP="00AE2D02">
      <w:pPr>
        <w:ind w:left="180"/>
        <w:jc w:val="both"/>
        <w:rPr>
          <w:b/>
          <w:sz w:val="20"/>
          <w:szCs w:val="20"/>
          <w:rPrChange w:id="6826" w:author="Terminal45" w:date="2016-02-18T16:15:00Z">
            <w:rPr>
              <w:b/>
            </w:rPr>
          </w:rPrChange>
        </w:rPr>
      </w:pPr>
    </w:p>
    <w:p w:rsidR="00AE2D02" w:rsidRPr="006B778A" w:rsidRDefault="00AE2D02" w:rsidP="00AE2D02">
      <w:pPr>
        <w:ind w:left="180"/>
        <w:jc w:val="both"/>
        <w:rPr>
          <w:sz w:val="20"/>
          <w:szCs w:val="20"/>
          <w:rPrChange w:id="6827" w:author="Terminal45" w:date="2016-02-18T16:15:00Z">
            <w:rPr/>
          </w:rPrChange>
        </w:rPr>
      </w:pPr>
      <w:r w:rsidRPr="006B778A">
        <w:rPr>
          <w:sz w:val="20"/>
          <w:szCs w:val="20"/>
          <w:rPrChange w:id="6828" w:author="Terminal45" w:date="2016-02-18T16:15:00Z">
            <w:rPr/>
          </w:rPrChange>
        </w:rPr>
        <w:t xml:space="preserve">Yangın </w:t>
      </w:r>
      <w:r w:rsidRPr="006B778A">
        <w:rPr>
          <w:color w:val="FF0000"/>
          <w:sz w:val="20"/>
          <w:szCs w:val="20"/>
          <w:rPrChange w:id="6829" w:author="Terminal45" w:date="2016-02-18T16:15:00Z">
            <w:rPr>
              <w:color w:val="FF0000"/>
            </w:rPr>
          </w:rPrChange>
        </w:rPr>
        <w:t xml:space="preserve">Alarm </w:t>
      </w:r>
      <w:r w:rsidRPr="006B778A">
        <w:rPr>
          <w:sz w:val="20"/>
          <w:szCs w:val="20"/>
          <w:rPrChange w:id="6830" w:author="Terminal45" w:date="2016-02-18T16:15:00Z">
            <w:rPr/>
          </w:rPrChange>
        </w:rPr>
        <w:t xml:space="preserve">Kontrol Paneli modüler yapıda, </w:t>
      </w:r>
      <w:r w:rsidRPr="006B778A">
        <w:rPr>
          <w:color w:val="FF0000"/>
          <w:sz w:val="20"/>
          <w:szCs w:val="20"/>
          <w:rPrChange w:id="6831" w:author="Terminal45" w:date="2016-02-18T16:15:00Z">
            <w:rPr>
              <w:color w:val="FF0000"/>
            </w:rPr>
          </w:rPrChange>
        </w:rPr>
        <w:t>yüzey veya sıva altı montaja uygun olacak tipte olup</w:t>
      </w:r>
      <w:r w:rsidRPr="006B778A">
        <w:rPr>
          <w:sz w:val="20"/>
          <w:szCs w:val="20"/>
          <w:rPrChange w:id="6832" w:author="Terminal45" w:date="2016-02-18T16:15:00Z">
            <w:rPr/>
          </w:rPrChange>
        </w:rPr>
        <w:t xml:space="preserve">, panelin ön yüzünde açılıp kapanabilen menteşeli bir kapak, kapak üzerinde sisteme kumanda eden butonlar </w:t>
      </w:r>
      <w:r w:rsidRPr="006B778A">
        <w:rPr>
          <w:color w:val="FF0000"/>
          <w:sz w:val="20"/>
          <w:szCs w:val="20"/>
          <w:rPrChange w:id="6833" w:author="Terminal45" w:date="2016-02-18T16:15:00Z">
            <w:rPr>
              <w:color w:val="FF0000"/>
            </w:rPr>
          </w:rPrChange>
        </w:rPr>
        <w:t>bulunacaktır.</w:t>
      </w:r>
      <w:r w:rsidRPr="006B778A">
        <w:rPr>
          <w:sz w:val="20"/>
          <w:szCs w:val="20"/>
          <w:rPrChange w:id="6834" w:author="Terminal45" w:date="2016-02-18T16:15:00Z">
            <w:rPr/>
          </w:rPrChange>
        </w:rPr>
        <w:t xml:space="preserve"> Sistemin durumu hakkında bilgi veren ışıklı uyarılar ve LCD ekran, rutubet ve tozdan korumak amacıyla polikarbonat bir pencere arkasında bulunacaktır.</w:t>
      </w:r>
    </w:p>
    <w:p w:rsidR="00AE2D02" w:rsidRPr="006B778A" w:rsidDel="00C46B9E" w:rsidRDefault="00AE2D02" w:rsidP="00AE2D02">
      <w:pPr>
        <w:ind w:left="180"/>
        <w:jc w:val="both"/>
        <w:rPr>
          <w:del w:id="6835" w:author="Terminal45" w:date="2016-02-18T16:22:00Z"/>
          <w:sz w:val="20"/>
          <w:szCs w:val="20"/>
          <w:rPrChange w:id="6836" w:author="Terminal45" w:date="2016-02-18T16:15:00Z">
            <w:rPr>
              <w:del w:id="6837" w:author="Terminal45" w:date="2016-02-18T16:22:00Z"/>
            </w:rPr>
          </w:rPrChange>
        </w:rPr>
      </w:pPr>
    </w:p>
    <w:p w:rsidR="00AE2D02" w:rsidRPr="006B778A" w:rsidDel="00C46B9E" w:rsidRDefault="00AE2D02" w:rsidP="00AE2D02">
      <w:pPr>
        <w:ind w:left="180"/>
        <w:jc w:val="both"/>
        <w:rPr>
          <w:del w:id="6838" w:author="Terminal45" w:date="2016-02-18T16:22:00Z"/>
          <w:sz w:val="20"/>
          <w:szCs w:val="20"/>
          <w:rPrChange w:id="6839" w:author="Terminal45" w:date="2016-02-18T16:15:00Z">
            <w:rPr>
              <w:del w:id="6840" w:author="Terminal45" w:date="2016-02-18T16:22:00Z"/>
            </w:rPr>
          </w:rPrChange>
        </w:rPr>
      </w:pPr>
    </w:p>
    <w:p w:rsidR="00AE2D02" w:rsidRPr="006B778A" w:rsidDel="00C46B9E" w:rsidRDefault="00AE2D02" w:rsidP="00AE2D02">
      <w:pPr>
        <w:ind w:left="180"/>
        <w:jc w:val="both"/>
        <w:rPr>
          <w:del w:id="6841" w:author="Terminal45" w:date="2016-02-18T16:22:00Z"/>
          <w:sz w:val="20"/>
          <w:szCs w:val="20"/>
          <w:rPrChange w:id="6842" w:author="Terminal45" w:date="2016-02-18T16:15:00Z">
            <w:rPr>
              <w:del w:id="6843" w:author="Terminal45" w:date="2016-02-18T16:22:00Z"/>
            </w:rPr>
          </w:rPrChange>
        </w:rPr>
      </w:pPr>
    </w:p>
    <w:p w:rsidR="00AE2D02" w:rsidRPr="006B778A" w:rsidRDefault="00AE2D02" w:rsidP="00AE2D02">
      <w:pPr>
        <w:ind w:left="180"/>
        <w:jc w:val="both"/>
        <w:rPr>
          <w:sz w:val="20"/>
          <w:szCs w:val="20"/>
          <w:rPrChange w:id="6844" w:author="Terminal45" w:date="2016-02-18T16:15:00Z">
            <w:rPr/>
          </w:rPrChange>
        </w:rPr>
      </w:pPr>
    </w:p>
    <w:p w:rsidR="00AE2D02" w:rsidRPr="006B778A" w:rsidRDefault="00AE2D02" w:rsidP="00AE2D02">
      <w:pPr>
        <w:ind w:left="180"/>
        <w:jc w:val="both"/>
        <w:rPr>
          <w:sz w:val="20"/>
          <w:szCs w:val="20"/>
          <w:rPrChange w:id="6845" w:author="Terminal45" w:date="2016-02-18T16:15:00Z">
            <w:rPr/>
          </w:rPrChange>
        </w:rPr>
      </w:pPr>
      <w:r w:rsidRPr="006B778A">
        <w:rPr>
          <w:b/>
          <w:sz w:val="20"/>
          <w:szCs w:val="20"/>
          <w:rPrChange w:id="6846" w:author="Terminal45" w:date="2016-02-18T16:15:00Z">
            <w:rPr>
              <w:b/>
            </w:rPr>
          </w:rPrChange>
        </w:rPr>
        <w:t xml:space="preserve">2.1 </w:t>
      </w:r>
      <w:r w:rsidRPr="006B778A">
        <w:rPr>
          <w:sz w:val="20"/>
          <w:szCs w:val="20"/>
          <w:rPrChange w:id="6847" w:author="Terminal45" w:date="2016-02-18T16:15:00Z">
            <w:rPr/>
          </w:rPrChange>
        </w:rPr>
        <w:t xml:space="preserve">Adreslenebilir Yangın Kontrol Panelinin her bir çevrimine en az 120 adet adres bağlanabilmelidir. Detektör, buton ve saha kontrol modüllerine </w:t>
      </w:r>
      <w:r w:rsidRPr="006B778A">
        <w:rPr>
          <w:color w:val="FF0000"/>
          <w:sz w:val="20"/>
          <w:szCs w:val="20"/>
          <w:rPrChange w:id="6848" w:author="Terminal45" w:date="2016-02-18T16:15:00Z">
            <w:rPr>
              <w:color w:val="FF0000"/>
            </w:rPr>
          </w:rPrChange>
        </w:rPr>
        <w:t xml:space="preserve">farklı </w:t>
      </w:r>
      <w:r w:rsidRPr="006B778A">
        <w:rPr>
          <w:sz w:val="20"/>
          <w:szCs w:val="20"/>
          <w:rPrChange w:id="6849" w:author="Terminal45" w:date="2016-02-18T16:15:00Z">
            <w:rPr/>
          </w:rPrChange>
        </w:rPr>
        <w:t xml:space="preserve">bir adres verilebilmelidir. Panel, minimum 4 loop’ lu olacak ve minimum 64 adet panel birbiri ile peer to peer network çalışabilecektir. Tüm panel bağlantıları NFPA Class A (geri dönüşlü) olacaktır. </w:t>
      </w:r>
    </w:p>
    <w:p w:rsidR="00AE2D02" w:rsidRPr="006B778A" w:rsidRDefault="00AE2D02" w:rsidP="00AE2D02">
      <w:pPr>
        <w:ind w:left="180"/>
        <w:jc w:val="both"/>
        <w:rPr>
          <w:color w:val="800000"/>
          <w:sz w:val="20"/>
          <w:szCs w:val="20"/>
          <w:rPrChange w:id="6850" w:author="Terminal45" w:date="2016-02-18T16:15:00Z">
            <w:rPr>
              <w:color w:val="800000"/>
            </w:rPr>
          </w:rPrChange>
        </w:rPr>
      </w:pPr>
    </w:p>
    <w:p w:rsidR="00AE2D02" w:rsidRPr="006B778A" w:rsidRDefault="00AE2D02" w:rsidP="00AE2D02">
      <w:pPr>
        <w:ind w:left="180"/>
        <w:jc w:val="both"/>
        <w:rPr>
          <w:sz w:val="20"/>
          <w:szCs w:val="20"/>
          <w:rPrChange w:id="6851" w:author="Terminal45" w:date="2016-02-18T16:15:00Z">
            <w:rPr/>
          </w:rPrChange>
        </w:rPr>
      </w:pPr>
      <w:r w:rsidRPr="006B778A">
        <w:rPr>
          <w:b/>
          <w:sz w:val="20"/>
          <w:szCs w:val="20"/>
          <w:rPrChange w:id="6852" w:author="Terminal45" w:date="2016-02-18T16:15:00Z">
            <w:rPr>
              <w:b/>
            </w:rPr>
          </w:rPrChange>
        </w:rPr>
        <w:t xml:space="preserve">2.2 </w:t>
      </w:r>
      <w:r w:rsidRPr="006B778A">
        <w:rPr>
          <w:sz w:val="20"/>
          <w:szCs w:val="20"/>
          <w:rPrChange w:id="6853" w:author="Terminal45" w:date="2016-02-18T16:15:00Z">
            <w:rPr/>
          </w:rPrChange>
        </w:rPr>
        <w:t xml:space="preserve">Adreslenebilir Yangın Kontrol Paneli mikroprosesör kontrollü programlanabilir yapıya sahip olacaktır. Kontrol Paneli şantiyede kolayca programlanabilecek ve gerektiğinde sistem konfigürasyonu </w:t>
      </w:r>
      <w:r w:rsidRPr="006B778A">
        <w:rPr>
          <w:color w:val="FF0000"/>
          <w:sz w:val="20"/>
          <w:szCs w:val="20"/>
          <w:rPrChange w:id="6854" w:author="Terminal45" w:date="2016-02-18T16:15:00Z">
            <w:rPr>
              <w:color w:val="FF0000"/>
            </w:rPr>
          </w:rPrChange>
        </w:rPr>
        <w:t xml:space="preserve">panel üzerinden </w:t>
      </w:r>
      <w:r w:rsidRPr="006B778A">
        <w:rPr>
          <w:sz w:val="20"/>
          <w:szCs w:val="20"/>
          <w:rPrChange w:id="6855" w:author="Terminal45" w:date="2016-02-18T16:15:00Z">
            <w:rPr/>
          </w:rPrChange>
        </w:rPr>
        <w:t xml:space="preserve">kolayca </w:t>
      </w:r>
      <w:r w:rsidRPr="006B778A">
        <w:rPr>
          <w:color w:val="FF0000"/>
          <w:sz w:val="20"/>
          <w:szCs w:val="20"/>
          <w:rPrChange w:id="6856" w:author="Terminal45" w:date="2016-02-18T16:15:00Z">
            <w:rPr>
              <w:color w:val="FF0000"/>
            </w:rPr>
          </w:rPrChange>
        </w:rPr>
        <w:t>değiştirebilecektir</w:t>
      </w:r>
      <w:r w:rsidRPr="006B778A">
        <w:rPr>
          <w:sz w:val="20"/>
          <w:szCs w:val="20"/>
          <w:rPrChange w:id="6857" w:author="Terminal45" w:date="2016-02-18T16:15:00Z">
            <w:rPr/>
          </w:rPrChange>
        </w:rPr>
        <w:t>. Kontrol panelinde bulunan mikroprosesör bağımsız bir devre tarafından devamlı izlenecek ve bir arıza meydana gelmesi halinde ayrı bir prosesör arıza göstergesi ile bu durum uyarılacaktır. Programlama ile aşağıdaki fonksiyonlar yerine getirilebilecektir.</w:t>
      </w:r>
    </w:p>
    <w:p w:rsidR="00AE2D02" w:rsidRPr="006B778A" w:rsidRDefault="00AE2D02" w:rsidP="00AE2D02">
      <w:pPr>
        <w:ind w:left="180"/>
        <w:jc w:val="both"/>
        <w:rPr>
          <w:sz w:val="20"/>
          <w:szCs w:val="20"/>
          <w:rPrChange w:id="6858" w:author="Terminal45" w:date="2016-02-18T16:15:00Z">
            <w:rPr/>
          </w:rPrChange>
        </w:rPr>
      </w:pPr>
    </w:p>
    <w:p w:rsidR="00AE2D02" w:rsidRPr="006B778A" w:rsidRDefault="00AE2D02" w:rsidP="00115DF5">
      <w:pPr>
        <w:numPr>
          <w:ilvl w:val="0"/>
          <w:numId w:val="74"/>
        </w:numPr>
        <w:tabs>
          <w:tab w:val="left" w:pos="2655"/>
        </w:tabs>
        <w:suppressAutoHyphens/>
        <w:jc w:val="both"/>
        <w:rPr>
          <w:sz w:val="20"/>
          <w:szCs w:val="20"/>
          <w:rPrChange w:id="6859" w:author="Terminal45" w:date="2016-02-18T16:15:00Z">
            <w:rPr/>
          </w:rPrChange>
        </w:rPr>
      </w:pPr>
      <w:r w:rsidRPr="006B778A">
        <w:rPr>
          <w:sz w:val="20"/>
          <w:szCs w:val="20"/>
          <w:rPrChange w:id="6860" w:author="Terminal45" w:date="2016-02-18T16:15:00Z">
            <w:rPr/>
          </w:rPrChange>
        </w:rPr>
        <w:t>Zonları test etmek</w:t>
      </w:r>
    </w:p>
    <w:p w:rsidR="00AE2D02" w:rsidRPr="006B778A" w:rsidRDefault="00AE2D02" w:rsidP="00115DF5">
      <w:pPr>
        <w:numPr>
          <w:ilvl w:val="0"/>
          <w:numId w:val="74"/>
        </w:numPr>
        <w:tabs>
          <w:tab w:val="left" w:pos="2655"/>
        </w:tabs>
        <w:suppressAutoHyphens/>
        <w:jc w:val="both"/>
        <w:rPr>
          <w:color w:val="FF0000"/>
          <w:sz w:val="20"/>
          <w:szCs w:val="20"/>
          <w:rPrChange w:id="6861" w:author="Terminal45" w:date="2016-02-18T16:15:00Z">
            <w:rPr>
              <w:color w:val="FF0000"/>
            </w:rPr>
          </w:rPrChange>
        </w:rPr>
      </w:pPr>
      <w:r w:rsidRPr="006B778A">
        <w:rPr>
          <w:sz w:val="20"/>
          <w:szCs w:val="20"/>
          <w:rPrChange w:id="6862" w:author="Terminal45" w:date="2016-02-18T16:15:00Z">
            <w:rPr/>
          </w:rPrChange>
        </w:rPr>
        <w:t>Zonları devre</w:t>
      </w:r>
      <w:r w:rsidRPr="006B778A">
        <w:rPr>
          <w:color w:val="FF0000"/>
          <w:sz w:val="20"/>
          <w:szCs w:val="20"/>
          <w:rPrChange w:id="6863" w:author="Terminal45" w:date="2016-02-18T16:15:00Z">
            <w:rPr>
              <w:color w:val="FF0000"/>
            </w:rPr>
          </w:rPrChange>
        </w:rPr>
        <w:t>ye almak</w:t>
      </w:r>
      <w:r w:rsidRPr="006B778A">
        <w:rPr>
          <w:sz w:val="20"/>
          <w:szCs w:val="20"/>
          <w:rPrChange w:id="6864" w:author="Terminal45" w:date="2016-02-18T16:15:00Z">
            <w:rPr/>
          </w:rPrChange>
        </w:rPr>
        <w:t xml:space="preserve"> – </w:t>
      </w:r>
      <w:r w:rsidRPr="006B778A">
        <w:rPr>
          <w:color w:val="FF0000"/>
          <w:sz w:val="20"/>
          <w:szCs w:val="20"/>
          <w:rPrChange w:id="6865" w:author="Terminal45" w:date="2016-02-18T16:15:00Z">
            <w:rPr>
              <w:color w:val="FF0000"/>
            </w:rPr>
          </w:rPrChange>
        </w:rPr>
        <w:t>devre</w:t>
      </w:r>
      <w:r w:rsidRPr="006B778A">
        <w:rPr>
          <w:sz w:val="20"/>
          <w:szCs w:val="20"/>
          <w:rPrChange w:id="6866" w:author="Terminal45" w:date="2016-02-18T16:15:00Z">
            <w:rPr/>
          </w:rPrChange>
        </w:rPr>
        <w:t xml:space="preserve"> dışı </w:t>
      </w:r>
      <w:r w:rsidRPr="006B778A">
        <w:rPr>
          <w:color w:val="FF0000"/>
          <w:sz w:val="20"/>
          <w:szCs w:val="20"/>
          <w:rPrChange w:id="6867" w:author="Terminal45" w:date="2016-02-18T16:15:00Z">
            <w:rPr>
              <w:color w:val="FF0000"/>
            </w:rPr>
          </w:rPrChange>
        </w:rPr>
        <w:t>bırakmak</w:t>
      </w:r>
    </w:p>
    <w:p w:rsidR="00AE2D02" w:rsidRPr="006B778A" w:rsidRDefault="00AE2D02" w:rsidP="00115DF5">
      <w:pPr>
        <w:numPr>
          <w:ilvl w:val="0"/>
          <w:numId w:val="74"/>
        </w:numPr>
        <w:tabs>
          <w:tab w:val="left" w:pos="2655"/>
        </w:tabs>
        <w:suppressAutoHyphens/>
        <w:jc w:val="both"/>
        <w:rPr>
          <w:color w:val="FF0000"/>
          <w:sz w:val="20"/>
          <w:szCs w:val="20"/>
          <w:rPrChange w:id="6868" w:author="Terminal45" w:date="2016-02-18T16:15:00Z">
            <w:rPr>
              <w:color w:val="FF0000"/>
            </w:rPr>
          </w:rPrChange>
        </w:rPr>
      </w:pPr>
      <w:r w:rsidRPr="006B778A">
        <w:rPr>
          <w:sz w:val="20"/>
          <w:szCs w:val="20"/>
          <w:rPrChange w:id="6869" w:author="Terminal45" w:date="2016-02-18T16:15:00Z">
            <w:rPr/>
          </w:rPrChange>
        </w:rPr>
        <w:t>Adresli Detektörleri devre</w:t>
      </w:r>
      <w:r w:rsidRPr="006B778A">
        <w:rPr>
          <w:color w:val="FF0000"/>
          <w:sz w:val="20"/>
          <w:szCs w:val="20"/>
          <w:rPrChange w:id="6870" w:author="Terminal45" w:date="2016-02-18T16:15:00Z">
            <w:rPr>
              <w:color w:val="FF0000"/>
            </w:rPr>
          </w:rPrChange>
        </w:rPr>
        <w:t>ye almak</w:t>
      </w:r>
      <w:r w:rsidRPr="006B778A">
        <w:rPr>
          <w:sz w:val="20"/>
          <w:szCs w:val="20"/>
          <w:rPrChange w:id="6871" w:author="Terminal45" w:date="2016-02-18T16:15:00Z">
            <w:rPr/>
          </w:rPrChange>
        </w:rPr>
        <w:t xml:space="preserve"> – </w:t>
      </w:r>
      <w:r w:rsidRPr="006B778A">
        <w:rPr>
          <w:color w:val="FF0000"/>
          <w:sz w:val="20"/>
          <w:szCs w:val="20"/>
          <w:rPrChange w:id="6872" w:author="Terminal45" w:date="2016-02-18T16:15:00Z">
            <w:rPr>
              <w:color w:val="FF0000"/>
            </w:rPr>
          </w:rPrChange>
        </w:rPr>
        <w:t>devre dışı bırakmak</w:t>
      </w:r>
    </w:p>
    <w:p w:rsidR="00AE2D02" w:rsidRPr="006B778A" w:rsidRDefault="00AE2D02" w:rsidP="00115DF5">
      <w:pPr>
        <w:numPr>
          <w:ilvl w:val="0"/>
          <w:numId w:val="74"/>
        </w:numPr>
        <w:tabs>
          <w:tab w:val="left" w:pos="2655"/>
        </w:tabs>
        <w:suppressAutoHyphens/>
        <w:jc w:val="both"/>
        <w:rPr>
          <w:sz w:val="20"/>
          <w:szCs w:val="20"/>
          <w:rPrChange w:id="6873" w:author="Terminal45" w:date="2016-02-18T16:15:00Z">
            <w:rPr/>
          </w:rPrChange>
        </w:rPr>
      </w:pPr>
      <w:r w:rsidRPr="006B778A">
        <w:rPr>
          <w:sz w:val="20"/>
          <w:szCs w:val="20"/>
          <w:rPrChange w:id="6874" w:author="Terminal45" w:date="2016-02-18T16:15:00Z">
            <w:rPr/>
          </w:rPrChange>
        </w:rPr>
        <w:t>Sesli alarm çıkışlarının durumlarını kontrol etmek</w:t>
      </w:r>
    </w:p>
    <w:p w:rsidR="00AE2D02" w:rsidRPr="006B778A" w:rsidRDefault="00AE2D02" w:rsidP="00115DF5">
      <w:pPr>
        <w:numPr>
          <w:ilvl w:val="0"/>
          <w:numId w:val="74"/>
        </w:numPr>
        <w:tabs>
          <w:tab w:val="left" w:pos="2655"/>
        </w:tabs>
        <w:suppressAutoHyphens/>
        <w:jc w:val="both"/>
        <w:rPr>
          <w:sz w:val="20"/>
          <w:szCs w:val="20"/>
          <w:rPrChange w:id="6875" w:author="Terminal45" w:date="2016-02-18T16:15:00Z">
            <w:rPr/>
          </w:rPrChange>
        </w:rPr>
      </w:pPr>
      <w:r w:rsidRPr="006B778A">
        <w:rPr>
          <w:color w:val="FF0000"/>
          <w:sz w:val="20"/>
          <w:szCs w:val="20"/>
          <w:rPrChange w:id="6876" w:author="Terminal45" w:date="2016-02-18T16:15:00Z">
            <w:rPr>
              <w:color w:val="FF0000"/>
            </w:rPr>
          </w:rPrChange>
        </w:rPr>
        <w:t xml:space="preserve">Sınırlı kullanıcı ve farklı mühendislik </w:t>
      </w:r>
      <w:r w:rsidRPr="006B778A">
        <w:rPr>
          <w:sz w:val="20"/>
          <w:szCs w:val="20"/>
          <w:rPrChange w:id="6877" w:author="Terminal45" w:date="2016-02-18T16:15:00Z">
            <w:rPr/>
          </w:rPrChange>
        </w:rPr>
        <w:t>şifre</w:t>
      </w:r>
      <w:r w:rsidRPr="006B778A">
        <w:rPr>
          <w:color w:val="FF0000"/>
          <w:sz w:val="20"/>
          <w:szCs w:val="20"/>
          <w:rPrChange w:id="6878" w:author="Terminal45" w:date="2016-02-18T16:15:00Z">
            <w:rPr>
              <w:color w:val="FF0000"/>
            </w:rPr>
          </w:rPrChange>
        </w:rPr>
        <w:t>leri</w:t>
      </w:r>
      <w:r w:rsidRPr="006B778A">
        <w:rPr>
          <w:sz w:val="20"/>
          <w:szCs w:val="20"/>
          <w:rPrChange w:id="6879" w:author="Terminal45" w:date="2016-02-18T16:15:00Z">
            <w:rPr/>
          </w:rPrChange>
        </w:rPr>
        <w:t xml:space="preserve"> sayesinde ilgili personelin dışında santrale gereksiz müdahalelerin yapılmasına engel olacaktır. </w:t>
      </w:r>
      <w:r w:rsidRPr="006B778A">
        <w:rPr>
          <w:color w:val="FF0000"/>
          <w:sz w:val="20"/>
          <w:szCs w:val="20"/>
          <w:rPrChange w:id="6880" w:author="Terminal45" w:date="2016-02-18T16:15:00Z">
            <w:rPr>
              <w:color w:val="FF0000"/>
            </w:rPr>
          </w:rPrChange>
        </w:rPr>
        <w:t>Sınırlı kullanıcı şifresi ile</w:t>
      </w:r>
      <w:r w:rsidRPr="006B778A">
        <w:rPr>
          <w:sz w:val="20"/>
          <w:szCs w:val="20"/>
          <w:rPrChange w:id="6881" w:author="Terminal45" w:date="2016-02-18T16:15:00Z">
            <w:rPr/>
          </w:rPrChange>
        </w:rPr>
        <w:t xml:space="preserve"> kontrol panelinde kullanıcı müdahaleleri (Alarm Susturma, Reset, Tahliye, Buzzer susturma, Lamba test) yapılabilecektir. </w:t>
      </w:r>
      <w:r w:rsidRPr="006B778A">
        <w:rPr>
          <w:color w:val="FF0000"/>
          <w:sz w:val="20"/>
          <w:szCs w:val="20"/>
          <w:rPrChange w:id="6882" w:author="Terminal45" w:date="2016-02-18T16:15:00Z">
            <w:rPr>
              <w:color w:val="FF0000"/>
            </w:rPr>
          </w:rPrChange>
        </w:rPr>
        <w:t xml:space="preserve">Mühendislik şifresi ile </w:t>
      </w:r>
      <w:r w:rsidRPr="006B778A">
        <w:rPr>
          <w:sz w:val="20"/>
          <w:szCs w:val="20"/>
          <w:rPrChange w:id="6883" w:author="Terminal45" w:date="2016-02-18T16:15:00Z">
            <w:rPr/>
          </w:rPrChange>
        </w:rPr>
        <w:t xml:space="preserve">panele sofware girişleri </w:t>
      </w:r>
      <w:r w:rsidRPr="006B778A">
        <w:rPr>
          <w:color w:val="FF0000"/>
          <w:sz w:val="20"/>
          <w:szCs w:val="20"/>
          <w:rPrChange w:id="6884" w:author="Terminal45" w:date="2016-02-18T16:15:00Z">
            <w:rPr>
              <w:color w:val="FF0000"/>
            </w:rPr>
          </w:rPrChange>
        </w:rPr>
        <w:t>ve mühendislik kontrolleri yapılabilecektir.</w:t>
      </w:r>
      <w:r w:rsidRPr="006B778A">
        <w:rPr>
          <w:sz w:val="20"/>
          <w:szCs w:val="20"/>
          <w:rPrChange w:id="6885" w:author="Terminal45" w:date="2016-02-18T16:15:00Z">
            <w:rPr/>
          </w:rPrChange>
        </w:rPr>
        <w:t xml:space="preserve"> </w:t>
      </w:r>
    </w:p>
    <w:p w:rsidR="00AE2D02" w:rsidRPr="006B778A" w:rsidRDefault="00AE2D02" w:rsidP="00AE2D02">
      <w:pPr>
        <w:tabs>
          <w:tab w:val="left" w:pos="1575"/>
        </w:tabs>
        <w:jc w:val="both"/>
        <w:rPr>
          <w:b/>
          <w:sz w:val="20"/>
          <w:szCs w:val="20"/>
          <w:rPrChange w:id="6886" w:author="Terminal45" w:date="2016-02-18T16:15:00Z">
            <w:rPr>
              <w:b/>
            </w:rPr>
          </w:rPrChange>
        </w:rPr>
      </w:pPr>
    </w:p>
    <w:p w:rsidR="00AE2D02" w:rsidRPr="006B778A" w:rsidRDefault="00AE2D02" w:rsidP="00AE2D02">
      <w:pPr>
        <w:tabs>
          <w:tab w:val="left" w:pos="1755"/>
        </w:tabs>
        <w:ind w:left="180"/>
        <w:jc w:val="both"/>
        <w:rPr>
          <w:sz w:val="20"/>
          <w:szCs w:val="20"/>
          <w:rPrChange w:id="6887" w:author="Terminal45" w:date="2016-02-18T16:15:00Z">
            <w:rPr/>
          </w:rPrChange>
        </w:rPr>
      </w:pPr>
      <w:r w:rsidRPr="006B778A">
        <w:rPr>
          <w:b/>
          <w:sz w:val="20"/>
          <w:szCs w:val="20"/>
          <w:rPrChange w:id="6888" w:author="Terminal45" w:date="2016-02-18T16:15:00Z">
            <w:rPr>
              <w:b/>
            </w:rPr>
          </w:rPrChange>
        </w:rPr>
        <w:t xml:space="preserve">2.4 </w:t>
      </w:r>
      <w:r w:rsidRPr="006B778A">
        <w:rPr>
          <w:sz w:val="20"/>
          <w:szCs w:val="20"/>
          <w:rPrChange w:id="6889" w:author="Terminal45" w:date="2016-02-18T16:15:00Z">
            <w:rPr/>
          </w:rPrChange>
        </w:rPr>
        <w:t>Sistemin</w:t>
      </w:r>
      <w:r w:rsidRPr="006B778A">
        <w:rPr>
          <w:b/>
          <w:sz w:val="20"/>
          <w:szCs w:val="20"/>
          <w:rPrChange w:id="6890" w:author="Terminal45" w:date="2016-02-18T16:15:00Z">
            <w:rPr>
              <w:b/>
            </w:rPr>
          </w:rPrChange>
        </w:rPr>
        <w:t xml:space="preserve"> </w:t>
      </w:r>
      <w:r w:rsidRPr="006B778A">
        <w:rPr>
          <w:sz w:val="20"/>
          <w:szCs w:val="20"/>
          <w:rPrChange w:id="6891" w:author="Terminal45" w:date="2016-02-18T16:15:00Z">
            <w:rPr/>
          </w:rPrChange>
        </w:rPr>
        <w:t>program yapısı ancak ikinci seviyede şifrenin girilmesi ile değiştirilebilecektir.</w:t>
      </w:r>
    </w:p>
    <w:p w:rsidR="00AE2D02" w:rsidRPr="006B778A" w:rsidRDefault="00AE2D02" w:rsidP="00AE2D02">
      <w:pPr>
        <w:ind w:left="180"/>
        <w:jc w:val="both"/>
        <w:rPr>
          <w:sz w:val="20"/>
          <w:szCs w:val="20"/>
          <w:rPrChange w:id="6892" w:author="Terminal45" w:date="2016-02-18T16:15:00Z">
            <w:rPr/>
          </w:rPrChange>
        </w:rPr>
      </w:pPr>
    </w:p>
    <w:p w:rsidR="00AE2D02" w:rsidRPr="006B778A" w:rsidRDefault="00AE2D02" w:rsidP="00AE2D02">
      <w:pPr>
        <w:ind w:left="180"/>
        <w:jc w:val="both"/>
        <w:rPr>
          <w:sz w:val="20"/>
          <w:szCs w:val="20"/>
          <w:rPrChange w:id="6893" w:author="Terminal45" w:date="2016-02-18T16:15:00Z">
            <w:rPr/>
          </w:rPrChange>
        </w:rPr>
      </w:pPr>
      <w:r w:rsidRPr="006B778A">
        <w:rPr>
          <w:b/>
          <w:sz w:val="20"/>
          <w:szCs w:val="20"/>
          <w:rPrChange w:id="6894" w:author="Terminal45" w:date="2016-02-18T16:15:00Z">
            <w:rPr>
              <w:b/>
            </w:rPr>
          </w:rPrChange>
        </w:rPr>
        <w:t xml:space="preserve">2.5 </w:t>
      </w:r>
      <w:r w:rsidRPr="006B778A">
        <w:rPr>
          <w:sz w:val="20"/>
          <w:szCs w:val="20"/>
          <w:rPrChange w:id="6895" w:author="Terminal45" w:date="2016-02-18T16:15:00Z">
            <w:rPr/>
          </w:rPrChange>
        </w:rPr>
        <w:t xml:space="preserve">Kontrol Paneli’nden yangın alarm sisteminin çalışması detaylı olarak izlenebilecektir. Kontrol Panelinde bulunan sıvı kristal göstergeden (LCD ) yangın ve arıza çalışma durumu, algılama cihazının tipi (detektör, buton), zone numarası, çevirim/algılama cihaz numarası ve arıza tipi okunabilecektir. Aynı zamanda LCD’li uyarıcılar ile sistem durumu, arıza detayları ve her zone için yangın ve her zone için arıza durumları gösterilecektir. En az </w:t>
      </w:r>
      <w:r w:rsidRPr="006B778A">
        <w:rPr>
          <w:color w:val="FF0000"/>
          <w:sz w:val="20"/>
          <w:szCs w:val="20"/>
          <w:rPrChange w:id="6896" w:author="Terminal45" w:date="2016-02-18T16:15:00Z">
            <w:rPr>
              <w:color w:val="FF0000"/>
            </w:rPr>
          </w:rPrChange>
        </w:rPr>
        <w:t>32</w:t>
      </w:r>
      <w:r w:rsidRPr="006B778A">
        <w:rPr>
          <w:sz w:val="20"/>
          <w:szCs w:val="20"/>
          <w:rPrChange w:id="6897" w:author="Terminal45" w:date="2016-02-18T16:15:00Z">
            <w:rPr/>
          </w:rPrChange>
        </w:rPr>
        <w:t xml:space="preserve"> zone göstergesine sahip olmalıdır. Tüm bölgesel yangın lambalarının yanlarında hangi yangın bölgesine ait olduklarını gösteren mahal numaraları bulunmalıdır. Ayrıca Kontrol Paneli’nde bulunan buzzer ile yangın ve arıza durumları sesli olarak duyurulacaktır. İstenmesi halinde buzzer susturma butonuna basılarak buzzer susturulabilecektir.</w:t>
      </w:r>
    </w:p>
    <w:p w:rsidR="00AE2D02" w:rsidRPr="006B778A" w:rsidRDefault="00AE2D02" w:rsidP="00AE2D02">
      <w:pPr>
        <w:ind w:left="180"/>
        <w:jc w:val="both"/>
        <w:rPr>
          <w:color w:val="800000"/>
          <w:sz w:val="20"/>
          <w:szCs w:val="20"/>
          <w:rPrChange w:id="6898" w:author="Terminal45" w:date="2016-02-18T16:15:00Z">
            <w:rPr>
              <w:color w:val="800000"/>
            </w:rPr>
          </w:rPrChange>
        </w:rPr>
      </w:pPr>
    </w:p>
    <w:p w:rsidR="00AE2D02" w:rsidRPr="006B778A" w:rsidRDefault="00AE2D02" w:rsidP="00AE2D02">
      <w:pPr>
        <w:ind w:left="180"/>
        <w:jc w:val="both"/>
        <w:rPr>
          <w:sz w:val="20"/>
          <w:szCs w:val="20"/>
          <w:shd w:val="clear" w:color="auto" w:fill="FFFF00"/>
          <w:rPrChange w:id="6899" w:author="Terminal45" w:date="2016-02-18T16:15:00Z">
            <w:rPr>
              <w:shd w:val="clear" w:color="auto" w:fill="FFFF00"/>
            </w:rPr>
          </w:rPrChange>
        </w:rPr>
      </w:pPr>
      <w:r w:rsidRPr="006B778A">
        <w:rPr>
          <w:b/>
          <w:color w:val="800000"/>
          <w:sz w:val="20"/>
          <w:szCs w:val="20"/>
          <w:shd w:val="clear" w:color="auto" w:fill="FFFF00"/>
          <w:rPrChange w:id="6900" w:author="Terminal45" w:date="2016-02-18T16:15:00Z">
            <w:rPr>
              <w:b/>
              <w:color w:val="800000"/>
              <w:shd w:val="clear" w:color="auto" w:fill="FFFF00"/>
            </w:rPr>
          </w:rPrChange>
        </w:rPr>
        <w:t xml:space="preserve">2.6 </w:t>
      </w:r>
      <w:r w:rsidRPr="006B778A">
        <w:rPr>
          <w:color w:val="800000"/>
          <w:sz w:val="20"/>
          <w:szCs w:val="20"/>
          <w:shd w:val="clear" w:color="auto" w:fill="FFFF00"/>
          <w:rPrChange w:id="6901" w:author="Terminal45" w:date="2016-02-18T16:15:00Z">
            <w:rPr>
              <w:color w:val="800000"/>
              <w:shd w:val="clear" w:color="auto" w:fill="FFFF00"/>
            </w:rPr>
          </w:rPrChange>
        </w:rPr>
        <w:t>Intelligent Adresli Yangın Kontrol Paneli algılama çevrimi üzerindeki algılama cihazlarını sıra ile tarayacaktır. Bu tarama esnasında algılama cihazlarının tipini (dedektör, modül, buton) ve çalışma durumunu (algılama, alarm veya arıza) araştıracaktır.</w:t>
      </w:r>
    </w:p>
    <w:p w:rsidR="00AE2D02" w:rsidRPr="006B778A" w:rsidRDefault="00AE2D02" w:rsidP="00AE2D02">
      <w:pPr>
        <w:ind w:left="180"/>
        <w:jc w:val="both"/>
        <w:rPr>
          <w:color w:val="800000"/>
          <w:sz w:val="20"/>
          <w:szCs w:val="20"/>
          <w:rPrChange w:id="6902" w:author="Terminal45" w:date="2016-02-18T16:15:00Z">
            <w:rPr>
              <w:color w:val="800000"/>
            </w:rPr>
          </w:rPrChange>
        </w:rPr>
      </w:pPr>
      <w:r w:rsidRPr="006B778A">
        <w:rPr>
          <w:color w:val="800000"/>
          <w:sz w:val="20"/>
          <w:szCs w:val="20"/>
          <w:rPrChange w:id="6903" w:author="Terminal45" w:date="2016-02-18T16:15:00Z">
            <w:rPr>
              <w:color w:val="800000"/>
            </w:rPr>
          </w:rPrChange>
        </w:rPr>
        <w:t xml:space="preserve">     </w:t>
      </w:r>
    </w:p>
    <w:p w:rsidR="00AE2D02" w:rsidRPr="006B778A" w:rsidRDefault="00AE2D02" w:rsidP="00AE2D02">
      <w:pPr>
        <w:spacing w:before="120"/>
        <w:ind w:left="180" w:right="-1"/>
        <w:jc w:val="both"/>
        <w:rPr>
          <w:sz w:val="20"/>
          <w:szCs w:val="20"/>
          <w:rPrChange w:id="6904" w:author="Terminal45" w:date="2016-02-18T16:15:00Z">
            <w:rPr/>
          </w:rPrChange>
        </w:rPr>
      </w:pPr>
      <w:r w:rsidRPr="006B778A">
        <w:rPr>
          <w:b/>
          <w:sz w:val="20"/>
          <w:szCs w:val="20"/>
          <w:rPrChange w:id="6905" w:author="Terminal45" w:date="2016-02-18T16:15:00Z">
            <w:rPr>
              <w:b/>
            </w:rPr>
          </w:rPrChange>
        </w:rPr>
        <w:t xml:space="preserve">2.7 </w:t>
      </w:r>
      <w:r w:rsidRPr="006B778A">
        <w:rPr>
          <w:sz w:val="20"/>
          <w:szCs w:val="20"/>
          <w:rPrChange w:id="6906" w:author="Terminal45" w:date="2016-02-18T16:15:00Z">
            <w:rPr/>
          </w:rPrChange>
        </w:rPr>
        <w:t xml:space="preserve">Santral tamamen mikroişlemci kontrollü olmalı ve dahili veya harici donanımında olabilecek her türlü yangın durumu ve arıza bilgisini LCD ekranında gösterebilmeli ve dahili termal printer den yazabilmeli, sistemin saati, </w:t>
      </w:r>
      <w:r w:rsidRPr="006B778A">
        <w:rPr>
          <w:sz w:val="20"/>
          <w:szCs w:val="20"/>
          <w:rPrChange w:id="6907" w:author="Terminal45" w:date="2016-02-18T16:15:00Z">
            <w:rPr/>
          </w:rPrChange>
        </w:rPr>
        <w:lastRenderedPageBreak/>
        <w:t>verilmiş olan uyarıların zamanının tam olarak ne zaman verildiğini tespit etmek açısından gerçek zamanlı olmalı ve sistemin akü dahil tüm enerjisi kesilse bile silinmemelidir.</w:t>
      </w:r>
    </w:p>
    <w:p w:rsidR="00AE2D02" w:rsidRPr="006B778A" w:rsidRDefault="00AE2D02" w:rsidP="00AE2D02">
      <w:pPr>
        <w:ind w:left="180"/>
        <w:jc w:val="both"/>
        <w:rPr>
          <w:sz w:val="20"/>
          <w:szCs w:val="20"/>
          <w:rPrChange w:id="6908" w:author="Terminal45" w:date="2016-02-18T16:15:00Z">
            <w:rPr/>
          </w:rPrChange>
        </w:rPr>
      </w:pPr>
    </w:p>
    <w:p w:rsidR="00AE2D02" w:rsidRPr="006B778A" w:rsidRDefault="00AE2D02" w:rsidP="00AE2D02">
      <w:pPr>
        <w:ind w:left="180"/>
        <w:jc w:val="both"/>
        <w:rPr>
          <w:sz w:val="20"/>
          <w:szCs w:val="20"/>
          <w:rPrChange w:id="6909" w:author="Terminal45" w:date="2016-02-18T16:15:00Z">
            <w:rPr/>
          </w:rPrChange>
        </w:rPr>
      </w:pPr>
      <w:r w:rsidRPr="006B778A">
        <w:rPr>
          <w:b/>
          <w:sz w:val="20"/>
          <w:szCs w:val="20"/>
          <w:rPrChange w:id="6910" w:author="Terminal45" w:date="2016-02-18T16:15:00Z">
            <w:rPr>
              <w:b/>
            </w:rPr>
          </w:rPrChange>
        </w:rPr>
        <w:t xml:space="preserve">2.8 </w:t>
      </w:r>
      <w:r w:rsidRPr="006B778A">
        <w:rPr>
          <w:sz w:val="20"/>
          <w:szCs w:val="20"/>
          <w:rPrChange w:id="6911" w:author="Terminal45" w:date="2016-02-18T16:15:00Z">
            <w:rPr/>
          </w:rPrChange>
        </w:rPr>
        <w:t xml:space="preserve">Kontrol Panelinden programlama ile alarm sisteminin </w:t>
      </w:r>
      <w:r w:rsidRPr="006B778A">
        <w:rPr>
          <w:color w:val="FF0000"/>
          <w:sz w:val="20"/>
          <w:szCs w:val="20"/>
          <w:rPrChange w:id="6912" w:author="Terminal45" w:date="2016-02-18T16:15:00Z">
            <w:rPr>
              <w:color w:val="FF0000"/>
            </w:rPr>
          </w:rPrChange>
        </w:rPr>
        <w:t>gece/gündüz çalıma</w:t>
      </w:r>
      <w:r w:rsidRPr="006B778A">
        <w:rPr>
          <w:sz w:val="20"/>
          <w:szCs w:val="20"/>
          <w:rPrChange w:id="6913" w:author="Terminal45" w:date="2016-02-18T16:15:00Z">
            <w:rPr/>
          </w:rPrChange>
        </w:rPr>
        <w:t xml:space="preserve"> konumu seçilebilecektir. Gündüz çalışma konumunda alarm cihazları </w:t>
      </w:r>
      <w:r w:rsidRPr="006B778A">
        <w:rPr>
          <w:color w:val="FF0000"/>
          <w:sz w:val="20"/>
          <w:szCs w:val="20"/>
          <w:rPrChange w:id="6914" w:author="Terminal45" w:date="2016-02-18T16:15:00Z">
            <w:rPr>
              <w:color w:val="FF0000"/>
            </w:rPr>
          </w:rPrChange>
        </w:rPr>
        <w:t>0-10</w:t>
      </w:r>
      <w:r w:rsidRPr="006B778A">
        <w:rPr>
          <w:sz w:val="20"/>
          <w:szCs w:val="20"/>
          <w:rPrChange w:id="6915" w:author="Terminal45" w:date="2016-02-18T16:15:00Z">
            <w:rPr/>
          </w:rPrChange>
        </w:rPr>
        <w:t xml:space="preserve"> dakika arasında ayarlanabilir bir gecikme süresi sonunda çalışacaktır. Gece çalışma konumunda ise alarm cihazları derhal çalışmaya başlayacaktır. Sistem “Gündüz” konumunda iken yangın alarm butonlarına basılması halinde alarm cihazları gecikme olmaksızın derhal çalışmaya başlayacaktır.</w:t>
      </w:r>
    </w:p>
    <w:p w:rsidR="00AE2D02" w:rsidRPr="006B778A" w:rsidRDefault="00AE2D02" w:rsidP="00AE2D02">
      <w:pPr>
        <w:ind w:left="180"/>
        <w:jc w:val="both"/>
        <w:rPr>
          <w:sz w:val="20"/>
          <w:szCs w:val="20"/>
          <w:rPrChange w:id="6916" w:author="Terminal45" w:date="2016-02-18T16:15:00Z">
            <w:rPr/>
          </w:rPrChange>
        </w:rPr>
      </w:pPr>
      <w:r w:rsidRPr="006B778A">
        <w:rPr>
          <w:sz w:val="20"/>
          <w:szCs w:val="20"/>
          <w:rPrChange w:id="6917" w:author="Terminal45" w:date="2016-02-18T16:15:00Z">
            <w:rPr/>
          </w:rPrChange>
        </w:rPr>
        <w:tab/>
      </w:r>
      <w:r w:rsidRPr="006B778A">
        <w:rPr>
          <w:sz w:val="20"/>
          <w:szCs w:val="20"/>
          <w:rPrChange w:id="6918" w:author="Terminal45" w:date="2016-02-18T16:15:00Z">
            <w:rPr/>
          </w:rPrChange>
        </w:rPr>
        <w:tab/>
      </w:r>
    </w:p>
    <w:p w:rsidR="00AE2D02" w:rsidRPr="006B778A" w:rsidRDefault="00AE2D02" w:rsidP="00AE2D02">
      <w:pPr>
        <w:ind w:left="180"/>
        <w:jc w:val="both"/>
        <w:rPr>
          <w:sz w:val="20"/>
          <w:szCs w:val="20"/>
          <w:rPrChange w:id="6919" w:author="Terminal45" w:date="2016-02-18T16:15:00Z">
            <w:rPr/>
          </w:rPrChange>
        </w:rPr>
      </w:pPr>
      <w:r w:rsidRPr="006B778A">
        <w:rPr>
          <w:b/>
          <w:sz w:val="20"/>
          <w:szCs w:val="20"/>
          <w:rPrChange w:id="6920" w:author="Terminal45" w:date="2016-02-18T16:15:00Z">
            <w:rPr>
              <w:b/>
            </w:rPr>
          </w:rPrChange>
        </w:rPr>
        <w:t xml:space="preserve">2.9 </w:t>
      </w:r>
      <w:r w:rsidRPr="006B778A">
        <w:rPr>
          <w:sz w:val="20"/>
          <w:szCs w:val="20"/>
          <w:rPrChange w:id="6921" w:author="Terminal45" w:date="2016-02-18T16:15:00Z">
            <w:rPr/>
          </w:rPrChange>
        </w:rPr>
        <w:t>Kontrol panelinde 4 adet programlanabilir sesli alarm çıkışı (her biri 24 VDC) bulunacaktır. Programlama ile herhangi bir zonun alarma girmesi halinde istenilen sesli alarm çıkışı veya röle çıkışı aktif hale getirilebilecektir.</w:t>
      </w:r>
    </w:p>
    <w:p w:rsidR="00AE2D02" w:rsidRPr="006B778A" w:rsidRDefault="00AE2D02" w:rsidP="00AE2D02">
      <w:pPr>
        <w:ind w:left="180"/>
        <w:jc w:val="both"/>
        <w:rPr>
          <w:b/>
          <w:sz w:val="20"/>
          <w:szCs w:val="20"/>
          <w:rPrChange w:id="6922" w:author="Terminal45" w:date="2016-02-18T16:15:00Z">
            <w:rPr>
              <w:b/>
            </w:rPr>
          </w:rPrChange>
        </w:rPr>
      </w:pPr>
    </w:p>
    <w:p w:rsidR="00AE2D02" w:rsidRPr="006B778A" w:rsidDel="00C46B9E" w:rsidRDefault="00AE2D02" w:rsidP="00AE2D02">
      <w:pPr>
        <w:ind w:left="180"/>
        <w:jc w:val="both"/>
        <w:rPr>
          <w:del w:id="6923" w:author="Terminal45" w:date="2016-02-18T16:22:00Z"/>
          <w:b/>
          <w:sz w:val="20"/>
          <w:szCs w:val="20"/>
          <w:rPrChange w:id="6924" w:author="Terminal45" w:date="2016-02-18T16:15:00Z">
            <w:rPr>
              <w:del w:id="6925" w:author="Terminal45" w:date="2016-02-18T16:22:00Z"/>
              <w:b/>
            </w:rPr>
          </w:rPrChange>
        </w:rPr>
      </w:pPr>
    </w:p>
    <w:p w:rsidR="00AE2D02" w:rsidRPr="006B778A" w:rsidDel="00C46B9E" w:rsidRDefault="00AE2D02" w:rsidP="00AE2D02">
      <w:pPr>
        <w:ind w:left="180"/>
        <w:jc w:val="both"/>
        <w:rPr>
          <w:del w:id="6926" w:author="Terminal45" w:date="2016-02-18T16:23:00Z"/>
          <w:b/>
          <w:sz w:val="20"/>
          <w:szCs w:val="20"/>
          <w:rPrChange w:id="6927" w:author="Terminal45" w:date="2016-02-18T16:15:00Z">
            <w:rPr>
              <w:del w:id="6928" w:author="Terminal45" w:date="2016-02-18T16:23:00Z"/>
              <w:b/>
            </w:rPr>
          </w:rPrChange>
        </w:rPr>
      </w:pPr>
    </w:p>
    <w:p w:rsidR="00AE2D02" w:rsidRPr="006B778A" w:rsidRDefault="00AE2D02" w:rsidP="00AE2D02">
      <w:pPr>
        <w:ind w:left="180"/>
        <w:jc w:val="both"/>
        <w:rPr>
          <w:sz w:val="20"/>
          <w:szCs w:val="20"/>
          <w:rPrChange w:id="6929" w:author="Terminal45" w:date="2016-02-18T16:15:00Z">
            <w:rPr/>
          </w:rPrChange>
        </w:rPr>
      </w:pPr>
      <w:r w:rsidRPr="006B778A">
        <w:rPr>
          <w:b/>
          <w:sz w:val="20"/>
          <w:szCs w:val="20"/>
          <w:rPrChange w:id="6930" w:author="Terminal45" w:date="2016-02-18T16:15:00Z">
            <w:rPr>
              <w:b/>
            </w:rPr>
          </w:rPrChange>
        </w:rPr>
        <w:t xml:space="preserve">2.10 </w:t>
      </w:r>
      <w:r w:rsidRPr="006B778A">
        <w:rPr>
          <w:sz w:val="20"/>
          <w:szCs w:val="20"/>
          <w:rPrChange w:id="6931" w:author="Terminal45" w:date="2016-02-18T16:15:00Z">
            <w:rPr/>
          </w:rPrChange>
        </w:rPr>
        <w:t>Santralin loop hattı mesafesi</w:t>
      </w:r>
      <w:r w:rsidRPr="006B778A">
        <w:rPr>
          <w:color w:val="FF0000"/>
          <w:sz w:val="20"/>
          <w:szCs w:val="20"/>
          <w:rPrChange w:id="6932" w:author="Terminal45" w:date="2016-02-18T16:15:00Z">
            <w:rPr>
              <w:color w:val="FF0000"/>
            </w:rPr>
          </w:rPrChange>
        </w:rPr>
        <w:t xml:space="preserve"> en az 2x1+0.8mm2 kesitli yangına dayanıklı kablo ile </w:t>
      </w:r>
      <w:smartTag w:uri="urn:schemas-microsoft-com:office:smarttags" w:element="metricconverter">
        <w:smartTagPr>
          <w:attr w:name="ProductID" w:val="2000 m"/>
        </w:smartTagPr>
        <w:r w:rsidRPr="006B778A">
          <w:rPr>
            <w:sz w:val="20"/>
            <w:szCs w:val="20"/>
            <w:rPrChange w:id="6933" w:author="Terminal45" w:date="2016-02-18T16:15:00Z">
              <w:rPr/>
            </w:rPrChange>
          </w:rPr>
          <w:t>2000 m</w:t>
        </w:r>
      </w:smartTag>
      <w:r w:rsidRPr="006B778A">
        <w:rPr>
          <w:sz w:val="20"/>
          <w:szCs w:val="20"/>
          <w:rPrChange w:id="6934" w:author="Terminal45" w:date="2016-02-18T16:15:00Z">
            <w:rPr/>
          </w:rPrChange>
        </w:rPr>
        <w:t xml:space="preserve"> ye kadar çıkabilecek yapıya sahip olmalıdır.</w:t>
      </w:r>
    </w:p>
    <w:p w:rsidR="00AE2D02" w:rsidRPr="006B778A" w:rsidRDefault="00AE2D02" w:rsidP="00AE2D02">
      <w:pPr>
        <w:ind w:left="180"/>
        <w:jc w:val="both"/>
        <w:rPr>
          <w:b/>
          <w:sz w:val="20"/>
          <w:szCs w:val="20"/>
          <w:rPrChange w:id="6935" w:author="Terminal45" w:date="2016-02-18T16:15:00Z">
            <w:rPr>
              <w:b/>
            </w:rPr>
          </w:rPrChange>
        </w:rPr>
      </w:pPr>
    </w:p>
    <w:p w:rsidR="00AE2D02" w:rsidRPr="006B778A" w:rsidRDefault="00AE2D02" w:rsidP="00AE2D02">
      <w:pPr>
        <w:ind w:left="180"/>
        <w:jc w:val="both"/>
        <w:rPr>
          <w:color w:val="FF0000"/>
          <w:sz w:val="20"/>
          <w:szCs w:val="20"/>
          <w:rPrChange w:id="6936" w:author="Terminal45" w:date="2016-02-18T16:15:00Z">
            <w:rPr>
              <w:color w:val="FF0000"/>
            </w:rPr>
          </w:rPrChange>
        </w:rPr>
      </w:pPr>
      <w:r w:rsidRPr="006B778A">
        <w:rPr>
          <w:b/>
          <w:sz w:val="20"/>
          <w:szCs w:val="20"/>
          <w:rPrChange w:id="6937" w:author="Terminal45" w:date="2016-02-18T16:15:00Z">
            <w:rPr>
              <w:b/>
            </w:rPr>
          </w:rPrChange>
        </w:rPr>
        <w:t xml:space="preserve">2.11 </w:t>
      </w:r>
      <w:r w:rsidRPr="006B778A">
        <w:rPr>
          <w:sz w:val="20"/>
          <w:szCs w:val="20"/>
          <w:rPrChange w:id="6938" w:author="Terminal45" w:date="2016-02-18T16:15:00Z">
            <w:rPr/>
          </w:rPrChange>
        </w:rPr>
        <w:t>Sistem yazılımı Türkçe veya İngilizce, windows tabanlı kolay kullanılabilir özellikte olmalıdır.</w:t>
      </w:r>
      <w:r w:rsidRPr="006B778A">
        <w:rPr>
          <w:color w:val="FF0000"/>
          <w:sz w:val="20"/>
          <w:szCs w:val="20"/>
          <w:rPrChange w:id="6939" w:author="Terminal45" w:date="2016-02-18T16:15:00Z">
            <w:rPr>
              <w:color w:val="FF0000"/>
            </w:rPr>
          </w:rPrChange>
        </w:rPr>
        <w:t xml:space="preserve"> Grafik yazılıma veya basit PC üzerinden izleme ve kontrole izin veren opsiyonel programlara sahip olmalıdır</w:t>
      </w:r>
    </w:p>
    <w:p w:rsidR="00AE2D02" w:rsidRPr="006B778A" w:rsidRDefault="00AE2D02" w:rsidP="00AE2D02">
      <w:pPr>
        <w:ind w:left="180"/>
        <w:jc w:val="both"/>
        <w:rPr>
          <w:b/>
          <w:sz w:val="20"/>
          <w:szCs w:val="20"/>
          <w:rPrChange w:id="6940" w:author="Terminal45" w:date="2016-02-18T16:15:00Z">
            <w:rPr>
              <w:b/>
            </w:rPr>
          </w:rPrChange>
        </w:rPr>
      </w:pPr>
    </w:p>
    <w:p w:rsidR="00AE2D02" w:rsidRPr="006B778A" w:rsidRDefault="00AE2D02" w:rsidP="00AE2D02">
      <w:pPr>
        <w:ind w:left="180"/>
        <w:jc w:val="both"/>
        <w:rPr>
          <w:sz w:val="20"/>
          <w:szCs w:val="20"/>
          <w:rPrChange w:id="6941" w:author="Terminal45" w:date="2016-02-18T16:15:00Z">
            <w:rPr/>
          </w:rPrChange>
        </w:rPr>
      </w:pPr>
      <w:r w:rsidRPr="006B778A">
        <w:rPr>
          <w:b/>
          <w:sz w:val="20"/>
          <w:szCs w:val="20"/>
          <w:rPrChange w:id="6942" w:author="Terminal45" w:date="2016-02-18T16:15:00Z">
            <w:rPr>
              <w:b/>
            </w:rPr>
          </w:rPrChange>
        </w:rPr>
        <w:t xml:space="preserve">2.12 </w:t>
      </w:r>
      <w:r w:rsidRPr="006B778A">
        <w:rPr>
          <w:sz w:val="20"/>
          <w:szCs w:val="20"/>
          <w:rPrChange w:id="6943" w:author="Terminal45" w:date="2016-02-18T16:15:00Z">
            <w:rPr/>
          </w:rPrChange>
        </w:rPr>
        <w:t xml:space="preserve">Kontrol Paneli’nden adreslenebilir yangın alarm sisteminde oluşan </w:t>
      </w:r>
    </w:p>
    <w:p w:rsidR="00AE2D02" w:rsidRPr="006B778A" w:rsidRDefault="00AE2D02" w:rsidP="00AE2D02">
      <w:pPr>
        <w:ind w:left="180"/>
        <w:jc w:val="both"/>
        <w:rPr>
          <w:sz w:val="20"/>
          <w:szCs w:val="20"/>
          <w:rPrChange w:id="6944" w:author="Terminal45" w:date="2016-02-18T16:15:00Z">
            <w:rPr/>
          </w:rPrChange>
        </w:rPr>
      </w:pPr>
      <w:r w:rsidRPr="006B778A">
        <w:rPr>
          <w:sz w:val="20"/>
          <w:szCs w:val="20"/>
          <w:rPrChange w:id="6945" w:author="Terminal45" w:date="2016-02-18T16:15:00Z">
            <w:rPr/>
          </w:rPrChange>
        </w:rPr>
        <w:t>bütün arızalar sesli, ışıklı ve yazılı olarak izlenebilecektir.</w:t>
      </w:r>
    </w:p>
    <w:p w:rsidR="00AE2D02" w:rsidRPr="006B778A" w:rsidRDefault="00AE2D02" w:rsidP="00AE2D02">
      <w:pPr>
        <w:ind w:left="180"/>
        <w:jc w:val="both"/>
        <w:rPr>
          <w:sz w:val="20"/>
          <w:szCs w:val="20"/>
          <w:rPrChange w:id="6946" w:author="Terminal45" w:date="2016-02-18T16:15:00Z">
            <w:rPr/>
          </w:rPrChange>
        </w:rPr>
      </w:pPr>
    </w:p>
    <w:p w:rsidR="00AE2D02" w:rsidRPr="006B778A" w:rsidRDefault="00AE2D02" w:rsidP="00AE2D02">
      <w:pPr>
        <w:ind w:left="180"/>
        <w:jc w:val="both"/>
        <w:rPr>
          <w:sz w:val="20"/>
          <w:szCs w:val="20"/>
          <w:rPrChange w:id="6947" w:author="Terminal45" w:date="2016-02-18T16:15:00Z">
            <w:rPr/>
          </w:rPrChange>
        </w:rPr>
      </w:pPr>
      <w:r w:rsidRPr="006B778A">
        <w:rPr>
          <w:b/>
          <w:sz w:val="20"/>
          <w:szCs w:val="20"/>
          <w:rPrChange w:id="6948" w:author="Terminal45" w:date="2016-02-18T16:15:00Z">
            <w:rPr>
              <w:b/>
            </w:rPr>
          </w:rPrChange>
        </w:rPr>
        <w:t xml:space="preserve">2.13 </w:t>
      </w:r>
      <w:r w:rsidRPr="006B778A">
        <w:rPr>
          <w:sz w:val="20"/>
          <w:szCs w:val="20"/>
          <w:rPrChange w:id="6949" w:author="Terminal45" w:date="2016-02-18T16:15:00Z">
            <w:rPr/>
          </w:rPrChange>
        </w:rPr>
        <w:t xml:space="preserve">Yangın alarm sisteminin tek bir kişi tarafından </w:t>
      </w:r>
      <w:r w:rsidRPr="006B778A">
        <w:rPr>
          <w:color w:val="FF0000"/>
          <w:sz w:val="20"/>
          <w:szCs w:val="20"/>
          <w:rPrChange w:id="6950" w:author="Terminal45" w:date="2016-02-18T16:15:00Z">
            <w:rPr>
              <w:color w:val="FF0000"/>
            </w:rPr>
          </w:rPrChange>
        </w:rPr>
        <w:t xml:space="preserve">(yürüme testi) </w:t>
      </w:r>
      <w:r w:rsidRPr="006B778A">
        <w:rPr>
          <w:sz w:val="20"/>
          <w:szCs w:val="20"/>
          <w:rPrChange w:id="6951" w:author="Terminal45" w:date="2016-02-18T16:15:00Z">
            <w:rPr/>
          </w:rPrChange>
        </w:rPr>
        <w:t>test edilmesini sağlayacak şekilde kontrol panelinde bir test düzeni bulunacaktır. Test durumuna alınan sistemde detektör veya butonlar uyarılarak test edildiklerinde panel ihbarı aldıktan kısa bir süre sonra otomatik olarak reset edilerek başka bir detektör veya butonun test edilmesine imkân verecektir. Böylece panelin başında bir kişinin bulunmasına ya da her detektör veya buton testinden sonra panelin başına gidilerek reset edilmesine gerek kalmayacaktır.</w:t>
      </w:r>
    </w:p>
    <w:p w:rsidR="00AE2D02" w:rsidRPr="006B778A" w:rsidRDefault="00AE2D02" w:rsidP="00AE2D02">
      <w:pPr>
        <w:ind w:left="180"/>
        <w:jc w:val="both"/>
        <w:rPr>
          <w:sz w:val="20"/>
          <w:szCs w:val="20"/>
          <w:rPrChange w:id="6952" w:author="Terminal45" w:date="2016-02-18T16:15:00Z">
            <w:rPr/>
          </w:rPrChange>
        </w:rPr>
      </w:pPr>
    </w:p>
    <w:p w:rsidR="00AE2D02" w:rsidRPr="006B778A" w:rsidRDefault="00AE2D02" w:rsidP="00AE2D02">
      <w:pPr>
        <w:ind w:left="180"/>
        <w:jc w:val="both"/>
        <w:rPr>
          <w:sz w:val="20"/>
          <w:szCs w:val="20"/>
          <w:rPrChange w:id="6953" w:author="Terminal45" w:date="2016-02-18T16:15:00Z">
            <w:rPr/>
          </w:rPrChange>
        </w:rPr>
      </w:pPr>
      <w:r w:rsidRPr="006B778A">
        <w:rPr>
          <w:b/>
          <w:sz w:val="20"/>
          <w:szCs w:val="20"/>
          <w:rPrChange w:id="6954" w:author="Terminal45" w:date="2016-02-18T16:15:00Z">
            <w:rPr>
              <w:b/>
            </w:rPr>
          </w:rPrChange>
        </w:rPr>
        <w:t xml:space="preserve">2.14 </w:t>
      </w:r>
      <w:r w:rsidRPr="006B778A">
        <w:rPr>
          <w:sz w:val="20"/>
          <w:szCs w:val="20"/>
          <w:rPrChange w:id="6955" w:author="Terminal45" w:date="2016-02-18T16:15:00Z">
            <w:rPr/>
          </w:rPrChange>
        </w:rPr>
        <w:t>Yangın alarm sistemi 24 Vdc gerilimle çalışacaktır. Bu gerilim</w:t>
      </w:r>
    </w:p>
    <w:p w:rsidR="00AE2D02" w:rsidRPr="006B778A" w:rsidRDefault="00AE2D02" w:rsidP="00AE2D02">
      <w:pPr>
        <w:ind w:left="180"/>
        <w:jc w:val="both"/>
        <w:rPr>
          <w:sz w:val="20"/>
          <w:szCs w:val="20"/>
          <w:rPrChange w:id="6956" w:author="Terminal45" w:date="2016-02-18T16:15:00Z">
            <w:rPr/>
          </w:rPrChange>
        </w:rPr>
      </w:pPr>
      <w:r w:rsidRPr="006B778A">
        <w:rPr>
          <w:sz w:val="20"/>
          <w:szCs w:val="20"/>
          <w:rPrChange w:id="6957" w:author="Terminal45" w:date="2016-02-18T16:15:00Z">
            <w:rPr/>
          </w:rPrChange>
        </w:rPr>
        <w:t xml:space="preserve">sistemde bulunan 220Vac, 50 HZ girişli bir besleme ünitesinden sağlanacak, ünite aynı zamanda </w:t>
      </w:r>
      <w:r w:rsidRPr="006B778A">
        <w:rPr>
          <w:color w:val="FF0000"/>
          <w:sz w:val="20"/>
          <w:szCs w:val="20"/>
          <w:rPrChange w:id="6958" w:author="Terminal45" w:date="2016-02-18T16:15:00Z">
            <w:rPr>
              <w:color w:val="FF0000"/>
            </w:rPr>
          </w:rPrChange>
        </w:rPr>
        <w:t>en az 2x12 Vdc/7.0Ah</w:t>
      </w:r>
      <w:r w:rsidRPr="006B778A">
        <w:rPr>
          <w:sz w:val="20"/>
          <w:szCs w:val="20"/>
          <w:rPrChange w:id="6959" w:author="Terminal45" w:date="2016-02-18T16:15:00Z">
            <w:rPr/>
          </w:rPrChange>
        </w:rPr>
        <w:t xml:space="preserve"> bakım gerektirmeyen sızdırmaz tip akü grubunu da şarj edecektir. Besleme ünitesinde bulunan herhangi bir sigortanın atması sesli ve ışıklı olarak bildirecektir. Akü bağlı olmadığı zaman panel akü arızası verecektir. 220 V AC gerilim kesildiğinde sistem otomatik olarak aküden beslenecek ve panel Şebeke/Şarjör arızası verecektir. Akü gerilimi belli bir seviyenin altına indiğinde panel akü arızası verecektir.</w:t>
      </w:r>
    </w:p>
    <w:p w:rsidR="00AE2D02" w:rsidRPr="006B778A" w:rsidRDefault="00AE2D02" w:rsidP="00AE2D02">
      <w:pPr>
        <w:tabs>
          <w:tab w:val="left" w:pos="142"/>
        </w:tabs>
        <w:ind w:left="142"/>
        <w:jc w:val="both"/>
        <w:rPr>
          <w:sz w:val="20"/>
          <w:szCs w:val="20"/>
          <w:rPrChange w:id="6960" w:author="Terminal45" w:date="2016-02-18T16:15:00Z">
            <w:rPr/>
          </w:rPrChange>
        </w:rPr>
      </w:pPr>
    </w:p>
    <w:p w:rsidR="00AE2D02" w:rsidRPr="006B778A" w:rsidRDefault="00AE2D02" w:rsidP="00AE2D02">
      <w:pPr>
        <w:tabs>
          <w:tab w:val="left" w:pos="142"/>
        </w:tabs>
        <w:ind w:left="142"/>
        <w:jc w:val="both"/>
        <w:rPr>
          <w:sz w:val="20"/>
          <w:szCs w:val="20"/>
          <w:rPrChange w:id="6961" w:author="Terminal45" w:date="2016-02-18T16:15:00Z">
            <w:rPr/>
          </w:rPrChange>
        </w:rPr>
      </w:pPr>
      <w:r w:rsidRPr="006B778A">
        <w:rPr>
          <w:b/>
          <w:bCs/>
          <w:sz w:val="20"/>
          <w:szCs w:val="20"/>
          <w:rPrChange w:id="6962" w:author="Terminal45" w:date="2016-02-18T16:15:00Z">
            <w:rPr>
              <w:b/>
              <w:bCs/>
            </w:rPr>
          </w:rPrChange>
        </w:rPr>
        <w:t xml:space="preserve">2.15 </w:t>
      </w:r>
      <w:r w:rsidRPr="006B778A">
        <w:rPr>
          <w:sz w:val="20"/>
          <w:szCs w:val="20"/>
          <w:rPrChange w:id="6963" w:author="Terminal45" w:date="2016-02-18T16:15:00Z">
            <w:rPr/>
          </w:rPrChange>
        </w:rPr>
        <w:t>Adreslenebilir yangın alarm sisteminin algılama hatları kısa devre ve</w:t>
      </w:r>
    </w:p>
    <w:p w:rsidR="00AE2D02" w:rsidRPr="006B778A" w:rsidRDefault="00AE2D02" w:rsidP="00AE2D02">
      <w:pPr>
        <w:ind w:left="142"/>
        <w:jc w:val="both"/>
        <w:rPr>
          <w:sz w:val="20"/>
          <w:szCs w:val="20"/>
          <w:rPrChange w:id="6964" w:author="Terminal45" w:date="2016-02-18T16:15:00Z">
            <w:rPr/>
          </w:rPrChange>
        </w:rPr>
      </w:pPr>
      <w:r w:rsidRPr="006B778A">
        <w:rPr>
          <w:sz w:val="20"/>
          <w:szCs w:val="20"/>
          <w:rPrChange w:id="6965" w:author="Terminal45" w:date="2016-02-18T16:15:00Z">
            <w:rPr/>
          </w:rPrChange>
        </w:rPr>
        <w:t>açık devre arızalarına karşı korunmuş olacaktır. Algılama hatları bir çevrim (LOOP) halinde tesis edilecektir. Bu nedenle algılama hatlarında bir açık devre olması halinde dahi iki yönlü bir haberleşme ile sistem çalışmaya devam edecektir.</w:t>
      </w:r>
      <w:r w:rsidRPr="006B778A">
        <w:rPr>
          <w:color w:val="0000FF"/>
          <w:sz w:val="20"/>
          <w:szCs w:val="20"/>
          <w:rPrChange w:id="6966" w:author="Terminal45" w:date="2016-02-18T16:15:00Z">
            <w:rPr>
              <w:color w:val="0000FF"/>
            </w:rPr>
          </w:rPrChange>
        </w:rPr>
        <w:t>Yönetmeliğe uygun olarak</w:t>
      </w:r>
      <w:r w:rsidRPr="006B778A">
        <w:rPr>
          <w:color w:val="FF0000"/>
          <w:sz w:val="20"/>
          <w:szCs w:val="20"/>
          <w:rPrChange w:id="6967" w:author="Terminal45" w:date="2016-02-18T16:15:00Z">
            <w:rPr>
              <w:color w:val="FF0000"/>
            </w:rPr>
          </w:rPrChange>
        </w:rPr>
        <w:t xml:space="preserve"> </w:t>
      </w:r>
      <w:r w:rsidRPr="006B778A">
        <w:rPr>
          <w:sz w:val="20"/>
          <w:szCs w:val="20"/>
          <w:rPrChange w:id="6968" w:author="Terminal45" w:date="2016-02-18T16:15:00Z">
            <w:rPr/>
          </w:rPrChange>
        </w:rPr>
        <w:t>çevrim izolasyon üniteleri yerleştirilecektir. Algılama hattında kısa devre olması halinde çevrim izolasyon üniteleri devreye girerek kısa bir devre olan bölgeyi iptal edecek ve çevrimin geri kalan bölümü çalışmaya devam edecektir.</w:t>
      </w:r>
    </w:p>
    <w:p w:rsidR="00AE2D02" w:rsidRPr="006B778A" w:rsidRDefault="00AE2D02" w:rsidP="00AE2D02">
      <w:pPr>
        <w:ind w:left="180"/>
        <w:jc w:val="both"/>
        <w:rPr>
          <w:sz w:val="20"/>
          <w:szCs w:val="20"/>
          <w:rPrChange w:id="6969" w:author="Terminal45" w:date="2016-02-18T16:15:00Z">
            <w:rPr/>
          </w:rPrChange>
        </w:rPr>
      </w:pPr>
    </w:p>
    <w:p w:rsidR="00AE2D02" w:rsidRPr="006B778A" w:rsidRDefault="00AE2D02" w:rsidP="00AE2D02">
      <w:pPr>
        <w:ind w:left="180"/>
        <w:jc w:val="both"/>
        <w:rPr>
          <w:sz w:val="20"/>
          <w:szCs w:val="20"/>
          <w:rPrChange w:id="6970" w:author="Terminal45" w:date="2016-02-18T16:15:00Z">
            <w:rPr/>
          </w:rPrChange>
        </w:rPr>
      </w:pPr>
      <w:r w:rsidRPr="006B778A">
        <w:rPr>
          <w:b/>
          <w:bCs/>
          <w:sz w:val="20"/>
          <w:szCs w:val="20"/>
          <w:rPrChange w:id="6971" w:author="Terminal45" w:date="2016-02-18T16:15:00Z">
            <w:rPr>
              <w:b/>
              <w:bCs/>
            </w:rPr>
          </w:rPrChange>
        </w:rPr>
        <w:t xml:space="preserve">2.16 </w:t>
      </w:r>
      <w:r w:rsidRPr="006B778A">
        <w:rPr>
          <w:sz w:val="20"/>
          <w:szCs w:val="20"/>
          <w:rPrChange w:id="6972" w:author="Terminal45" w:date="2016-02-18T16:15:00Z">
            <w:rPr/>
          </w:rPrChange>
        </w:rPr>
        <w:t xml:space="preserve">Detektörlerin </w:t>
      </w:r>
      <w:r w:rsidRPr="006B778A">
        <w:rPr>
          <w:color w:val="FF0000"/>
          <w:sz w:val="20"/>
          <w:szCs w:val="20"/>
          <w:rPrChange w:id="6973" w:author="Terminal45" w:date="2016-02-18T16:15:00Z">
            <w:rPr>
              <w:color w:val="FF0000"/>
            </w:rPr>
          </w:rPrChange>
        </w:rPr>
        <w:t xml:space="preserve">grup olarak </w:t>
      </w:r>
      <w:r w:rsidRPr="006B778A">
        <w:rPr>
          <w:sz w:val="20"/>
          <w:szCs w:val="20"/>
          <w:rPrChange w:id="6974" w:author="Terminal45" w:date="2016-02-18T16:15:00Z">
            <w:rPr/>
          </w:rPrChange>
        </w:rPr>
        <w:t xml:space="preserve">tek bir adres bildirmelerinin yeterli olduğu </w:t>
      </w:r>
    </w:p>
    <w:p w:rsidR="00AE2D02" w:rsidRPr="006B778A" w:rsidRDefault="00AE2D02" w:rsidP="00AE2D02">
      <w:pPr>
        <w:ind w:left="142"/>
        <w:jc w:val="both"/>
        <w:rPr>
          <w:color w:val="FF0000"/>
          <w:sz w:val="20"/>
          <w:szCs w:val="20"/>
          <w:rPrChange w:id="6975" w:author="Terminal45" w:date="2016-02-18T16:15:00Z">
            <w:rPr>
              <w:color w:val="FF0000"/>
            </w:rPr>
          </w:rPrChange>
        </w:rPr>
      </w:pPr>
      <w:r w:rsidRPr="006B778A">
        <w:rPr>
          <w:color w:val="FF0000"/>
          <w:sz w:val="20"/>
          <w:szCs w:val="20"/>
          <w:rPrChange w:id="6976" w:author="Terminal45" w:date="2016-02-18T16:15:00Z">
            <w:rPr>
              <w:color w:val="FF0000"/>
            </w:rPr>
          </w:rPrChange>
        </w:rPr>
        <w:t>mahallerde</w:t>
      </w:r>
      <w:r w:rsidRPr="006B778A">
        <w:rPr>
          <w:sz w:val="20"/>
          <w:szCs w:val="20"/>
          <w:rPrChange w:id="6977" w:author="Terminal45" w:date="2016-02-18T16:15:00Z">
            <w:rPr/>
          </w:rPrChange>
        </w:rPr>
        <w:t xml:space="preserve"> konvansiyonel tip detektörler zone (</w:t>
      </w:r>
      <w:r w:rsidRPr="006B778A">
        <w:rPr>
          <w:color w:val="FF0000"/>
          <w:sz w:val="20"/>
          <w:szCs w:val="20"/>
          <w:rPrChange w:id="6978" w:author="Terminal45" w:date="2016-02-18T16:15:00Z">
            <w:rPr>
              <w:color w:val="FF0000"/>
            </w:rPr>
          </w:rPrChange>
        </w:rPr>
        <w:t>bölge denetim)</w:t>
      </w:r>
      <w:r w:rsidRPr="006B778A">
        <w:rPr>
          <w:sz w:val="20"/>
          <w:szCs w:val="20"/>
          <w:rPrChange w:id="6979" w:author="Terminal45" w:date="2016-02-18T16:15:00Z">
            <w:rPr/>
          </w:rPrChange>
        </w:rPr>
        <w:t xml:space="preserve"> adresleme üniteleri ile algılama çevrimine bağlanacaklardır. Zonal adresleme üniteleri konvansiyonel detektörlerin bağlı bulunduğu hattı, kopukluk ve kısa devrelere karşı denetleyerek bu arıza durumlarını da kontrol paneline iletebilecektir. Zonal Adresleme üniteleri 24 V DC besleme gerilimlerini </w:t>
      </w:r>
      <w:r w:rsidRPr="006B778A">
        <w:rPr>
          <w:color w:val="FF0000"/>
          <w:sz w:val="20"/>
          <w:szCs w:val="20"/>
          <w:rPrChange w:id="6980" w:author="Terminal45" w:date="2016-02-18T16:15:00Z">
            <w:rPr>
              <w:color w:val="FF0000"/>
            </w:rPr>
          </w:rPrChange>
        </w:rPr>
        <w:t>algılama çevrimi (loop) üzerinden alacaklar veya 24 V DC ile beslenecektir.</w:t>
      </w:r>
    </w:p>
    <w:p w:rsidR="00AE2D02" w:rsidRPr="006B778A" w:rsidRDefault="00AE2D02" w:rsidP="00AE2D02">
      <w:pPr>
        <w:ind w:left="142"/>
        <w:jc w:val="both"/>
        <w:rPr>
          <w:sz w:val="20"/>
          <w:szCs w:val="20"/>
          <w:rPrChange w:id="6981" w:author="Terminal45" w:date="2016-02-18T16:15:00Z">
            <w:rPr/>
          </w:rPrChange>
        </w:rPr>
      </w:pPr>
    </w:p>
    <w:p w:rsidR="00AE2D02" w:rsidRPr="006B778A" w:rsidRDefault="00AE2D02" w:rsidP="00AE2D02">
      <w:pPr>
        <w:ind w:left="142"/>
        <w:jc w:val="both"/>
        <w:rPr>
          <w:sz w:val="20"/>
          <w:szCs w:val="20"/>
          <w:rPrChange w:id="6982" w:author="Terminal45" w:date="2016-02-18T16:15:00Z">
            <w:rPr/>
          </w:rPrChange>
        </w:rPr>
      </w:pPr>
      <w:r w:rsidRPr="006B778A">
        <w:rPr>
          <w:b/>
          <w:sz w:val="20"/>
          <w:szCs w:val="20"/>
          <w:rPrChange w:id="6983" w:author="Terminal45" w:date="2016-02-18T16:15:00Z">
            <w:rPr>
              <w:b/>
            </w:rPr>
          </w:rPrChange>
        </w:rPr>
        <w:t xml:space="preserve">2.17 </w:t>
      </w:r>
      <w:r w:rsidRPr="006B778A">
        <w:rPr>
          <w:sz w:val="20"/>
          <w:szCs w:val="20"/>
          <w:rPrChange w:id="6984" w:author="Terminal45" w:date="2016-02-18T16:15:00Z">
            <w:rPr/>
          </w:rPrChange>
        </w:rPr>
        <w:t xml:space="preserve">Yangın alarm santrali kendi başına çalışabildiği gibi büyük dağıtılmış sistemlerde RS485 haberleşme portu sayesinde en az </w:t>
      </w:r>
      <w:r w:rsidRPr="006B778A">
        <w:rPr>
          <w:color w:val="FF0000"/>
          <w:sz w:val="20"/>
          <w:szCs w:val="20"/>
          <w:rPrChange w:id="6985" w:author="Terminal45" w:date="2016-02-18T16:15:00Z">
            <w:rPr>
              <w:color w:val="FF0000"/>
            </w:rPr>
          </w:rPrChange>
        </w:rPr>
        <w:t>60</w:t>
      </w:r>
      <w:r w:rsidRPr="006B778A">
        <w:rPr>
          <w:sz w:val="20"/>
          <w:szCs w:val="20"/>
          <w:rPrChange w:id="6986" w:author="Terminal45" w:date="2016-02-18T16:15:00Z">
            <w:rPr/>
          </w:rPrChange>
        </w:rPr>
        <w:t xml:space="preserve"> adet adresli yangın alarm santrali network sistemi ile birbirine bağlanabilmelidir. Bu şekilde çalışan sistemde, herhangi bir arıza oluştuğunda sistemin komple çökmesi engellenmiş olmalıdır. Ayrıca sistemin aynı anda birden fazla yerden izlenmesi yapılabilmeli ve genel alarm, hata gibi olayların kontrolü mümkün olabilmelidir.</w:t>
      </w:r>
    </w:p>
    <w:p w:rsidR="00AE2D02" w:rsidRPr="006B778A" w:rsidRDefault="00AE2D02" w:rsidP="00AE2D02">
      <w:pPr>
        <w:ind w:left="142"/>
        <w:jc w:val="both"/>
        <w:rPr>
          <w:sz w:val="20"/>
          <w:szCs w:val="20"/>
          <w:rPrChange w:id="6987" w:author="Terminal45" w:date="2016-02-18T16:15:00Z">
            <w:rPr/>
          </w:rPrChange>
        </w:rPr>
      </w:pPr>
    </w:p>
    <w:p w:rsidR="00AE2D02" w:rsidRPr="006B778A" w:rsidRDefault="00AE2D02" w:rsidP="00AE2D02">
      <w:pPr>
        <w:ind w:left="142"/>
        <w:jc w:val="both"/>
        <w:rPr>
          <w:sz w:val="20"/>
          <w:szCs w:val="20"/>
          <w:rPrChange w:id="6988" w:author="Terminal45" w:date="2016-02-18T16:15:00Z">
            <w:rPr/>
          </w:rPrChange>
        </w:rPr>
      </w:pPr>
      <w:r w:rsidRPr="006B778A">
        <w:rPr>
          <w:b/>
          <w:sz w:val="20"/>
          <w:szCs w:val="20"/>
          <w:rPrChange w:id="6989" w:author="Terminal45" w:date="2016-02-18T16:15:00Z">
            <w:rPr>
              <w:b/>
            </w:rPr>
          </w:rPrChange>
        </w:rPr>
        <w:t xml:space="preserve">2.18 </w:t>
      </w:r>
      <w:r w:rsidRPr="006B778A">
        <w:rPr>
          <w:sz w:val="20"/>
          <w:szCs w:val="20"/>
          <w:rPrChange w:id="6990" w:author="Terminal45" w:date="2016-02-18T16:15:00Z">
            <w:rPr/>
          </w:rPrChange>
        </w:rPr>
        <w:t>Santral da gece ve gündüz saatlerinde farklı çalışma programları uygulanabilmelidir. Çok düşük yoğunluktaki duman mevcudiyetinde durumun santralden erken müdahale edilebilmesi ( sesli alarmlar çalmadan yangına müdahale edilmesi ) için ön-alarm fonksiyonu olmalıdır.</w:t>
      </w:r>
    </w:p>
    <w:p w:rsidR="00AE2D02" w:rsidRPr="006B778A" w:rsidRDefault="00AE2D02" w:rsidP="00AE2D02">
      <w:pPr>
        <w:ind w:left="142"/>
        <w:jc w:val="both"/>
        <w:rPr>
          <w:sz w:val="20"/>
          <w:szCs w:val="20"/>
          <w:rPrChange w:id="6991" w:author="Terminal45" w:date="2016-02-18T16:15:00Z">
            <w:rPr/>
          </w:rPrChange>
        </w:rPr>
      </w:pPr>
    </w:p>
    <w:p w:rsidR="00AE2D02" w:rsidRPr="006B778A" w:rsidRDefault="00AE2D02" w:rsidP="00AE2D02">
      <w:pPr>
        <w:ind w:left="142"/>
        <w:jc w:val="both"/>
        <w:rPr>
          <w:sz w:val="20"/>
          <w:szCs w:val="20"/>
          <w:rPrChange w:id="6992" w:author="Terminal45" w:date="2016-02-18T16:15:00Z">
            <w:rPr/>
          </w:rPrChange>
        </w:rPr>
      </w:pPr>
      <w:r w:rsidRPr="006B778A">
        <w:rPr>
          <w:b/>
          <w:sz w:val="20"/>
          <w:szCs w:val="20"/>
          <w:rPrChange w:id="6993" w:author="Terminal45" w:date="2016-02-18T16:15:00Z">
            <w:rPr>
              <w:b/>
            </w:rPr>
          </w:rPrChange>
        </w:rPr>
        <w:t xml:space="preserve">2.19 </w:t>
      </w:r>
      <w:r w:rsidRPr="006B778A">
        <w:rPr>
          <w:sz w:val="20"/>
          <w:szCs w:val="20"/>
          <w:rPrChange w:id="6994" w:author="Terminal45" w:date="2016-02-18T16:15:00Z">
            <w:rPr/>
          </w:rPrChange>
        </w:rPr>
        <w:t>Santral her detektörü sürekli olarak kirlenme düzeyi için kontrol etmeli ve kirlenme tespit edildiğinde   “ Servis Gerekiyor ” uyarısı vermelidir.</w:t>
      </w:r>
    </w:p>
    <w:p w:rsidR="00AE2D02" w:rsidRPr="006B778A" w:rsidRDefault="00AE2D02" w:rsidP="00AE2D02">
      <w:pPr>
        <w:ind w:left="142"/>
        <w:jc w:val="both"/>
        <w:rPr>
          <w:sz w:val="20"/>
          <w:szCs w:val="20"/>
          <w:rPrChange w:id="6995" w:author="Terminal45" w:date="2016-02-18T16:15:00Z">
            <w:rPr/>
          </w:rPrChange>
        </w:rPr>
      </w:pPr>
    </w:p>
    <w:p w:rsidR="00AE2D02" w:rsidRPr="006B778A" w:rsidRDefault="00AE2D02" w:rsidP="00AE2D02">
      <w:pPr>
        <w:ind w:left="142"/>
        <w:jc w:val="both"/>
        <w:rPr>
          <w:sz w:val="20"/>
          <w:szCs w:val="20"/>
          <w:rPrChange w:id="6996" w:author="Terminal45" w:date="2016-02-18T16:15:00Z">
            <w:rPr/>
          </w:rPrChange>
        </w:rPr>
      </w:pPr>
      <w:r w:rsidRPr="006B778A">
        <w:rPr>
          <w:b/>
          <w:sz w:val="20"/>
          <w:szCs w:val="20"/>
          <w:rPrChange w:id="6997" w:author="Terminal45" w:date="2016-02-18T16:15:00Z">
            <w:rPr>
              <w:b/>
            </w:rPr>
          </w:rPrChange>
        </w:rPr>
        <w:t xml:space="preserve">2.20 </w:t>
      </w:r>
      <w:r w:rsidRPr="006B778A">
        <w:rPr>
          <w:sz w:val="20"/>
          <w:szCs w:val="20"/>
          <w:rPrChange w:id="6998" w:author="Terminal45" w:date="2016-02-18T16:15:00Z">
            <w:rPr/>
          </w:rPrChange>
        </w:rPr>
        <w:t xml:space="preserve">Cihazların adreslerini, mahal isimlerini, sebep/sonuç programlarını ve son </w:t>
      </w:r>
      <w:r w:rsidRPr="006B778A">
        <w:rPr>
          <w:color w:val="800000"/>
          <w:sz w:val="20"/>
          <w:szCs w:val="20"/>
          <w:rPrChange w:id="6999" w:author="Terminal45" w:date="2016-02-18T16:15:00Z">
            <w:rPr>
              <w:color w:val="800000"/>
            </w:rPr>
          </w:rPrChange>
        </w:rPr>
        <w:t>500</w:t>
      </w:r>
      <w:r w:rsidRPr="006B778A">
        <w:rPr>
          <w:sz w:val="20"/>
          <w:szCs w:val="20"/>
          <w:rPrChange w:id="7000" w:author="Terminal45" w:date="2016-02-18T16:15:00Z">
            <w:rPr/>
          </w:rPrChange>
        </w:rPr>
        <w:t xml:space="preserve"> olayı EEPROM hafızasında tutulmalı ve bu veriler kesinlikle kaybolmamalıdır. Program önceden yapılıp santrale bilgisayarın haberleşme portu üzerinden kolayca aktarılabilmeli </w:t>
      </w:r>
      <w:r w:rsidRPr="006B778A">
        <w:rPr>
          <w:color w:val="FF0000"/>
          <w:sz w:val="20"/>
          <w:szCs w:val="20"/>
          <w:rPrChange w:id="7001" w:author="Terminal45" w:date="2016-02-18T16:15:00Z">
            <w:rPr>
              <w:color w:val="FF0000"/>
            </w:rPr>
          </w:rPrChange>
        </w:rPr>
        <w:t>veya kontrol paneli üzerinden programlama yapılmasına izin vermelidir</w:t>
      </w:r>
      <w:r w:rsidRPr="006B778A">
        <w:rPr>
          <w:sz w:val="20"/>
          <w:szCs w:val="20"/>
          <w:rPrChange w:id="7002" w:author="Terminal45" w:date="2016-02-18T16:15:00Z">
            <w:rPr/>
          </w:rPrChange>
        </w:rPr>
        <w:t xml:space="preserve">. Santralin </w:t>
      </w:r>
      <w:r w:rsidRPr="006B778A">
        <w:rPr>
          <w:sz w:val="20"/>
          <w:szCs w:val="20"/>
          <w:rPrChange w:id="7003" w:author="Terminal45" w:date="2016-02-18T16:15:00Z">
            <w:rPr/>
          </w:rPrChange>
        </w:rPr>
        <w:lastRenderedPageBreak/>
        <w:t>programı, santralde olabilecek muhtemel arızalar karşısında önlem olarak herhangi bir bilgisayar disketinde yedek alınabilmelidir. Programda yapılmak istenen değişiklikler, tüm programı yeniden yazmaya gerek kalmadan kolayca yapılabilmelidir.</w:t>
      </w:r>
    </w:p>
    <w:p w:rsidR="00AE2D02" w:rsidRPr="006B778A" w:rsidRDefault="00AE2D02" w:rsidP="00AE2D02">
      <w:pPr>
        <w:ind w:left="142"/>
        <w:jc w:val="both"/>
        <w:rPr>
          <w:sz w:val="20"/>
          <w:szCs w:val="20"/>
          <w:rPrChange w:id="7004" w:author="Terminal45" w:date="2016-02-18T16:15:00Z">
            <w:rPr/>
          </w:rPrChange>
        </w:rPr>
      </w:pPr>
    </w:p>
    <w:p w:rsidR="00AE2D02" w:rsidRPr="006B778A" w:rsidRDefault="00AE2D02" w:rsidP="00AE2D02">
      <w:pPr>
        <w:ind w:left="142"/>
        <w:jc w:val="both"/>
        <w:rPr>
          <w:sz w:val="20"/>
          <w:szCs w:val="20"/>
          <w:rPrChange w:id="7005" w:author="Terminal45" w:date="2016-02-18T16:15:00Z">
            <w:rPr/>
          </w:rPrChange>
        </w:rPr>
      </w:pPr>
      <w:r w:rsidRPr="006B778A">
        <w:rPr>
          <w:b/>
          <w:sz w:val="20"/>
          <w:szCs w:val="20"/>
          <w:rPrChange w:id="7006" w:author="Terminal45" w:date="2016-02-18T16:15:00Z">
            <w:rPr>
              <w:b/>
            </w:rPr>
          </w:rPrChange>
        </w:rPr>
        <w:t xml:space="preserve">2.21 </w:t>
      </w:r>
      <w:r w:rsidRPr="006B778A">
        <w:rPr>
          <w:sz w:val="20"/>
          <w:szCs w:val="20"/>
          <w:rPrChange w:id="7007" w:author="Terminal45" w:date="2016-02-18T16:15:00Z">
            <w:rPr/>
          </w:rPrChange>
        </w:rPr>
        <w:t>Sistem TS EN 54-2,  TS EN 54-4’e sertifikalarına ve ISO 9001 kalite güvence belgesine sahip ve CE normlarına uyumlu olmalıdır.</w:t>
      </w:r>
    </w:p>
    <w:p w:rsidR="00AE2D02" w:rsidRPr="006B778A" w:rsidRDefault="00AE2D02" w:rsidP="00AE2D02">
      <w:pPr>
        <w:ind w:left="480"/>
        <w:rPr>
          <w:sz w:val="20"/>
          <w:szCs w:val="20"/>
          <w:rPrChange w:id="7008" w:author="Terminal45" w:date="2016-02-18T16:15:00Z">
            <w:rPr/>
          </w:rPrChange>
        </w:rPr>
      </w:pPr>
    </w:p>
    <w:p w:rsidR="00AE2D02" w:rsidRPr="006B778A" w:rsidRDefault="00AE2D02" w:rsidP="00AE2D02">
      <w:pPr>
        <w:ind w:left="142"/>
        <w:jc w:val="both"/>
        <w:rPr>
          <w:sz w:val="20"/>
          <w:szCs w:val="20"/>
          <w:rPrChange w:id="7009" w:author="Terminal45" w:date="2016-02-18T16:15:00Z">
            <w:rPr/>
          </w:rPrChange>
        </w:rPr>
      </w:pPr>
      <w:r w:rsidRPr="006B778A">
        <w:rPr>
          <w:sz w:val="20"/>
          <w:szCs w:val="20"/>
          <w:rPrChange w:id="7010" w:author="Terminal45" w:date="2016-02-18T16:15:00Z">
            <w:rPr/>
          </w:rPrChange>
        </w:rPr>
        <w:t xml:space="preserve">2.22 Yangın Alarm Paneli, üretim hatalarına karşı 3 yıl garantili olacaktır. </w:t>
      </w:r>
    </w:p>
    <w:p w:rsidR="00AE2D02" w:rsidRPr="006B778A" w:rsidRDefault="00AE2D02" w:rsidP="00AE2D02">
      <w:pPr>
        <w:ind w:left="993" w:hanging="567"/>
        <w:jc w:val="both"/>
        <w:rPr>
          <w:sz w:val="20"/>
          <w:szCs w:val="20"/>
          <w:rPrChange w:id="7011" w:author="Terminal45" w:date="2016-02-18T16:15:00Z">
            <w:rPr/>
          </w:rPrChange>
        </w:rPr>
      </w:pPr>
    </w:p>
    <w:p w:rsidR="00AE2D02" w:rsidRPr="006B778A" w:rsidRDefault="00AE2D02" w:rsidP="00AE2D02">
      <w:pPr>
        <w:ind w:left="150" w:firstLine="15"/>
        <w:jc w:val="both"/>
        <w:rPr>
          <w:sz w:val="20"/>
          <w:szCs w:val="20"/>
          <w:rPrChange w:id="7012" w:author="Terminal45" w:date="2016-02-18T16:15:00Z">
            <w:rPr/>
          </w:rPrChange>
        </w:rPr>
      </w:pPr>
      <w:r w:rsidRPr="006B778A">
        <w:rPr>
          <w:sz w:val="20"/>
          <w:szCs w:val="20"/>
          <w:rPrChange w:id="7013" w:author="Terminal45" w:date="2016-02-18T16:15:00Z">
            <w:rPr/>
          </w:rPrChange>
        </w:rPr>
        <w:t>2.23 Panel TS EN 54, UL, FM, LPCB, VDS, AFNOR,  uluslar arası onaylarından en az birine sahip olacaktır.</w:t>
      </w:r>
    </w:p>
    <w:p w:rsidR="00AE2D02" w:rsidRPr="006B778A" w:rsidRDefault="00AE2D02" w:rsidP="00AE2D02">
      <w:pPr>
        <w:ind w:left="142"/>
        <w:jc w:val="both"/>
        <w:rPr>
          <w:b/>
          <w:sz w:val="20"/>
          <w:szCs w:val="20"/>
          <w:rPrChange w:id="7014" w:author="Terminal45" w:date="2016-02-18T16:15:00Z">
            <w:rPr>
              <w:b/>
            </w:rPr>
          </w:rPrChange>
        </w:rPr>
      </w:pPr>
    </w:p>
    <w:p w:rsidR="00AE2D02" w:rsidRPr="006B778A" w:rsidRDefault="00AE2D02" w:rsidP="00AE2D02">
      <w:pPr>
        <w:ind w:left="142"/>
        <w:jc w:val="both"/>
        <w:rPr>
          <w:b/>
          <w:sz w:val="20"/>
          <w:szCs w:val="20"/>
          <w:rPrChange w:id="7015" w:author="Terminal45" w:date="2016-02-18T16:15:00Z">
            <w:rPr>
              <w:b/>
            </w:rPr>
          </w:rPrChange>
        </w:rPr>
      </w:pPr>
      <w:r w:rsidRPr="006B778A">
        <w:rPr>
          <w:b/>
          <w:sz w:val="20"/>
          <w:szCs w:val="20"/>
          <w:rPrChange w:id="7016" w:author="Terminal45" w:date="2016-02-18T16:15:00Z">
            <w:rPr>
              <w:b/>
            </w:rPr>
          </w:rPrChange>
        </w:rPr>
        <w:t xml:space="preserve">3. YANGIN ALGILAMA CİHAZLARI </w:t>
      </w:r>
    </w:p>
    <w:p w:rsidR="00AE2D02" w:rsidRPr="006B778A" w:rsidRDefault="00AE2D02" w:rsidP="00AE2D02">
      <w:pPr>
        <w:ind w:left="180"/>
        <w:jc w:val="both"/>
        <w:rPr>
          <w:sz w:val="20"/>
          <w:szCs w:val="20"/>
          <w:rPrChange w:id="7017" w:author="Terminal45" w:date="2016-02-18T16:15:00Z">
            <w:rPr/>
          </w:rPrChange>
        </w:rPr>
      </w:pPr>
    </w:p>
    <w:p w:rsidR="00AE2D02" w:rsidRPr="006B778A" w:rsidRDefault="00AE2D02" w:rsidP="00AE2D02">
      <w:pPr>
        <w:ind w:left="180"/>
        <w:jc w:val="both"/>
        <w:rPr>
          <w:sz w:val="20"/>
          <w:szCs w:val="20"/>
          <w:rPrChange w:id="7018" w:author="Terminal45" w:date="2016-02-18T16:15:00Z">
            <w:rPr/>
          </w:rPrChange>
        </w:rPr>
      </w:pPr>
    </w:p>
    <w:p w:rsidR="00AE2D02" w:rsidRPr="006B778A" w:rsidRDefault="00AE2D02" w:rsidP="00AE2D02">
      <w:pPr>
        <w:ind w:left="180"/>
        <w:jc w:val="both"/>
        <w:rPr>
          <w:b/>
          <w:sz w:val="20"/>
          <w:szCs w:val="20"/>
          <w:rPrChange w:id="7019" w:author="Terminal45" w:date="2016-02-18T16:15:00Z">
            <w:rPr>
              <w:b/>
            </w:rPr>
          </w:rPrChange>
        </w:rPr>
      </w:pPr>
      <w:r w:rsidRPr="006B778A">
        <w:rPr>
          <w:b/>
          <w:sz w:val="20"/>
          <w:szCs w:val="20"/>
          <w:rPrChange w:id="7020" w:author="Terminal45" w:date="2016-02-18T16:15:00Z">
            <w:rPr>
              <w:b/>
            </w:rPr>
          </w:rPrChange>
        </w:rPr>
        <w:t xml:space="preserve">3.1 İNTELLİGENT ADRESLİ OPTİK DUMAN DEDEKTÖRÜ </w:t>
      </w:r>
    </w:p>
    <w:p w:rsidR="00AE2D02" w:rsidRPr="006B778A" w:rsidRDefault="00AE2D02" w:rsidP="00AE2D02">
      <w:pPr>
        <w:ind w:left="180"/>
        <w:jc w:val="both"/>
        <w:rPr>
          <w:b/>
          <w:sz w:val="20"/>
          <w:szCs w:val="20"/>
          <w:rPrChange w:id="7021" w:author="Terminal45" w:date="2016-02-18T16:15:00Z">
            <w:rPr>
              <w:b/>
            </w:rPr>
          </w:rPrChange>
        </w:rPr>
      </w:pPr>
      <w:r w:rsidRPr="006B778A">
        <w:rPr>
          <w:b/>
          <w:sz w:val="20"/>
          <w:szCs w:val="20"/>
          <w:rPrChange w:id="7022" w:author="Terminal45" w:date="2016-02-18T16:15:00Z">
            <w:rPr>
              <w:b/>
            </w:rPr>
          </w:rPrChange>
        </w:rPr>
        <w:tab/>
        <w:t xml:space="preserve">    </w:t>
      </w:r>
    </w:p>
    <w:p w:rsidR="00AE2D02" w:rsidRPr="006B778A" w:rsidRDefault="00AE2D02" w:rsidP="00AE2D02">
      <w:pPr>
        <w:ind w:left="180"/>
        <w:jc w:val="both"/>
        <w:rPr>
          <w:sz w:val="20"/>
          <w:szCs w:val="20"/>
          <w:rPrChange w:id="7023" w:author="Terminal45" w:date="2016-02-18T16:15:00Z">
            <w:rPr/>
          </w:rPrChange>
        </w:rPr>
      </w:pPr>
      <w:r w:rsidRPr="006B778A">
        <w:rPr>
          <w:sz w:val="20"/>
          <w:szCs w:val="20"/>
          <w:rPrChange w:id="7024" w:author="Terminal45" w:date="2016-02-18T16:15:00Z">
            <w:rPr/>
          </w:rPrChange>
        </w:rPr>
        <w:t xml:space="preserve">Detektör, dumanın ışığı kırma prensibine göre çalışmalıdır ve Mikroişlemcili kontrollü olacaktır. Bu işlemci sayesinde detektör kendi kendine karar verme özelliğine sahip olmalıdır. Detektörler değişik alanlara göre farklı parametreler veya farklı algılama seviyelerinde ayarlanabilmelidir. Detektör, standart bir soket sayesinde montajı edilebilmeli ve bu soketlerde hiçbir elektronik devre olmamalıdır. Intelligent adresli detektör soketleri yaya basmalı olmamalı, temassızlığın önlenmesi için klips geçmeli olmalıdır. Detektörlerin adreslenebilir elektronik kodu </w:t>
      </w:r>
      <w:r w:rsidRPr="006B778A">
        <w:rPr>
          <w:color w:val="FF0000"/>
          <w:sz w:val="20"/>
          <w:szCs w:val="20"/>
          <w:rPrChange w:id="7025" w:author="Terminal45" w:date="2016-02-18T16:15:00Z">
            <w:rPr>
              <w:color w:val="FF0000"/>
            </w:rPr>
          </w:rPrChange>
        </w:rPr>
        <w:t>olmalı</w:t>
      </w:r>
      <w:r w:rsidRPr="006B778A">
        <w:rPr>
          <w:sz w:val="20"/>
          <w:szCs w:val="20"/>
          <w:rPrChange w:id="7026" w:author="Terminal45" w:date="2016-02-18T16:15:00Z">
            <w:rPr/>
          </w:rPrChange>
        </w:rPr>
        <w:t xml:space="preserve"> </w:t>
      </w:r>
      <w:r w:rsidRPr="006B778A">
        <w:rPr>
          <w:color w:val="FF0000"/>
          <w:sz w:val="20"/>
          <w:szCs w:val="20"/>
          <w:rPrChange w:id="7027" w:author="Terminal45" w:date="2016-02-18T16:15:00Z">
            <w:rPr>
              <w:color w:val="FF0000"/>
            </w:rPr>
          </w:rPrChange>
        </w:rPr>
        <w:t>ve</w:t>
      </w:r>
      <w:r w:rsidRPr="006B778A">
        <w:rPr>
          <w:sz w:val="20"/>
          <w:szCs w:val="20"/>
          <w:rPrChange w:id="7028" w:author="Terminal45" w:date="2016-02-18T16:15:00Z">
            <w:rPr/>
          </w:rPrChange>
        </w:rPr>
        <w:t xml:space="preserve"> adreslenebilmesi </w:t>
      </w:r>
      <w:r w:rsidRPr="006B778A">
        <w:rPr>
          <w:color w:val="FF0000"/>
          <w:sz w:val="20"/>
          <w:szCs w:val="20"/>
          <w:rPrChange w:id="7029" w:author="Terminal45" w:date="2016-02-18T16:15:00Z">
            <w:rPr>
              <w:color w:val="FF0000"/>
            </w:rPr>
          </w:rPrChange>
        </w:rPr>
        <w:t>için</w:t>
      </w:r>
      <w:r w:rsidRPr="006B778A">
        <w:rPr>
          <w:sz w:val="20"/>
          <w:szCs w:val="20"/>
          <w:rPrChange w:id="7030" w:author="Terminal45" w:date="2016-02-18T16:15:00Z">
            <w:rPr/>
          </w:rPrChange>
        </w:rPr>
        <w:t xml:space="preserve">, </w:t>
      </w:r>
      <w:r w:rsidRPr="006B778A">
        <w:rPr>
          <w:color w:val="0000FF"/>
          <w:sz w:val="20"/>
          <w:szCs w:val="20"/>
          <w:rPrChange w:id="7031" w:author="Terminal45" w:date="2016-02-18T16:15:00Z">
            <w:rPr>
              <w:color w:val="0000FF"/>
            </w:rPr>
          </w:rPrChange>
        </w:rPr>
        <w:t>herhangi bir konum anahtarı ,el tipi dedektör programlama cihazı ile veya panel üzerinden yapılabilmelidir.</w:t>
      </w:r>
      <w:r w:rsidRPr="006B778A">
        <w:rPr>
          <w:sz w:val="20"/>
          <w:szCs w:val="20"/>
          <w:rPrChange w:id="7032" w:author="Terminal45" w:date="2016-02-18T16:15:00Z">
            <w:rPr/>
          </w:rPrChange>
        </w:rPr>
        <w:t xml:space="preserve">Detektörler, ortam şartlarından etkilenmemesi için yazılımsal olarak adreslenmeli ve sistem devreye alınması sırasında adresleme seçenekleri olmalı, fabrika çıkışlı adresli olmamalıdır. Detektörler nem, su ve tozlara karşı maksimum korumalı olacaktır. </w:t>
      </w:r>
    </w:p>
    <w:p w:rsidR="00AE2D02" w:rsidRPr="006B778A" w:rsidRDefault="00AE2D02" w:rsidP="00AE2D02">
      <w:pPr>
        <w:ind w:left="180"/>
        <w:jc w:val="both"/>
        <w:rPr>
          <w:sz w:val="20"/>
          <w:szCs w:val="20"/>
          <w:rPrChange w:id="7033" w:author="Terminal45" w:date="2016-02-18T16:15:00Z">
            <w:rPr/>
          </w:rPrChange>
        </w:rPr>
      </w:pPr>
    </w:p>
    <w:p w:rsidR="00AE2D02" w:rsidRPr="006B778A" w:rsidRDefault="00AE2D02" w:rsidP="00AE2D02">
      <w:pPr>
        <w:ind w:left="180"/>
        <w:jc w:val="both"/>
        <w:rPr>
          <w:sz w:val="20"/>
          <w:szCs w:val="20"/>
          <w:rPrChange w:id="7034" w:author="Terminal45" w:date="2016-02-18T16:15:00Z">
            <w:rPr/>
          </w:rPrChange>
        </w:rPr>
      </w:pPr>
      <w:r w:rsidRPr="006B778A">
        <w:rPr>
          <w:sz w:val="20"/>
          <w:szCs w:val="20"/>
          <w:rPrChange w:id="7035" w:author="Terminal45" w:date="2016-02-18T16:15:00Z">
            <w:rPr/>
          </w:rPrChange>
        </w:rPr>
        <w:t xml:space="preserve">Adresli detektörler kendi kendilerini test edebilmelidirler. Ortam yüzünden oluşan bir kirlenme söz konusu ise detektörler kirlenme miktarına göre kendilerini ayarlamalılardır. Bu sayede detektörler, kendilerini ortama uydurmuş olurlar. Eğer kirlenme miktarı belli sınırları aşar ise detektör santrale bakım alarmı(servis gerekiyor) verdirmelidir. Eğer zamanında bakım yapılmamışsa detektör bu vaziyette algılama yapmanın riskli olduğunu belirten bir kirlilik hatası alarmı verdirmelidir. Ayrıca detektörler, ortamdaki ısı veya dumanın tehlikeli sınıra yaklaştığını ama henüz yangın sınırını geçmediğini tespit ederlerse santrale yangın öncesi “ön alarm” verdirmelidirler. </w:t>
      </w:r>
    </w:p>
    <w:p w:rsidR="00AE2D02" w:rsidRPr="006B778A" w:rsidRDefault="00AE2D02" w:rsidP="00AE2D02">
      <w:pPr>
        <w:spacing w:before="280"/>
        <w:ind w:left="165"/>
        <w:jc w:val="both"/>
        <w:rPr>
          <w:sz w:val="20"/>
          <w:szCs w:val="20"/>
          <w:rPrChange w:id="7036" w:author="Terminal45" w:date="2016-02-18T16:15:00Z">
            <w:rPr/>
          </w:rPrChange>
        </w:rPr>
      </w:pPr>
      <w:r w:rsidRPr="006B778A">
        <w:rPr>
          <w:sz w:val="20"/>
          <w:szCs w:val="20"/>
          <w:rPrChange w:id="7037" w:author="Terminal45" w:date="2016-02-18T16:15:00Z">
            <w:rPr/>
          </w:rPrChange>
        </w:rPr>
        <w:t>Dedektör -10 oC  ile +50 oC  sıcaklıkta ve %10-93 bağlı nemde çalışabilecektir.</w:t>
      </w:r>
    </w:p>
    <w:p w:rsidR="00AE2D02" w:rsidRPr="006B778A" w:rsidRDefault="00AE2D02" w:rsidP="00AE2D02">
      <w:pPr>
        <w:pStyle w:val="WW-NormalWeb"/>
        <w:spacing w:after="0"/>
        <w:ind w:left="225"/>
        <w:jc w:val="both"/>
        <w:rPr>
          <w:sz w:val="20"/>
          <w:szCs w:val="20"/>
          <w:rPrChange w:id="7038" w:author="Terminal45" w:date="2016-02-18T16:15:00Z">
            <w:rPr/>
          </w:rPrChange>
        </w:rPr>
      </w:pPr>
      <w:r w:rsidRPr="006B778A">
        <w:rPr>
          <w:sz w:val="20"/>
          <w:szCs w:val="20"/>
          <w:rPrChange w:id="7039" w:author="Terminal45" w:date="2016-02-18T16:15:00Z">
            <w:rPr>
              <w:lang w:eastAsia="tr-TR"/>
            </w:rPr>
          </w:rPrChange>
        </w:rPr>
        <w:t>Üretim hatalarına karşı 3 yıl garantili olacaktır.</w:t>
      </w:r>
    </w:p>
    <w:p w:rsidR="00AE2D02" w:rsidRPr="006B778A" w:rsidRDefault="00AE2D02" w:rsidP="00AE2D02">
      <w:pPr>
        <w:ind w:left="180"/>
        <w:jc w:val="both"/>
        <w:rPr>
          <w:sz w:val="20"/>
          <w:szCs w:val="20"/>
          <w:rPrChange w:id="7040" w:author="Terminal45" w:date="2016-02-18T16:15:00Z">
            <w:rPr/>
          </w:rPrChange>
        </w:rPr>
      </w:pPr>
    </w:p>
    <w:p w:rsidR="00AE2D02" w:rsidRPr="006B778A" w:rsidRDefault="00AE2D02" w:rsidP="00AE2D02">
      <w:pPr>
        <w:ind w:left="180"/>
        <w:jc w:val="both"/>
        <w:rPr>
          <w:sz w:val="20"/>
          <w:szCs w:val="20"/>
          <w:rPrChange w:id="7041" w:author="Terminal45" w:date="2016-02-18T16:15:00Z">
            <w:rPr/>
          </w:rPrChange>
        </w:rPr>
      </w:pPr>
      <w:r w:rsidRPr="006B778A">
        <w:rPr>
          <w:sz w:val="20"/>
          <w:szCs w:val="20"/>
          <w:rPrChange w:id="7042" w:author="Terminal45" w:date="2016-02-18T16:15:00Z">
            <w:rPr/>
          </w:rPrChange>
        </w:rPr>
        <w:t>Detektörler TS EN 54, LPCB, UL, FM, VDS, AFNOR, uluslar arası onaylarından en az birine sahip olacaktır.</w:t>
      </w:r>
    </w:p>
    <w:p w:rsidR="00AE2D02" w:rsidRPr="006B778A" w:rsidRDefault="00AE2D02" w:rsidP="00AE2D02">
      <w:pPr>
        <w:ind w:left="180"/>
        <w:jc w:val="both"/>
        <w:rPr>
          <w:sz w:val="20"/>
          <w:szCs w:val="20"/>
          <w:rPrChange w:id="7043" w:author="Terminal45" w:date="2016-02-18T16:15:00Z">
            <w:rPr/>
          </w:rPrChange>
        </w:rPr>
      </w:pPr>
    </w:p>
    <w:p w:rsidR="00AE2D02" w:rsidRPr="006B778A" w:rsidRDefault="00AE2D02" w:rsidP="00AE2D02">
      <w:pPr>
        <w:ind w:left="180"/>
        <w:jc w:val="both"/>
        <w:rPr>
          <w:sz w:val="20"/>
          <w:szCs w:val="20"/>
          <w:rPrChange w:id="7044" w:author="Terminal45" w:date="2016-02-18T16:15:00Z">
            <w:rPr/>
          </w:rPrChange>
        </w:rPr>
      </w:pPr>
      <w:r w:rsidRPr="006B778A">
        <w:rPr>
          <w:sz w:val="20"/>
          <w:szCs w:val="20"/>
          <w:rPrChange w:id="7045" w:author="Terminal45" w:date="2016-02-18T16:15:00Z">
            <w:rPr/>
          </w:rPrChange>
        </w:rPr>
        <w:t>Detektörler TS EN 54-7 sertifikasına ve, ISO 9001 kalite güvence belgesine sahip ve CE normlarına uyumlu olmalıdır.</w:t>
      </w:r>
    </w:p>
    <w:p w:rsidR="00AE2D02" w:rsidRPr="006B778A" w:rsidDel="00C46B9E" w:rsidRDefault="00AE2D02" w:rsidP="00AE2D02">
      <w:pPr>
        <w:ind w:left="180"/>
        <w:jc w:val="both"/>
        <w:rPr>
          <w:del w:id="7046" w:author="Terminal45" w:date="2016-02-18T16:23:00Z"/>
          <w:sz w:val="20"/>
          <w:szCs w:val="20"/>
          <w:rPrChange w:id="7047" w:author="Terminal45" w:date="2016-02-18T16:15:00Z">
            <w:rPr>
              <w:del w:id="7048" w:author="Terminal45" w:date="2016-02-18T16:23:00Z"/>
            </w:rPr>
          </w:rPrChange>
        </w:rPr>
      </w:pPr>
    </w:p>
    <w:p w:rsidR="00AE2D02" w:rsidRPr="006B778A" w:rsidRDefault="00AE2D02" w:rsidP="00AE2D02">
      <w:pPr>
        <w:ind w:left="180"/>
        <w:jc w:val="both"/>
        <w:rPr>
          <w:b/>
          <w:sz w:val="20"/>
          <w:szCs w:val="20"/>
          <w:rPrChange w:id="7049" w:author="Terminal45" w:date="2016-02-18T16:15:00Z">
            <w:rPr>
              <w:b/>
            </w:rPr>
          </w:rPrChange>
        </w:rPr>
      </w:pPr>
      <w:r w:rsidRPr="006B778A">
        <w:rPr>
          <w:b/>
          <w:sz w:val="20"/>
          <w:szCs w:val="20"/>
          <w:rPrChange w:id="7050" w:author="Terminal45" w:date="2016-02-18T16:15:00Z">
            <w:rPr>
              <w:b/>
            </w:rPr>
          </w:rPrChange>
        </w:rPr>
        <w:tab/>
        <w:t xml:space="preserve">           </w:t>
      </w:r>
    </w:p>
    <w:p w:rsidR="00AE2D02" w:rsidRPr="006B778A" w:rsidRDefault="00AE2D02" w:rsidP="00AE2D02">
      <w:pPr>
        <w:ind w:left="180"/>
        <w:jc w:val="both"/>
        <w:rPr>
          <w:b/>
          <w:sz w:val="20"/>
          <w:szCs w:val="20"/>
          <w:rPrChange w:id="7051" w:author="Terminal45" w:date="2016-02-18T16:15:00Z">
            <w:rPr>
              <w:b/>
            </w:rPr>
          </w:rPrChange>
        </w:rPr>
      </w:pPr>
      <w:r w:rsidRPr="006B778A">
        <w:rPr>
          <w:b/>
          <w:sz w:val="20"/>
          <w:szCs w:val="20"/>
          <w:rPrChange w:id="7052" w:author="Terminal45" w:date="2016-02-18T16:15:00Z">
            <w:rPr>
              <w:b/>
            </w:rPr>
          </w:rPrChange>
        </w:rPr>
        <w:t>3.3 INTELLİGENT ADRESLİ SICAKLIK DEDEKTÖRÜ</w:t>
      </w:r>
    </w:p>
    <w:p w:rsidR="00AE2D02" w:rsidRPr="006B778A" w:rsidRDefault="00AE2D02" w:rsidP="00AE2D02">
      <w:pPr>
        <w:pStyle w:val="WW-GvdeMetniGirintisi3"/>
        <w:ind w:left="180"/>
        <w:jc w:val="both"/>
        <w:rPr>
          <w:sz w:val="20"/>
          <w:rPrChange w:id="7053" w:author="Terminal45" w:date="2016-02-18T16:15:00Z">
            <w:rPr>
              <w:sz w:val="24"/>
              <w:szCs w:val="24"/>
            </w:rPr>
          </w:rPrChange>
        </w:rPr>
      </w:pPr>
    </w:p>
    <w:p w:rsidR="00AE2D02" w:rsidRPr="006B778A" w:rsidRDefault="00AE2D02" w:rsidP="00AE2D02">
      <w:pPr>
        <w:pStyle w:val="WW-GvdeMetniGirintisi3"/>
        <w:ind w:left="180"/>
        <w:jc w:val="both"/>
        <w:rPr>
          <w:color w:val="000000"/>
          <w:sz w:val="20"/>
          <w:rPrChange w:id="7054" w:author="Terminal45" w:date="2016-02-18T16:15:00Z">
            <w:rPr>
              <w:color w:val="000000"/>
              <w:sz w:val="24"/>
              <w:szCs w:val="24"/>
            </w:rPr>
          </w:rPrChange>
        </w:rPr>
      </w:pPr>
      <w:r w:rsidRPr="006B778A">
        <w:rPr>
          <w:sz w:val="20"/>
          <w:rPrChange w:id="7055" w:author="Terminal45" w:date="2016-02-18T16:15:00Z">
            <w:rPr>
              <w:sz w:val="24"/>
              <w:szCs w:val="24"/>
              <w:lang w:eastAsia="tr-TR"/>
            </w:rPr>
          </w:rPrChange>
        </w:rPr>
        <w:t xml:space="preserve">Mikroişlemcili kontrollü olacaktır. </w:t>
      </w:r>
      <w:r w:rsidRPr="006B778A">
        <w:rPr>
          <w:color w:val="000000"/>
          <w:sz w:val="20"/>
          <w:rPrChange w:id="7056" w:author="Terminal45" w:date="2016-02-18T16:15:00Z">
            <w:rPr>
              <w:color w:val="000000"/>
              <w:sz w:val="24"/>
              <w:szCs w:val="24"/>
              <w:lang w:eastAsia="tr-TR"/>
            </w:rPr>
          </w:rPrChange>
        </w:rPr>
        <w:t xml:space="preserve">Çift sıcaklık sensörü bulunacak, biri çevre ısısından direkt olarak etkilenirken, diğeri dolaylı olarak ve daha yavaş etki alacak şekilde yerleştirilmiş olacaktır. Bu iki sensör arasındaki farklılığın değerlendirilmesiyle ani sıcaklık yükselmelerinin çok hızlı bir şekilde hissedilmesi mümkün olacaktır. </w:t>
      </w:r>
    </w:p>
    <w:p w:rsidR="00AE2D02" w:rsidRPr="006B778A" w:rsidRDefault="00AE2D02" w:rsidP="00AE2D02">
      <w:pPr>
        <w:pStyle w:val="WW-GvdeMetniGirintisi2"/>
        <w:ind w:left="180"/>
        <w:rPr>
          <w:rFonts w:ascii="Times New Roman" w:hAnsi="Times New Roman"/>
          <w:sz w:val="20"/>
          <w:rPrChange w:id="7057" w:author="Terminal45" w:date="2016-02-18T16:15:00Z">
            <w:rPr>
              <w:rFonts w:ascii="Times New Roman" w:hAnsi="Times New Roman"/>
              <w:sz w:val="24"/>
              <w:szCs w:val="24"/>
            </w:rPr>
          </w:rPrChange>
        </w:rPr>
      </w:pPr>
      <w:r w:rsidRPr="006B778A">
        <w:rPr>
          <w:rFonts w:ascii="Times New Roman" w:hAnsi="Times New Roman"/>
          <w:sz w:val="20"/>
          <w:rPrChange w:id="7058" w:author="Terminal45" w:date="2016-02-18T16:15:00Z">
            <w:rPr>
              <w:rFonts w:ascii="Times New Roman" w:hAnsi="Times New Roman"/>
              <w:sz w:val="24"/>
              <w:szCs w:val="24"/>
              <w:lang w:eastAsia="tr-TR"/>
            </w:rPr>
          </w:rPrChange>
        </w:rPr>
        <w:t xml:space="preserve">Detektörlerin üzerinde çalışma durumunun takip edilebileceği en az bir adet LED bulunacaktır. Detektörün kolayca sökülüp takılabilen ve diğer tip detektörlerin de takılabildiği soketi bulunacaktır. Intelligent adresli detektör soketleri yaya basmalı olmamalı, temassızlığın önlenmesi için klips geçmeli olmalıdır. Soket herhangi bir elektronik devre içermeyecektir. Detektörlerin adreslenebilir elektronik kodu </w:t>
      </w:r>
      <w:r w:rsidRPr="006B778A">
        <w:rPr>
          <w:rFonts w:ascii="Times New Roman" w:hAnsi="Times New Roman"/>
          <w:color w:val="FF0000"/>
          <w:sz w:val="20"/>
          <w:rPrChange w:id="7059" w:author="Terminal45" w:date="2016-02-18T16:15:00Z">
            <w:rPr>
              <w:rFonts w:ascii="Times New Roman" w:hAnsi="Times New Roman"/>
              <w:color w:val="FF0000"/>
              <w:sz w:val="24"/>
              <w:szCs w:val="24"/>
              <w:lang w:eastAsia="tr-TR"/>
            </w:rPr>
          </w:rPrChange>
        </w:rPr>
        <w:t>olmalı</w:t>
      </w:r>
      <w:r w:rsidRPr="006B778A">
        <w:rPr>
          <w:rFonts w:ascii="Times New Roman" w:hAnsi="Times New Roman"/>
          <w:sz w:val="20"/>
          <w:rPrChange w:id="7060" w:author="Terminal45" w:date="2016-02-18T16:15:00Z">
            <w:rPr>
              <w:rFonts w:ascii="Times New Roman" w:hAnsi="Times New Roman"/>
              <w:sz w:val="24"/>
              <w:szCs w:val="24"/>
              <w:lang w:eastAsia="tr-TR"/>
            </w:rPr>
          </w:rPrChange>
        </w:rPr>
        <w:t xml:space="preserve"> </w:t>
      </w:r>
      <w:r w:rsidRPr="006B778A">
        <w:rPr>
          <w:rFonts w:ascii="Times New Roman" w:hAnsi="Times New Roman"/>
          <w:color w:val="FF0000"/>
          <w:sz w:val="20"/>
          <w:rPrChange w:id="7061" w:author="Terminal45" w:date="2016-02-18T16:15:00Z">
            <w:rPr>
              <w:rFonts w:ascii="Times New Roman" w:hAnsi="Times New Roman"/>
              <w:color w:val="FF0000"/>
              <w:sz w:val="24"/>
              <w:szCs w:val="24"/>
              <w:lang w:eastAsia="tr-TR"/>
            </w:rPr>
          </w:rPrChange>
        </w:rPr>
        <w:t>veya</w:t>
      </w:r>
      <w:r w:rsidRPr="006B778A">
        <w:rPr>
          <w:rFonts w:ascii="Times New Roman" w:hAnsi="Times New Roman"/>
          <w:sz w:val="20"/>
          <w:rPrChange w:id="7062" w:author="Terminal45" w:date="2016-02-18T16:15:00Z">
            <w:rPr>
              <w:rFonts w:ascii="Times New Roman" w:hAnsi="Times New Roman"/>
              <w:sz w:val="24"/>
              <w:szCs w:val="24"/>
              <w:lang w:eastAsia="tr-TR"/>
            </w:rPr>
          </w:rPrChange>
        </w:rPr>
        <w:t xml:space="preserve"> adreslenebilmesi </w:t>
      </w:r>
      <w:r w:rsidRPr="006B778A">
        <w:rPr>
          <w:rFonts w:ascii="Times New Roman" w:hAnsi="Times New Roman"/>
          <w:color w:val="FF0000"/>
          <w:sz w:val="20"/>
          <w:rPrChange w:id="7063" w:author="Terminal45" w:date="2016-02-18T16:15:00Z">
            <w:rPr>
              <w:rFonts w:ascii="Times New Roman" w:hAnsi="Times New Roman"/>
              <w:color w:val="FF0000"/>
              <w:sz w:val="24"/>
              <w:szCs w:val="24"/>
              <w:lang w:eastAsia="tr-TR"/>
            </w:rPr>
          </w:rPrChange>
        </w:rPr>
        <w:t>için</w:t>
      </w:r>
      <w:r w:rsidRPr="006B778A">
        <w:rPr>
          <w:rFonts w:ascii="Times New Roman" w:hAnsi="Times New Roman"/>
          <w:sz w:val="20"/>
          <w:rPrChange w:id="7064" w:author="Terminal45" w:date="2016-02-18T16:15:00Z">
            <w:rPr>
              <w:rFonts w:ascii="Times New Roman" w:hAnsi="Times New Roman"/>
              <w:sz w:val="24"/>
              <w:szCs w:val="24"/>
              <w:lang w:eastAsia="tr-TR"/>
            </w:rPr>
          </w:rPrChange>
        </w:rPr>
        <w:t xml:space="preserve">, </w:t>
      </w:r>
      <w:r w:rsidRPr="006B778A">
        <w:rPr>
          <w:rFonts w:ascii="Times New Roman" w:hAnsi="Times New Roman"/>
          <w:color w:val="0000FF"/>
          <w:sz w:val="20"/>
          <w:rPrChange w:id="7065" w:author="Terminal45" w:date="2016-02-18T16:15:00Z">
            <w:rPr>
              <w:rFonts w:ascii="Times New Roman" w:hAnsi="Times New Roman"/>
              <w:color w:val="0000FF"/>
              <w:sz w:val="24"/>
              <w:szCs w:val="24"/>
              <w:lang w:eastAsia="tr-TR"/>
            </w:rPr>
          </w:rPrChange>
        </w:rPr>
        <w:t>herhangi bir konum anahtarı ,el tipi dedektör programlama cihazı veya panel üzerinden yapılabilmelidir.</w:t>
      </w:r>
      <w:r w:rsidRPr="006B778A">
        <w:rPr>
          <w:rFonts w:ascii="Times New Roman" w:hAnsi="Times New Roman"/>
          <w:color w:val="FF0000"/>
          <w:sz w:val="20"/>
          <w:rPrChange w:id="7066" w:author="Terminal45" w:date="2016-02-18T16:15:00Z">
            <w:rPr>
              <w:rFonts w:ascii="Times New Roman" w:hAnsi="Times New Roman"/>
              <w:color w:val="FF0000"/>
              <w:sz w:val="24"/>
              <w:szCs w:val="24"/>
              <w:lang w:eastAsia="tr-TR"/>
            </w:rPr>
          </w:rPrChange>
        </w:rPr>
        <w:t xml:space="preserve"> </w:t>
      </w:r>
      <w:r w:rsidRPr="006B778A">
        <w:rPr>
          <w:rFonts w:ascii="Times New Roman" w:hAnsi="Times New Roman"/>
          <w:sz w:val="20"/>
          <w:rPrChange w:id="7067" w:author="Terminal45" w:date="2016-02-18T16:15:00Z">
            <w:rPr>
              <w:rFonts w:ascii="Times New Roman" w:hAnsi="Times New Roman"/>
              <w:sz w:val="24"/>
              <w:szCs w:val="24"/>
              <w:lang w:eastAsia="tr-TR"/>
            </w:rPr>
          </w:rPrChange>
        </w:rPr>
        <w:t>Detektörler, ortam şartlarından etkilenmemesi için yazılımsal olarak adreslenmelidir. İstenmesi halinde detektörün adresi kolayca değiştirilecektir. Alarm durumunu üzerindeki bir lamba ile ışıklı olarak belirtecek, bu sinyali bir remote indikatör ile tekrarlamayı sağlayacak çıkışı bulunacaktır. Adresli sıcaklık detektör kafesi, ortamdaki ısıya hızlı bir biçimde cevap verecek şekilde tasarlanmış olmalıdır. Kesinlikle duman detektörü kafesi kullanılmamalıdır.</w:t>
      </w:r>
    </w:p>
    <w:p w:rsidR="00AE2D02" w:rsidRPr="006B778A" w:rsidRDefault="00AE2D02" w:rsidP="00AE2D02">
      <w:pPr>
        <w:ind w:left="180"/>
        <w:jc w:val="both"/>
        <w:rPr>
          <w:sz w:val="20"/>
          <w:szCs w:val="20"/>
          <w:rPrChange w:id="7068" w:author="Terminal45" w:date="2016-02-18T16:15:00Z">
            <w:rPr/>
          </w:rPrChange>
        </w:rPr>
      </w:pPr>
    </w:p>
    <w:p w:rsidR="00AE2D02" w:rsidRPr="006B778A" w:rsidRDefault="00AE2D02" w:rsidP="00AE2D02">
      <w:pPr>
        <w:ind w:left="180"/>
        <w:jc w:val="both"/>
        <w:rPr>
          <w:sz w:val="20"/>
          <w:szCs w:val="20"/>
          <w:rPrChange w:id="7069" w:author="Terminal45" w:date="2016-02-18T16:15:00Z">
            <w:rPr/>
          </w:rPrChange>
        </w:rPr>
      </w:pPr>
      <w:r w:rsidRPr="006B778A">
        <w:rPr>
          <w:sz w:val="20"/>
          <w:szCs w:val="20"/>
          <w:rPrChange w:id="7070" w:author="Terminal45" w:date="2016-02-18T16:15:00Z">
            <w:rPr/>
          </w:rPrChange>
        </w:rPr>
        <w:t xml:space="preserve">Detektör </w:t>
      </w:r>
      <w:smartTag w:uri="urn:schemas-microsoft-com:office:smarttags" w:element="metricconverter">
        <w:smartTagPr>
          <w:attr w:name="ProductID" w:val="-10C"/>
        </w:smartTagPr>
        <w:r w:rsidRPr="006B778A">
          <w:rPr>
            <w:color w:val="000000"/>
            <w:sz w:val="20"/>
            <w:szCs w:val="20"/>
            <w:rPrChange w:id="7071" w:author="Terminal45" w:date="2016-02-18T16:15:00Z">
              <w:rPr>
                <w:color w:val="000000"/>
              </w:rPr>
            </w:rPrChange>
          </w:rPr>
          <w:t>-10C</w:t>
        </w:r>
      </w:smartTag>
      <w:r w:rsidRPr="006B778A">
        <w:rPr>
          <w:color w:val="000000"/>
          <w:sz w:val="20"/>
          <w:szCs w:val="20"/>
          <w:rPrChange w:id="7072" w:author="Terminal45" w:date="2016-02-18T16:15:00Z">
            <w:rPr>
              <w:color w:val="000000"/>
            </w:rPr>
          </w:rPrChange>
        </w:rPr>
        <w:t xml:space="preserve"> ile +</w:t>
      </w:r>
      <w:smartTag w:uri="urn:schemas-microsoft-com:office:smarttags" w:element="metricconverter">
        <w:smartTagPr>
          <w:attr w:name="ProductID" w:val="50 C"/>
        </w:smartTagPr>
        <w:r w:rsidRPr="006B778A">
          <w:rPr>
            <w:color w:val="000000"/>
            <w:sz w:val="20"/>
            <w:szCs w:val="20"/>
            <w:rPrChange w:id="7073" w:author="Terminal45" w:date="2016-02-18T16:15:00Z">
              <w:rPr>
                <w:color w:val="000000"/>
              </w:rPr>
            </w:rPrChange>
          </w:rPr>
          <w:t>50 C</w:t>
        </w:r>
      </w:smartTag>
      <w:r w:rsidRPr="006B778A">
        <w:rPr>
          <w:color w:val="000000"/>
          <w:sz w:val="20"/>
          <w:szCs w:val="20"/>
          <w:rPrChange w:id="7074" w:author="Terminal45" w:date="2016-02-18T16:15:00Z">
            <w:rPr>
              <w:color w:val="000000"/>
            </w:rPr>
          </w:rPrChange>
        </w:rPr>
        <w:t xml:space="preserve"> sıcaklıkta </w:t>
      </w:r>
      <w:r w:rsidRPr="006B778A">
        <w:rPr>
          <w:sz w:val="20"/>
          <w:szCs w:val="20"/>
          <w:rPrChange w:id="7075" w:author="Terminal45" w:date="2016-02-18T16:15:00Z">
            <w:rPr/>
          </w:rPrChange>
        </w:rPr>
        <w:t>ve %10-93 bağıl nemde çalışabilecektir.</w:t>
      </w:r>
    </w:p>
    <w:p w:rsidR="00AE2D02" w:rsidRPr="006B778A" w:rsidRDefault="00AE2D02" w:rsidP="00AE2D02">
      <w:pPr>
        <w:pStyle w:val="WW-NormalWeb"/>
        <w:spacing w:after="0"/>
        <w:ind w:left="225"/>
        <w:jc w:val="both"/>
        <w:rPr>
          <w:sz w:val="20"/>
          <w:szCs w:val="20"/>
          <w:rPrChange w:id="7076" w:author="Terminal45" w:date="2016-02-18T16:15:00Z">
            <w:rPr/>
          </w:rPrChange>
        </w:rPr>
      </w:pPr>
      <w:r w:rsidRPr="006B778A">
        <w:rPr>
          <w:sz w:val="20"/>
          <w:szCs w:val="20"/>
          <w:rPrChange w:id="7077" w:author="Terminal45" w:date="2016-02-18T16:15:00Z">
            <w:rPr>
              <w:lang w:eastAsia="tr-TR"/>
            </w:rPr>
          </w:rPrChange>
        </w:rPr>
        <w:lastRenderedPageBreak/>
        <w:t>Üretim hatalarına karşı 3 yıl garantili olacaktır.</w:t>
      </w:r>
    </w:p>
    <w:p w:rsidR="00AE2D02" w:rsidRPr="006B778A" w:rsidRDefault="00AE2D02" w:rsidP="00AE2D02">
      <w:pPr>
        <w:ind w:left="180"/>
        <w:jc w:val="both"/>
        <w:rPr>
          <w:sz w:val="20"/>
          <w:szCs w:val="20"/>
          <w:rPrChange w:id="7078" w:author="Terminal45" w:date="2016-02-18T16:15:00Z">
            <w:rPr/>
          </w:rPrChange>
        </w:rPr>
      </w:pPr>
    </w:p>
    <w:p w:rsidR="00AE2D02" w:rsidRPr="006B778A" w:rsidRDefault="00AE2D02" w:rsidP="00AE2D02">
      <w:pPr>
        <w:pStyle w:val="WW-GvdeMetniGirintisi3"/>
        <w:ind w:left="180"/>
        <w:jc w:val="both"/>
        <w:rPr>
          <w:sz w:val="20"/>
          <w:rPrChange w:id="7079" w:author="Terminal45" w:date="2016-02-18T16:15:00Z">
            <w:rPr>
              <w:sz w:val="24"/>
              <w:szCs w:val="24"/>
            </w:rPr>
          </w:rPrChange>
        </w:rPr>
      </w:pPr>
      <w:r w:rsidRPr="006B778A">
        <w:rPr>
          <w:sz w:val="20"/>
          <w:rPrChange w:id="7080" w:author="Terminal45" w:date="2016-02-18T16:15:00Z">
            <w:rPr>
              <w:sz w:val="24"/>
              <w:szCs w:val="24"/>
              <w:lang w:eastAsia="tr-TR"/>
            </w:rPr>
          </w:rPrChange>
        </w:rPr>
        <w:t>Detektörler TS EN 54,LPCB, UL, FM, VDS, AFNOR uluslar arası onaylarından en az birine sahip olacaktır.</w:t>
      </w:r>
    </w:p>
    <w:p w:rsidR="00AE2D02" w:rsidRPr="006B778A" w:rsidRDefault="00AE2D02" w:rsidP="00AE2D02">
      <w:pPr>
        <w:ind w:left="180"/>
        <w:jc w:val="both"/>
        <w:rPr>
          <w:sz w:val="20"/>
          <w:szCs w:val="20"/>
          <w:rPrChange w:id="7081" w:author="Terminal45" w:date="2016-02-18T16:15:00Z">
            <w:rPr/>
          </w:rPrChange>
        </w:rPr>
      </w:pPr>
      <w:r w:rsidRPr="006B778A">
        <w:rPr>
          <w:sz w:val="20"/>
          <w:szCs w:val="20"/>
          <w:rPrChange w:id="7082" w:author="Terminal45" w:date="2016-02-18T16:15:00Z">
            <w:rPr/>
          </w:rPrChange>
        </w:rPr>
        <w:t xml:space="preserve">Detektörler TS EN 54-5 veya TS EN 54-8 sertifikasına ve ISO 9001 Kalite güvence belgesine sahip CE Normlarına uyumlu olmalıdır. </w:t>
      </w:r>
    </w:p>
    <w:p w:rsidR="00AE2D02" w:rsidRPr="006B778A" w:rsidRDefault="00AE2D02" w:rsidP="00AE2D02">
      <w:pPr>
        <w:pStyle w:val="WW-GvdeMetniGirintisi3"/>
        <w:ind w:left="180"/>
        <w:jc w:val="both"/>
        <w:rPr>
          <w:b/>
          <w:sz w:val="20"/>
          <w:rPrChange w:id="7083" w:author="Terminal45" w:date="2016-02-18T16:15:00Z">
            <w:rPr>
              <w:b/>
              <w:sz w:val="24"/>
              <w:szCs w:val="24"/>
            </w:rPr>
          </w:rPrChange>
        </w:rPr>
      </w:pPr>
    </w:p>
    <w:p w:rsidR="00AE2D02" w:rsidRPr="006B778A" w:rsidRDefault="00AE2D02" w:rsidP="00AE2D02">
      <w:pPr>
        <w:pStyle w:val="WW-GvdeMetniGirintisi3"/>
        <w:ind w:left="180"/>
        <w:jc w:val="both"/>
        <w:rPr>
          <w:b/>
          <w:sz w:val="20"/>
          <w:rPrChange w:id="7084" w:author="Terminal45" w:date="2016-02-18T16:15:00Z">
            <w:rPr>
              <w:b/>
              <w:sz w:val="24"/>
              <w:szCs w:val="24"/>
            </w:rPr>
          </w:rPrChange>
        </w:rPr>
      </w:pPr>
      <w:r w:rsidRPr="006B778A">
        <w:rPr>
          <w:b/>
          <w:sz w:val="20"/>
          <w:rPrChange w:id="7085" w:author="Terminal45" w:date="2016-02-18T16:15:00Z">
            <w:rPr>
              <w:b/>
              <w:sz w:val="24"/>
              <w:szCs w:val="24"/>
              <w:lang w:eastAsia="tr-TR"/>
            </w:rPr>
          </w:rPrChange>
        </w:rPr>
        <w:t>3.4 INTELLIGENT ADRESLİ</w:t>
      </w:r>
      <w:r w:rsidRPr="006B778A">
        <w:rPr>
          <w:b/>
          <w:color w:val="800000"/>
          <w:sz w:val="20"/>
          <w:rPrChange w:id="7086" w:author="Terminal45" w:date="2016-02-18T16:15:00Z">
            <w:rPr>
              <w:b/>
              <w:color w:val="800000"/>
              <w:sz w:val="24"/>
              <w:szCs w:val="24"/>
              <w:lang w:eastAsia="tr-TR"/>
            </w:rPr>
          </w:rPrChange>
        </w:rPr>
        <w:t xml:space="preserve"> </w:t>
      </w:r>
      <w:r w:rsidRPr="006B778A">
        <w:rPr>
          <w:b/>
          <w:sz w:val="20"/>
          <w:rPrChange w:id="7087" w:author="Terminal45" w:date="2016-02-18T16:15:00Z">
            <w:rPr>
              <w:b/>
              <w:sz w:val="24"/>
              <w:szCs w:val="24"/>
              <w:lang w:eastAsia="tr-TR"/>
            </w:rPr>
          </w:rPrChange>
        </w:rPr>
        <w:t>IŞIN TİPİ DUMAN DEDEKTÖRÜ</w:t>
      </w:r>
    </w:p>
    <w:p w:rsidR="00AE2D02" w:rsidRPr="006B778A" w:rsidRDefault="00AE2D02" w:rsidP="00AE2D02">
      <w:pPr>
        <w:pStyle w:val="WW-GvdeMetniGirintisi3"/>
        <w:ind w:left="180"/>
        <w:jc w:val="both"/>
        <w:rPr>
          <w:sz w:val="20"/>
          <w:rPrChange w:id="7088" w:author="Terminal45" w:date="2016-02-18T16:15:00Z">
            <w:rPr>
              <w:sz w:val="24"/>
              <w:szCs w:val="24"/>
            </w:rPr>
          </w:rPrChange>
        </w:rPr>
      </w:pPr>
      <w:r w:rsidRPr="006B778A">
        <w:rPr>
          <w:sz w:val="20"/>
          <w:rPrChange w:id="7089" w:author="Terminal45" w:date="2016-02-18T16:15:00Z">
            <w:rPr>
              <w:sz w:val="24"/>
              <w:szCs w:val="24"/>
              <w:lang w:eastAsia="tr-TR"/>
            </w:rPr>
          </w:rPrChange>
        </w:rPr>
        <w:t xml:space="preserve">Yüksek ve geniş hacimlerde duman algılamanın maksimum hız ve güvenilirlikte yapılmasını sağlamak amacıyla, Işın tipi duman detektörü, verici ve alıcı olmak üzere 2 parçadan </w:t>
      </w:r>
      <w:r w:rsidRPr="006B778A">
        <w:rPr>
          <w:color w:val="0000FF"/>
          <w:sz w:val="20"/>
          <w:rPrChange w:id="7090" w:author="Terminal45" w:date="2016-02-18T16:15:00Z">
            <w:rPr>
              <w:color w:val="0000FF"/>
              <w:sz w:val="24"/>
              <w:szCs w:val="24"/>
              <w:lang w:eastAsia="tr-TR"/>
            </w:rPr>
          </w:rPrChange>
        </w:rPr>
        <w:t>oluşmalı yansıtıcı kullanılmamalıdır. Mercekler %100 camdan olacaktır.</w:t>
      </w:r>
      <w:r w:rsidRPr="006B778A">
        <w:rPr>
          <w:sz w:val="20"/>
          <w:rPrChange w:id="7091" w:author="Terminal45" w:date="2016-02-18T16:15:00Z">
            <w:rPr>
              <w:sz w:val="24"/>
              <w:szCs w:val="24"/>
              <w:lang w:eastAsia="tr-TR"/>
            </w:rPr>
          </w:rPrChange>
        </w:rPr>
        <w:t xml:space="preserve">Verici ve alıcı arasındaki mesafe 5m’den 100 metreye kadar açılabilmelidir.  </w:t>
      </w:r>
    </w:p>
    <w:p w:rsidR="00AE2D02" w:rsidRPr="006B778A" w:rsidRDefault="00AE2D02" w:rsidP="00AE2D02">
      <w:pPr>
        <w:pStyle w:val="WW-GvdeMetniGirintisi3"/>
        <w:ind w:left="180"/>
        <w:jc w:val="both"/>
        <w:rPr>
          <w:sz w:val="20"/>
          <w:rPrChange w:id="7092" w:author="Terminal45" w:date="2016-02-18T16:15:00Z">
            <w:rPr>
              <w:sz w:val="24"/>
              <w:szCs w:val="24"/>
            </w:rPr>
          </w:rPrChange>
        </w:rPr>
      </w:pPr>
      <w:r w:rsidRPr="006B778A">
        <w:rPr>
          <w:sz w:val="20"/>
          <w:rPrChange w:id="7093" w:author="Terminal45" w:date="2016-02-18T16:15:00Z">
            <w:rPr>
              <w:sz w:val="24"/>
              <w:szCs w:val="24"/>
              <w:lang w:eastAsia="tr-TR"/>
            </w:rPr>
          </w:rPrChange>
        </w:rPr>
        <w:t xml:space="preserve">Algılama yöntemi, verici tarafından üretilen kızıl ötesi (infrared) ışının alıcı tarafından algılanarak elektrik sinyaline çevrilmesi ve bu bilgilerin mikroişlemci tarafından değerlendirilmesi esasına dayanmalıdır. Işın doğrultusunun ayarı ve kızıl ötesi (infrared) sinyalin seviye ayarı cihaz içinden yapılmalı ve cihaz kapatılıp normal çalışma konumuna geçtiğinde bu ayarlar dış etkenlerden dolayı bozulmamalıdır. Detektörün dumanı algılama hassasiyeti, %25, %50 ve %70 seviyelerine ayarlanabilmelidir. Işın tipi duman detektörü her 60 dakikada % 0.5 kirlenme kompanzasyonu yapabilmeli ve kirlenme seviyesi sınır değere geldiğinde hata sinyali verebilmelidir. Işın tipi duman detektörleri bir çift kablo (algılama hattı) üzerinden beslenmeli, hiçbir şekilde harici beslemeye ihtiyaç duymamalıdır. Detektörün sıfırlanması (reset) santral üzerinden yapılabilmeli, harici bir reset ünitesine ihtiyaç duyulmamalıdır. </w:t>
      </w:r>
    </w:p>
    <w:p w:rsidR="00AE2D02" w:rsidRPr="006B778A" w:rsidRDefault="00AE2D02" w:rsidP="00AE2D02">
      <w:pPr>
        <w:pStyle w:val="WW-GvdeMetniGirintisi3"/>
        <w:ind w:left="180"/>
        <w:jc w:val="both"/>
        <w:rPr>
          <w:color w:val="0000FF"/>
          <w:sz w:val="20"/>
          <w:rPrChange w:id="7094" w:author="Terminal45" w:date="2016-02-18T16:15:00Z">
            <w:rPr>
              <w:color w:val="0000FF"/>
              <w:sz w:val="24"/>
              <w:szCs w:val="24"/>
            </w:rPr>
          </w:rPrChange>
        </w:rPr>
      </w:pPr>
      <w:r w:rsidRPr="006B778A">
        <w:rPr>
          <w:color w:val="0000FF"/>
          <w:sz w:val="20"/>
          <w:rPrChange w:id="7095" w:author="Terminal45" w:date="2016-02-18T16:15:00Z">
            <w:rPr>
              <w:color w:val="0000FF"/>
              <w:sz w:val="24"/>
              <w:szCs w:val="24"/>
              <w:lang w:eastAsia="tr-TR"/>
            </w:rPr>
          </w:rPrChange>
        </w:rPr>
        <w:t>Işın tipi duman dedektörü yangın alarm sistemlerine Zone modülü kullanarak bağlanabilmelidir.</w:t>
      </w:r>
    </w:p>
    <w:p w:rsidR="00AE2D02" w:rsidRPr="006B778A" w:rsidRDefault="00AE2D02" w:rsidP="00AE2D02">
      <w:pPr>
        <w:pStyle w:val="WW-GvdeMetniGirintisi3"/>
        <w:ind w:left="180"/>
        <w:jc w:val="both"/>
        <w:rPr>
          <w:sz w:val="20"/>
          <w:rPrChange w:id="7096" w:author="Terminal45" w:date="2016-02-18T16:15:00Z">
            <w:rPr>
              <w:sz w:val="24"/>
              <w:szCs w:val="24"/>
            </w:rPr>
          </w:rPrChange>
        </w:rPr>
      </w:pPr>
      <w:r w:rsidRPr="006B778A">
        <w:rPr>
          <w:sz w:val="20"/>
          <w:rPrChange w:id="7097" w:author="Terminal45" w:date="2016-02-18T16:15:00Z">
            <w:rPr>
              <w:sz w:val="24"/>
              <w:szCs w:val="24"/>
              <w:lang w:eastAsia="tr-TR"/>
            </w:rPr>
          </w:rPrChange>
        </w:rPr>
        <w:t>Detektör –10C ile +</w:t>
      </w:r>
      <w:smartTag w:uri="urn:schemas-microsoft-com:office:smarttags" w:element="metricconverter">
        <w:smartTagPr>
          <w:attr w:name="ProductID" w:val="45C"/>
        </w:smartTagPr>
        <w:r w:rsidRPr="006B778A">
          <w:rPr>
            <w:sz w:val="20"/>
            <w:rPrChange w:id="7098" w:author="Terminal45" w:date="2016-02-18T16:15:00Z">
              <w:rPr>
                <w:sz w:val="24"/>
                <w:szCs w:val="24"/>
                <w:lang w:eastAsia="tr-TR"/>
              </w:rPr>
            </w:rPrChange>
          </w:rPr>
          <w:t>45C</w:t>
        </w:r>
      </w:smartTag>
      <w:r w:rsidRPr="006B778A">
        <w:rPr>
          <w:sz w:val="20"/>
          <w:rPrChange w:id="7099" w:author="Terminal45" w:date="2016-02-18T16:15:00Z">
            <w:rPr>
              <w:sz w:val="24"/>
              <w:szCs w:val="24"/>
              <w:lang w:eastAsia="tr-TR"/>
            </w:rPr>
          </w:rPrChange>
        </w:rPr>
        <w:t xml:space="preserve"> sıcaklıkta ve %0-%93 bağıl nemde çalışabilecektir.</w:t>
      </w:r>
    </w:p>
    <w:p w:rsidR="00AE2D02" w:rsidRPr="006B778A" w:rsidRDefault="00AE2D02" w:rsidP="00AE2D02">
      <w:pPr>
        <w:pStyle w:val="WW-NormalWeb"/>
        <w:spacing w:after="0"/>
        <w:ind w:left="225"/>
        <w:jc w:val="both"/>
        <w:rPr>
          <w:color w:val="800000"/>
          <w:sz w:val="20"/>
          <w:szCs w:val="20"/>
          <w:shd w:val="clear" w:color="auto" w:fill="FFFF00"/>
          <w:rPrChange w:id="7100" w:author="Terminal45" w:date="2016-02-18T16:15:00Z">
            <w:rPr>
              <w:color w:val="800000"/>
              <w:shd w:val="clear" w:color="auto" w:fill="FFFF00"/>
            </w:rPr>
          </w:rPrChange>
        </w:rPr>
      </w:pPr>
      <w:r w:rsidRPr="006B778A">
        <w:rPr>
          <w:color w:val="800000"/>
          <w:sz w:val="20"/>
          <w:szCs w:val="20"/>
          <w:shd w:val="clear" w:color="auto" w:fill="FFFF00"/>
          <w:rPrChange w:id="7101" w:author="Terminal45" w:date="2016-02-18T16:15:00Z">
            <w:rPr>
              <w:color w:val="800000"/>
              <w:shd w:val="clear" w:color="auto" w:fill="FFFF00"/>
              <w:lang w:eastAsia="tr-TR"/>
            </w:rPr>
          </w:rPrChange>
        </w:rPr>
        <w:t>Üretim hatalarına karşı 3 yıl garantili olacaktır.</w:t>
      </w:r>
    </w:p>
    <w:p w:rsidR="00AE2D02" w:rsidRPr="006B778A" w:rsidRDefault="00AE2D02" w:rsidP="00AE2D02">
      <w:pPr>
        <w:pStyle w:val="WW-NormalWeb"/>
        <w:spacing w:after="0"/>
        <w:ind w:left="225"/>
        <w:jc w:val="both"/>
        <w:rPr>
          <w:sz w:val="20"/>
          <w:szCs w:val="20"/>
          <w:rPrChange w:id="7102" w:author="Terminal45" w:date="2016-02-18T16:15:00Z">
            <w:rPr/>
          </w:rPrChange>
        </w:rPr>
      </w:pPr>
      <w:r w:rsidRPr="006B778A">
        <w:rPr>
          <w:sz w:val="20"/>
          <w:szCs w:val="20"/>
          <w:rPrChange w:id="7103" w:author="Terminal45" w:date="2016-02-18T16:15:00Z">
            <w:rPr>
              <w:lang w:eastAsia="tr-TR"/>
            </w:rPr>
          </w:rPrChange>
        </w:rPr>
        <w:t>Detektörler TS EN 54, LPCB, UL, FM, VDS, AFNOR uluslar arası onaylarından en az birine sahip olacaktır.</w:t>
      </w:r>
    </w:p>
    <w:p w:rsidR="00AE2D02" w:rsidRPr="006B778A" w:rsidRDefault="00AE2D02" w:rsidP="00AE2D02">
      <w:pPr>
        <w:pStyle w:val="WW-NormalWeb"/>
        <w:spacing w:after="0"/>
        <w:ind w:left="225"/>
        <w:jc w:val="both"/>
        <w:rPr>
          <w:sz w:val="20"/>
          <w:szCs w:val="20"/>
          <w:rPrChange w:id="7104" w:author="Terminal45" w:date="2016-02-18T16:15:00Z">
            <w:rPr/>
          </w:rPrChange>
        </w:rPr>
      </w:pPr>
    </w:p>
    <w:p w:rsidR="00AE2D02" w:rsidRPr="006B778A" w:rsidRDefault="00AE2D02" w:rsidP="00AE2D02">
      <w:pPr>
        <w:ind w:left="180"/>
        <w:jc w:val="both"/>
        <w:rPr>
          <w:sz w:val="20"/>
          <w:szCs w:val="20"/>
          <w:rPrChange w:id="7105" w:author="Terminal45" w:date="2016-02-18T16:15:00Z">
            <w:rPr/>
          </w:rPrChange>
        </w:rPr>
      </w:pPr>
      <w:r w:rsidRPr="006B778A">
        <w:rPr>
          <w:sz w:val="20"/>
          <w:szCs w:val="20"/>
          <w:rPrChange w:id="7106" w:author="Terminal45" w:date="2016-02-18T16:15:00Z">
            <w:rPr/>
          </w:rPrChange>
        </w:rPr>
        <w:t xml:space="preserve">Detektörler BS5839-5 veya TS EN 54-12 sertifikasına ve ISO 9001 Kalite güvence belgesine sahip CE Normlarına uyumlu olmalıdır. </w:t>
      </w:r>
    </w:p>
    <w:p w:rsidR="00AE2D02" w:rsidRPr="006B778A" w:rsidRDefault="00AE2D02" w:rsidP="00AE2D02">
      <w:pPr>
        <w:pStyle w:val="WW-GvdeMetniGirintisi3"/>
        <w:ind w:left="180"/>
        <w:jc w:val="both"/>
        <w:rPr>
          <w:sz w:val="20"/>
          <w:rPrChange w:id="7107" w:author="Terminal45" w:date="2016-02-18T16:15:00Z">
            <w:rPr>
              <w:sz w:val="24"/>
              <w:szCs w:val="24"/>
            </w:rPr>
          </w:rPrChange>
        </w:rPr>
      </w:pPr>
      <w:r w:rsidRPr="006B778A">
        <w:rPr>
          <w:sz w:val="20"/>
          <w:rPrChange w:id="7108" w:author="Terminal45" w:date="2016-02-18T16:15:00Z">
            <w:rPr>
              <w:sz w:val="24"/>
              <w:szCs w:val="24"/>
              <w:lang w:eastAsia="tr-TR"/>
            </w:rPr>
          </w:rPrChange>
        </w:rPr>
        <w:t xml:space="preserve">   </w:t>
      </w:r>
    </w:p>
    <w:p w:rsidR="00AE2D02" w:rsidRPr="006B778A" w:rsidRDefault="00AE2D02" w:rsidP="00AE2D02">
      <w:pPr>
        <w:pStyle w:val="WW-GvdeMetniGirintisi3"/>
        <w:ind w:left="180"/>
        <w:jc w:val="both"/>
        <w:rPr>
          <w:b/>
          <w:sz w:val="20"/>
          <w:rPrChange w:id="7109" w:author="Terminal45" w:date="2016-02-18T16:15:00Z">
            <w:rPr>
              <w:b/>
              <w:sz w:val="24"/>
              <w:szCs w:val="24"/>
            </w:rPr>
          </w:rPrChange>
        </w:rPr>
      </w:pPr>
      <w:r w:rsidRPr="006B778A">
        <w:rPr>
          <w:b/>
          <w:sz w:val="20"/>
          <w:rPrChange w:id="7110" w:author="Terminal45" w:date="2016-02-18T16:15:00Z">
            <w:rPr>
              <w:b/>
              <w:sz w:val="24"/>
              <w:szCs w:val="24"/>
              <w:lang w:eastAsia="tr-TR"/>
            </w:rPr>
          </w:rPrChange>
        </w:rPr>
        <w:t xml:space="preserve">3.5 </w:t>
      </w:r>
      <w:r w:rsidRPr="006B778A">
        <w:rPr>
          <w:b/>
          <w:color w:val="800000"/>
          <w:sz w:val="20"/>
          <w:shd w:val="clear" w:color="auto" w:fill="FFFF00"/>
          <w:rPrChange w:id="7111" w:author="Terminal45" w:date="2016-02-18T16:15:00Z">
            <w:rPr>
              <w:b/>
              <w:color w:val="800000"/>
              <w:sz w:val="24"/>
              <w:szCs w:val="24"/>
              <w:shd w:val="clear" w:color="auto" w:fill="FFFF00"/>
              <w:lang w:eastAsia="tr-TR"/>
            </w:rPr>
          </w:rPrChange>
        </w:rPr>
        <w:t>INTELLIGENT</w:t>
      </w:r>
      <w:r w:rsidRPr="006B778A">
        <w:rPr>
          <w:b/>
          <w:sz w:val="20"/>
          <w:rPrChange w:id="7112" w:author="Terminal45" w:date="2016-02-18T16:15:00Z">
            <w:rPr>
              <w:b/>
              <w:sz w:val="24"/>
              <w:szCs w:val="24"/>
              <w:lang w:eastAsia="tr-TR"/>
            </w:rPr>
          </w:rPrChange>
        </w:rPr>
        <w:t xml:space="preserve"> ADRESLİ YANGIN ALARM BUTONU</w:t>
      </w:r>
    </w:p>
    <w:p w:rsidR="00AE2D02" w:rsidRPr="006B778A" w:rsidRDefault="00AE2D02" w:rsidP="00AE2D02">
      <w:pPr>
        <w:pStyle w:val="WW-GvdeMetniGirintisi3"/>
        <w:ind w:left="180"/>
        <w:jc w:val="both"/>
        <w:rPr>
          <w:sz w:val="20"/>
          <w:rPrChange w:id="7113" w:author="Terminal45" w:date="2016-02-18T16:15:00Z">
            <w:rPr>
              <w:sz w:val="24"/>
              <w:szCs w:val="24"/>
            </w:rPr>
          </w:rPrChange>
        </w:rPr>
      </w:pPr>
      <w:r w:rsidRPr="006B778A">
        <w:rPr>
          <w:sz w:val="20"/>
          <w:rPrChange w:id="7114" w:author="Terminal45" w:date="2016-02-18T16:15:00Z">
            <w:rPr>
              <w:sz w:val="24"/>
              <w:szCs w:val="24"/>
              <w:lang w:eastAsia="tr-TR"/>
            </w:rPr>
          </w:rPrChange>
        </w:rPr>
        <w:t>Cam kır – bas türde, kullanım esnasında her hangi bir yaralanmaya meydan vermeyecek ve üzerinde kullanma talimatı yer alan ince bir filmle kaplanmış cam mikroswitch ve elektronik haberleşme kartından oluşmuş olacaktır. Cam kırılması ile mikroswitch kontak sinyalini elektronik haberleşme kartına aktaracaktır. Butonlar, Mikroişlemci kontrollü olmalıdır. Buton üzerinde, en az bir ışıklı gösterge ve “ FIRE” veya “YANGIN” ibaresi bulunmalıdır. Buton, sıva-üstü veya sıva-altı monte edilebilecektir.</w:t>
      </w:r>
    </w:p>
    <w:p w:rsidR="00AE2D02" w:rsidRPr="006B778A" w:rsidRDefault="00AE2D02" w:rsidP="00AE2D02">
      <w:pPr>
        <w:pStyle w:val="WW-GvdeMetniGirintisi3"/>
        <w:ind w:left="180"/>
        <w:jc w:val="both"/>
        <w:rPr>
          <w:sz w:val="20"/>
          <w:rPrChange w:id="7115" w:author="Terminal45" w:date="2016-02-18T16:15:00Z">
            <w:rPr>
              <w:sz w:val="24"/>
              <w:szCs w:val="24"/>
            </w:rPr>
          </w:rPrChange>
        </w:rPr>
      </w:pPr>
      <w:r w:rsidRPr="006B778A">
        <w:rPr>
          <w:sz w:val="20"/>
          <w:rPrChange w:id="7116" w:author="Terminal45" w:date="2016-02-18T16:15:00Z">
            <w:rPr>
              <w:sz w:val="24"/>
              <w:szCs w:val="24"/>
              <w:lang w:eastAsia="tr-TR"/>
            </w:rPr>
          </w:rPrChange>
        </w:rPr>
        <w:t xml:space="preserve">Adresleme için gerekli elektronik devreler butonun içerisine monte edilmiş olacak ve adresleme bu devre üzerinden kolayca yapılabilecektir. </w:t>
      </w:r>
    </w:p>
    <w:p w:rsidR="00AE2D02" w:rsidRPr="006B778A" w:rsidRDefault="00AE2D02" w:rsidP="00AE2D02">
      <w:pPr>
        <w:pStyle w:val="WW-NormalWeb"/>
        <w:spacing w:after="0"/>
        <w:ind w:left="225"/>
        <w:jc w:val="both"/>
        <w:rPr>
          <w:color w:val="800000"/>
          <w:sz w:val="20"/>
          <w:szCs w:val="20"/>
          <w:shd w:val="clear" w:color="auto" w:fill="FFFF00"/>
          <w:rPrChange w:id="7117" w:author="Terminal45" w:date="2016-02-18T16:15:00Z">
            <w:rPr>
              <w:color w:val="800000"/>
              <w:shd w:val="clear" w:color="auto" w:fill="FFFF00"/>
            </w:rPr>
          </w:rPrChange>
        </w:rPr>
      </w:pPr>
      <w:r w:rsidRPr="006B778A">
        <w:rPr>
          <w:color w:val="800000"/>
          <w:sz w:val="20"/>
          <w:szCs w:val="20"/>
          <w:shd w:val="clear" w:color="auto" w:fill="FFFF00"/>
          <w:rPrChange w:id="7118" w:author="Terminal45" w:date="2016-02-18T16:15:00Z">
            <w:rPr>
              <w:color w:val="800000"/>
              <w:shd w:val="clear" w:color="auto" w:fill="FFFF00"/>
              <w:lang w:eastAsia="tr-TR"/>
            </w:rPr>
          </w:rPrChange>
        </w:rPr>
        <w:t>Üretim hatalarına karşı 3 yıl garantili olacaktır.</w:t>
      </w:r>
    </w:p>
    <w:p w:rsidR="00AE2D02" w:rsidRPr="006B778A" w:rsidRDefault="00AE2D02" w:rsidP="00AE2D02">
      <w:pPr>
        <w:pStyle w:val="WW-GvdeMetniGirintisi3"/>
        <w:ind w:left="180"/>
        <w:jc w:val="both"/>
        <w:rPr>
          <w:sz w:val="20"/>
          <w:rPrChange w:id="7119" w:author="Terminal45" w:date="2016-02-18T16:15:00Z">
            <w:rPr>
              <w:sz w:val="24"/>
              <w:szCs w:val="24"/>
            </w:rPr>
          </w:rPrChange>
        </w:rPr>
      </w:pPr>
    </w:p>
    <w:p w:rsidR="00AE2D02" w:rsidRPr="006B778A" w:rsidRDefault="00AE2D02" w:rsidP="00AE2D02">
      <w:pPr>
        <w:pStyle w:val="WW-GvdeMetniGirintisi3"/>
        <w:ind w:left="180"/>
        <w:jc w:val="both"/>
        <w:rPr>
          <w:sz w:val="20"/>
          <w:rPrChange w:id="7120" w:author="Terminal45" w:date="2016-02-18T16:15:00Z">
            <w:rPr>
              <w:sz w:val="24"/>
              <w:szCs w:val="24"/>
            </w:rPr>
          </w:rPrChange>
        </w:rPr>
      </w:pPr>
      <w:r w:rsidRPr="006B778A">
        <w:rPr>
          <w:sz w:val="20"/>
          <w:rPrChange w:id="7121" w:author="Terminal45" w:date="2016-02-18T16:15:00Z">
            <w:rPr>
              <w:sz w:val="24"/>
              <w:szCs w:val="24"/>
              <w:lang w:eastAsia="tr-TR"/>
            </w:rPr>
          </w:rPrChange>
        </w:rPr>
        <w:t>Butonlar TS EN 54,  LPCB, UL, FM, VDS, AFNOR uluslararası onaylarından en az birine sahip olacaktır.</w:t>
      </w:r>
    </w:p>
    <w:p w:rsidR="00AE2D02" w:rsidRPr="006B778A" w:rsidRDefault="00AE2D02" w:rsidP="00AE2D02">
      <w:pPr>
        <w:ind w:left="180"/>
        <w:jc w:val="both"/>
        <w:rPr>
          <w:sz w:val="20"/>
          <w:szCs w:val="20"/>
          <w:rPrChange w:id="7122" w:author="Terminal45" w:date="2016-02-18T16:15:00Z">
            <w:rPr/>
          </w:rPrChange>
        </w:rPr>
      </w:pPr>
      <w:r w:rsidRPr="006B778A">
        <w:rPr>
          <w:sz w:val="20"/>
          <w:szCs w:val="20"/>
          <w:rPrChange w:id="7123" w:author="Terminal45" w:date="2016-02-18T16:15:00Z">
            <w:rPr/>
          </w:rPrChange>
        </w:rPr>
        <w:t>Butonlar TS EN54-</w:t>
      </w:r>
      <w:smartTag w:uri="urn:schemas-microsoft-com:office:smarttags" w:element="metricconverter">
        <w:smartTagPr>
          <w:attr w:name="ProductID" w:val="11’"/>
        </w:smartTagPr>
        <w:r w:rsidRPr="006B778A">
          <w:rPr>
            <w:sz w:val="20"/>
            <w:szCs w:val="20"/>
            <w:rPrChange w:id="7124" w:author="Terminal45" w:date="2016-02-18T16:15:00Z">
              <w:rPr/>
            </w:rPrChange>
          </w:rPr>
          <w:t>11’</w:t>
        </w:r>
      </w:smartTag>
      <w:r w:rsidRPr="006B778A">
        <w:rPr>
          <w:sz w:val="20"/>
          <w:szCs w:val="20"/>
          <w:rPrChange w:id="7125" w:author="Terminal45" w:date="2016-02-18T16:15:00Z">
            <w:rPr/>
          </w:rPrChange>
        </w:rPr>
        <w:t xml:space="preserve"> e uygun ve ISO 9001 Kalite güvence belgesine sahip CE Normlarına uyumlu olmalıdır.</w:t>
      </w:r>
    </w:p>
    <w:p w:rsidR="00AE2D02" w:rsidRPr="006B778A" w:rsidRDefault="00AE2D02" w:rsidP="00AE2D02">
      <w:pPr>
        <w:pStyle w:val="WW-GvdeMetniGirintisi3"/>
        <w:ind w:left="180"/>
        <w:jc w:val="both"/>
        <w:rPr>
          <w:b/>
          <w:color w:val="000000"/>
          <w:sz w:val="20"/>
          <w:rPrChange w:id="7126" w:author="Terminal45" w:date="2016-02-18T16:15:00Z">
            <w:rPr>
              <w:b/>
              <w:color w:val="000000"/>
              <w:sz w:val="24"/>
              <w:szCs w:val="24"/>
            </w:rPr>
          </w:rPrChange>
        </w:rPr>
      </w:pPr>
    </w:p>
    <w:p w:rsidR="00AE2D02" w:rsidRPr="006B778A" w:rsidRDefault="00AE2D02" w:rsidP="00AE2D02">
      <w:pPr>
        <w:pStyle w:val="WW-GvdeMetniGirintisi3"/>
        <w:ind w:left="180"/>
        <w:jc w:val="both"/>
        <w:rPr>
          <w:b/>
          <w:color w:val="000000"/>
          <w:sz w:val="20"/>
          <w:rPrChange w:id="7127" w:author="Terminal45" w:date="2016-02-18T16:15:00Z">
            <w:rPr>
              <w:b/>
              <w:color w:val="000000"/>
              <w:sz w:val="24"/>
              <w:szCs w:val="24"/>
            </w:rPr>
          </w:rPrChange>
        </w:rPr>
      </w:pPr>
      <w:r w:rsidRPr="006B778A">
        <w:rPr>
          <w:b/>
          <w:color w:val="000000"/>
          <w:sz w:val="20"/>
          <w:rPrChange w:id="7128" w:author="Terminal45" w:date="2016-02-18T16:15:00Z">
            <w:rPr>
              <w:b/>
              <w:color w:val="000000"/>
              <w:sz w:val="24"/>
              <w:szCs w:val="24"/>
              <w:lang w:eastAsia="tr-TR"/>
            </w:rPr>
          </w:rPrChange>
        </w:rPr>
        <w:t xml:space="preserve">3.6 </w:t>
      </w:r>
      <w:r w:rsidRPr="006B778A">
        <w:rPr>
          <w:b/>
          <w:sz w:val="20"/>
          <w:rPrChange w:id="7129" w:author="Terminal45" w:date="2016-02-18T16:15:00Z">
            <w:rPr>
              <w:b/>
              <w:sz w:val="24"/>
              <w:szCs w:val="24"/>
              <w:lang w:eastAsia="tr-TR"/>
            </w:rPr>
          </w:rPrChange>
        </w:rPr>
        <w:t>INTELLİGENT ADRESLİ</w:t>
      </w:r>
      <w:r w:rsidRPr="006B778A">
        <w:rPr>
          <w:b/>
          <w:color w:val="000000"/>
          <w:sz w:val="20"/>
          <w:rPrChange w:id="7130" w:author="Terminal45" w:date="2016-02-18T16:15:00Z">
            <w:rPr>
              <w:b/>
              <w:color w:val="000000"/>
              <w:sz w:val="24"/>
              <w:szCs w:val="24"/>
              <w:lang w:eastAsia="tr-TR"/>
            </w:rPr>
          </w:rPrChange>
        </w:rPr>
        <w:t xml:space="preserve"> RÖLE (ÇIKIŞ) MODULÜ</w:t>
      </w:r>
    </w:p>
    <w:p w:rsidR="00AE2D02" w:rsidRPr="006B778A" w:rsidRDefault="00AE2D02" w:rsidP="00AE2D02">
      <w:pPr>
        <w:pStyle w:val="WW-GvdeMetniGirintisi3"/>
        <w:ind w:left="180"/>
        <w:jc w:val="both"/>
        <w:rPr>
          <w:color w:val="000000"/>
          <w:sz w:val="20"/>
          <w:rPrChange w:id="7131" w:author="Terminal45" w:date="2016-02-18T16:15:00Z">
            <w:rPr>
              <w:color w:val="000000"/>
              <w:sz w:val="24"/>
              <w:szCs w:val="24"/>
            </w:rPr>
          </w:rPrChange>
        </w:rPr>
      </w:pPr>
      <w:r w:rsidRPr="006B778A">
        <w:rPr>
          <w:color w:val="000000"/>
          <w:sz w:val="20"/>
          <w:rPrChange w:id="7132" w:author="Terminal45" w:date="2016-02-18T16:15:00Z">
            <w:rPr>
              <w:color w:val="000000"/>
              <w:sz w:val="24"/>
              <w:szCs w:val="24"/>
              <w:lang w:eastAsia="tr-TR"/>
            </w:rPr>
          </w:rPrChange>
        </w:rPr>
        <w:t xml:space="preserve">Yangın alarm santrali çevrimine bağlanacak röle modülü bir yangın durumunda kontrol edilmesi gereken cihazların aktivasyonu için kullanılmalıdır. Adreslenebilir çevrime diğer adreslenebilir detektörler gibi bağlanabilecek ve gerek normalde açık, gerekse normalde kapalı kontaklarla çalışabilecektir. Çıkış bilgisi sistem içinde istendiği gibi yönlendirilebilecektir. </w:t>
      </w:r>
    </w:p>
    <w:p w:rsidR="00AE2D02" w:rsidRPr="006B778A" w:rsidRDefault="00AE2D02" w:rsidP="00AE2D02">
      <w:pPr>
        <w:pStyle w:val="WW-NormalWeb"/>
        <w:spacing w:after="0"/>
        <w:ind w:left="225"/>
        <w:jc w:val="both"/>
        <w:rPr>
          <w:color w:val="800000"/>
          <w:sz w:val="20"/>
          <w:szCs w:val="20"/>
          <w:shd w:val="clear" w:color="auto" w:fill="FFFF00"/>
          <w:rPrChange w:id="7133" w:author="Terminal45" w:date="2016-02-18T16:15:00Z">
            <w:rPr>
              <w:color w:val="800000"/>
              <w:shd w:val="clear" w:color="auto" w:fill="FFFF00"/>
            </w:rPr>
          </w:rPrChange>
        </w:rPr>
      </w:pPr>
      <w:r w:rsidRPr="006B778A">
        <w:rPr>
          <w:color w:val="800000"/>
          <w:sz w:val="20"/>
          <w:szCs w:val="20"/>
          <w:shd w:val="clear" w:color="auto" w:fill="FFFF00"/>
          <w:rPrChange w:id="7134" w:author="Terminal45" w:date="2016-02-18T16:15:00Z">
            <w:rPr>
              <w:color w:val="800000"/>
              <w:shd w:val="clear" w:color="auto" w:fill="FFFF00"/>
              <w:lang w:eastAsia="tr-TR"/>
            </w:rPr>
          </w:rPrChange>
        </w:rPr>
        <w:t>Üretim hatalarına karşı 3 yıl garantili olacaktır.</w:t>
      </w:r>
    </w:p>
    <w:p w:rsidR="00AE2D02" w:rsidRPr="006B778A" w:rsidRDefault="00AE2D02" w:rsidP="00AE2D02">
      <w:pPr>
        <w:pStyle w:val="WW-GvdeMetniGirintisi3"/>
        <w:ind w:left="180"/>
        <w:jc w:val="both"/>
        <w:rPr>
          <w:sz w:val="20"/>
          <w:rPrChange w:id="7135" w:author="Terminal45" w:date="2016-02-18T16:15:00Z">
            <w:rPr>
              <w:sz w:val="24"/>
              <w:szCs w:val="24"/>
            </w:rPr>
          </w:rPrChange>
        </w:rPr>
      </w:pPr>
    </w:p>
    <w:p w:rsidR="00AE2D02" w:rsidRPr="006B778A" w:rsidRDefault="00AE2D02" w:rsidP="00AE2D02">
      <w:pPr>
        <w:pStyle w:val="WW-GvdeMetniGirintisi3"/>
        <w:ind w:left="180"/>
        <w:jc w:val="both"/>
        <w:rPr>
          <w:sz w:val="20"/>
          <w:rPrChange w:id="7136" w:author="Terminal45" w:date="2016-02-18T16:15:00Z">
            <w:rPr>
              <w:sz w:val="24"/>
              <w:szCs w:val="24"/>
            </w:rPr>
          </w:rPrChange>
        </w:rPr>
      </w:pPr>
      <w:r w:rsidRPr="006B778A">
        <w:rPr>
          <w:sz w:val="20"/>
          <w:rPrChange w:id="7137" w:author="Terminal45" w:date="2016-02-18T16:15:00Z">
            <w:rPr>
              <w:sz w:val="24"/>
              <w:szCs w:val="24"/>
              <w:lang w:eastAsia="tr-TR"/>
            </w:rPr>
          </w:rPrChange>
        </w:rPr>
        <w:t>Modüller TS EN 54,LPCB, UL, FM, VDS, AFNOR uluslar arası onaylarından en az birine  sahip olacaktır.</w:t>
      </w:r>
    </w:p>
    <w:p w:rsidR="00AE2D02" w:rsidRPr="006B778A" w:rsidRDefault="00AE2D02" w:rsidP="00AE2D02">
      <w:pPr>
        <w:pStyle w:val="WW-GvdeMetniGirintisi3"/>
        <w:ind w:left="180"/>
        <w:jc w:val="both"/>
        <w:rPr>
          <w:sz w:val="20"/>
          <w:rPrChange w:id="7138" w:author="Terminal45" w:date="2016-02-18T16:15:00Z">
            <w:rPr>
              <w:sz w:val="24"/>
              <w:szCs w:val="24"/>
            </w:rPr>
          </w:rPrChange>
        </w:rPr>
      </w:pPr>
      <w:r w:rsidRPr="006B778A">
        <w:rPr>
          <w:sz w:val="20"/>
          <w:rPrChange w:id="7139" w:author="Terminal45" w:date="2016-02-18T16:15:00Z">
            <w:rPr>
              <w:sz w:val="24"/>
              <w:szCs w:val="24"/>
              <w:lang w:eastAsia="tr-TR"/>
            </w:rPr>
          </w:rPrChange>
        </w:rPr>
        <w:lastRenderedPageBreak/>
        <w:t>Modüller TS EN54’ e uygun ve ISO 9001 Kalite güvence belgesine sahip CE Normlarına uyumlu olmalıdır</w:t>
      </w:r>
    </w:p>
    <w:p w:rsidR="00AE2D02" w:rsidRPr="006B778A" w:rsidRDefault="00AE2D02" w:rsidP="00AE2D02">
      <w:pPr>
        <w:pStyle w:val="WW-GvdeMetniGirintisi3"/>
        <w:ind w:left="180"/>
        <w:jc w:val="both"/>
        <w:rPr>
          <w:b/>
          <w:color w:val="000000"/>
          <w:sz w:val="20"/>
          <w:rPrChange w:id="7140" w:author="Terminal45" w:date="2016-02-18T16:15:00Z">
            <w:rPr>
              <w:b/>
              <w:color w:val="000000"/>
              <w:sz w:val="24"/>
              <w:szCs w:val="24"/>
            </w:rPr>
          </w:rPrChange>
        </w:rPr>
      </w:pPr>
    </w:p>
    <w:p w:rsidR="00AE2D02" w:rsidRPr="006B778A" w:rsidRDefault="00AE2D02" w:rsidP="00AE2D02">
      <w:pPr>
        <w:pStyle w:val="WW-GvdeMetniGirintisi3"/>
        <w:ind w:left="180"/>
        <w:jc w:val="both"/>
        <w:rPr>
          <w:b/>
          <w:color w:val="000000"/>
          <w:sz w:val="20"/>
          <w:rPrChange w:id="7141" w:author="Terminal45" w:date="2016-02-18T16:15:00Z">
            <w:rPr>
              <w:b/>
              <w:color w:val="000000"/>
              <w:sz w:val="24"/>
              <w:szCs w:val="24"/>
            </w:rPr>
          </w:rPrChange>
        </w:rPr>
      </w:pPr>
      <w:r w:rsidRPr="006B778A">
        <w:rPr>
          <w:b/>
          <w:color w:val="000000"/>
          <w:sz w:val="20"/>
          <w:rPrChange w:id="7142" w:author="Terminal45" w:date="2016-02-18T16:15:00Z">
            <w:rPr>
              <w:b/>
              <w:color w:val="000000"/>
              <w:sz w:val="24"/>
              <w:szCs w:val="24"/>
              <w:lang w:eastAsia="tr-TR"/>
            </w:rPr>
          </w:rPrChange>
        </w:rPr>
        <w:t xml:space="preserve">3.7 </w:t>
      </w:r>
      <w:r w:rsidRPr="006B778A">
        <w:rPr>
          <w:b/>
          <w:sz w:val="20"/>
          <w:rPrChange w:id="7143" w:author="Terminal45" w:date="2016-02-18T16:15:00Z">
            <w:rPr>
              <w:b/>
              <w:sz w:val="24"/>
              <w:szCs w:val="24"/>
              <w:lang w:eastAsia="tr-TR"/>
            </w:rPr>
          </w:rPrChange>
        </w:rPr>
        <w:t>INTELLİGENT ADRESLİ</w:t>
      </w:r>
      <w:r w:rsidRPr="006B778A">
        <w:rPr>
          <w:b/>
          <w:color w:val="000000"/>
          <w:sz w:val="20"/>
          <w:rPrChange w:id="7144" w:author="Terminal45" w:date="2016-02-18T16:15:00Z">
            <w:rPr>
              <w:b/>
              <w:color w:val="000000"/>
              <w:sz w:val="24"/>
              <w:szCs w:val="24"/>
              <w:lang w:eastAsia="tr-TR"/>
            </w:rPr>
          </w:rPrChange>
        </w:rPr>
        <w:t xml:space="preserve"> İZLEME (GİRİŞ) MODULÜ</w:t>
      </w:r>
    </w:p>
    <w:p w:rsidR="00AE2D02" w:rsidRPr="006B778A" w:rsidRDefault="00AE2D02" w:rsidP="00AE2D02">
      <w:pPr>
        <w:pStyle w:val="WW-GvdeMetniGirintisi3"/>
        <w:ind w:left="180"/>
        <w:jc w:val="both"/>
        <w:rPr>
          <w:color w:val="000000"/>
          <w:sz w:val="20"/>
          <w:rPrChange w:id="7145" w:author="Terminal45" w:date="2016-02-18T16:15:00Z">
            <w:rPr>
              <w:color w:val="000000"/>
              <w:sz w:val="24"/>
              <w:szCs w:val="24"/>
            </w:rPr>
          </w:rPrChange>
        </w:rPr>
      </w:pPr>
      <w:r w:rsidRPr="006B778A">
        <w:rPr>
          <w:color w:val="000000"/>
          <w:sz w:val="20"/>
          <w:rPrChange w:id="7146" w:author="Terminal45" w:date="2016-02-18T16:15:00Z">
            <w:rPr>
              <w:color w:val="000000"/>
              <w:sz w:val="24"/>
              <w:szCs w:val="24"/>
              <w:lang w:eastAsia="tr-TR"/>
            </w:rPr>
          </w:rPrChange>
        </w:rPr>
        <w:t xml:space="preserve">Adresli Yangın Alarm Santralı çevrimine bağlanacak kontak izleme modülü sprinkler izleme sistemi, alarm girişleri, genel amaçlı Yangın cihazları, kontrol anahtarları ve diğer güvenlik cihazlarının konumlarını izlemek için kullanılmalıdır. Normalde açık ve normalde kapalı kontakları izleyebilmelidir. Modüler genişleme özelliğine sahip olmalıdır. Modül giriş cihazlarının herhangi bir kombinezonu ile aktive edilebilmelidir. Modülün üzerinde cihazın çalışır, alarm ve arıza durumlarını gösteren ışıklı bir gösterge bulunmalıdır. </w:t>
      </w:r>
    </w:p>
    <w:p w:rsidR="00AE2D02" w:rsidRPr="006B778A" w:rsidRDefault="00AE2D02" w:rsidP="00AE2D02">
      <w:pPr>
        <w:pStyle w:val="WW-NormalWeb"/>
        <w:spacing w:after="0"/>
        <w:ind w:left="225"/>
        <w:jc w:val="both"/>
        <w:rPr>
          <w:color w:val="800000"/>
          <w:sz w:val="20"/>
          <w:szCs w:val="20"/>
          <w:shd w:val="clear" w:color="auto" w:fill="FFFF00"/>
          <w:rPrChange w:id="7147" w:author="Terminal45" w:date="2016-02-18T16:15:00Z">
            <w:rPr>
              <w:color w:val="800000"/>
              <w:shd w:val="clear" w:color="auto" w:fill="FFFF00"/>
            </w:rPr>
          </w:rPrChange>
        </w:rPr>
      </w:pPr>
      <w:r w:rsidRPr="006B778A">
        <w:rPr>
          <w:color w:val="800000"/>
          <w:sz w:val="20"/>
          <w:szCs w:val="20"/>
          <w:shd w:val="clear" w:color="auto" w:fill="FFFF00"/>
          <w:rPrChange w:id="7148" w:author="Terminal45" w:date="2016-02-18T16:15:00Z">
            <w:rPr>
              <w:color w:val="800000"/>
              <w:shd w:val="clear" w:color="auto" w:fill="FFFF00"/>
              <w:lang w:eastAsia="tr-TR"/>
            </w:rPr>
          </w:rPrChange>
        </w:rPr>
        <w:t>Üretim hatalarına karşı 3 yıl garantili olacaktır.</w:t>
      </w:r>
    </w:p>
    <w:p w:rsidR="00AE2D02" w:rsidRPr="006B778A" w:rsidRDefault="00AE2D02" w:rsidP="00AE2D02">
      <w:pPr>
        <w:pStyle w:val="WW-GvdeMetniGirintisi3"/>
        <w:ind w:left="180"/>
        <w:jc w:val="both"/>
        <w:rPr>
          <w:sz w:val="20"/>
          <w:shd w:val="clear" w:color="auto" w:fill="FFFF00"/>
          <w:rPrChange w:id="7149" w:author="Terminal45" w:date="2016-02-18T16:15:00Z">
            <w:rPr>
              <w:sz w:val="24"/>
              <w:szCs w:val="24"/>
              <w:shd w:val="clear" w:color="auto" w:fill="FFFF00"/>
            </w:rPr>
          </w:rPrChange>
        </w:rPr>
      </w:pPr>
    </w:p>
    <w:p w:rsidR="00AE2D02" w:rsidRPr="006B778A" w:rsidRDefault="00AE2D02" w:rsidP="00AE2D02">
      <w:pPr>
        <w:pStyle w:val="WW-GvdeMetniGirintisi3"/>
        <w:ind w:left="180"/>
        <w:jc w:val="both"/>
        <w:rPr>
          <w:sz w:val="20"/>
          <w:rPrChange w:id="7150" w:author="Terminal45" w:date="2016-02-18T16:15:00Z">
            <w:rPr>
              <w:sz w:val="24"/>
              <w:szCs w:val="24"/>
            </w:rPr>
          </w:rPrChange>
        </w:rPr>
      </w:pPr>
      <w:r w:rsidRPr="006B778A">
        <w:rPr>
          <w:sz w:val="20"/>
          <w:rPrChange w:id="7151" w:author="Terminal45" w:date="2016-02-18T16:15:00Z">
            <w:rPr>
              <w:sz w:val="24"/>
              <w:szCs w:val="24"/>
              <w:lang w:eastAsia="tr-TR"/>
            </w:rPr>
          </w:rPrChange>
        </w:rPr>
        <w:t>Modüller TS EN 54,LPCB, UL, FM, VDS, AFNOR uluslar arası onaylarından en az birine  sahip olacaktır.</w:t>
      </w:r>
    </w:p>
    <w:p w:rsidR="00AE2D02" w:rsidRPr="006B778A" w:rsidRDefault="00AE2D02" w:rsidP="00AE2D02">
      <w:pPr>
        <w:pStyle w:val="WW-GvdeMetniGirintisi3"/>
        <w:ind w:left="180"/>
        <w:jc w:val="both"/>
        <w:rPr>
          <w:sz w:val="20"/>
          <w:rPrChange w:id="7152" w:author="Terminal45" w:date="2016-02-18T16:15:00Z">
            <w:rPr>
              <w:sz w:val="24"/>
              <w:szCs w:val="24"/>
            </w:rPr>
          </w:rPrChange>
        </w:rPr>
      </w:pPr>
      <w:r w:rsidRPr="006B778A">
        <w:rPr>
          <w:sz w:val="20"/>
          <w:rPrChange w:id="7153" w:author="Terminal45" w:date="2016-02-18T16:15:00Z">
            <w:rPr>
              <w:sz w:val="24"/>
              <w:szCs w:val="24"/>
              <w:lang w:eastAsia="tr-TR"/>
            </w:rPr>
          </w:rPrChange>
        </w:rPr>
        <w:t>Modüller TS EN54’ e uygun ve ISO 9001 Kalite güvence belgesine sahip CE Normlarına uyumlu olmalıdır.</w:t>
      </w:r>
    </w:p>
    <w:p w:rsidR="00AE2D02" w:rsidRPr="006B778A" w:rsidRDefault="00AE2D02" w:rsidP="00AE2D02">
      <w:pPr>
        <w:pStyle w:val="WW-GvdeMetniGirintisi3"/>
        <w:ind w:left="180"/>
        <w:jc w:val="both"/>
        <w:rPr>
          <w:b/>
          <w:color w:val="000000"/>
          <w:sz w:val="20"/>
          <w:rPrChange w:id="7154" w:author="Terminal45" w:date="2016-02-18T16:15:00Z">
            <w:rPr>
              <w:b/>
              <w:color w:val="000000"/>
              <w:sz w:val="24"/>
              <w:szCs w:val="24"/>
            </w:rPr>
          </w:rPrChange>
        </w:rPr>
      </w:pPr>
    </w:p>
    <w:p w:rsidR="00AE2D02" w:rsidRPr="006B778A" w:rsidRDefault="00AE2D02" w:rsidP="00AE2D02">
      <w:pPr>
        <w:pStyle w:val="WW-GvdeMetniGirintisi3"/>
        <w:ind w:left="180"/>
        <w:jc w:val="both"/>
        <w:rPr>
          <w:b/>
          <w:color w:val="000000"/>
          <w:sz w:val="20"/>
          <w:rPrChange w:id="7155" w:author="Terminal45" w:date="2016-02-18T16:15:00Z">
            <w:rPr>
              <w:b/>
              <w:color w:val="000000"/>
              <w:sz w:val="24"/>
              <w:szCs w:val="24"/>
            </w:rPr>
          </w:rPrChange>
        </w:rPr>
      </w:pPr>
      <w:r w:rsidRPr="006B778A">
        <w:rPr>
          <w:b/>
          <w:color w:val="000000"/>
          <w:sz w:val="20"/>
          <w:rPrChange w:id="7156" w:author="Terminal45" w:date="2016-02-18T16:15:00Z">
            <w:rPr>
              <w:b/>
              <w:color w:val="000000"/>
              <w:sz w:val="24"/>
              <w:szCs w:val="24"/>
              <w:lang w:eastAsia="tr-TR"/>
            </w:rPr>
          </w:rPrChange>
        </w:rPr>
        <w:t xml:space="preserve">3.8 </w:t>
      </w:r>
      <w:r w:rsidRPr="006B778A">
        <w:rPr>
          <w:b/>
          <w:sz w:val="20"/>
          <w:rPrChange w:id="7157" w:author="Terminal45" w:date="2016-02-18T16:15:00Z">
            <w:rPr>
              <w:b/>
              <w:sz w:val="24"/>
              <w:szCs w:val="24"/>
              <w:lang w:eastAsia="tr-TR"/>
            </w:rPr>
          </w:rPrChange>
        </w:rPr>
        <w:t>INTELLİGENT ADRESLİ</w:t>
      </w:r>
      <w:r w:rsidRPr="006B778A">
        <w:rPr>
          <w:b/>
          <w:color w:val="000000"/>
          <w:sz w:val="20"/>
          <w:rPrChange w:id="7158" w:author="Terminal45" w:date="2016-02-18T16:15:00Z">
            <w:rPr>
              <w:b/>
              <w:color w:val="000000"/>
              <w:sz w:val="24"/>
              <w:szCs w:val="24"/>
              <w:lang w:eastAsia="tr-TR"/>
            </w:rPr>
          </w:rPrChange>
        </w:rPr>
        <w:t xml:space="preserve"> ZON MODULÜ</w:t>
      </w:r>
    </w:p>
    <w:p w:rsidR="00AE2D02" w:rsidRPr="006B778A" w:rsidRDefault="00AE2D02" w:rsidP="00AE2D02">
      <w:pPr>
        <w:pStyle w:val="WW-GvdeMetniGirintisi3"/>
        <w:ind w:left="180"/>
        <w:jc w:val="both"/>
        <w:rPr>
          <w:color w:val="000000"/>
          <w:sz w:val="20"/>
          <w:rPrChange w:id="7159" w:author="Terminal45" w:date="2016-02-18T16:15:00Z">
            <w:rPr>
              <w:color w:val="000000"/>
              <w:sz w:val="24"/>
              <w:szCs w:val="24"/>
            </w:rPr>
          </w:rPrChange>
        </w:rPr>
      </w:pPr>
      <w:r w:rsidRPr="006B778A">
        <w:rPr>
          <w:color w:val="000000"/>
          <w:sz w:val="20"/>
          <w:rPrChange w:id="7160" w:author="Terminal45" w:date="2016-02-18T16:15:00Z">
            <w:rPr>
              <w:color w:val="000000"/>
              <w:sz w:val="24"/>
              <w:szCs w:val="24"/>
              <w:lang w:eastAsia="tr-TR"/>
            </w:rPr>
          </w:rPrChange>
        </w:rPr>
        <w:t xml:space="preserve">Konvansiyonel yangın detektörlerini gruplar halinde adreslenebilir sisteme bağlamak için kullanılacaktır. Zonal adresleme modülüne </w:t>
      </w:r>
      <w:r w:rsidRPr="006B778A">
        <w:rPr>
          <w:color w:val="FF0000"/>
          <w:sz w:val="20"/>
          <w:rPrChange w:id="7161" w:author="Terminal45" w:date="2016-02-18T16:15:00Z">
            <w:rPr>
              <w:color w:val="FF0000"/>
              <w:sz w:val="24"/>
              <w:szCs w:val="24"/>
              <w:lang w:eastAsia="tr-TR"/>
            </w:rPr>
          </w:rPrChange>
        </w:rPr>
        <w:t>20 taneye kadar konvansiyonel detektör ve sınırsız sayıda manuel alarm butonu</w:t>
      </w:r>
      <w:r w:rsidRPr="006B778A">
        <w:rPr>
          <w:color w:val="000000"/>
          <w:sz w:val="20"/>
          <w:rPrChange w:id="7162" w:author="Terminal45" w:date="2016-02-18T16:15:00Z">
            <w:rPr>
              <w:color w:val="000000"/>
              <w:sz w:val="24"/>
              <w:szCs w:val="24"/>
              <w:lang w:eastAsia="tr-TR"/>
            </w:rPr>
          </w:rPrChange>
        </w:rPr>
        <w:t xml:space="preserve"> bağlanabilecek, bu detektörlerin bağlı olduğu zon devresi kısa devre ve kopukluklara karşı denetlenerek arıza durumlarını da panele bildirecektir. </w:t>
      </w:r>
    </w:p>
    <w:p w:rsidR="00AE2D02" w:rsidRPr="006B778A" w:rsidRDefault="00AE2D02" w:rsidP="00AE2D02">
      <w:pPr>
        <w:pStyle w:val="WW-NormalWeb"/>
        <w:spacing w:after="0"/>
        <w:ind w:left="225"/>
        <w:jc w:val="both"/>
        <w:rPr>
          <w:color w:val="800000"/>
          <w:sz w:val="20"/>
          <w:szCs w:val="20"/>
          <w:shd w:val="clear" w:color="auto" w:fill="FFFF00"/>
          <w:rPrChange w:id="7163" w:author="Terminal45" w:date="2016-02-18T16:15:00Z">
            <w:rPr>
              <w:color w:val="800000"/>
              <w:shd w:val="clear" w:color="auto" w:fill="FFFF00"/>
            </w:rPr>
          </w:rPrChange>
        </w:rPr>
      </w:pPr>
      <w:r w:rsidRPr="006B778A">
        <w:rPr>
          <w:color w:val="800000"/>
          <w:sz w:val="20"/>
          <w:szCs w:val="20"/>
          <w:shd w:val="clear" w:color="auto" w:fill="FFFF00"/>
          <w:rPrChange w:id="7164" w:author="Terminal45" w:date="2016-02-18T16:15:00Z">
            <w:rPr>
              <w:color w:val="800000"/>
              <w:shd w:val="clear" w:color="auto" w:fill="FFFF00"/>
              <w:lang w:eastAsia="tr-TR"/>
            </w:rPr>
          </w:rPrChange>
        </w:rPr>
        <w:t>Üretim hatalarına karşı 3 yıl garantili olacaktır.</w:t>
      </w:r>
    </w:p>
    <w:p w:rsidR="00AE2D02" w:rsidRPr="006B778A" w:rsidRDefault="00AE2D02" w:rsidP="00AE2D02">
      <w:pPr>
        <w:pStyle w:val="WW-GvdeMetniGirintisi3"/>
        <w:ind w:left="180"/>
        <w:jc w:val="both"/>
        <w:rPr>
          <w:sz w:val="20"/>
          <w:rPrChange w:id="7165" w:author="Terminal45" w:date="2016-02-18T16:15:00Z">
            <w:rPr>
              <w:sz w:val="24"/>
              <w:szCs w:val="24"/>
            </w:rPr>
          </w:rPrChange>
        </w:rPr>
      </w:pPr>
    </w:p>
    <w:p w:rsidR="00AE2D02" w:rsidRPr="006B778A" w:rsidRDefault="00AE2D02" w:rsidP="00AE2D02">
      <w:pPr>
        <w:pStyle w:val="WW-GvdeMetniGirintisi3"/>
        <w:ind w:left="180"/>
        <w:jc w:val="both"/>
        <w:rPr>
          <w:sz w:val="20"/>
          <w:rPrChange w:id="7166" w:author="Terminal45" w:date="2016-02-18T16:15:00Z">
            <w:rPr>
              <w:sz w:val="24"/>
              <w:szCs w:val="24"/>
            </w:rPr>
          </w:rPrChange>
        </w:rPr>
      </w:pPr>
      <w:r w:rsidRPr="006B778A">
        <w:rPr>
          <w:sz w:val="20"/>
          <w:rPrChange w:id="7167" w:author="Terminal45" w:date="2016-02-18T16:15:00Z">
            <w:rPr>
              <w:sz w:val="24"/>
              <w:szCs w:val="24"/>
              <w:lang w:eastAsia="tr-TR"/>
            </w:rPr>
          </w:rPrChange>
        </w:rPr>
        <w:t>Modüller TS EN 54, LPCB, UL, FM, VDS, AFNOR uluslar arası onaylarından en az birine sahip olacaktır.</w:t>
      </w:r>
    </w:p>
    <w:p w:rsidR="00AE2D02" w:rsidRPr="006B778A" w:rsidRDefault="00AE2D02" w:rsidP="00AE2D02">
      <w:pPr>
        <w:pStyle w:val="WW-GvdeMetniGirintisi3"/>
        <w:ind w:left="180"/>
        <w:jc w:val="both"/>
        <w:rPr>
          <w:sz w:val="20"/>
          <w:rPrChange w:id="7168" w:author="Terminal45" w:date="2016-02-18T16:15:00Z">
            <w:rPr>
              <w:sz w:val="24"/>
              <w:szCs w:val="24"/>
            </w:rPr>
          </w:rPrChange>
        </w:rPr>
      </w:pPr>
      <w:r w:rsidRPr="006B778A">
        <w:rPr>
          <w:sz w:val="20"/>
          <w:rPrChange w:id="7169" w:author="Terminal45" w:date="2016-02-18T16:15:00Z">
            <w:rPr>
              <w:sz w:val="24"/>
              <w:szCs w:val="24"/>
              <w:lang w:eastAsia="tr-TR"/>
            </w:rPr>
          </w:rPrChange>
        </w:rPr>
        <w:t>Modül, TS EN54’ e uygun ve ISO 9001 Kalite güvence belgesine sahip CE Normlarına uyumlu olmalıdır.</w:t>
      </w:r>
    </w:p>
    <w:p w:rsidR="00AE2D02" w:rsidRPr="006B778A" w:rsidRDefault="00AE2D02" w:rsidP="00AE2D02">
      <w:pPr>
        <w:pStyle w:val="WW-GvdeMetniGirintisi3"/>
        <w:ind w:left="180"/>
        <w:jc w:val="both"/>
        <w:rPr>
          <w:sz w:val="20"/>
          <w:rPrChange w:id="7170" w:author="Terminal45" w:date="2016-02-18T16:15:00Z">
            <w:rPr>
              <w:sz w:val="24"/>
              <w:szCs w:val="24"/>
            </w:rPr>
          </w:rPrChange>
        </w:rPr>
      </w:pPr>
    </w:p>
    <w:p w:rsidR="00AE2D02" w:rsidRPr="006B778A" w:rsidRDefault="00AE2D02" w:rsidP="00AE2D02">
      <w:pPr>
        <w:pStyle w:val="WW-GvdeMetniGirintisi3"/>
        <w:ind w:left="180"/>
        <w:jc w:val="both"/>
        <w:rPr>
          <w:b/>
          <w:color w:val="000000"/>
          <w:sz w:val="20"/>
          <w:rPrChange w:id="7171" w:author="Terminal45" w:date="2016-02-18T16:15:00Z">
            <w:rPr>
              <w:b/>
              <w:color w:val="000000"/>
              <w:sz w:val="24"/>
              <w:szCs w:val="24"/>
            </w:rPr>
          </w:rPrChange>
        </w:rPr>
      </w:pPr>
      <w:r w:rsidRPr="006B778A">
        <w:rPr>
          <w:b/>
          <w:sz w:val="20"/>
          <w:rPrChange w:id="7172" w:author="Terminal45" w:date="2016-02-18T16:15:00Z">
            <w:rPr>
              <w:b/>
              <w:sz w:val="24"/>
              <w:szCs w:val="24"/>
              <w:lang w:eastAsia="tr-TR"/>
            </w:rPr>
          </w:rPrChange>
        </w:rPr>
        <w:t>3.9 INTELLİGENT ADRESLİ</w:t>
      </w:r>
      <w:r w:rsidRPr="006B778A">
        <w:rPr>
          <w:b/>
          <w:color w:val="000000"/>
          <w:sz w:val="20"/>
          <w:rPrChange w:id="7173" w:author="Terminal45" w:date="2016-02-18T16:15:00Z">
            <w:rPr>
              <w:b/>
              <w:color w:val="000000"/>
              <w:sz w:val="24"/>
              <w:szCs w:val="24"/>
              <w:lang w:eastAsia="tr-TR"/>
            </w:rPr>
          </w:rPrChange>
        </w:rPr>
        <w:t xml:space="preserve"> ALARM KONTROL MODULÜ</w:t>
      </w:r>
    </w:p>
    <w:p w:rsidR="00AE2D02" w:rsidRPr="006B778A" w:rsidRDefault="00AE2D02" w:rsidP="00AE2D02">
      <w:pPr>
        <w:pStyle w:val="WW-GvdeMetniGirintisi3"/>
        <w:ind w:left="180"/>
        <w:jc w:val="both"/>
        <w:rPr>
          <w:color w:val="000000"/>
          <w:sz w:val="20"/>
          <w:rPrChange w:id="7174" w:author="Terminal45" w:date="2016-02-18T16:15:00Z">
            <w:rPr>
              <w:color w:val="000000"/>
              <w:sz w:val="24"/>
              <w:szCs w:val="24"/>
            </w:rPr>
          </w:rPrChange>
        </w:rPr>
      </w:pPr>
      <w:r w:rsidRPr="006B778A">
        <w:rPr>
          <w:color w:val="000000"/>
          <w:sz w:val="20"/>
          <w:rPrChange w:id="7175" w:author="Terminal45" w:date="2016-02-18T16:15:00Z">
            <w:rPr>
              <w:color w:val="000000"/>
              <w:sz w:val="24"/>
              <w:szCs w:val="24"/>
              <w:lang w:eastAsia="tr-TR"/>
            </w:rPr>
          </w:rPrChange>
        </w:rPr>
        <w:t xml:space="preserve">Adresli yangın alarm santrali çevrimine bağlanacak kontrol modülü alarm cihazlarını çalıştırmak için kullanılmalıdır. </w:t>
      </w:r>
    </w:p>
    <w:p w:rsidR="00AE2D02" w:rsidRPr="006B778A" w:rsidRDefault="00AE2D02" w:rsidP="00AE2D02">
      <w:pPr>
        <w:pStyle w:val="WW-GvdeMetniGirintisi3"/>
        <w:ind w:left="180"/>
        <w:jc w:val="both"/>
        <w:rPr>
          <w:color w:val="000000"/>
          <w:sz w:val="20"/>
          <w:rPrChange w:id="7176" w:author="Terminal45" w:date="2016-02-18T16:15:00Z">
            <w:rPr>
              <w:color w:val="000000"/>
              <w:sz w:val="24"/>
              <w:szCs w:val="24"/>
            </w:rPr>
          </w:rPrChange>
        </w:rPr>
      </w:pPr>
      <w:r w:rsidRPr="006B778A">
        <w:rPr>
          <w:color w:val="000000"/>
          <w:sz w:val="20"/>
          <w:rPrChange w:id="7177" w:author="Terminal45" w:date="2016-02-18T16:15:00Z">
            <w:rPr>
              <w:color w:val="000000"/>
              <w:sz w:val="24"/>
              <w:szCs w:val="24"/>
              <w:lang w:eastAsia="tr-TR"/>
            </w:rPr>
          </w:rPrChange>
        </w:rPr>
        <w:t>Adresli sesli alarm kontrol modülü mikroişlemci kontrollü olmalıdır.</w:t>
      </w:r>
    </w:p>
    <w:p w:rsidR="00AE2D02" w:rsidRPr="006B778A" w:rsidRDefault="00AE2D02" w:rsidP="00AE2D02">
      <w:pPr>
        <w:pStyle w:val="WW-GvdeMetniGirintisi3"/>
        <w:ind w:left="180"/>
        <w:jc w:val="both"/>
        <w:rPr>
          <w:color w:val="FF0000"/>
          <w:sz w:val="20"/>
          <w:rPrChange w:id="7178" w:author="Terminal45" w:date="2016-02-18T16:15:00Z">
            <w:rPr>
              <w:color w:val="FF0000"/>
              <w:sz w:val="24"/>
              <w:szCs w:val="24"/>
            </w:rPr>
          </w:rPrChange>
        </w:rPr>
      </w:pPr>
      <w:r w:rsidRPr="006B778A">
        <w:rPr>
          <w:color w:val="000000"/>
          <w:sz w:val="20"/>
          <w:rPrChange w:id="7179" w:author="Terminal45" w:date="2016-02-18T16:15:00Z">
            <w:rPr>
              <w:color w:val="000000"/>
              <w:sz w:val="24"/>
              <w:szCs w:val="24"/>
              <w:lang w:eastAsia="tr-TR"/>
            </w:rPr>
          </w:rPrChange>
        </w:rPr>
        <w:t xml:space="preserve">Modüler genişleme özelliğine sahip olmalıdır. Sesli alarm kontrol modülleri giriş cihazlarının herhangi bir kombinezonu ile aktive edilebilmelidir. Çıkışlar sürekli veya kesikli çalışacak şekilde programlanabilmelidir. Sesli alarm devrelerinde açık devre ve kısa devre arızalarına karşı sürekli denetim altında tutmalıdır. Modülün üzerinde cihazın çalışır, alarm ve arıza durumlarını gösteren ışıklı bir gösterge bulunmalıdır.Harici 24 V DC veya içerisinden 24 V DC ile beslenmeli,besleme enerjisi Akü takviyeli olmalıdır. </w:t>
      </w:r>
      <w:r w:rsidRPr="006B778A">
        <w:rPr>
          <w:color w:val="FF0000"/>
          <w:sz w:val="20"/>
          <w:rPrChange w:id="7180" w:author="Terminal45" w:date="2016-02-18T16:15:00Z">
            <w:rPr>
              <w:color w:val="FF0000"/>
              <w:sz w:val="24"/>
              <w:szCs w:val="24"/>
              <w:lang w:eastAsia="tr-TR"/>
            </w:rPr>
          </w:rPrChange>
        </w:rPr>
        <w:t>Harici 24vdc beslemesi panel tarafından sağlanmalı veya lokal olarak kullanıldığı mahalden 220vac şebeke enerjisi ile beslenebilmelidir. Şebeke enerjisi kesildiğinde sistemi besleyen akü grubu devreye girmelidir.</w:t>
      </w:r>
    </w:p>
    <w:p w:rsidR="00AE2D02" w:rsidRPr="006B778A" w:rsidRDefault="00AE2D02" w:rsidP="00AE2D02">
      <w:pPr>
        <w:pStyle w:val="WW-NormalWeb"/>
        <w:spacing w:after="0"/>
        <w:ind w:left="225"/>
        <w:jc w:val="both"/>
        <w:rPr>
          <w:color w:val="800000"/>
          <w:sz w:val="20"/>
          <w:szCs w:val="20"/>
          <w:shd w:val="clear" w:color="auto" w:fill="FFFF00"/>
          <w:rPrChange w:id="7181" w:author="Terminal45" w:date="2016-02-18T16:15:00Z">
            <w:rPr>
              <w:color w:val="800000"/>
              <w:shd w:val="clear" w:color="auto" w:fill="FFFF00"/>
            </w:rPr>
          </w:rPrChange>
        </w:rPr>
      </w:pPr>
      <w:r w:rsidRPr="006B778A">
        <w:rPr>
          <w:color w:val="800000"/>
          <w:sz w:val="20"/>
          <w:szCs w:val="20"/>
          <w:shd w:val="clear" w:color="auto" w:fill="FFFF00"/>
          <w:rPrChange w:id="7182" w:author="Terminal45" w:date="2016-02-18T16:15:00Z">
            <w:rPr>
              <w:color w:val="800000"/>
              <w:shd w:val="clear" w:color="auto" w:fill="FFFF00"/>
              <w:lang w:eastAsia="tr-TR"/>
            </w:rPr>
          </w:rPrChange>
        </w:rPr>
        <w:t>Üretim hatalarına karşı 3 yıl garantili olacaktır.</w:t>
      </w:r>
    </w:p>
    <w:p w:rsidR="00AE2D02" w:rsidRPr="006B778A" w:rsidRDefault="00AE2D02" w:rsidP="00AE2D02">
      <w:pPr>
        <w:pStyle w:val="WW-GvdeMetniGirintisi3"/>
        <w:ind w:left="180"/>
        <w:jc w:val="both"/>
        <w:rPr>
          <w:sz w:val="20"/>
          <w:rPrChange w:id="7183" w:author="Terminal45" w:date="2016-02-18T16:15:00Z">
            <w:rPr>
              <w:sz w:val="24"/>
              <w:szCs w:val="24"/>
            </w:rPr>
          </w:rPrChange>
        </w:rPr>
      </w:pPr>
    </w:p>
    <w:p w:rsidR="00AE2D02" w:rsidRPr="006B778A" w:rsidRDefault="00AE2D02" w:rsidP="00AE2D02">
      <w:pPr>
        <w:pStyle w:val="WW-GvdeMetniGirintisi3"/>
        <w:ind w:left="180"/>
        <w:jc w:val="both"/>
        <w:rPr>
          <w:sz w:val="20"/>
          <w:rPrChange w:id="7184" w:author="Terminal45" w:date="2016-02-18T16:15:00Z">
            <w:rPr>
              <w:sz w:val="24"/>
              <w:szCs w:val="24"/>
            </w:rPr>
          </w:rPrChange>
        </w:rPr>
      </w:pPr>
      <w:r w:rsidRPr="006B778A">
        <w:rPr>
          <w:sz w:val="20"/>
          <w:rPrChange w:id="7185" w:author="Terminal45" w:date="2016-02-18T16:15:00Z">
            <w:rPr>
              <w:sz w:val="24"/>
              <w:szCs w:val="24"/>
              <w:lang w:eastAsia="tr-TR"/>
            </w:rPr>
          </w:rPrChange>
        </w:rPr>
        <w:t>Modüller TS EN 54,LPCB, UL, FM, VDS, AFNOR uluslar arası onaylarından en az birine sahip olacaktır.</w:t>
      </w:r>
    </w:p>
    <w:p w:rsidR="00AE2D02" w:rsidRPr="006B778A" w:rsidRDefault="00AE2D02" w:rsidP="00AE2D02">
      <w:pPr>
        <w:pStyle w:val="WW-GvdeMetniGirintisi3"/>
        <w:ind w:left="180"/>
        <w:jc w:val="both"/>
        <w:rPr>
          <w:sz w:val="20"/>
          <w:rPrChange w:id="7186" w:author="Terminal45" w:date="2016-02-18T16:15:00Z">
            <w:rPr>
              <w:sz w:val="24"/>
              <w:szCs w:val="24"/>
            </w:rPr>
          </w:rPrChange>
        </w:rPr>
      </w:pPr>
      <w:r w:rsidRPr="006B778A">
        <w:rPr>
          <w:sz w:val="20"/>
          <w:rPrChange w:id="7187" w:author="Terminal45" w:date="2016-02-18T16:15:00Z">
            <w:rPr>
              <w:sz w:val="24"/>
              <w:szCs w:val="24"/>
              <w:lang w:eastAsia="tr-TR"/>
            </w:rPr>
          </w:rPrChange>
        </w:rPr>
        <w:t xml:space="preserve">Modül, TS EN54’ e uygun ve ISO 9001 Kalite güvence belgesine sahip CE normlarına uyumlu olmalıdır. </w:t>
      </w:r>
    </w:p>
    <w:p w:rsidR="00AE2D02" w:rsidRPr="006B778A" w:rsidRDefault="00AE2D02" w:rsidP="00AE2D02">
      <w:pPr>
        <w:pStyle w:val="WW-GvdeMetniGirintisi3"/>
        <w:ind w:left="180"/>
        <w:jc w:val="both"/>
        <w:rPr>
          <w:color w:val="000000"/>
          <w:sz w:val="20"/>
          <w:rPrChange w:id="7188" w:author="Terminal45" w:date="2016-02-18T16:15:00Z">
            <w:rPr>
              <w:color w:val="000000"/>
              <w:sz w:val="24"/>
              <w:szCs w:val="24"/>
            </w:rPr>
          </w:rPrChange>
        </w:rPr>
      </w:pPr>
    </w:p>
    <w:p w:rsidR="00AE2D02" w:rsidRPr="006B778A" w:rsidRDefault="00AE2D02" w:rsidP="00AE2D02">
      <w:pPr>
        <w:pStyle w:val="WW-GvdeMetniGirintisi3"/>
        <w:ind w:left="180"/>
        <w:jc w:val="both"/>
        <w:rPr>
          <w:b/>
          <w:color w:val="000000"/>
          <w:sz w:val="20"/>
          <w:rPrChange w:id="7189" w:author="Terminal45" w:date="2016-02-18T16:15:00Z">
            <w:rPr>
              <w:b/>
              <w:color w:val="000000"/>
              <w:sz w:val="24"/>
              <w:szCs w:val="24"/>
            </w:rPr>
          </w:rPrChange>
        </w:rPr>
      </w:pPr>
      <w:r w:rsidRPr="006B778A">
        <w:rPr>
          <w:b/>
          <w:color w:val="000000"/>
          <w:sz w:val="20"/>
          <w:rPrChange w:id="7190" w:author="Terminal45" w:date="2016-02-18T16:15:00Z">
            <w:rPr>
              <w:b/>
              <w:color w:val="000000"/>
              <w:sz w:val="24"/>
              <w:szCs w:val="24"/>
              <w:lang w:eastAsia="tr-TR"/>
            </w:rPr>
          </w:rPrChange>
        </w:rPr>
        <w:t>3.10</w:t>
      </w:r>
      <w:r w:rsidRPr="006B778A">
        <w:rPr>
          <w:b/>
          <w:color w:val="000000"/>
          <w:sz w:val="20"/>
          <w:rPrChange w:id="7191" w:author="Terminal45" w:date="2016-02-18T16:15:00Z">
            <w:rPr>
              <w:b/>
              <w:color w:val="000000"/>
              <w:sz w:val="24"/>
              <w:szCs w:val="24"/>
              <w:lang w:eastAsia="tr-TR"/>
            </w:rPr>
          </w:rPrChange>
        </w:rPr>
        <w:tab/>
        <w:t xml:space="preserve"> INTELLİGENT ADRESLİ KISA DEVRE İZOLATOR MODÜLÜ</w:t>
      </w:r>
    </w:p>
    <w:p w:rsidR="00AE2D02" w:rsidRPr="006B778A" w:rsidRDefault="00AE2D02" w:rsidP="00AE2D02">
      <w:pPr>
        <w:pStyle w:val="GvdeMetni"/>
        <w:ind w:left="180"/>
        <w:jc w:val="both"/>
        <w:rPr>
          <w:color w:val="FF0000"/>
          <w:sz w:val="20"/>
          <w:rPrChange w:id="7192" w:author="Terminal45" w:date="2016-02-18T16:15:00Z">
            <w:rPr>
              <w:color w:val="FF0000"/>
              <w:szCs w:val="24"/>
            </w:rPr>
          </w:rPrChange>
        </w:rPr>
      </w:pPr>
      <w:r w:rsidRPr="006B778A">
        <w:rPr>
          <w:sz w:val="20"/>
          <w:rPrChange w:id="7193" w:author="Terminal45" w:date="2016-02-18T16:15:00Z">
            <w:rPr>
              <w:szCs w:val="24"/>
              <w:lang w:val="tr-TR" w:eastAsia="tr-TR"/>
            </w:rPr>
          </w:rPrChange>
        </w:rPr>
        <w:t>Gruplu cihazlar arasına yerleştirilerek haberleşme hattını kısa devre arızalarına karşı koruyabilecektir. Kısa devre durumunda grup cihazlar etrafına yerleştirilen iki izolatör arıza yerindeki gerilim düşüşünü algılayarak kendi kontaklarını açarak geri kalan cihazların kısa devreden etkilenmesini engelleyerek normal çalışmalarını sağlayabilecektir. Haberleşme hattındaki gerilim seviyesi nominal değerinden düşerse otomatikman kontaklarını açabilecektir. Gerilim yükselmelerine karşı otomatik arıza durumuna geçerek izole ettiği cihazlara tekrar nominal değerde gerilim verebilecektir. Her 20 adresli cihazda bir bağlanarak bir kısa devre durumunda çevrimin tamamen devre dışı kalmasını önleyecektir.</w:t>
      </w:r>
      <w:r w:rsidRPr="006B778A">
        <w:rPr>
          <w:color w:val="FF0000"/>
          <w:sz w:val="20"/>
          <w:rPrChange w:id="7194" w:author="Terminal45" w:date="2016-02-18T16:15:00Z">
            <w:rPr>
              <w:color w:val="FF0000"/>
              <w:szCs w:val="24"/>
              <w:lang w:val="tr-TR" w:eastAsia="tr-TR"/>
            </w:rPr>
          </w:rPrChange>
        </w:rPr>
        <w:t xml:space="preserve"> </w:t>
      </w:r>
    </w:p>
    <w:p w:rsidR="00AE2D02" w:rsidRPr="006B778A" w:rsidRDefault="00AE2D02" w:rsidP="00AE2D02">
      <w:pPr>
        <w:pStyle w:val="GvdeMetni"/>
        <w:ind w:left="180"/>
        <w:jc w:val="both"/>
        <w:rPr>
          <w:color w:val="800000"/>
          <w:sz w:val="20"/>
          <w:rPrChange w:id="7195" w:author="Terminal45" w:date="2016-02-18T16:15:00Z">
            <w:rPr>
              <w:color w:val="800000"/>
              <w:szCs w:val="24"/>
            </w:rPr>
          </w:rPrChange>
        </w:rPr>
      </w:pPr>
    </w:p>
    <w:p w:rsidR="00AE2D02" w:rsidRPr="006B778A" w:rsidRDefault="00AE2D02" w:rsidP="00AE2D02">
      <w:pPr>
        <w:pStyle w:val="GvdeMetni"/>
        <w:ind w:left="180"/>
        <w:jc w:val="both"/>
        <w:rPr>
          <w:color w:val="800000"/>
          <w:sz w:val="20"/>
          <w:shd w:val="clear" w:color="FFFFFF" w:fill="FFFF00"/>
          <w:rPrChange w:id="7196" w:author="Terminal45" w:date="2016-02-18T16:15:00Z">
            <w:rPr>
              <w:color w:val="800000"/>
              <w:szCs w:val="24"/>
              <w:shd w:val="clear" w:color="FFFFFF" w:fill="FFFF00"/>
            </w:rPr>
          </w:rPrChange>
        </w:rPr>
      </w:pPr>
      <w:r w:rsidRPr="006B778A">
        <w:rPr>
          <w:sz w:val="20"/>
          <w:rPrChange w:id="7197" w:author="Terminal45" w:date="2016-02-18T16:15:00Z">
            <w:rPr>
              <w:szCs w:val="24"/>
              <w:lang w:val="tr-TR" w:eastAsia="tr-TR"/>
            </w:rPr>
          </w:rPrChange>
        </w:rPr>
        <w:lastRenderedPageBreak/>
        <w:t>Üretim hatalarına karşı 3 yıl garantili olacaktır.</w:t>
      </w:r>
    </w:p>
    <w:p w:rsidR="00AE2D02" w:rsidRPr="006B778A" w:rsidRDefault="00AE2D02" w:rsidP="00AE2D02">
      <w:pPr>
        <w:pStyle w:val="GvdeMetni"/>
        <w:ind w:left="180"/>
        <w:jc w:val="both"/>
        <w:rPr>
          <w:sz w:val="20"/>
          <w:rPrChange w:id="7198" w:author="Terminal45" w:date="2016-02-18T16:15:00Z">
            <w:rPr>
              <w:szCs w:val="24"/>
            </w:rPr>
          </w:rPrChange>
        </w:rPr>
      </w:pPr>
    </w:p>
    <w:p w:rsidR="00AE2D02" w:rsidRPr="006B778A" w:rsidRDefault="00AE2D02" w:rsidP="00AE2D02">
      <w:pPr>
        <w:pStyle w:val="GvdeMetni"/>
        <w:ind w:left="180"/>
        <w:jc w:val="both"/>
        <w:rPr>
          <w:sz w:val="20"/>
          <w:rPrChange w:id="7199" w:author="Terminal45" w:date="2016-02-18T16:15:00Z">
            <w:rPr>
              <w:szCs w:val="24"/>
            </w:rPr>
          </w:rPrChange>
        </w:rPr>
      </w:pPr>
      <w:r w:rsidRPr="006B778A">
        <w:rPr>
          <w:sz w:val="20"/>
          <w:rPrChange w:id="7200" w:author="Terminal45" w:date="2016-02-18T16:15:00Z">
            <w:rPr>
              <w:szCs w:val="24"/>
              <w:lang w:val="tr-TR" w:eastAsia="tr-TR"/>
            </w:rPr>
          </w:rPrChange>
        </w:rPr>
        <w:t xml:space="preserve">Modül, </w:t>
      </w:r>
      <w:smartTag w:uri="urn:schemas-microsoft-com:office:smarttags" w:element="metricconverter">
        <w:smartTagPr>
          <w:attr w:name="ProductID" w:val="-10 C"/>
        </w:smartTagPr>
        <w:r w:rsidRPr="006B778A">
          <w:rPr>
            <w:sz w:val="20"/>
            <w:rPrChange w:id="7201" w:author="Terminal45" w:date="2016-02-18T16:15:00Z">
              <w:rPr>
                <w:szCs w:val="24"/>
                <w:lang w:val="tr-TR" w:eastAsia="tr-TR"/>
              </w:rPr>
            </w:rPrChange>
          </w:rPr>
          <w:t>-10 C</w:t>
        </w:r>
      </w:smartTag>
      <w:r w:rsidRPr="006B778A">
        <w:rPr>
          <w:sz w:val="20"/>
          <w:rPrChange w:id="7202" w:author="Terminal45" w:date="2016-02-18T16:15:00Z">
            <w:rPr>
              <w:szCs w:val="24"/>
              <w:lang w:val="tr-TR" w:eastAsia="tr-TR"/>
            </w:rPr>
          </w:rPrChange>
        </w:rPr>
        <w:t xml:space="preserve"> ile +</w:t>
      </w:r>
      <w:smartTag w:uri="urn:schemas-microsoft-com:office:smarttags" w:element="metricconverter">
        <w:smartTagPr>
          <w:attr w:name="ProductID" w:val="45 C"/>
        </w:smartTagPr>
        <w:r w:rsidRPr="006B778A">
          <w:rPr>
            <w:sz w:val="20"/>
            <w:rPrChange w:id="7203" w:author="Terminal45" w:date="2016-02-18T16:15:00Z">
              <w:rPr>
                <w:szCs w:val="24"/>
                <w:lang w:val="tr-TR" w:eastAsia="tr-TR"/>
              </w:rPr>
            </w:rPrChange>
          </w:rPr>
          <w:t>45 C</w:t>
        </w:r>
      </w:smartTag>
      <w:r w:rsidRPr="006B778A">
        <w:rPr>
          <w:sz w:val="20"/>
          <w:rPrChange w:id="7204" w:author="Terminal45" w:date="2016-02-18T16:15:00Z">
            <w:rPr>
              <w:szCs w:val="24"/>
              <w:lang w:val="tr-TR" w:eastAsia="tr-TR"/>
            </w:rPr>
          </w:rPrChange>
        </w:rPr>
        <w:t xml:space="preserve"> sıcaklıkta ve %0-93 bağıl nemde çalışabilecektir.</w:t>
      </w:r>
    </w:p>
    <w:p w:rsidR="00AE2D02" w:rsidRPr="006B778A" w:rsidRDefault="00AE2D02" w:rsidP="00AE2D02">
      <w:pPr>
        <w:pStyle w:val="GvdeMetni"/>
        <w:ind w:left="180"/>
        <w:jc w:val="both"/>
        <w:rPr>
          <w:sz w:val="20"/>
          <w:rPrChange w:id="7205" w:author="Terminal45" w:date="2016-02-18T16:15:00Z">
            <w:rPr>
              <w:szCs w:val="24"/>
            </w:rPr>
          </w:rPrChange>
        </w:rPr>
      </w:pPr>
    </w:p>
    <w:p w:rsidR="00AE2D02" w:rsidRPr="006B778A" w:rsidRDefault="00AE2D02" w:rsidP="00AE2D02">
      <w:pPr>
        <w:pStyle w:val="WW-GvdeMetniGirintisi3"/>
        <w:ind w:left="180"/>
        <w:jc w:val="both"/>
        <w:rPr>
          <w:sz w:val="20"/>
          <w:rPrChange w:id="7206" w:author="Terminal45" w:date="2016-02-18T16:15:00Z">
            <w:rPr>
              <w:sz w:val="24"/>
              <w:szCs w:val="24"/>
            </w:rPr>
          </w:rPrChange>
        </w:rPr>
      </w:pPr>
      <w:r w:rsidRPr="006B778A">
        <w:rPr>
          <w:sz w:val="20"/>
          <w:rPrChange w:id="7207" w:author="Terminal45" w:date="2016-02-18T16:15:00Z">
            <w:rPr>
              <w:sz w:val="24"/>
              <w:szCs w:val="24"/>
              <w:lang w:eastAsia="tr-TR"/>
            </w:rPr>
          </w:rPrChange>
        </w:rPr>
        <w:t>Modüller TS EN 54, LPCB, UL, FM, VDS, AFNOR uluslar arası onaylarından en az birine sahip olacaktır.</w:t>
      </w:r>
    </w:p>
    <w:p w:rsidR="00AE2D02" w:rsidRPr="006B778A" w:rsidRDefault="00AE2D02" w:rsidP="00AE2D02">
      <w:pPr>
        <w:pStyle w:val="WW-GvdeMetniGirintisi3"/>
        <w:ind w:left="180"/>
        <w:jc w:val="both"/>
        <w:rPr>
          <w:sz w:val="20"/>
          <w:rPrChange w:id="7208" w:author="Terminal45" w:date="2016-02-18T16:15:00Z">
            <w:rPr>
              <w:sz w:val="24"/>
              <w:szCs w:val="24"/>
            </w:rPr>
          </w:rPrChange>
        </w:rPr>
      </w:pPr>
      <w:r w:rsidRPr="006B778A">
        <w:rPr>
          <w:sz w:val="20"/>
          <w:rPrChange w:id="7209" w:author="Terminal45" w:date="2016-02-18T16:15:00Z">
            <w:rPr>
              <w:sz w:val="24"/>
              <w:szCs w:val="24"/>
              <w:lang w:eastAsia="tr-TR"/>
            </w:rPr>
          </w:rPrChange>
        </w:rPr>
        <w:t>İzolatörler TS EN54’ e uygun ve ISO 9001 Kalite güvence belgesine sahip CE Normlarına uyumlu olmalıdır.</w:t>
      </w:r>
    </w:p>
    <w:p w:rsidR="00AE2D02" w:rsidRPr="006B778A" w:rsidDel="00C46B9E" w:rsidRDefault="00AE2D02" w:rsidP="00AE2D02">
      <w:pPr>
        <w:pStyle w:val="GvdeMetni"/>
        <w:ind w:left="180"/>
        <w:jc w:val="both"/>
        <w:rPr>
          <w:del w:id="7210" w:author="Terminal45" w:date="2016-02-18T16:23:00Z"/>
          <w:sz w:val="20"/>
          <w:rPrChange w:id="7211" w:author="Terminal45" w:date="2016-02-18T16:15:00Z">
            <w:rPr>
              <w:del w:id="7212" w:author="Terminal45" w:date="2016-02-18T16:23:00Z"/>
              <w:szCs w:val="24"/>
            </w:rPr>
          </w:rPrChange>
        </w:rPr>
      </w:pPr>
    </w:p>
    <w:p w:rsidR="00AE2D02" w:rsidRPr="006B778A" w:rsidDel="00C46B9E" w:rsidRDefault="00AE2D02" w:rsidP="00AE2D02">
      <w:pPr>
        <w:pStyle w:val="WW-GvdeMetniGirintisi3"/>
        <w:ind w:left="0"/>
        <w:jc w:val="both"/>
        <w:rPr>
          <w:del w:id="7213" w:author="Terminal45" w:date="2016-02-18T16:23:00Z"/>
          <w:sz w:val="20"/>
          <w:rPrChange w:id="7214" w:author="Terminal45" w:date="2016-02-18T16:15:00Z">
            <w:rPr>
              <w:del w:id="7215" w:author="Terminal45" w:date="2016-02-18T16:23:00Z"/>
              <w:sz w:val="24"/>
              <w:szCs w:val="24"/>
            </w:rPr>
          </w:rPrChange>
        </w:rPr>
      </w:pPr>
    </w:p>
    <w:p w:rsidR="00AE2D02" w:rsidRPr="006B778A" w:rsidRDefault="00AE2D02" w:rsidP="00AE2D02">
      <w:pPr>
        <w:pStyle w:val="WW-GvdeMetniGirintisi3"/>
        <w:ind w:left="180"/>
        <w:jc w:val="both"/>
        <w:rPr>
          <w:b/>
          <w:sz w:val="20"/>
          <w:rPrChange w:id="7216" w:author="Terminal45" w:date="2016-02-18T16:15:00Z">
            <w:rPr>
              <w:b/>
              <w:sz w:val="24"/>
              <w:szCs w:val="24"/>
            </w:rPr>
          </w:rPrChange>
        </w:rPr>
      </w:pPr>
      <w:r w:rsidRPr="006B778A">
        <w:rPr>
          <w:b/>
          <w:sz w:val="20"/>
          <w:rPrChange w:id="7217" w:author="Terminal45" w:date="2016-02-18T16:15:00Z">
            <w:rPr>
              <w:b/>
              <w:sz w:val="24"/>
              <w:szCs w:val="24"/>
              <w:lang w:eastAsia="tr-TR"/>
            </w:rPr>
          </w:rPrChange>
        </w:rPr>
        <w:t>3.12</w:t>
      </w:r>
      <w:r w:rsidRPr="006B778A">
        <w:rPr>
          <w:b/>
          <w:sz w:val="20"/>
          <w:rPrChange w:id="7218" w:author="Terminal45" w:date="2016-02-18T16:15:00Z">
            <w:rPr>
              <w:b/>
              <w:sz w:val="24"/>
              <w:szCs w:val="24"/>
              <w:lang w:eastAsia="tr-TR"/>
            </w:rPr>
          </w:rPrChange>
        </w:rPr>
        <w:tab/>
        <w:t xml:space="preserve">ELEKTRONİK FLÂŞÖRLÜ SİRENLER </w:t>
      </w:r>
    </w:p>
    <w:p w:rsidR="00AE2D02" w:rsidRPr="006B778A" w:rsidRDefault="00AE2D02" w:rsidP="00AE2D02">
      <w:pPr>
        <w:pStyle w:val="WW-GvdeMetniGirintisi3"/>
        <w:ind w:left="180"/>
        <w:jc w:val="both"/>
        <w:rPr>
          <w:sz w:val="20"/>
          <w:rPrChange w:id="7219" w:author="Terminal45" w:date="2016-02-18T16:15:00Z">
            <w:rPr>
              <w:sz w:val="24"/>
              <w:szCs w:val="24"/>
            </w:rPr>
          </w:rPrChange>
        </w:rPr>
      </w:pPr>
      <w:r w:rsidRPr="006B778A">
        <w:rPr>
          <w:sz w:val="20"/>
          <w:rPrChange w:id="7220" w:author="Terminal45" w:date="2016-02-18T16:15:00Z">
            <w:rPr>
              <w:sz w:val="24"/>
              <w:szCs w:val="24"/>
              <w:lang w:eastAsia="tr-TR"/>
            </w:rPr>
          </w:rPrChange>
        </w:rPr>
        <w:t xml:space="preserve">Elektronik flâşörlü sirenler 24V DC gerilimde en fazla </w:t>
      </w:r>
      <w:r w:rsidRPr="006B778A">
        <w:rPr>
          <w:color w:val="800000"/>
          <w:sz w:val="20"/>
          <w:shd w:val="clear" w:color="auto" w:fill="FFFF00"/>
          <w:rPrChange w:id="7221" w:author="Terminal45" w:date="2016-02-18T16:15:00Z">
            <w:rPr>
              <w:color w:val="800000"/>
              <w:sz w:val="24"/>
              <w:szCs w:val="24"/>
              <w:shd w:val="clear" w:color="auto" w:fill="FFFF00"/>
              <w:lang w:eastAsia="tr-TR"/>
            </w:rPr>
          </w:rPrChange>
        </w:rPr>
        <w:t>45</w:t>
      </w:r>
      <w:r w:rsidRPr="006B778A">
        <w:rPr>
          <w:sz w:val="20"/>
          <w:rPrChange w:id="7222" w:author="Terminal45" w:date="2016-02-18T16:15:00Z">
            <w:rPr>
              <w:sz w:val="24"/>
              <w:szCs w:val="24"/>
              <w:lang w:eastAsia="tr-TR"/>
            </w:rPr>
          </w:rPrChange>
        </w:rPr>
        <w:t>mA akım harcayarak çalışacaktır.</w:t>
      </w:r>
      <w:r w:rsidRPr="006B778A">
        <w:rPr>
          <w:color w:val="800000"/>
          <w:sz w:val="20"/>
          <w:shd w:val="clear" w:color="auto" w:fill="FFFF00"/>
          <w:rPrChange w:id="7223" w:author="Terminal45" w:date="2016-02-18T16:15:00Z">
            <w:rPr>
              <w:color w:val="800000"/>
              <w:sz w:val="24"/>
              <w:szCs w:val="24"/>
              <w:shd w:val="clear" w:color="auto" w:fill="FFFF00"/>
              <w:lang w:eastAsia="tr-TR"/>
            </w:rPr>
          </w:rPrChange>
        </w:rPr>
        <w:t xml:space="preserve"> 0,5 </w:t>
      </w:r>
      <w:r w:rsidRPr="006B778A">
        <w:rPr>
          <w:sz w:val="20"/>
          <w:rPrChange w:id="7224" w:author="Terminal45" w:date="2016-02-18T16:15:00Z">
            <w:rPr>
              <w:sz w:val="24"/>
              <w:szCs w:val="24"/>
              <w:lang w:eastAsia="tr-TR"/>
            </w:rPr>
          </w:rPrChange>
        </w:rPr>
        <w:t xml:space="preserve">watt çakar ışık ve 1 m’ de 87dBA – 100dBA arasında ses verebilecek ve ses şiddeti ayarlanabilecektir. </w:t>
      </w:r>
    </w:p>
    <w:p w:rsidR="00AE2D02" w:rsidRPr="006B778A" w:rsidRDefault="00AE2D02" w:rsidP="00AE2D02">
      <w:pPr>
        <w:pStyle w:val="WW-GvdeMetniGirintisi3"/>
        <w:ind w:left="180"/>
        <w:jc w:val="both"/>
        <w:rPr>
          <w:sz w:val="20"/>
          <w:rPrChange w:id="7225" w:author="Terminal45" w:date="2016-02-18T16:15:00Z">
            <w:rPr>
              <w:sz w:val="24"/>
              <w:szCs w:val="24"/>
            </w:rPr>
          </w:rPrChange>
        </w:rPr>
      </w:pPr>
      <w:r w:rsidRPr="006B778A">
        <w:rPr>
          <w:sz w:val="20"/>
          <w:rPrChange w:id="7226" w:author="Terminal45" w:date="2016-02-18T16:15:00Z">
            <w:rPr>
              <w:sz w:val="24"/>
              <w:szCs w:val="24"/>
              <w:lang w:eastAsia="tr-TR"/>
            </w:rPr>
          </w:rPrChange>
        </w:rPr>
        <w:t>Kırmızı renkte ABS malzemeden imal edilmiş olacak ve hem dahili hem de harici kullanıma uygun olacaktır. (IP44 – IP55 – IP66)</w:t>
      </w:r>
    </w:p>
    <w:p w:rsidR="00AE2D02" w:rsidRPr="006B778A" w:rsidRDefault="00AE2D02" w:rsidP="00AE2D02">
      <w:pPr>
        <w:pStyle w:val="WW-GvdeMetniGirintisi3"/>
        <w:ind w:left="180"/>
        <w:jc w:val="both"/>
        <w:rPr>
          <w:sz w:val="20"/>
          <w:rPrChange w:id="7227" w:author="Terminal45" w:date="2016-02-18T16:15:00Z">
            <w:rPr>
              <w:sz w:val="24"/>
              <w:szCs w:val="24"/>
            </w:rPr>
          </w:rPrChange>
        </w:rPr>
      </w:pPr>
      <w:r w:rsidRPr="006B778A">
        <w:rPr>
          <w:sz w:val="20"/>
          <w:rPrChange w:id="7228" w:author="Terminal45" w:date="2016-02-18T16:15:00Z">
            <w:rPr>
              <w:sz w:val="24"/>
              <w:szCs w:val="24"/>
              <w:lang w:eastAsia="tr-TR"/>
            </w:rPr>
          </w:rPrChange>
        </w:rPr>
        <w:t>Flâşörlü siren; –20C ile +</w:t>
      </w:r>
      <w:smartTag w:uri="urn:schemas-microsoft-com:office:smarttags" w:element="metricconverter">
        <w:smartTagPr>
          <w:attr w:name="ProductID" w:val="60C"/>
        </w:smartTagPr>
        <w:r w:rsidRPr="006B778A">
          <w:rPr>
            <w:sz w:val="20"/>
            <w:rPrChange w:id="7229" w:author="Terminal45" w:date="2016-02-18T16:15:00Z">
              <w:rPr>
                <w:sz w:val="24"/>
                <w:szCs w:val="24"/>
                <w:lang w:eastAsia="tr-TR"/>
              </w:rPr>
            </w:rPrChange>
          </w:rPr>
          <w:t>60C</w:t>
        </w:r>
      </w:smartTag>
      <w:r w:rsidRPr="006B778A">
        <w:rPr>
          <w:sz w:val="20"/>
          <w:rPrChange w:id="7230" w:author="Terminal45" w:date="2016-02-18T16:15:00Z">
            <w:rPr>
              <w:sz w:val="24"/>
              <w:szCs w:val="24"/>
              <w:lang w:eastAsia="tr-TR"/>
            </w:rPr>
          </w:rPrChange>
        </w:rPr>
        <w:t xml:space="preserve"> sıcaklıkta ve %0-%93 bağıl nemde çalışabilecektir.</w:t>
      </w:r>
    </w:p>
    <w:p w:rsidR="00AE2D02" w:rsidRPr="006B778A" w:rsidRDefault="00AE2D02" w:rsidP="00AE2D02">
      <w:pPr>
        <w:pStyle w:val="WW-NormalWeb"/>
        <w:spacing w:after="0"/>
        <w:ind w:left="225"/>
        <w:jc w:val="both"/>
        <w:rPr>
          <w:color w:val="800000"/>
          <w:sz w:val="20"/>
          <w:szCs w:val="20"/>
          <w:shd w:val="clear" w:color="auto" w:fill="FFFF00"/>
          <w:rPrChange w:id="7231" w:author="Terminal45" w:date="2016-02-18T16:15:00Z">
            <w:rPr>
              <w:color w:val="800000"/>
              <w:shd w:val="clear" w:color="auto" w:fill="FFFF00"/>
            </w:rPr>
          </w:rPrChange>
        </w:rPr>
      </w:pPr>
      <w:r w:rsidRPr="006B778A">
        <w:rPr>
          <w:color w:val="800000"/>
          <w:sz w:val="20"/>
          <w:szCs w:val="20"/>
          <w:shd w:val="clear" w:color="auto" w:fill="FFFF00"/>
          <w:rPrChange w:id="7232" w:author="Terminal45" w:date="2016-02-18T16:15:00Z">
            <w:rPr>
              <w:color w:val="800000"/>
              <w:shd w:val="clear" w:color="auto" w:fill="FFFF00"/>
              <w:lang w:eastAsia="tr-TR"/>
            </w:rPr>
          </w:rPrChange>
        </w:rPr>
        <w:t>Üretim hatalarına karşı 3 yıl garantili olacaktır.</w:t>
      </w:r>
    </w:p>
    <w:p w:rsidR="00AE2D02" w:rsidRPr="006B778A" w:rsidDel="00C46B9E" w:rsidRDefault="00AE2D02" w:rsidP="00AE2D02">
      <w:pPr>
        <w:pStyle w:val="WW-GvdeMetniGirintisi3"/>
        <w:ind w:left="180"/>
        <w:jc w:val="both"/>
        <w:rPr>
          <w:del w:id="7233" w:author="Terminal45" w:date="2016-02-18T16:23:00Z"/>
          <w:sz w:val="20"/>
          <w:rPrChange w:id="7234" w:author="Terminal45" w:date="2016-02-18T16:15:00Z">
            <w:rPr>
              <w:del w:id="7235" w:author="Terminal45" w:date="2016-02-18T16:23:00Z"/>
              <w:sz w:val="24"/>
              <w:szCs w:val="24"/>
            </w:rPr>
          </w:rPrChange>
        </w:rPr>
      </w:pPr>
    </w:p>
    <w:p w:rsidR="00AE2D02" w:rsidRPr="006B778A" w:rsidRDefault="00AE2D02" w:rsidP="00AE2D02">
      <w:pPr>
        <w:pStyle w:val="WW-GvdeMetniGirintisi3"/>
        <w:ind w:left="180"/>
        <w:jc w:val="both"/>
        <w:rPr>
          <w:sz w:val="20"/>
          <w:rPrChange w:id="7236" w:author="Terminal45" w:date="2016-02-18T16:15:00Z">
            <w:rPr>
              <w:sz w:val="24"/>
              <w:szCs w:val="24"/>
            </w:rPr>
          </w:rPrChange>
        </w:rPr>
      </w:pPr>
      <w:r w:rsidRPr="006B778A">
        <w:rPr>
          <w:sz w:val="20"/>
          <w:rPrChange w:id="7237" w:author="Terminal45" w:date="2016-02-18T16:15:00Z">
            <w:rPr>
              <w:sz w:val="24"/>
              <w:szCs w:val="24"/>
              <w:lang w:eastAsia="tr-TR"/>
            </w:rPr>
          </w:rPrChange>
        </w:rPr>
        <w:t>Flâşörlü Sirenler TS EN 54, LPCB, UL, FM, VDS, AFNOR uluslar arası onaylarından en az birine  sahip olacaktır.</w:t>
      </w:r>
    </w:p>
    <w:p w:rsidR="00AE2D02" w:rsidRPr="006B778A" w:rsidRDefault="00AE2D02" w:rsidP="00AE2D02">
      <w:pPr>
        <w:pStyle w:val="WW-GvdeMetniGirintisi3"/>
        <w:ind w:left="180"/>
        <w:jc w:val="both"/>
        <w:rPr>
          <w:sz w:val="20"/>
          <w:rPrChange w:id="7238" w:author="Terminal45" w:date="2016-02-18T16:15:00Z">
            <w:rPr>
              <w:sz w:val="24"/>
              <w:szCs w:val="24"/>
            </w:rPr>
          </w:rPrChange>
        </w:rPr>
      </w:pPr>
      <w:r w:rsidRPr="006B778A">
        <w:rPr>
          <w:sz w:val="20"/>
          <w:rPrChange w:id="7239" w:author="Terminal45" w:date="2016-02-18T16:15:00Z">
            <w:rPr>
              <w:sz w:val="24"/>
              <w:szCs w:val="24"/>
              <w:lang w:eastAsia="tr-TR"/>
            </w:rPr>
          </w:rPrChange>
        </w:rPr>
        <w:t>Flaşörlü Sirenler, TS EN 54-3 sertifikasına ve ISO 9001 Kalite güvence belgesine sahip CE Normlarına uyumlu olmalıdır.</w:t>
      </w:r>
    </w:p>
    <w:p w:rsidR="00AE2D02" w:rsidRPr="006B778A" w:rsidRDefault="00AE2D02" w:rsidP="00AE2D02">
      <w:pPr>
        <w:pStyle w:val="WW-GvdeMetniGirintisi3"/>
        <w:ind w:left="180"/>
        <w:jc w:val="both"/>
        <w:rPr>
          <w:b/>
          <w:sz w:val="20"/>
          <w:rPrChange w:id="7240" w:author="Terminal45" w:date="2016-02-18T16:15:00Z">
            <w:rPr>
              <w:b/>
              <w:sz w:val="24"/>
              <w:szCs w:val="24"/>
            </w:rPr>
          </w:rPrChange>
        </w:rPr>
      </w:pPr>
      <w:r w:rsidRPr="006B778A">
        <w:rPr>
          <w:b/>
          <w:sz w:val="20"/>
          <w:rPrChange w:id="7241" w:author="Terminal45" w:date="2016-02-18T16:15:00Z">
            <w:rPr>
              <w:b/>
              <w:sz w:val="24"/>
              <w:szCs w:val="24"/>
              <w:lang w:eastAsia="tr-TR"/>
            </w:rPr>
          </w:rPrChange>
        </w:rPr>
        <w:t>3.12 PARALEL İHBAR LAMBASI</w:t>
      </w:r>
    </w:p>
    <w:p w:rsidR="00AE2D02" w:rsidRPr="006B778A" w:rsidRDefault="00AE2D02" w:rsidP="00AE2D02">
      <w:pPr>
        <w:pStyle w:val="WW-GvdeMetniGirintisi3"/>
        <w:ind w:left="180"/>
        <w:jc w:val="both"/>
        <w:rPr>
          <w:sz w:val="20"/>
          <w:rPrChange w:id="7242" w:author="Terminal45" w:date="2016-02-18T16:15:00Z">
            <w:rPr>
              <w:sz w:val="24"/>
              <w:szCs w:val="24"/>
            </w:rPr>
          </w:rPrChange>
        </w:rPr>
      </w:pPr>
      <w:r w:rsidRPr="006B778A">
        <w:rPr>
          <w:sz w:val="20"/>
          <w:rPrChange w:id="7243" w:author="Terminal45" w:date="2016-02-18T16:15:00Z">
            <w:rPr>
              <w:sz w:val="24"/>
              <w:szCs w:val="24"/>
              <w:lang w:eastAsia="tr-TR"/>
            </w:rPr>
          </w:rPrChange>
        </w:rPr>
        <w:t xml:space="preserve">Yangın alarm detektörlerinin algılama yapmasıyla paralel ihbar lambası çıkışından gelen sinyalle çalışacaktır. Asma tavan içerisinde kullanılacak detektörlerin alarm durumları paralele ihbar lambası ile izlenebilecektir. </w:t>
      </w:r>
    </w:p>
    <w:p w:rsidR="00AE2D02" w:rsidRPr="006B778A" w:rsidRDefault="00AE2D02" w:rsidP="00AE2D02">
      <w:pPr>
        <w:pStyle w:val="WW-GvdeMetniGirintisi3"/>
        <w:ind w:left="180"/>
        <w:jc w:val="both"/>
        <w:rPr>
          <w:sz w:val="20"/>
          <w:rPrChange w:id="7244" w:author="Terminal45" w:date="2016-02-18T16:15:00Z">
            <w:rPr>
              <w:sz w:val="24"/>
              <w:szCs w:val="24"/>
            </w:rPr>
          </w:rPrChange>
        </w:rPr>
      </w:pPr>
      <w:r w:rsidRPr="006B778A">
        <w:rPr>
          <w:sz w:val="20"/>
          <w:rPrChange w:id="7245" w:author="Terminal45" w:date="2016-02-18T16:15:00Z">
            <w:rPr>
              <w:sz w:val="24"/>
              <w:szCs w:val="24"/>
              <w:lang w:eastAsia="tr-TR"/>
            </w:rPr>
          </w:rPrChange>
        </w:rPr>
        <w:t xml:space="preserve">Detektörün üzerindeki ışıklı göstergeyi (led) görme ve izlemenin zor veya imkansız olduğu mahallerde kullanılacaktır. Paralel ihbar lambası üzerindeki gösterge (led), izleme kolaylığı için kırmızı renkte ve </w:t>
      </w:r>
      <w:smartTag w:uri="urn:schemas-microsoft-com:office:smarttags" w:element="metricconverter">
        <w:smartTagPr>
          <w:attr w:name="ProductID" w:val="10 mm"/>
        </w:smartTagPr>
        <w:r w:rsidRPr="006B778A">
          <w:rPr>
            <w:sz w:val="20"/>
            <w:rPrChange w:id="7246" w:author="Terminal45" w:date="2016-02-18T16:15:00Z">
              <w:rPr>
                <w:sz w:val="24"/>
                <w:szCs w:val="24"/>
                <w:lang w:eastAsia="tr-TR"/>
              </w:rPr>
            </w:rPrChange>
          </w:rPr>
          <w:t>10 mm</w:t>
        </w:r>
      </w:smartTag>
      <w:r w:rsidRPr="006B778A">
        <w:rPr>
          <w:sz w:val="20"/>
          <w:rPrChange w:id="7247" w:author="Terminal45" w:date="2016-02-18T16:15:00Z">
            <w:rPr>
              <w:sz w:val="24"/>
              <w:szCs w:val="24"/>
              <w:lang w:eastAsia="tr-TR"/>
            </w:rPr>
          </w:rPrChange>
        </w:rPr>
        <w:t xml:space="preserve"> den küçük olmamalıdır. </w:t>
      </w:r>
    </w:p>
    <w:p w:rsidR="00AE2D02" w:rsidRPr="006B778A" w:rsidRDefault="00AE2D02" w:rsidP="00AE2D02">
      <w:pPr>
        <w:pStyle w:val="WW-GvdeMetniGirintisi3"/>
        <w:ind w:left="180"/>
        <w:jc w:val="both"/>
        <w:rPr>
          <w:sz w:val="20"/>
          <w:rPrChange w:id="7248" w:author="Terminal45" w:date="2016-02-18T16:15:00Z">
            <w:rPr>
              <w:sz w:val="24"/>
              <w:szCs w:val="24"/>
            </w:rPr>
          </w:rPrChange>
        </w:rPr>
      </w:pPr>
      <w:r w:rsidRPr="006B778A">
        <w:rPr>
          <w:sz w:val="20"/>
          <w:rPrChange w:id="7249" w:author="Terminal45" w:date="2016-02-18T16:15:00Z">
            <w:rPr>
              <w:sz w:val="24"/>
              <w:szCs w:val="24"/>
              <w:lang w:eastAsia="tr-TR"/>
            </w:rPr>
          </w:rPrChange>
        </w:rPr>
        <w:t>Paralel ihbar lambası  ISO 9001 kalite güvence  belgesine sahip üretici firma mamulü olacaktır.</w:t>
      </w:r>
    </w:p>
    <w:p w:rsidR="00AE2D02" w:rsidRPr="006B778A" w:rsidRDefault="00AE2D02" w:rsidP="00AE2D02">
      <w:pPr>
        <w:pStyle w:val="WW-GvdeMetniGirintisi3"/>
        <w:ind w:left="180"/>
        <w:jc w:val="both"/>
        <w:rPr>
          <w:b/>
          <w:sz w:val="20"/>
          <w:rPrChange w:id="7250" w:author="Terminal45" w:date="2016-02-18T16:15:00Z">
            <w:rPr>
              <w:b/>
              <w:sz w:val="24"/>
              <w:szCs w:val="24"/>
            </w:rPr>
          </w:rPrChange>
        </w:rPr>
      </w:pPr>
      <w:r w:rsidRPr="006B778A">
        <w:rPr>
          <w:b/>
          <w:sz w:val="20"/>
          <w:rPrChange w:id="7251" w:author="Terminal45" w:date="2016-02-18T16:15:00Z">
            <w:rPr>
              <w:b/>
              <w:sz w:val="24"/>
              <w:szCs w:val="24"/>
              <w:lang w:eastAsia="tr-TR"/>
            </w:rPr>
          </w:rPrChange>
        </w:rPr>
        <w:t>3.13 ASMA TAVAN ÜNİTESİ</w:t>
      </w:r>
    </w:p>
    <w:p w:rsidR="00AE2D02" w:rsidRPr="006B778A" w:rsidRDefault="00AE2D02" w:rsidP="00AE2D02">
      <w:pPr>
        <w:pStyle w:val="WW-GvdeMetniGirintisi3"/>
        <w:ind w:left="180" w:firstLine="528"/>
        <w:jc w:val="both"/>
        <w:rPr>
          <w:sz w:val="20"/>
          <w:rPrChange w:id="7252" w:author="Terminal45" w:date="2016-02-18T16:15:00Z">
            <w:rPr>
              <w:sz w:val="24"/>
              <w:szCs w:val="24"/>
            </w:rPr>
          </w:rPrChange>
        </w:rPr>
      </w:pPr>
      <w:r w:rsidRPr="006B778A">
        <w:rPr>
          <w:sz w:val="20"/>
          <w:rPrChange w:id="7253" w:author="Terminal45" w:date="2016-02-18T16:15:00Z">
            <w:rPr>
              <w:sz w:val="24"/>
              <w:szCs w:val="24"/>
              <w:lang w:eastAsia="tr-TR"/>
            </w:rPr>
          </w:rPrChange>
        </w:rPr>
        <w:t>Optik duman, sıcaklık, kombine sıcaklık ve duman gibi intelligent adresli yangın ihbar detektörlerinin taş yünü, alçıpan veya metal vb. tüm  asma tavan  çeşitleri montajında; sarkma veya  bozulmaları engellemek ve mimari bütünlüğü sağlamak amacıyla kullanılacaktır.</w:t>
      </w:r>
    </w:p>
    <w:p w:rsidR="00AE2D02" w:rsidRPr="006B778A" w:rsidRDefault="00AE2D02" w:rsidP="00AE2D02">
      <w:pPr>
        <w:pStyle w:val="WW-GvdeMetniGirintisi3"/>
        <w:ind w:left="180"/>
        <w:jc w:val="both"/>
        <w:rPr>
          <w:sz w:val="20"/>
          <w:rPrChange w:id="7254" w:author="Terminal45" w:date="2016-02-18T16:15:00Z">
            <w:rPr>
              <w:sz w:val="24"/>
              <w:szCs w:val="24"/>
            </w:rPr>
          </w:rPrChange>
        </w:rPr>
      </w:pPr>
      <w:r w:rsidRPr="006B778A">
        <w:rPr>
          <w:sz w:val="20"/>
          <w:rPrChange w:id="7255" w:author="Terminal45" w:date="2016-02-18T16:15:00Z">
            <w:rPr>
              <w:sz w:val="24"/>
              <w:szCs w:val="24"/>
              <w:lang w:eastAsia="tr-TR"/>
            </w:rPr>
          </w:rPrChange>
        </w:rPr>
        <w:t>Detektör soketlerinin monte edileceği asma tavan ünitesi, ABS yapıda olup, detektörler ile aynı renk ve malzemeden yapılmış olmalıdır.</w:t>
      </w:r>
    </w:p>
    <w:p w:rsidR="00AE2D02" w:rsidRPr="006B778A" w:rsidRDefault="00AE2D02" w:rsidP="00AE2D02">
      <w:pPr>
        <w:pStyle w:val="WW-GvdeMetniGirintisi3"/>
        <w:ind w:left="180"/>
        <w:jc w:val="both"/>
        <w:rPr>
          <w:sz w:val="20"/>
          <w:rPrChange w:id="7256" w:author="Terminal45" w:date="2016-02-18T16:15:00Z">
            <w:rPr>
              <w:sz w:val="24"/>
              <w:szCs w:val="24"/>
            </w:rPr>
          </w:rPrChange>
        </w:rPr>
      </w:pPr>
      <w:r w:rsidRPr="006B778A">
        <w:rPr>
          <w:sz w:val="20"/>
          <w:rPrChange w:id="7257" w:author="Terminal45" w:date="2016-02-18T16:15:00Z">
            <w:rPr>
              <w:sz w:val="24"/>
              <w:szCs w:val="24"/>
              <w:lang w:eastAsia="tr-TR"/>
            </w:rPr>
          </w:rPrChange>
        </w:rPr>
        <w:t>Ünite, asma tavan malzemesine en az iki metal kulakçık ile sıkıştırma prensibi ile monte edilecektir.</w:t>
      </w:r>
    </w:p>
    <w:p w:rsidR="00AE2D02" w:rsidRPr="006B778A" w:rsidRDefault="00AE2D02" w:rsidP="00AE2D02">
      <w:pPr>
        <w:pStyle w:val="WW-GvdeMetniGirintisi3"/>
        <w:ind w:left="180"/>
        <w:jc w:val="both"/>
        <w:rPr>
          <w:sz w:val="20"/>
          <w:rPrChange w:id="7258" w:author="Terminal45" w:date="2016-02-18T16:15:00Z">
            <w:rPr>
              <w:sz w:val="24"/>
              <w:szCs w:val="24"/>
            </w:rPr>
          </w:rPrChange>
        </w:rPr>
      </w:pPr>
      <w:r w:rsidRPr="006B778A">
        <w:rPr>
          <w:sz w:val="20"/>
          <w:rPrChange w:id="7259" w:author="Terminal45" w:date="2016-02-18T16:15:00Z">
            <w:rPr>
              <w:sz w:val="24"/>
              <w:szCs w:val="24"/>
              <w:lang w:eastAsia="tr-TR"/>
            </w:rPr>
          </w:rPrChange>
        </w:rPr>
        <w:t>Metal kulakçıklar paslanmaz malzemeden yapılmış olup, vidalama prensibi ile çalışacaktır.Kesinlikle yaylı mekanizma kullanılmayacaktır.</w:t>
      </w:r>
    </w:p>
    <w:p w:rsidR="00AE2D02" w:rsidRPr="006B778A" w:rsidRDefault="00AE2D02" w:rsidP="00AE2D02">
      <w:pPr>
        <w:pStyle w:val="WW-GvdeMetniGirintisi3"/>
        <w:ind w:left="180"/>
        <w:jc w:val="both"/>
        <w:rPr>
          <w:sz w:val="20"/>
          <w:rPrChange w:id="7260" w:author="Terminal45" w:date="2016-02-18T16:15:00Z">
            <w:rPr>
              <w:sz w:val="24"/>
              <w:szCs w:val="24"/>
            </w:rPr>
          </w:rPrChange>
        </w:rPr>
      </w:pPr>
      <w:r w:rsidRPr="006B778A">
        <w:rPr>
          <w:sz w:val="20"/>
          <w:rPrChange w:id="7261" w:author="Terminal45" w:date="2016-02-18T16:15:00Z">
            <w:rPr>
              <w:sz w:val="24"/>
              <w:szCs w:val="24"/>
              <w:lang w:eastAsia="tr-TR"/>
            </w:rPr>
          </w:rPrChange>
        </w:rPr>
        <w:t>Asma tavan ünitesi, ISO 9001 kalite güvence  belgesine sahip üretici firma mamulü olacaktır.</w:t>
      </w:r>
    </w:p>
    <w:p w:rsidR="00AE2D02" w:rsidRPr="006B778A" w:rsidRDefault="00AE2D02" w:rsidP="00AE2D02">
      <w:pPr>
        <w:pStyle w:val="WW-GvdeMetniGirintisi3"/>
        <w:ind w:left="180"/>
        <w:jc w:val="both"/>
        <w:rPr>
          <w:b/>
          <w:sz w:val="20"/>
          <w:rPrChange w:id="7262" w:author="Terminal45" w:date="2016-02-18T16:15:00Z">
            <w:rPr>
              <w:b/>
              <w:sz w:val="24"/>
              <w:szCs w:val="24"/>
            </w:rPr>
          </w:rPrChange>
        </w:rPr>
      </w:pPr>
      <w:r w:rsidRPr="006B778A">
        <w:rPr>
          <w:b/>
          <w:sz w:val="20"/>
          <w:rPrChange w:id="7263" w:author="Terminal45" w:date="2016-02-18T16:15:00Z">
            <w:rPr>
              <w:b/>
              <w:sz w:val="24"/>
              <w:szCs w:val="24"/>
              <w:lang w:eastAsia="tr-TR"/>
            </w:rPr>
          </w:rPrChange>
        </w:rPr>
        <w:t>14.HASTANE YANGIN ALGILAMA SİSTEMİ ; YANGIN SENARYOLARI VE OTOMASYONU:</w:t>
      </w:r>
    </w:p>
    <w:p w:rsidR="00AE2D02" w:rsidRPr="006B778A" w:rsidRDefault="00AE2D02" w:rsidP="00115DF5">
      <w:pPr>
        <w:pStyle w:val="WW-GvdeMetniGirintisi3"/>
        <w:numPr>
          <w:ilvl w:val="0"/>
          <w:numId w:val="69"/>
        </w:numPr>
        <w:tabs>
          <w:tab w:val="left" w:pos="771"/>
        </w:tabs>
        <w:ind w:left="540"/>
        <w:jc w:val="both"/>
        <w:rPr>
          <w:sz w:val="20"/>
          <w:rPrChange w:id="7264" w:author="Terminal45" w:date="2016-02-18T16:15:00Z">
            <w:rPr>
              <w:sz w:val="24"/>
              <w:szCs w:val="24"/>
            </w:rPr>
          </w:rPrChange>
        </w:rPr>
      </w:pPr>
      <w:r w:rsidRPr="006B778A">
        <w:rPr>
          <w:sz w:val="20"/>
          <w:rPrChange w:id="7265" w:author="Terminal45" w:date="2016-02-18T16:15:00Z">
            <w:rPr>
              <w:sz w:val="24"/>
              <w:szCs w:val="24"/>
              <w:lang w:eastAsia="tr-TR"/>
            </w:rPr>
          </w:rPrChange>
        </w:rPr>
        <w:t>Mutfak, çay ocağı gibi doğal gaz / lpg ile çalışan yerlerde izleme modülü ile doğal gaz / lpg detektörü kullanılacaktır.</w:t>
      </w:r>
    </w:p>
    <w:p w:rsidR="00AE2D02" w:rsidRPr="006B778A" w:rsidRDefault="00AE2D02" w:rsidP="00115DF5">
      <w:pPr>
        <w:pStyle w:val="WW-GvdeMetniGirintisi3"/>
        <w:numPr>
          <w:ilvl w:val="0"/>
          <w:numId w:val="69"/>
        </w:numPr>
        <w:tabs>
          <w:tab w:val="left" w:pos="771"/>
        </w:tabs>
        <w:ind w:left="540"/>
        <w:jc w:val="both"/>
        <w:rPr>
          <w:sz w:val="20"/>
          <w:rPrChange w:id="7266" w:author="Terminal45" w:date="2016-02-18T16:15:00Z">
            <w:rPr>
              <w:sz w:val="24"/>
              <w:szCs w:val="24"/>
            </w:rPr>
          </w:rPrChange>
        </w:rPr>
      </w:pPr>
      <w:r w:rsidRPr="006B778A">
        <w:rPr>
          <w:sz w:val="20"/>
          <w:rPrChange w:id="7267" w:author="Terminal45" w:date="2016-02-18T16:15:00Z">
            <w:rPr>
              <w:sz w:val="24"/>
              <w:szCs w:val="24"/>
              <w:lang w:eastAsia="tr-TR"/>
            </w:rPr>
          </w:rPrChange>
        </w:rPr>
        <w:t>Kapalı otoparklarda izleme modülü ile CO (Karbonmonoksit) detektörü kullanılacaktır.</w:t>
      </w:r>
    </w:p>
    <w:p w:rsidR="00AE2D02" w:rsidRPr="006B778A" w:rsidRDefault="00AE2D02" w:rsidP="00115DF5">
      <w:pPr>
        <w:pStyle w:val="WW-GvdeMetniGirintisi3"/>
        <w:numPr>
          <w:ilvl w:val="0"/>
          <w:numId w:val="69"/>
        </w:numPr>
        <w:tabs>
          <w:tab w:val="left" w:pos="771"/>
        </w:tabs>
        <w:ind w:left="540"/>
        <w:jc w:val="both"/>
        <w:rPr>
          <w:sz w:val="20"/>
          <w:rPrChange w:id="7268" w:author="Terminal45" w:date="2016-02-18T16:15:00Z">
            <w:rPr>
              <w:sz w:val="24"/>
              <w:szCs w:val="24"/>
            </w:rPr>
          </w:rPrChange>
        </w:rPr>
      </w:pPr>
      <w:r w:rsidRPr="006B778A">
        <w:rPr>
          <w:sz w:val="20"/>
          <w:rPrChange w:id="7269" w:author="Terminal45" w:date="2016-02-18T16:15:00Z">
            <w:rPr>
              <w:sz w:val="24"/>
              <w:szCs w:val="24"/>
              <w:lang w:eastAsia="tr-TR"/>
            </w:rPr>
          </w:rPrChange>
        </w:rPr>
        <w:t>Yangın anında yangın kapı tutucularının röle modülü ile aktive edilmesi, izleme modülü ile yangın ihbar  santralinden izlenmesi.</w:t>
      </w:r>
    </w:p>
    <w:p w:rsidR="00AE2D02" w:rsidRPr="006B778A" w:rsidRDefault="00AE2D02" w:rsidP="00115DF5">
      <w:pPr>
        <w:pStyle w:val="WW-GvdeMetniGirintisi3"/>
        <w:numPr>
          <w:ilvl w:val="0"/>
          <w:numId w:val="69"/>
        </w:numPr>
        <w:tabs>
          <w:tab w:val="left" w:pos="771"/>
        </w:tabs>
        <w:ind w:left="540"/>
        <w:jc w:val="both"/>
        <w:rPr>
          <w:sz w:val="20"/>
          <w:rPrChange w:id="7270" w:author="Terminal45" w:date="2016-02-18T16:15:00Z">
            <w:rPr>
              <w:sz w:val="24"/>
              <w:szCs w:val="24"/>
            </w:rPr>
          </w:rPrChange>
        </w:rPr>
      </w:pPr>
      <w:r w:rsidRPr="006B778A">
        <w:rPr>
          <w:sz w:val="20"/>
          <w:rPrChange w:id="7271" w:author="Terminal45" w:date="2016-02-18T16:15:00Z">
            <w:rPr>
              <w:sz w:val="24"/>
              <w:szCs w:val="24"/>
              <w:lang w:eastAsia="tr-TR"/>
            </w:rPr>
          </w:rPrChange>
        </w:rPr>
        <w:t>Tüm asansörlerin yangın anında zemin kata indirilip kapılarının açık tutulması için röle modülü ile komut verilmesi.</w:t>
      </w:r>
    </w:p>
    <w:p w:rsidR="00AE2D02" w:rsidRPr="006B778A" w:rsidRDefault="00AE2D02" w:rsidP="00115DF5">
      <w:pPr>
        <w:pStyle w:val="WW-GvdeMetniGirintisi3"/>
        <w:numPr>
          <w:ilvl w:val="0"/>
          <w:numId w:val="69"/>
        </w:numPr>
        <w:tabs>
          <w:tab w:val="left" w:pos="771"/>
        </w:tabs>
        <w:ind w:left="540"/>
        <w:jc w:val="both"/>
        <w:rPr>
          <w:sz w:val="20"/>
          <w:rPrChange w:id="7272" w:author="Terminal45" w:date="2016-02-18T16:15:00Z">
            <w:rPr>
              <w:sz w:val="24"/>
              <w:szCs w:val="24"/>
            </w:rPr>
          </w:rPrChange>
        </w:rPr>
      </w:pPr>
      <w:r w:rsidRPr="006B778A">
        <w:rPr>
          <w:sz w:val="20"/>
          <w:rPrChange w:id="7273" w:author="Terminal45" w:date="2016-02-18T16:15:00Z">
            <w:rPr>
              <w:sz w:val="24"/>
              <w:szCs w:val="24"/>
              <w:lang w:eastAsia="tr-TR"/>
            </w:rPr>
          </w:rPrChange>
        </w:rPr>
        <w:t xml:space="preserve">Otopark bariyer ve otomatik geçiş kapılarının yangın anında röle modülü ile açılması ve açık kalması, </w:t>
      </w:r>
    </w:p>
    <w:p w:rsidR="00AE2D02" w:rsidRPr="006B778A" w:rsidRDefault="00AE2D02" w:rsidP="00115DF5">
      <w:pPr>
        <w:pStyle w:val="WW-GvdeMetniGirintisi3"/>
        <w:numPr>
          <w:ilvl w:val="0"/>
          <w:numId w:val="69"/>
        </w:numPr>
        <w:tabs>
          <w:tab w:val="left" w:pos="771"/>
        </w:tabs>
        <w:ind w:left="540"/>
        <w:jc w:val="both"/>
        <w:rPr>
          <w:sz w:val="20"/>
          <w:rPrChange w:id="7274" w:author="Terminal45" w:date="2016-02-18T16:15:00Z">
            <w:rPr>
              <w:sz w:val="24"/>
              <w:szCs w:val="24"/>
            </w:rPr>
          </w:rPrChange>
        </w:rPr>
      </w:pPr>
      <w:r w:rsidRPr="006B778A">
        <w:rPr>
          <w:sz w:val="20"/>
          <w:rPrChange w:id="7275" w:author="Terminal45" w:date="2016-02-18T16:15:00Z">
            <w:rPr>
              <w:sz w:val="24"/>
              <w:szCs w:val="24"/>
              <w:lang w:eastAsia="tr-TR"/>
            </w:rPr>
          </w:rPrChange>
        </w:rPr>
        <w:t>Yangın anında olayın sesli olarak ikaz vermesi için sesli anons sisteminin röle modülü ile devreye geçirilmesi.</w:t>
      </w:r>
    </w:p>
    <w:p w:rsidR="00AE2D02" w:rsidRPr="006B778A" w:rsidRDefault="00AE2D02" w:rsidP="00115DF5">
      <w:pPr>
        <w:pStyle w:val="WW-GvdeMetniGirintisi3"/>
        <w:numPr>
          <w:ilvl w:val="0"/>
          <w:numId w:val="69"/>
        </w:numPr>
        <w:tabs>
          <w:tab w:val="left" w:pos="771"/>
        </w:tabs>
        <w:ind w:left="540"/>
        <w:jc w:val="both"/>
        <w:rPr>
          <w:sz w:val="20"/>
          <w:rPrChange w:id="7276" w:author="Terminal45" w:date="2016-02-18T16:15:00Z">
            <w:rPr>
              <w:sz w:val="24"/>
              <w:szCs w:val="24"/>
            </w:rPr>
          </w:rPrChange>
        </w:rPr>
      </w:pPr>
      <w:r w:rsidRPr="006B778A">
        <w:rPr>
          <w:sz w:val="20"/>
          <w:rPrChange w:id="7277" w:author="Terminal45" w:date="2016-02-18T16:15:00Z">
            <w:rPr>
              <w:sz w:val="24"/>
              <w:szCs w:val="24"/>
              <w:lang w:eastAsia="tr-TR"/>
            </w:rPr>
          </w:rPrChange>
        </w:rPr>
        <w:t>Yangın algılama kablo hattının korunması için en az 20 ad detektörde bir izolatör modülünün kullanılması.</w:t>
      </w:r>
    </w:p>
    <w:p w:rsidR="00AE2D02" w:rsidRPr="006B778A" w:rsidRDefault="00AE2D02" w:rsidP="00115DF5">
      <w:pPr>
        <w:pStyle w:val="WW-GvdeMetniGirintisi3"/>
        <w:numPr>
          <w:ilvl w:val="0"/>
          <w:numId w:val="69"/>
        </w:numPr>
        <w:tabs>
          <w:tab w:val="left" w:pos="771"/>
        </w:tabs>
        <w:ind w:left="540"/>
        <w:jc w:val="both"/>
        <w:rPr>
          <w:sz w:val="20"/>
          <w:rPrChange w:id="7278" w:author="Terminal45" w:date="2016-02-18T16:15:00Z">
            <w:rPr>
              <w:sz w:val="24"/>
              <w:szCs w:val="24"/>
            </w:rPr>
          </w:rPrChange>
        </w:rPr>
      </w:pPr>
      <w:r w:rsidRPr="006B778A">
        <w:rPr>
          <w:sz w:val="20"/>
          <w:rPrChange w:id="7279" w:author="Terminal45" w:date="2016-02-18T16:15:00Z">
            <w:rPr>
              <w:sz w:val="24"/>
              <w:szCs w:val="24"/>
              <w:lang w:eastAsia="tr-TR"/>
            </w:rPr>
          </w:rPrChange>
        </w:rPr>
        <w:t>Mekanik otomasyon merkezine yangın anında bildirim yapılması.</w:t>
      </w:r>
    </w:p>
    <w:p w:rsidR="00AE2D02" w:rsidRPr="006B778A" w:rsidRDefault="00AE2D02" w:rsidP="00AE2D02">
      <w:pPr>
        <w:pStyle w:val="WW-GvdeMetniGirintisi3"/>
        <w:ind w:left="180"/>
        <w:jc w:val="both"/>
        <w:rPr>
          <w:sz w:val="20"/>
          <w:rPrChange w:id="7280" w:author="Terminal45" w:date="2016-02-18T16:15:00Z">
            <w:rPr>
              <w:sz w:val="24"/>
              <w:szCs w:val="24"/>
            </w:rPr>
          </w:rPrChange>
        </w:rPr>
      </w:pPr>
      <w:r w:rsidRPr="006B778A">
        <w:rPr>
          <w:sz w:val="20"/>
          <w:rPrChange w:id="7281" w:author="Terminal45" w:date="2016-02-18T16:15:00Z">
            <w:rPr>
              <w:sz w:val="24"/>
              <w:szCs w:val="24"/>
              <w:lang w:eastAsia="tr-TR"/>
            </w:rPr>
          </w:rPrChange>
        </w:rPr>
        <w:t>Firma ve marka seçimleri kontrollük onayına sunulacaktır.</w:t>
      </w:r>
    </w:p>
    <w:p w:rsidR="00AE2D02" w:rsidRPr="006B778A" w:rsidRDefault="00AE2D02" w:rsidP="00AE2D02">
      <w:pPr>
        <w:pStyle w:val="WW-GvdeMetniGirintisi3"/>
        <w:ind w:left="180"/>
        <w:jc w:val="both"/>
        <w:rPr>
          <w:color w:val="FF00FF"/>
          <w:sz w:val="20"/>
          <w:rPrChange w:id="7282" w:author="Terminal45" w:date="2016-02-18T16:15:00Z">
            <w:rPr>
              <w:color w:val="FF00FF"/>
              <w:sz w:val="24"/>
              <w:szCs w:val="24"/>
            </w:rPr>
          </w:rPrChange>
        </w:rPr>
      </w:pPr>
    </w:p>
    <w:p w:rsidR="00AE2D02" w:rsidRPr="006B778A" w:rsidRDefault="00AE2D02" w:rsidP="00AE2D02">
      <w:pPr>
        <w:rPr>
          <w:sz w:val="20"/>
          <w:szCs w:val="20"/>
          <w:rPrChange w:id="7283" w:author="Terminal45" w:date="2016-02-18T16:15:00Z">
            <w:rPr/>
          </w:rPrChange>
        </w:rPr>
      </w:pPr>
    </w:p>
    <w:p w:rsidR="00AE2D02" w:rsidRPr="006B778A" w:rsidRDefault="00AE2D02" w:rsidP="00AE2D02">
      <w:pPr>
        <w:widowControl w:val="0"/>
        <w:autoSpaceDE w:val="0"/>
        <w:autoSpaceDN w:val="0"/>
        <w:adjustRightInd w:val="0"/>
        <w:ind w:left="3594" w:right="3603"/>
        <w:jc w:val="center"/>
        <w:rPr>
          <w:sz w:val="20"/>
          <w:szCs w:val="20"/>
          <w:rPrChange w:id="7284" w:author="Terminal45" w:date="2016-02-18T16:15:00Z">
            <w:rPr>
              <w:sz w:val="28"/>
              <w:szCs w:val="28"/>
            </w:rPr>
          </w:rPrChange>
        </w:rPr>
      </w:pPr>
      <w:r w:rsidRPr="006B778A">
        <w:rPr>
          <w:b/>
          <w:bCs/>
          <w:sz w:val="20"/>
          <w:szCs w:val="20"/>
          <w:rPrChange w:id="7285" w:author="Terminal45" w:date="2016-02-18T16:15:00Z">
            <w:rPr>
              <w:b/>
              <w:bCs/>
              <w:sz w:val="28"/>
              <w:szCs w:val="28"/>
            </w:rPr>
          </w:rPrChange>
        </w:rPr>
        <w:t>BAŞKENT OSB</w:t>
      </w:r>
    </w:p>
    <w:p w:rsidR="00AE2D02" w:rsidRPr="006B778A" w:rsidRDefault="00AE2D02" w:rsidP="00AE2D02">
      <w:pPr>
        <w:widowControl w:val="0"/>
        <w:tabs>
          <w:tab w:val="left" w:pos="8060"/>
        </w:tabs>
        <w:autoSpaceDE w:val="0"/>
        <w:autoSpaceDN w:val="0"/>
        <w:adjustRightInd w:val="0"/>
        <w:ind w:left="252" w:right="211"/>
        <w:jc w:val="center"/>
        <w:rPr>
          <w:sz w:val="20"/>
          <w:szCs w:val="20"/>
          <w:rPrChange w:id="7286" w:author="Terminal45" w:date="2016-02-18T16:15:00Z">
            <w:rPr/>
          </w:rPrChange>
        </w:rPr>
      </w:pPr>
      <w:r w:rsidRPr="006B778A">
        <w:rPr>
          <w:sz w:val="20"/>
          <w:szCs w:val="20"/>
          <w:rPrChange w:id="7287" w:author="Terminal45" w:date="2016-02-18T16:15:00Z">
            <w:rPr/>
          </w:rPrChange>
        </w:rPr>
        <w:t>TASARIM DESTEK FAALİYETLERİ EĞİTİMİ VE UYGULAMA</w:t>
      </w:r>
    </w:p>
    <w:p w:rsidR="00AE2D02" w:rsidRPr="006B778A" w:rsidRDefault="00AE2D02" w:rsidP="00AE2D02">
      <w:pPr>
        <w:widowControl w:val="0"/>
        <w:tabs>
          <w:tab w:val="left" w:pos="8060"/>
        </w:tabs>
        <w:autoSpaceDE w:val="0"/>
        <w:autoSpaceDN w:val="0"/>
        <w:adjustRightInd w:val="0"/>
        <w:ind w:left="252" w:right="211"/>
        <w:jc w:val="center"/>
        <w:rPr>
          <w:sz w:val="20"/>
          <w:szCs w:val="20"/>
          <w:rPrChange w:id="7288" w:author="Terminal45" w:date="2016-02-18T16:15:00Z">
            <w:rPr/>
          </w:rPrChange>
        </w:rPr>
      </w:pPr>
      <w:r w:rsidRPr="006B778A">
        <w:rPr>
          <w:sz w:val="20"/>
          <w:szCs w:val="20"/>
          <w:rPrChange w:id="7289" w:author="Terminal45" w:date="2016-02-18T16:15:00Z">
            <w:rPr/>
          </w:rPrChange>
        </w:rPr>
        <w:t>MERKEZİ ALT YAPI İNŞAATI PROJESİ</w:t>
      </w:r>
    </w:p>
    <w:p w:rsidR="00AE2D02" w:rsidRPr="006B778A" w:rsidRDefault="00AE2D02" w:rsidP="00AE2D02">
      <w:pPr>
        <w:widowControl w:val="0"/>
        <w:tabs>
          <w:tab w:val="left" w:pos="8060"/>
        </w:tabs>
        <w:autoSpaceDE w:val="0"/>
        <w:autoSpaceDN w:val="0"/>
        <w:adjustRightInd w:val="0"/>
        <w:ind w:left="252" w:right="211"/>
        <w:jc w:val="center"/>
        <w:rPr>
          <w:sz w:val="20"/>
          <w:szCs w:val="20"/>
          <w:rPrChange w:id="7290" w:author="Terminal45" w:date="2016-02-18T16:15:00Z">
            <w:rPr/>
          </w:rPrChange>
        </w:rPr>
      </w:pPr>
      <w:r w:rsidRPr="006B778A">
        <w:rPr>
          <w:sz w:val="20"/>
          <w:szCs w:val="20"/>
          <w:rPrChange w:id="7291" w:author="Terminal45" w:date="2016-02-18T16:15:00Z">
            <w:rPr/>
          </w:rPrChange>
        </w:rPr>
        <w:t>MEKANİK TESİSAT TEKNİK ŞARTNAMESİ</w:t>
      </w:r>
    </w:p>
    <w:p w:rsidR="00AE2D02" w:rsidRPr="006B778A" w:rsidRDefault="00AE2D02" w:rsidP="00AE2D02">
      <w:pPr>
        <w:widowControl w:val="0"/>
        <w:autoSpaceDE w:val="0"/>
        <w:autoSpaceDN w:val="0"/>
        <w:adjustRightInd w:val="0"/>
        <w:jc w:val="both"/>
        <w:rPr>
          <w:sz w:val="20"/>
          <w:szCs w:val="20"/>
          <w:rPrChange w:id="7292" w:author="Terminal45" w:date="2016-02-18T16:15:00Z">
            <w:rPr>
              <w:sz w:val="11"/>
              <w:szCs w:val="11"/>
            </w:rPr>
          </w:rPrChange>
        </w:rPr>
      </w:pPr>
    </w:p>
    <w:p w:rsidR="00AE2D02" w:rsidRPr="006B778A" w:rsidRDefault="00AE2D02" w:rsidP="00AE2D02">
      <w:pPr>
        <w:widowControl w:val="0"/>
        <w:autoSpaceDE w:val="0"/>
        <w:autoSpaceDN w:val="0"/>
        <w:adjustRightInd w:val="0"/>
        <w:jc w:val="both"/>
        <w:rPr>
          <w:sz w:val="20"/>
          <w:szCs w:val="20"/>
        </w:rPr>
      </w:pPr>
    </w:p>
    <w:p w:rsidR="00AE2D02" w:rsidRPr="006B778A" w:rsidRDefault="00AE2D02" w:rsidP="00AE2D02">
      <w:pPr>
        <w:widowControl w:val="0"/>
        <w:autoSpaceDE w:val="0"/>
        <w:autoSpaceDN w:val="0"/>
        <w:adjustRightInd w:val="0"/>
        <w:ind w:firstLine="252"/>
        <w:jc w:val="both"/>
        <w:rPr>
          <w:sz w:val="20"/>
          <w:szCs w:val="20"/>
          <w:rPrChange w:id="7293" w:author="Terminal45" w:date="2016-02-18T16:15:00Z">
            <w:rPr/>
          </w:rPrChange>
        </w:rPr>
      </w:pPr>
      <w:r w:rsidRPr="006B778A">
        <w:rPr>
          <w:b/>
          <w:bCs/>
          <w:sz w:val="20"/>
          <w:szCs w:val="20"/>
          <w:rPrChange w:id="7294" w:author="Terminal45" w:date="2016-02-18T16:15:00Z">
            <w:rPr>
              <w:b/>
              <w:bCs/>
            </w:rPr>
          </w:rPrChange>
        </w:rPr>
        <w:t>KONU:</w:t>
      </w:r>
    </w:p>
    <w:p w:rsidR="00AE2D02" w:rsidRPr="006B778A" w:rsidRDefault="00AE2D02" w:rsidP="00AE2D02">
      <w:pPr>
        <w:widowControl w:val="0"/>
        <w:tabs>
          <w:tab w:val="left" w:pos="426"/>
        </w:tabs>
        <w:autoSpaceDE w:val="0"/>
        <w:autoSpaceDN w:val="0"/>
        <w:adjustRightInd w:val="0"/>
        <w:ind w:right="211"/>
        <w:jc w:val="both"/>
        <w:rPr>
          <w:sz w:val="20"/>
          <w:szCs w:val="20"/>
        </w:rPr>
      </w:pPr>
      <w:r w:rsidRPr="006B778A">
        <w:rPr>
          <w:sz w:val="20"/>
          <w:szCs w:val="20"/>
        </w:rPr>
        <w:tab/>
      </w:r>
      <w:r w:rsidRPr="006B778A">
        <w:rPr>
          <w:sz w:val="20"/>
          <w:szCs w:val="20"/>
        </w:rPr>
        <w:tab/>
        <w:t>Bu</w:t>
      </w:r>
      <w:r w:rsidRPr="006B778A">
        <w:rPr>
          <w:spacing w:val="-2"/>
          <w:sz w:val="20"/>
          <w:szCs w:val="20"/>
        </w:rPr>
        <w:t xml:space="preserve"> </w:t>
      </w:r>
      <w:r w:rsidRPr="006B778A">
        <w:rPr>
          <w:sz w:val="20"/>
          <w:szCs w:val="20"/>
        </w:rPr>
        <w:t>teknik</w:t>
      </w:r>
      <w:r w:rsidRPr="006B778A">
        <w:rPr>
          <w:spacing w:val="-5"/>
          <w:sz w:val="20"/>
          <w:szCs w:val="20"/>
        </w:rPr>
        <w:t xml:space="preserve"> </w:t>
      </w:r>
      <w:r w:rsidRPr="006B778A">
        <w:rPr>
          <w:sz w:val="20"/>
          <w:szCs w:val="20"/>
        </w:rPr>
        <w:t>şartname,</w:t>
      </w:r>
      <w:r w:rsidRPr="006B778A">
        <w:rPr>
          <w:spacing w:val="-1"/>
          <w:sz w:val="20"/>
          <w:szCs w:val="20"/>
        </w:rPr>
        <w:t xml:space="preserve"> </w:t>
      </w:r>
      <w:r w:rsidRPr="006B778A">
        <w:rPr>
          <w:sz w:val="20"/>
          <w:szCs w:val="20"/>
        </w:rPr>
        <w:t>BAŞKENT</w:t>
      </w:r>
      <w:r w:rsidRPr="006B778A">
        <w:rPr>
          <w:spacing w:val="-3"/>
          <w:sz w:val="20"/>
          <w:szCs w:val="20"/>
        </w:rPr>
        <w:t xml:space="preserve"> </w:t>
      </w:r>
      <w:r w:rsidRPr="006B778A">
        <w:rPr>
          <w:sz w:val="20"/>
          <w:szCs w:val="20"/>
        </w:rPr>
        <w:t>OSB</w:t>
      </w:r>
      <w:r w:rsidRPr="006B778A">
        <w:rPr>
          <w:spacing w:val="-5"/>
          <w:sz w:val="20"/>
          <w:szCs w:val="20"/>
        </w:rPr>
        <w:t xml:space="preserve"> </w:t>
      </w:r>
      <w:r w:rsidRPr="006B778A">
        <w:rPr>
          <w:sz w:val="20"/>
          <w:szCs w:val="20"/>
        </w:rPr>
        <w:t>TASARIM DESTEK FAALİYETLERİ EĞİTİMİ VE UYGULAMA MERKEZİ ALT YAPI İNŞAATI Yapılması</w:t>
      </w:r>
      <w:r w:rsidRPr="006B778A">
        <w:rPr>
          <w:spacing w:val="-3"/>
          <w:sz w:val="20"/>
          <w:szCs w:val="20"/>
        </w:rPr>
        <w:t xml:space="preserve"> </w:t>
      </w:r>
      <w:r w:rsidRPr="006B778A">
        <w:rPr>
          <w:sz w:val="20"/>
          <w:szCs w:val="20"/>
        </w:rPr>
        <w:t>İşi 'nin Mekanik Tesisatını</w:t>
      </w:r>
      <w:r w:rsidRPr="006B778A">
        <w:rPr>
          <w:spacing w:val="-6"/>
          <w:sz w:val="20"/>
          <w:szCs w:val="20"/>
        </w:rPr>
        <w:t xml:space="preserve"> </w:t>
      </w:r>
      <w:r w:rsidRPr="006B778A">
        <w:rPr>
          <w:sz w:val="20"/>
          <w:szCs w:val="20"/>
        </w:rPr>
        <w:t>oluşturmaktadır.</w:t>
      </w:r>
      <w:r w:rsidRPr="006B778A">
        <w:rPr>
          <w:spacing w:val="47"/>
          <w:sz w:val="20"/>
          <w:szCs w:val="20"/>
        </w:rPr>
        <w:t xml:space="preserve"> </w:t>
      </w:r>
      <w:r w:rsidRPr="006B778A">
        <w:rPr>
          <w:sz w:val="20"/>
          <w:szCs w:val="20"/>
        </w:rPr>
        <w:t>İnşaat</w:t>
      </w:r>
      <w:r w:rsidRPr="006B778A">
        <w:rPr>
          <w:spacing w:val="-1"/>
          <w:sz w:val="20"/>
          <w:szCs w:val="20"/>
        </w:rPr>
        <w:t xml:space="preserve"> </w:t>
      </w:r>
      <w:r w:rsidRPr="006B778A">
        <w:rPr>
          <w:sz w:val="20"/>
          <w:szCs w:val="20"/>
        </w:rPr>
        <w:t>Yapım</w:t>
      </w:r>
      <w:r w:rsidRPr="006B778A">
        <w:rPr>
          <w:spacing w:val="-3"/>
          <w:sz w:val="20"/>
          <w:szCs w:val="20"/>
        </w:rPr>
        <w:t xml:space="preserve"> </w:t>
      </w:r>
      <w:r w:rsidRPr="006B778A">
        <w:rPr>
          <w:sz w:val="20"/>
          <w:szCs w:val="20"/>
        </w:rPr>
        <w:t>İşi</w:t>
      </w:r>
      <w:r w:rsidRPr="006B778A">
        <w:rPr>
          <w:spacing w:val="-1"/>
          <w:sz w:val="20"/>
          <w:szCs w:val="20"/>
        </w:rPr>
        <w:t xml:space="preserve"> </w:t>
      </w:r>
      <w:r w:rsidRPr="006B778A">
        <w:rPr>
          <w:sz w:val="20"/>
          <w:szCs w:val="20"/>
        </w:rPr>
        <w:t>ihalesi</w:t>
      </w:r>
      <w:r w:rsidRPr="006B778A">
        <w:rPr>
          <w:spacing w:val="-5"/>
          <w:sz w:val="20"/>
          <w:szCs w:val="20"/>
        </w:rPr>
        <w:t xml:space="preserve"> </w:t>
      </w:r>
      <w:r w:rsidRPr="006B778A">
        <w:rPr>
          <w:sz w:val="20"/>
          <w:szCs w:val="20"/>
        </w:rPr>
        <w:t>kapsamındaki</w:t>
      </w:r>
      <w:r w:rsidRPr="006B778A">
        <w:rPr>
          <w:spacing w:val="-6"/>
          <w:sz w:val="20"/>
          <w:szCs w:val="20"/>
        </w:rPr>
        <w:t xml:space="preserve"> </w:t>
      </w:r>
      <w:r w:rsidRPr="006B778A">
        <w:rPr>
          <w:sz w:val="20"/>
          <w:szCs w:val="20"/>
        </w:rPr>
        <w:t>Mekanik</w:t>
      </w:r>
      <w:r w:rsidRPr="006B778A">
        <w:rPr>
          <w:spacing w:val="-7"/>
          <w:sz w:val="20"/>
          <w:szCs w:val="20"/>
        </w:rPr>
        <w:t xml:space="preserve"> </w:t>
      </w:r>
      <w:r w:rsidRPr="006B778A">
        <w:rPr>
          <w:sz w:val="20"/>
          <w:szCs w:val="20"/>
        </w:rPr>
        <w:t>Tesisat</w:t>
      </w:r>
      <w:r w:rsidRPr="006B778A">
        <w:rPr>
          <w:spacing w:val="-6"/>
          <w:sz w:val="20"/>
          <w:szCs w:val="20"/>
        </w:rPr>
        <w:t xml:space="preserve"> </w:t>
      </w:r>
      <w:r w:rsidRPr="006B778A">
        <w:rPr>
          <w:sz w:val="20"/>
          <w:szCs w:val="20"/>
        </w:rPr>
        <w:t>işlerinin</w:t>
      </w:r>
      <w:r w:rsidRPr="006B778A">
        <w:rPr>
          <w:spacing w:val="-1"/>
          <w:sz w:val="20"/>
          <w:szCs w:val="20"/>
        </w:rPr>
        <w:t xml:space="preserve"> </w:t>
      </w:r>
      <w:r w:rsidRPr="006B778A">
        <w:rPr>
          <w:sz w:val="20"/>
          <w:szCs w:val="20"/>
        </w:rPr>
        <w:t>yapılması, teknik özellikleri,</w:t>
      </w:r>
      <w:r w:rsidRPr="006B778A">
        <w:rPr>
          <w:spacing w:val="-9"/>
          <w:sz w:val="20"/>
          <w:szCs w:val="20"/>
        </w:rPr>
        <w:t xml:space="preserve"> </w:t>
      </w:r>
      <w:r w:rsidRPr="006B778A">
        <w:rPr>
          <w:sz w:val="20"/>
          <w:szCs w:val="20"/>
        </w:rPr>
        <w:t>kontrol</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muayene</w:t>
      </w:r>
      <w:r w:rsidRPr="006B778A">
        <w:rPr>
          <w:spacing w:val="-7"/>
          <w:sz w:val="20"/>
          <w:szCs w:val="20"/>
        </w:rPr>
        <w:t xml:space="preserve"> </w:t>
      </w:r>
      <w:r w:rsidRPr="006B778A">
        <w:rPr>
          <w:sz w:val="20"/>
          <w:szCs w:val="20"/>
        </w:rPr>
        <w:t>metodla</w:t>
      </w:r>
      <w:r w:rsidRPr="006B778A">
        <w:rPr>
          <w:spacing w:val="-1"/>
          <w:sz w:val="20"/>
          <w:szCs w:val="20"/>
        </w:rPr>
        <w:t>r</w:t>
      </w:r>
      <w:r w:rsidRPr="006B778A">
        <w:rPr>
          <w:sz w:val="20"/>
          <w:szCs w:val="20"/>
        </w:rPr>
        <w:t>ı</w:t>
      </w:r>
      <w:r w:rsidRPr="006B778A">
        <w:rPr>
          <w:spacing w:val="-6"/>
          <w:sz w:val="20"/>
          <w:szCs w:val="20"/>
        </w:rPr>
        <w:t xml:space="preserve"> </w:t>
      </w:r>
      <w:r w:rsidRPr="006B778A">
        <w:rPr>
          <w:sz w:val="20"/>
          <w:szCs w:val="20"/>
        </w:rPr>
        <w:t>ile</w:t>
      </w:r>
      <w:r w:rsidRPr="006B778A">
        <w:rPr>
          <w:spacing w:val="-2"/>
          <w:sz w:val="20"/>
          <w:szCs w:val="20"/>
        </w:rPr>
        <w:t xml:space="preserve"> </w:t>
      </w:r>
      <w:r w:rsidRPr="006B778A">
        <w:rPr>
          <w:sz w:val="20"/>
          <w:szCs w:val="20"/>
        </w:rPr>
        <w:t>diğer</w:t>
      </w:r>
      <w:r w:rsidRPr="006B778A">
        <w:rPr>
          <w:spacing w:val="-2"/>
          <w:sz w:val="20"/>
          <w:szCs w:val="20"/>
        </w:rPr>
        <w:t xml:space="preserve"> </w:t>
      </w:r>
      <w:r w:rsidRPr="006B778A">
        <w:rPr>
          <w:sz w:val="20"/>
          <w:szCs w:val="20"/>
        </w:rPr>
        <w:t>hususları</w:t>
      </w:r>
      <w:r w:rsidRPr="006B778A">
        <w:rPr>
          <w:spacing w:val="-7"/>
          <w:sz w:val="20"/>
          <w:szCs w:val="20"/>
        </w:rPr>
        <w:t xml:space="preserve"> </w:t>
      </w:r>
      <w:r w:rsidRPr="006B778A">
        <w:rPr>
          <w:sz w:val="20"/>
          <w:szCs w:val="20"/>
        </w:rPr>
        <w:t>kapsar.</w:t>
      </w:r>
    </w:p>
    <w:p w:rsidR="00AE2D02" w:rsidRPr="006B778A" w:rsidRDefault="00AE2D02" w:rsidP="00AE2D02">
      <w:pPr>
        <w:widowControl w:val="0"/>
        <w:autoSpaceDE w:val="0"/>
        <w:autoSpaceDN w:val="0"/>
        <w:adjustRightInd w:val="0"/>
        <w:ind w:right="3982"/>
        <w:jc w:val="both"/>
        <w:rPr>
          <w:b/>
          <w:bCs/>
          <w:sz w:val="20"/>
          <w:szCs w:val="20"/>
          <w:rPrChange w:id="7295" w:author="Terminal45" w:date="2016-02-18T16:15:00Z">
            <w:rPr>
              <w:b/>
              <w:bCs/>
            </w:rPr>
          </w:rPrChange>
        </w:rPr>
      </w:pPr>
    </w:p>
    <w:p w:rsidR="00AE2D02" w:rsidRPr="006B778A" w:rsidRDefault="00AE2D02" w:rsidP="00AE2D02">
      <w:pPr>
        <w:widowControl w:val="0"/>
        <w:autoSpaceDE w:val="0"/>
        <w:autoSpaceDN w:val="0"/>
        <w:adjustRightInd w:val="0"/>
        <w:ind w:right="3982" w:firstLine="110"/>
        <w:jc w:val="both"/>
        <w:rPr>
          <w:sz w:val="20"/>
          <w:szCs w:val="20"/>
          <w:rPrChange w:id="7296" w:author="Terminal45" w:date="2016-02-18T16:15:00Z">
            <w:rPr/>
          </w:rPrChange>
        </w:rPr>
      </w:pPr>
      <w:r w:rsidRPr="006B778A">
        <w:rPr>
          <w:b/>
          <w:bCs/>
          <w:sz w:val="20"/>
          <w:szCs w:val="20"/>
          <w:rPrChange w:id="7297" w:author="Terminal45" w:date="2016-02-18T16:15:00Z">
            <w:rPr>
              <w:b/>
              <w:bCs/>
            </w:rPr>
          </w:rPrChange>
        </w:rPr>
        <w:t>AÇIKLAMA:</w:t>
      </w:r>
    </w:p>
    <w:p w:rsidR="00AE2D02" w:rsidRPr="006B778A" w:rsidRDefault="00AE2D02" w:rsidP="00AE2D02">
      <w:pPr>
        <w:widowControl w:val="0"/>
        <w:autoSpaceDE w:val="0"/>
        <w:autoSpaceDN w:val="0"/>
        <w:adjustRightInd w:val="0"/>
        <w:ind w:left="110" w:right="144" w:firstLine="610"/>
        <w:jc w:val="both"/>
        <w:rPr>
          <w:sz w:val="20"/>
          <w:szCs w:val="20"/>
        </w:rPr>
      </w:pPr>
      <w:r w:rsidRPr="006B778A">
        <w:rPr>
          <w:sz w:val="20"/>
          <w:szCs w:val="20"/>
        </w:rPr>
        <w:t xml:space="preserve">Binada </w:t>
      </w:r>
      <w:r w:rsidRPr="006B778A">
        <w:rPr>
          <w:spacing w:val="-6"/>
          <w:sz w:val="20"/>
          <w:szCs w:val="20"/>
        </w:rPr>
        <w:t>merkezi klima</w:t>
      </w:r>
      <w:r w:rsidRPr="006B778A">
        <w:rPr>
          <w:spacing w:val="-7"/>
          <w:sz w:val="20"/>
          <w:szCs w:val="20"/>
        </w:rPr>
        <w:t xml:space="preserve"> </w:t>
      </w:r>
      <w:r w:rsidRPr="006B778A">
        <w:rPr>
          <w:sz w:val="20"/>
          <w:szCs w:val="20"/>
        </w:rPr>
        <w:t>ile</w:t>
      </w:r>
      <w:r w:rsidRPr="006B778A">
        <w:rPr>
          <w:spacing w:val="-2"/>
          <w:sz w:val="20"/>
          <w:szCs w:val="20"/>
        </w:rPr>
        <w:t xml:space="preserve"> </w:t>
      </w:r>
      <w:r w:rsidRPr="006B778A">
        <w:rPr>
          <w:sz w:val="20"/>
          <w:szCs w:val="20"/>
        </w:rPr>
        <w:t>ısıtma</w:t>
      </w:r>
      <w:r w:rsidRPr="006B778A">
        <w:rPr>
          <w:spacing w:val="-1"/>
          <w:sz w:val="20"/>
          <w:szCs w:val="20"/>
        </w:rPr>
        <w:t xml:space="preserve"> ve soğutma </w:t>
      </w:r>
      <w:r w:rsidRPr="006B778A">
        <w:rPr>
          <w:sz w:val="20"/>
          <w:szCs w:val="20"/>
        </w:rPr>
        <w:t>yapılacak</w:t>
      </w:r>
      <w:r w:rsidRPr="006B778A">
        <w:rPr>
          <w:spacing w:val="-3"/>
          <w:sz w:val="20"/>
          <w:szCs w:val="20"/>
        </w:rPr>
        <w:t xml:space="preserve"> </w:t>
      </w:r>
      <w:r w:rsidRPr="006B778A">
        <w:rPr>
          <w:sz w:val="20"/>
          <w:szCs w:val="20"/>
        </w:rPr>
        <w:t>olup</w:t>
      </w:r>
      <w:r w:rsidRPr="006B778A">
        <w:rPr>
          <w:spacing w:val="-4"/>
          <w:sz w:val="20"/>
          <w:szCs w:val="20"/>
        </w:rPr>
        <w:t xml:space="preserve"> </w:t>
      </w:r>
      <w:r w:rsidRPr="006B778A">
        <w:rPr>
          <w:sz w:val="20"/>
          <w:szCs w:val="20"/>
        </w:rPr>
        <w:t>değişken debili</w:t>
      </w:r>
      <w:r w:rsidRPr="006B778A">
        <w:rPr>
          <w:spacing w:val="-5"/>
          <w:sz w:val="20"/>
          <w:szCs w:val="20"/>
        </w:rPr>
        <w:t xml:space="preserve"> klima dış ünitesi </w:t>
      </w:r>
      <w:r w:rsidRPr="006B778A">
        <w:rPr>
          <w:sz w:val="20"/>
          <w:szCs w:val="20"/>
        </w:rPr>
        <w:t>kullanılacaktır.</w:t>
      </w:r>
      <w:r w:rsidRPr="006B778A">
        <w:rPr>
          <w:spacing w:val="-5"/>
          <w:sz w:val="20"/>
          <w:szCs w:val="20"/>
        </w:rPr>
        <w:t xml:space="preserve"> </w:t>
      </w:r>
      <w:r w:rsidRPr="006B778A">
        <w:rPr>
          <w:sz w:val="20"/>
          <w:szCs w:val="20"/>
        </w:rPr>
        <w:t>Tuvaletler için sıhhi tesisat ve cebri havalandırma tesisatları yapılacaktır.</w:t>
      </w:r>
    </w:p>
    <w:p w:rsidR="00AE2D02" w:rsidRPr="006B778A" w:rsidRDefault="00AE2D02" w:rsidP="00AE2D02">
      <w:pPr>
        <w:widowControl w:val="0"/>
        <w:autoSpaceDE w:val="0"/>
        <w:autoSpaceDN w:val="0"/>
        <w:adjustRightInd w:val="0"/>
        <w:ind w:right="4242"/>
        <w:jc w:val="both"/>
        <w:rPr>
          <w:b/>
          <w:bCs/>
          <w:sz w:val="20"/>
          <w:szCs w:val="20"/>
          <w:rPrChange w:id="7298" w:author="Terminal45" w:date="2016-02-18T16:15:00Z">
            <w:rPr>
              <w:b/>
              <w:bCs/>
            </w:rPr>
          </w:rPrChange>
        </w:rPr>
      </w:pPr>
    </w:p>
    <w:p w:rsidR="00AE2D02" w:rsidRPr="006B778A" w:rsidRDefault="00AE2D02" w:rsidP="00AE2D02">
      <w:pPr>
        <w:widowControl w:val="0"/>
        <w:autoSpaceDE w:val="0"/>
        <w:autoSpaceDN w:val="0"/>
        <w:adjustRightInd w:val="0"/>
        <w:ind w:right="4242" w:firstLine="110"/>
        <w:jc w:val="both"/>
        <w:rPr>
          <w:sz w:val="20"/>
          <w:szCs w:val="20"/>
          <w:rPrChange w:id="7299" w:author="Terminal45" w:date="2016-02-18T16:15:00Z">
            <w:rPr/>
          </w:rPrChange>
        </w:rPr>
      </w:pPr>
      <w:r w:rsidRPr="006B778A">
        <w:rPr>
          <w:b/>
          <w:bCs/>
          <w:sz w:val="20"/>
          <w:szCs w:val="20"/>
          <w:rPrChange w:id="7300" w:author="Terminal45" w:date="2016-02-18T16:15:00Z">
            <w:rPr>
              <w:b/>
              <w:bCs/>
            </w:rPr>
          </w:rPrChange>
        </w:rPr>
        <w:t>GENEL:</w:t>
      </w:r>
    </w:p>
    <w:p w:rsidR="00AE2D02" w:rsidRPr="006B778A" w:rsidRDefault="00AE2D02" w:rsidP="00AE2D02">
      <w:pPr>
        <w:widowControl w:val="0"/>
        <w:autoSpaceDE w:val="0"/>
        <w:autoSpaceDN w:val="0"/>
        <w:adjustRightInd w:val="0"/>
        <w:ind w:left="110" w:right="89" w:firstLine="610"/>
        <w:jc w:val="both"/>
        <w:rPr>
          <w:sz w:val="20"/>
          <w:szCs w:val="20"/>
        </w:rPr>
      </w:pPr>
      <w:r w:rsidRPr="006B778A">
        <w:rPr>
          <w:sz w:val="20"/>
          <w:szCs w:val="20"/>
        </w:rPr>
        <w:t>Teknik</w:t>
      </w:r>
      <w:r w:rsidRPr="006B778A">
        <w:rPr>
          <w:spacing w:val="5"/>
          <w:sz w:val="20"/>
          <w:szCs w:val="20"/>
        </w:rPr>
        <w:t xml:space="preserve"> </w:t>
      </w:r>
      <w:r w:rsidRPr="006B778A">
        <w:rPr>
          <w:sz w:val="20"/>
          <w:szCs w:val="20"/>
        </w:rPr>
        <w:t>şartnamede</w:t>
      </w:r>
      <w:r w:rsidRPr="006B778A">
        <w:rPr>
          <w:spacing w:val="7"/>
          <w:sz w:val="20"/>
          <w:szCs w:val="20"/>
        </w:rPr>
        <w:t xml:space="preserve"> </w:t>
      </w:r>
      <w:r w:rsidRPr="006B778A">
        <w:rPr>
          <w:sz w:val="20"/>
          <w:szCs w:val="20"/>
        </w:rPr>
        <w:t>bahsedilen</w:t>
      </w:r>
      <w:r w:rsidRPr="006B778A">
        <w:rPr>
          <w:spacing w:val="5"/>
          <w:sz w:val="20"/>
          <w:szCs w:val="20"/>
        </w:rPr>
        <w:t xml:space="preserve"> </w:t>
      </w:r>
      <w:r w:rsidRPr="006B778A">
        <w:rPr>
          <w:sz w:val="20"/>
          <w:szCs w:val="20"/>
        </w:rPr>
        <w:t>imalat</w:t>
      </w:r>
      <w:r w:rsidRPr="006B778A">
        <w:rPr>
          <w:spacing w:val="2"/>
          <w:sz w:val="20"/>
          <w:szCs w:val="20"/>
        </w:rPr>
        <w:t xml:space="preserve"> </w:t>
      </w:r>
      <w:r w:rsidRPr="006B778A">
        <w:rPr>
          <w:sz w:val="20"/>
          <w:szCs w:val="20"/>
        </w:rPr>
        <w:t>kalemleri</w:t>
      </w:r>
      <w:r w:rsidRPr="006B778A">
        <w:rPr>
          <w:spacing w:val="2"/>
          <w:sz w:val="20"/>
          <w:szCs w:val="20"/>
        </w:rPr>
        <w:t xml:space="preserve"> </w:t>
      </w:r>
      <w:r w:rsidRPr="006B778A">
        <w:rPr>
          <w:sz w:val="20"/>
          <w:szCs w:val="20"/>
        </w:rPr>
        <w:t>genel</w:t>
      </w:r>
      <w:r w:rsidRPr="006B778A">
        <w:rPr>
          <w:spacing w:val="5"/>
          <w:sz w:val="20"/>
          <w:szCs w:val="20"/>
        </w:rPr>
        <w:t xml:space="preserve"> </w:t>
      </w:r>
      <w:r w:rsidRPr="006B778A">
        <w:rPr>
          <w:sz w:val="20"/>
          <w:szCs w:val="20"/>
        </w:rPr>
        <w:t>imalat</w:t>
      </w:r>
      <w:r w:rsidRPr="006B778A">
        <w:rPr>
          <w:spacing w:val="4"/>
          <w:sz w:val="20"/>
          <w:szCs w:val="20"/>
        </w:rPr>
        <w:t xml:space="preserve"> </w:t>
      </w:r>
      <w:r w:rsidRPr="006B778A">
        <w:rPr>
          <w:sz w:val="20"/>
          <w:szCs w:val="20"/>
        </w:rPr>
        <w:t>kalemleridir. Fen</w:t>
      </w:r>
      <w:r w:rsidRPr="006B778A">
        <w:rPr>
          <w:spacing w:val="8"/>
          <w:sz w:val="20"/>
          <w:szCs w:val="20"/>
        </w:rPr>
        <w:t xml:space="preserve"> </w:t>
      </w:r>
      <w:r w:rsidRPr="006B778A">
        <w:rPr>
          <w:sz w:val="20"/>
          <w:szCs w:val="20"/>
        </w:rPr>
        <w:t>ve</w:t>
      </w:r>
      <w:r w:rsidRPr="006B778A">
        <w:rPr>
          <w:spacing w:val="7"/>
          <w:sz w:val="20"/>
          <w:szCs w:val="20"/>
        </w:rPr>
        <w:t xml:space="preserve"> </w:t>
      </w:r>
      <w:r w:rsidRPr="006B778A">
        <w:rPr>
          <w:sz w:val="20"/>
          <w:szCs w:val="20"/>
        </w:rPr>
        <w:t>sanat</w:t>
      </w:r>
      <w:r w:rsidRPr="006B778A">
        <w:rPr>
          <w:spacing w:val="7"/>
          <w:sz w:val="20"/>
          <w:szCs w:val="20"/>
        </w:rPr>
        <w:t xml:space="preserve"> </w:t>
      </w:r>
      <w:r w:rsidRPr="006B778A">
        <w:rPr>
          <w:sz w:val="20"/>
          <w:szCs w:val="20"/>
        </w:rPr>
        <w:t>kuralla</w:t>
      </w:r>
      <w:r w:rsidRPr="006B778A">
        <w:rPr>
          <w:spacing w:val="-1"/>
          <w:sz w:val="20"/>
          <w:szCs w:val="20"/>
        </w:rPr>
        <w:t>r</w:t>
      </w:r>
      <w:r w:rsidRPr="006B778A">
        <w:rPr>
          <w:sz w:val="20"/>
          <w:szCs w:val="20"/>
        </w:rPr>
        <w:t>ı</w:t>
      </w:r>
      <w:r w:rsidRPr="006B778A">
        <w:rPr>
          <w:spacing w:val="5"/>
          <w:sz w:val="20"/>
          <w:szCs w:val="20"/>
        </w:rPr>
        <w:t xml:space="preserve"> </w:t>
      </w:r>
      <w:r w:rsidRPr="006B778A">
        <w:rPr>
          <w:sz w:val="20"/>
          <w:szCs w:val="20"/>
        </w:rPr>
        <w:t>açısından yapılması zorunlu</w:t>
      </w:r>
      <w:r w:rsidRPr="006B778A">
        <w:rPr>
          <w:spacing w:val="-6"/>
          <w:sz w:val="20"/>
          <w:szCs w:val="20"/>
        </w:rPr>
        <w:t xml:space="preserve"> </w:t>
      </w:r>
      <w:r w:rsidRPr="006B778A">
        <w:rPr>
          <w:sz w:val="20"/>
          <w:szCs w:val="20"/>
        </w:rPr>
        <w:t>olan</w:t>
      </w:r>
      <w:r w:rsidRPr="006B778A">
        <w:rPr>
          <w:spacing w:val="-3"/>
          <w:sz w:val="20"/>
          <w:szCs w:val="20"/>
        </w:rPr>
        <w:t xml:space="preserve"> </w:t>
      </w:r>
      <w:r w:rsidRPr="006B778A">
        <w:rPr>
          <w:sz w:val="20"/>
          <w:szCs w:val="20"/>
        </w:rPr>
        <w:t>imalat</w:t>
      </w:r>
      <w:r w:rsidRPr="006B778A">
        <w:rPr>
          <w:spacing w:val="-5"/>
          <w:sz w:val="20"/>
          <w:szCs w:val="20"/>
        </w:rPr>
        <w:t xml:space="preserve"> </w:t>
      </w:r>
      <w:r w:rsidRPr="006B778A">
        <w:rPr>
          <w:sz w:val="20"/>
          <w:szCs w:val="20"/>
        </w:rPr>
        <w:t>kalemleri</w:t>
      </w:r>
      <w:r w:rsidRPr="006B778A">
        <w:rPr>
          <w:spacing w:val="-8"/>
          <w:sz w:val="20"/>
          <w:szCs w:val="20"/>
        </w:rPr>
        <w:t xml:space="preserve"> </w:t>
      </w:r>
      <w:r w:rsidRPr="006B778A">
        <w:rPr>
          <w:sz w:val="20"/>
          <w:szCs w:val="20"/>
        </w:rPr>
        <w:t>de</w:t>
      </w:r>
      <w:r w:rsidRPr="006B778A">
        <w:rPr>
          <w:spacing w:val="-2"/>
          <w:sz w:val="20"/>
          <w:szCs w:val="20"/>
        </w:rPr>
        <w:t xml:space="preserve"> </w:t>
      </w:r>
      <w:r w:rsidRPr="006B778A">
        <w:rPr>
          <w:sz w:val="20"/>
          <w:szCs w:val="20"/>
        </w:rPr>
        <w:t>ihale</w:t>
      </w:r>
      <w:r w:rsidRPr="006B778A">
        <w:rPr>
          <w:spacing w:val="-4"/>
          <w:sz w:val="20"/>
          <w:szCs w:val="20"/>
        </w:rPr>
        <w:t xml:space="preserve"> </w:t>
      </w:r>
      <w:r w:rsidRPr="006B778A">
        <w:rPr>
          <w:sz w:val="20"/>
          <w:szCs w:val="20"/>
        </w:rPr>
        <w:t>kapsa</w:t>
      </w:r>
      <w:r w:rsidRPr="006B778A">
        <w:rPr>
          <w:spacing w:val="-1"/>
          <w:sz w:val="20"/>
          <w:szCs w:val="20"/>
        </w:rPr>
        <w:t>m</w:t>
      </w:r>
      <w:r w:rsidRPr="006B778A">
        <w:rPr>
          <w:sz w:val="20"/>
          <w:szCs w:val="20"/>
        </w:rPr>
        <w:t>ında</w:t>
      </w:r>
      <w:r w:rsidRPr="006B778A">
        <w:rPr>
          <w:spacing w:val="-5"/>
          <w:sz w:val="20"/>
          <w:szCs w:val="20"/>
        </w:rPr>
        <w:t xml:space="preserve"> </w:t>
      </w:r>
      <w:r w:rsidRPr="006B778A">
        <w:rPr>
          <w:sz w:val="20"/>
          <w:szCs w:val="20"/>
        </w:rPr>
        <w:t>gerçekleştirilecektir.</w:t>
      </w:r>
    </w:p>
    <w:p w:rsidR="00AE2D02" w:rsidRPr="006B778A" w:rsidRDefault="00AE2D02" w:rsidP="00AE2D02">
      <w:pPr>
        <w:widowControl w:val="0"/>
        <w:autoSpaceDE w:val="0"/>
        <w:autoSpaceDN w:val="0"/>
        <w:adjustRightInd w:val="0"/>
        <w:jc w:val="both"/>
        <w:rPr>
          <w:sz w:val="20"/>
          <w:szCs w:val="20"/>
          <w:rPrChange w:id="7301" w:author="Terminal45" w:date="2016-02-18T16:15:00Z">
            <w:rPr/>
          </w:rPrChange>
        </w:rPr>
      </w:pPr>
    </w:p>
    <w:p w:rsidR="00AE2D02" w:rsidRPr="006B778A" w:rsidRDefault="00AE2D02" w:rsidP="00AE2D02">
      <w:pPr>
        <w:widowControl w:val="0"/>
        <w:autoSpaceDE w:val="0"/>
        <w:autoSpaceDN w:val="0"/>
        <w:adjustRightInd w:val="0"/>
        <w:ind w:left="110" w:right="89" w:firstLine="610"/>
        <w:jc w:val="both"/>
        <w:rPr>
          <w:sz w:val="20"/>
          <w:szCs w:val="20"/>
        </w:rPr>
      </w:pPr>
      <w:r w:rsidRPr="006B778A">
        <w:rPr>
          <w:sz w:val="20"/>
          <w:szCs w:val="20"/>
        </w:rPr>
        <w:t>Yapılacak</w:t>
      </w:r>
      <w:r w:rsidRPr="006B778A">
        <w:rPr>
          <w:spacing w:val="17"/>
          <w:sz w:val="20"/>
          <w:szCs w:val="20"/>
        </w:rPr>
        <w:t xml:space="preserve"> </w:t>
      </w:r>
      <w:r w:rsidRPr="006B778A">
        <w:rPr>
          <w:sz w:val="20"/>
          <w:szCs w:val="20"/>
        </w:rPr>
        <w:t>tüm</w:t>
      </w:r>
      <w:r w:rsidRPr="006B778A">
        <w:rPr>
          <w:spacing w:val="13"/>
          <w:sz w:val="20"/>
          <w:szCs w:val="20"/>
        </w:rPr>
        <w:t xml:space="preserve"> </w:t>
      </w:r>
      <w:r w:rsidRPr="006B778A">
        <w:rPr>
          <w:sz w:val="20"/>
          <w:szCs w:val="20"/>
        </w:rPr>
        <w:t>imalatlar</w:t>
      </w:r>
      <w:r w:rsidRPr="006B778A">
        <w:rPr>
          <w:spacing w:val="10"/>
          <w:sz w:val="20"/>
          <w:szCs w:val="20"/>
        </w:rPr>
        <w:t xml:space="preserve"> </w:t>
      </w:r>
      <w:r w:rsidRPr="006B778A">
        <w:rPr>
          <w:sz w:val="20"/>
          <w:szCs w:val="20"/>
        </w:rPr>
        <w:t>için</w:t>
      </w:r>
      <w:r w:rsidRPr="006B778A">
        <w:rPr>
          <w:spacing w:val="15"/>
          <w:sz w:val="20"/>
          <w:szCs w:val="20"/>
        </w:rPr>
        <w:t xml:space="preserve"> </w:t>
      </w:r>
      <w:r w:rsidRPr="006B778A">
        <w:rPr>
          <w:sz w:val="20"/>
          <w:szCs w:val="20"/>
        </w:rPr>
        <w:t>uygulama projesi</w:t>
      </w:r>
      <w:r w:rsidRPr="006B778A">
        <w:rPr>
          <w:spacing w:val="20"/>
          <w:sz w:val="20"/>
          <w:szCs w:val="20"/>
        </w:rPr>
        <w:t xml:space="preserve"> </w:t>
      </w:r>
      <w:r w:rsidRPr="006B778A">
        <w:rPr>
          <w:sz w:val="20"/>
          <w:szCs w:val="20"/>
        </w:rPr>
        <w:t>esas</w:t>
      </w:r>
      <w:r w:rsidRPr="006B778A">
        <w:rPr>
          <w:spacing w:val="-1"/>
          <w:sz w:val="20"/>
          <w:szCs w:val="20"/>
        </w:rPr>
        <w:t>t</w:t>
      </w:r>
      <w:r w:rsidRPr="006B778A">
        <w:rPr>
          <w:sz w:val="20"/>
          <w:szCs w:val="20"/>
        </w:rPr>
        <w:t>ır. Yapılacak</w:t>
      </w:r>
      <w:r w:rsidRPr="006B778A">
        <w:rPr>
          <w:spacing w:val="18"/>
          <w:sz w:val="20"/>
          <w:szCs w:val="20"/>
        </w:rPr>
        <w:t xml:space="preserve"> </w:t>
      </w:r>
      <w:r w:rsidRPr="006B778A">
        <w:rPr>
          <w:sz w:val="20"/>
          <w:szCs w:val="20"/>
        </w:rPr>
        <w:t>tüm</w:t>
      </w:r>
      <w:r w:rsidRPr="006B778A">
        <w:rPr>
          <w:spacing w:val="15"/>
          <w:sz w:val="20"/>
          <w:szCs w:val="20"/>
        </w:rPr>
        <w:t xml:space="preserve"> </w:t>
      </w:r>
      <w:r w:rsidRPr="006B778A">
        <w:rPr>
          <w:sz w:val="20"/>
          <w:szCs w:val="20"/>
        </w:rPr>
        <w:t>imalatlar</w:t>
      </w:r>
      <w:r w:rsidRPr="006B778A">
        <w:rPr>
          <w:spacing w:val="9"/>
          <w:sz w:val="20"/>
          <w:szCs w:val="20"/>
        </w:rPr>
        <w:t xml:space="preserve"> </w:t>
      </w:r>
      <w:r w:rsidRPr="006B778A">
        <w:rPr>
          <w:sz w:val="20"/>
          <w:szCs w:val="20"/>
        </w:rPr>
        <w:t>İdareye</w:t>
      </w:r>
      <w:r w:rsidRPr="006B778A">
        <w:rPr>
          <w:spacing w:val="21"/>
          <w:sz w:val="20"/>
          <w:szCs w:val="20"/>
        </w:rPr>
        <w:t xml:space="preserve"> </w:t>
      </w:r>
      <w:r w:rsidRPr="006B778A">
        <w:rPr>
          <w:sz w:val="20"/>
          <w:szCs w:val="20"/>
        </w:rPr>
        <w:t>hiçbir</w:t>
      </w:r>
      <w:r w:rsidRPr="006B778A">
        <w:rPr>
          <w:spacing w:val="15"/>
          <w:sz w:val="20"/>
          <w:szCs w:val="20"/>
        </w:rPr>
        <w:t xml:space="preserve"> </w:t>
      </w:r>
      <w:r w:rsidRPr="006B778A">
        <w:rPr>
          <w:sz w:val="20"/>
          <w:szCs w:val="20"/>
        </w:rPr>
        <w:t>ekstra</w:t>
      </w:r>
      <w:r w:rsidRPr="006B778A">
        <w:rPr>
          <w:spacing w:val="16"/>
          <w:sz w:val="20"/>
          <w:szCs w:val="20"/>
        </w:rPr>
        <w:t xml:space="preserve"> </w:t>
      </w:r>
      <w:r w:rsidRPr="006B778A">
        <w:rPr>
          <w:sz w:val="20"/>
          <w:szCs w:val="20"/>
        </w:rPr>
        <w:t>maddi</w:t>
      </w:r>
      <w:r w:rsidRPr="006B778A">
        <w:rPr>
          <w:spacing w:val="13"/>
          <w:sz w:val="20"/>
          <w:szCs w:val="20"/>
        </w:rPr>
        <w:t xml:space="preserve"> </w:t>
      </w:r>
      <w:r w:rsidRPr="006B778A">
        <w:rPr>
          <w:sz w:val="20"/>
          <w:szCs w:val="20"/>
        </w:rPr>
        <w:t>ve hukuki</w:t>
      </w:r>
      <w:r w:rsidRPr="006B778A">
        <w:rPr>
          <w:spacing w:val="6"/>
          <w:sz w:val="20"/>
          <w:szCs w:val="20"/>
        </w:rPr>
        <w:t xml:space="preserve"> </w:t>
      </w:r>
      <w:r w:rsidRPr="006B778A">
        <w:rPr>
          <w:sz w:val="20"/>
          <w:szCs w:val="20"/>
        </w:rPr>
        <w:t>yükümlülük</w:t>
      </w:r>
      <w:r w:rsidRPr="006B778A">
        <w:rPr>
          <w:spacing w:val="-3"/>
          <w:sz w:val="20"/>
          <w:szCs w:val="20"/>
        </w:rPr>
        <w:t xml:space="preserve"> </w:t>
      </w:r>
      <w:r w:rsidRPr="006B778A">
        <w:rPr>
          <w:sz w:val="20"/>
          <w:szCs w:val="20"/>
        </w:rPr>
        <w:t>getirmeyecek</w:t>
      </w:r>
      <w:r w:rsidRPr="006B778A">
        <w:rPr>
          <w:spacing w:val="42"/>
          <w:sz w:val="20"/>
          <w:szCs w:val="20"/>
        </w:rPr>
        <w:t xml:space="preserve"> </w:t>
      </w:r>
      <w:r w:rsidRPr="006B778A">
        <w:rPr>
          <w:sz w:val="20"/>
          <w:szCs w:val="20"/>
        </w:rPr>
        <w:t xml:space="preserve">şekilde </w:t>
      </w:r>
      <w:r w:rsidRPr="006B778A">
        <w:rPr>
          <w:spacing w:val="12"/>
          <w:sz w:val="20"/>
          <w:szCs w:val="20"/>
        </w:rPr>
        <w:t>yerine</w:t>
      </w:r>
      <w:r w:rsidRPr="006B778A">
        <w:rPr>
          <w:sz w:val="20"/>
          <w:szCs w:val="20"/>
        </w:rPr>
        <w:t xml:space="preserve"> </w:t>
      </w:r>
      <w:r w:rsidRPr="006B778A">
        <w:rPr>
          <w:spacing w:val="2"/>
          <w:sz w:val="20"/>
          <w:szCs w:val="20"/>
        </w:rPr>
        <w:t>getirilecektir</w:t>
      </w:r>
      <w:r w:rsidRPr="006B778A">
        <w:rPr>
          <w:sz w:val="20"/>
          <w:szCs w:val="20"/>
        </w:rPr>
        <w:t>.</w:t>
      </w:r>
      <w:r w:rsidRPr="006B778A">
        <w:rPr>
          <w:spacing w:val="2"/>
          <w:sz w:val="20"/>
          <w:szCs w:val="20"/>
        </w:rPr>
        <w:t xml:space="preserve"> </w:t>
      </w:r>
      <w:r w:rsidRPr="006B778A">
        <w:rPr>
          <w:sz w:val="20"/>
          <w:szCs w:val="20"/>
        </w:rPr>
        <w:t>Yükleniciye</w:t>
      </w:r>
      <w:r w:rsidRPr="006B778A">
        <w:rPr>
          <w:spacing w:val="47"/>
          <w:sz w:val="20"/>
          <w:szCs w:val="20"/>
        </w:rPr>
        <w:t xml:space="preserve"> </w:t>
      </w:r>
      <w:r w:rsidRPr="006B778A">
        <w:rPr>
          <w:sz w:val="20"/>
          <w:szCs w:val="20"/>
        </w:rPr>
        <w:t xml:space="preserve">verilen </w:t>
      </w:r>
      <w:r w:rsidRPr="006B778A">
        <w:rPr>
          <w:spacing w:val="6"/>
          <w:sz w:val="20"/>
          <w:szCs w:val="20"/>
        </w:rPr>
        <w:t>proje</w:t>
      </w:r>
      <w:r w:rsidRPr="006B778A">
        <w:rPr>
          <w:spacing w:val="12"/>
          <w:sz w:val="20"/>
          <w:szCs w:val="20"/>
        </w:rPr>
        <w:t xml:space="preserve"> </w:t>
      </w:r>
      <w:r w:rsidRPr="006B778A">
        <w:rPr>
          <w:sz w:val="20"/>
          <w:szCs w:val="20"/>
        </w:rPr>
        <w:t>ve</w:t>
      </w:r>
      <w:r w:rsidRPr="006B778A">
        <w:rPr>
          <w:spacing w:val="10"/>
          <w:sz w:val="20"/>
          <w:szCs w:val="20"/>
        </w:rPr>
        <w:t xml:space="preserve"> </w:t>
      </w:r>
      <w:r w:rsidRPr="006B778A">
        <w:rPr>
          <w:sz w:val="20"/>
          <w:szCs w:val="20"/>
        </w:rPr>
        <w:t>detaylar</w:t>
      </w:r>
      <w:r w:rsidRPr="006B778A">
        <w:rPr>
          <w:spacing w:val="3"/>
          <w:sz w:val="20"/>
          <w:szCs w:val="20"/>
        </w:rPr>
        <w:t xml:space="preserve"> </w:t>
      </w:r>
      <w:r w:rsidRPr="006B778A">
        <w:rPr>
          <w:sz w:val="20"/>
          <w:szCs w:val="20"/>
        </w:rPr>
        <w:t xml:space="preserve">üzerindeki tüm </w:t>
      </w:r>
      <w:r w:rsidRPr="006B778A">
        <w:rPr>
          <w:spacing w:val="16"/>
          <w:sz w:val="20"/>
          <w:szCs w:val="20"/>
        </w:rPr>
        <w:t>ölçüler</w:t>
      </w:r>
      <w:r w:rsidRPr="006B778A">
        <w:rPr>
          <w:sz w:val="20"/>
          <w:szCs w:val="20"/>
        </w:rPr>
        <w:t xml:space="preserve"> </w:t>
      </w:r>
      <w:r w:rsidRPr="006B778A">
        <w:rPr>
          <w:spacing w:val="14"/>
          <w:sz w:val="20"/>
          <w:szCs w:val="20"/>
        </w:rPr>
        <w:t>yerinde</w:t>
      </w:r>
      <w:r w:rsidRPr="006B778A">
        <w:rPr>
          <w:sz w:val="20"/>
          <w:szCs w:val="20"/>
        </w:rPr>
        <w:t xml:space="preserve"> </w:t>
      </w:r>
      <w:r w:rsidRPr="006B778A">
        <w:rPr>
          <w:spacing w:val="11"/>
          <w:sz w:val="20"/>
          <w:szCs w:val="20"/>
        </w:rPr>
        <w:t>kontrol</w:t>
      </w:r>
      <w:r w:rsidRPr="006B778A">
        <w:rPr>
          <w:sz w:val="20"/>
          <w:szCs w:val="20"/>
        </w:rPr>
        <w:t xml:space="preserve"> </w:t>
      </w:r>
      <w:r w:rsidRPr="006B778A">
        <w:rPr>
          <w:spacing w:val="11"/>
          <w:sz w:val="20"/>
          <w:szCs w:val="20"/>
        </w:rPr>
        <w:t>edilecek</w:t>
      </w:r>
      <w:r w:rsidRPr="006B778A">
        <w:rPr>
          <w:sz w:val="20"/>
          <w:szCs w:val="20"/>
        </w:rPr>
        <w:t xml:space="preserve"> </w:t>
      </w:r>
      <w:r w:rsidRPr="006B778A">
        <w:rPr>
          <w:spacing w:val="13"/>
          <w:sz w:val="20"/>
          <w:szCs w:val="20"/>
        </w:rPr>
        <w:t>olup</w:t>
      </w:r>
      <w:r w:rsidRPr="006B778A">
        <w:rPr>
          <w:sz w:val="20"/>
          <w:szCs w:val="20"/>
        </w:rPr>
        <w:t xml:space="preserve">, </w:t>
      </w:r>
      <w:r w:rsidRPr="006B778A">
        <w:rPr>
          <w:spacing w:val="14"/>
          <w:sz w:val="20"/>
          <w:szCs w:val="20"/>
        </w:rPr>
        <w:t xml:space="preserve"> </w:t>
      </w:r>
      <w:r w:rsidRPr="006B778A">
        <w:rPr>
          <w:sz w:val="20"/>
          <w:szCs w:val="20"/>
        </w:rPr>
        <w:t xml:space="preserve">uygulamada karşılaşılabilecek </w:t>
      </w:r>
      <w:r w:rsidRPr="006B778A">
        <w:rPr>
          <w:spacing w:val="14"/>
          <w:sz w:val="20"/>
          <w:szCs w:val="20"/>
        </w:rPr>
        <w:t>sorunlar</w:t>
      </w:r>
      <w:r w:rsidRPr="006B778A">
        <w:rPr>
          <w:sz w:val="20"/>
          <w:szCs w:val="20"/>
        </w:rPr>
        <w:t xml:space="preserve"> </w:t>
      </w:r>
      <w:r w:rsidRPr="006B778A">
        <w:rPr>
          <w:spacing w:val="12"/>
          <w:sz w:val="20"/>
          <w:szCs w:val="20"/>
        </w:rPr>
        <w:t>veya</w:t>
      </w:r>
      <w:r w:rsidRPr="006B778A">
        <w:rPr>
          <w:sz w:val="20"/>
          <w:szCs w:val="20"/>
        </w:rPr>
        <w:t xml:space="preserve"> </w:t>
      </w:r>
      <w:r w:rsidRPr="006B778A">
        <w:rPr>
          <w:spacing w:val="9"/>
          <w:sz w:val="20"/>
          <w:szCs w:val="20"/>
        </w:rPr>
        <w:t>eksik</w:t>
      </w:r>
      <w:r w:rsidRPr="006B778A">
        <w:rPr>
          <w:sz w:val="20"/>
          <w:szCs w:val="20"/>
        </w:rPr>
        <w:t xml:space="preserve"> </w:t>
      </w:r>
      <w:r w:rsidRPr="006B778A">
        <w:rPr>
          <w:spacing w:val="12"/>
          <w:sz w:val="20"/>
          <w:szCs w:val="20"/>
        </w:rPr>
        <w:t>tanımlar</w:t>
      </w:r>
      <w:r w:rsidRPr="006B778A">
        <w:rPr>
          <w:sz w:val="20"/>
          <w:szCs w:val="20"/>
        </w:rPr>
        <w:t xml:space="preserve"> ile projelerde </w:t>
      </w:r>
      <w:r w:rsidRPr="006B778A">
        <w:rPr>
          <w:spacing w:val="17"/>
          <w:sz w:val="20"/>
          <w:szCs w:val="20"/>
        </w:rPr>
        <w:t>tespit</w:t>
      </w:r>
      <w:r w:rsidRPr="006B778A">
        <w:rPr>
          <w:sz w:val="20"/>
          <w:szCs w:val="20"/>
        </w:rPr>
        <w:t xml:space="preserve"> </w:t>
      </w:r>
      <w:r w:rsidRPr="006B778A">
        <w:rPr>
          <w:spacing w:val="5"/>
          <w:sz w:val="20"/>
          <w:szCs w:val="20"/>
        </w:rPr>
        <w:t>edilen</w:t>
      </w:r>
      <w:r w:rsidRPr="006B778A">
        <w:rPr>
          <w:sz w:val="20"/>
          <w:szCs w:val="20"/>
        </w:rPr>
        <w:t xml:space="preserve"> </w:t>
      </w:r>
      <w:r w:rsidRPr="006B778A">
        <w:rPr>
          <w:spacing w:val="4"/>
          <w:sz w:val="20"/>
          <w:szCs w:val="20"/>
        </w:rPr>
        <w:t>eksik</w:t>
      </w:r>
      <w:r w:rsidRPr="006B778A">
        <w:rPr>
          <w:sz w:val="20"/>
          <w:szCs w:val="20"/>
        </w:rPr>
        <w:t xml:space="preserve"> </w:t>
      </w:r>
      <w:r w:rsidRPr="006B778A">
        <w:rPr>
          <w:spacing w:val="1"/>
          <w:sz w:val="20"/>
          <w:szCs w:val="20"/>
        </w:rPr>
        <w:t>ya</w:t>
      </w:r>
      <w:r w:rsidRPr="006B778A">
        <w:rPr>
          <w:spacing w:val="3"/>
          <w:sz w:val="20"/>
          <w:szCs w:val="20"/>
        </w:rPr>
        <w:t xml:space="preserve"> </w:t>
      </w:r>
      <w:r w:rsidRPr="006B778A">
        <w:rPr>
          <w:sz w:val="20"/>
          <w:szCs w:val="20"/>
        </w:rPr>
        <w:t>da</w:t>
      </w:r>
      <w:r w:rsidRPr="006B778A">
        <w:rPr>
          <w:spacing w:val="7"/>
          <w:sz w:val="20"/>
          <w:szCs w:val="20"/>
        </w:rPr>
        <w:t xml:space="preserve"> </w:t>
      </w:r>
      <w:r w:rsidRPr="006B778A">
        <w:rPr>
          <w:sz w:val="20"/>
          <w:szCs w:val="20"/>
        </w:rPr>
        <w:t>yanlışlarla</w:t>
      </w:r>
      <w:r w:rsidRPr="006B778A">
        <w:rPr>
          <w:spacing w:val="1"/>
          <w:sz w:val="20"/>
          <w:szCs w:val="20"/>
        </w:rPr>
        <w:t xml:space="preserve"> </w:t>
      </w:r>
      <w:r w:rsidRPr="006B778A">
        <w:rPr>
          <w:sz w:val="20"/>
          <w:szCs w:val="20"/>
        </w:rPr>
        <w:t>ilgili</w:t>
      </w:r>
      <w:r w:rsidRPr="006B778A">
        <w:rPr>
          <w:spacing w:val="3"/>
          <w:sz w:val="20"/>
          <w:szCs w:val="20"/>
        </w:rPr>
        <w:t xml:space="preserve"> </w:t>
      </w:r>
      <w:r w:rsidRPr="006B778A">
        <w:rPr>
          <w:sz w:val="20"/>
          <w:szCs w:val="20"/>
        </w:rPr>
        <w:t>varsa</w:t>
      </w:r>
      <w:r w:rsidRPr="006B778A">
        <w:rPr>
          <w:spacing w:val="4"/>
          <w:sz w:val="20"/>
          <w:szCs w:val="20"/>
        </w:rPr>
        <w:t xml:space="preserve"> </w:t>
      </w:r>
      <w:r w:rsidRPr="006B778A">
        <w:rPr>
          <w:sz w:val="20"/>
          <w:szCs w:val="20"/>
        </w:rPr>
        <w:t>görüş,</w:t>
      </w:r>
      <w:r w:rsidRPr="006B778A">
        <w:rPr>
          <w:spacing w:val="7"/>
          <w:sz w:val="20"/>
          <w:szCs w:val="20"/>
        </w:rPr>
        <w:t xml:space="preserve"> </w:t>
      </w:r>
      <w:r w:rsidRPr="006B778A">
        <w:rPr>
          <w:sz w:val="20"/>
          <w:szCs w:val="20"/>
        </w:rPr>
        <w:t>öneri</w:t>
      </w:r>
      <w:r w:rsidRPr="006B778A">
        <w:rPr>
          <w:spacing w:val="5"/>
          <w:sz w:val="20"/>
          <w:szCs w:val="20"/>
        </w:rPr>
        <w:t xml:space="preserve"> </w:t>
      </w:r>
      <w:r w:rsidRPr="006B778A">
        <w:rPr>
          <w:sz w:val="20"/>
          <w:szCs w:val="20"/>
        </w:rPr>
        <w:t>ve</w:t>
      </w:r>
      <w:r w:rsidRPr="006B778A">
        <w:rPr>
          <w:spacing w:val="5"/>
          <w:sz w:val="20"/>
          <w:szCs w:val="20"/>
        </w:rPr>
        <w:t xml:space="preserve"> </w:t>
      </w:r>
      <w:r w:rsidRPr="006B778A">
        <w:rPr>
          <w:sz w:val="20"/>
          <w:szCs w:val="20"/>
        </w:rPr>
        <w:t>ilave</w:t>
      </w:r>
      <w:r w:rsidRPr="006B778A">
        <w:rPr>
          <w:spacing w:val="3"/>
          <w:sz w:val="20"/>
          <w:szCs w:val="20"/>
        </w:rPr>
        <w:t xml:space="preserve"> </w:t>
      </w:r>
      <w:r w:rsidRPr="006B778A">
        <w:rPr>
          <w:sz w:val="20"/>
          <w:szCs w:val="20"/>
        </w:rPr>
        <w:t>projeler,</w:t>
      </w:r>
      <w:r w:rsidRPr="006B778A">
        <w:rPr>
          <w:spacing w:val="10"/>
          <w:sz w:val="20"/>
          <w:szCs w:val="20"/>
        </w:rPr>
        <w:t xml:space="preserve"> </w:t>
      </w:r>
      <w:r w:rsidRPr="006B778A">
        <w:rPr>
          <w:sz w:val="20"/>
          <w:szCs w:val="20"/>
        </w:rPr>
        <w:t>teklifler ile</w:t>
      </w:r>
      <w:r w:rsidRPr="006B778A">
        <w:rPr>
          <w:spacing w:val="6"/>
          <w:sz w:val="20"/>
          <w:szCs w:val="20"/>
        </w:rPr>
        <w:t xml:space="preserve"> </w:t>
      </w:r>
      <w:r w:rsidRPr="006B778A">
        <w:rPr>
          <w:sz w:val="20"/>
          <w:szCs w:val="20"/>
        </w:rPr>
        <w:t>birlikte</w:t>
      </w:r>
      <w:r w:rsidRPr="006B778A">
        <w:rPr>
          <w:spacing w:val="1"/>
          <w:sz w:val="20"/>
          <w:szCs w:val="20"/>
        </w:rPr>
        <w:t xml:space="preserve"> </w:t>
      </w:r>
      <w:r w:rsidRPr="006B778A">
        <w:rPr>
          <w:sz w:val="20"/>
          <w:szCs w:val="20"/>
        </w:rPr>
        <w:t>bir rapor halinde</w:t>
      </w:r>
      <w:r w:rsidRPr="006B778A">
        <w:rPr>
          <w:spacing w:val="-6"/>
          <w:sz w:val="20"/>
          <w:szCs w:val="20"/>
        </w:rPr>
        <w:t xml:space="preserve"> </w:t>
      </w:r>
      <w:r w:rsidRPr="006B778A">
        <w:rPr>
          <w:sz w:val="20"/>
          <w:szCs w:val="20"/>
        </w:rPr>
        <w:t>İdareye</w:t>
      </w:r>
      <w:r w:rsidRPr="006B778A">
        <w:rPr>
          <w:spacing w:val="-1"/>
          <w:sz w:val="20"/>
          <w:szCs w:val="20"/>
        </w:rPr>
        <w:t xml:space="preserve"> </w:t>
      </w:r>
      <w:r w:rsidRPr="006B778A">
        <w:rPr>
          <w:sz w:val="20"/>
          <w:szCs w:val="20"/>
        </w:rPr>
        <w:t>sunulacaktır.</w:t>
      </w:r>
      <w:r w:rsidRPr="006B778A">
        <w:rPr>
          <w:spacing w:val="-9"/>
          <w:sz w:val="20"/>
          <w:szCs w:val="20"/>
        </w:rPr>
        <w:t xml:space="preserve"> </w:t>
      </w:r>
      <w:r w:rsidRPr="006B778A">
        <w:rPr>
          <w:sz w:val="20"/>
          <w:szCs w:val="20"/>
        </w:rPr>
        <w:t>Bu</w:t>
      </w:r>
      <w:r w:rsidRPr="006B778A">
        <w:rPr>
          <w:spacing w:val="-2"/>
          <w:sz w:val="20"/>
          <w:szCs w:val="20"/>
        </w:rPr>
        <w:t xml:space="preserve"> </w:t>
      </w:r>
      <w:r w:rsidRPr="006B778A">
        <w:rPr>
          <w:sz w:val="20"/>
          <w:szCs w:val="20"/>
        </w:rPr>
        <w:t>sebeple</w:t>
      </w:r>
      <w:r w:rsidRPr="006B778A">
        <w:rPr>
          <w:spacing w:val="-6"/>
          <w:sz w:val="20"/>
          <w:szCs w:val="20"/>
        </w:rPr>
        <w:t xml:space="preserve"> </w:t>
      </w:r>
      <w:r w:rsidRPr="006B778A">
        <w:rPr>
          <w:sz w:val="20"/>
          <w:szCs w:val="20"/>
        </w:rPr>
        <w:t>yapılacak</w:t>
      </w:r>
      <w:r w:rsidRPr="006B778A">
        <w:rPr>
          <w:spacing w:val="-3"/>
          <w:sz w:val="20"/>
          <w:szCs w:val="20"/>
        </w:rPr>
        <w:t xml:space="preserve"> </w:t>
      </w:r>
      <w:r w:rsidRPr="006B778A">
        <w:rPr>
          <w:sz w:val="20"/>
          <w:szCs w:val="20"/>
        </w:rPr>
        <w:t>her</w:t>
      </w:r>
      <w:r w:rsidRPr="006B778A">
        <w:rPr>
          <w:spacing w:val="-3"/>
          <w:sz w:val="20"/>
          <w:szCs w:val="20"/>
        </w:rPr>
        <w:t xml:space="preserve"> </w:t>
      </w:r>
      <w:r w:rsidRPr="006B778A">
        <w:rPr>
          <w:sz w:val="20"/>
          <w:szCs w:val="20"/>
        </w:rPr>
        <w:t>türlü</w:t>
      </w:r>
      <w:r w:rsidRPr="006B778A">
        <w:rPr>
          <w:spacing w:val="-4"/>
          <w:sz w:val="20"/>
          <w:szCs w:val="20"/>
        </w:rPr>
        <w:t xml:space="preserve"> </w:t>
      </w:r>
      <w:r w:rsidRPr="006B778A">
        <w:rPr>
          <w:sz w:val="20"/>
          <w:szCs w:val="20"/>
        </w:rPr>
        <w:t>hatadan</w:t>
      </w:r>
      <w:r w:rsidRPr="006B778A">
        <w:rPr>
          <w:spacing w:val="-6"/>
          <w:sz w:val="20"/>
          <w:szCs w:val="20"/>
        </w:rPr>
        <w:t xml:space="preserve"> </w:t>
      </w:r>
      <w:r w:rsidRPr="006B778A">
        <w:rPr>
          <w:sz w:val="20"/>
          <w:szCs w:val="20"/>
        </w:rPr>
        <w:t>Yüklenici</w:t>
      </w:r>
      <w:r w:rsidRPr="006B778A">
        <w:rPr>
          <w:spacing w:val="-8"/>
          <w:sz w:val="20"/>
          <w:szCs w:val="20"/>
        </w:rPr>
        <w:t xml:space="preserve"> </w:t>
      </w:r>
      <w:r w:rsidRPr="006B778A">
        <w:rPr>
          <w:sz w:val="20"/>
          <w:szCs w:val="20"/>
        </w:rPr>
        <w:t>sorumlu</w:t>
      </w:r>
      <w:r w:rsidRPr="006B778A">
        <w:rPr>
          <w:spacing w:val="-7"/>
          <w:sz w:val="20"/>
          <w:szCs w:val="20"/>
        </w:rPr>
        <w:t xml:space="preserve"> </w:t>
      </w:r>
      <w:r w:rsidRPr="006B778A">
        <w:rPr>
          <w:sz w:val="20"/>
          <w:szCs w:val="20"/>
        </w:rPr>
        <w:t>olacaktır.</w:t>
      </w:r>
    </w:p>
    <w:p w:rsidR="00AE2D02" w:rsidRPr="006B778A" w:rsidRDefault="00AE2D02" w:rsidP="00AE2D02">
      <w:pPr>
        <w:widowControl w:val="0"/>
        <w:autoSpaceDE w:val="0"/>
        <w:autoSpaceDN w:val="0"/>
        <w:adjustRightInd w:val="0"/>
        <w:jc w:val="both"/>
        <w:rPr>
          <w:sz w:val="20"/>
          <w:szCs w:val="20"/>
          <w:rPrChange w:id="7302" w:author="Terminal45" w:date="2016-02-18T16:15:00Z">
            <w:rPr>
              <w:sz w:val="14"/>
              <w:szCs w:val="14"/>
            </w:rPr>
          </w:rPrChange>
        </w:rPr>
      </w:pPr>
    </w:p>
    <w:p w:rsidR="00AE2D02" w:rsidRPr="006B778A" w:rsidRDefault="00AE2D02" w:rsidP="00AE2D02">
      <w:pPr>
        <w:widowControl w:val="0"/>
        <w:autoSpaceDE w:val="0"/>
        <w:autoSpaceDN w:val="0"/>
        <w:adjustRightInd w:val="0"/>
        <w:ind w:left="109" w:right="85" w:firstLine="343"/>
        <w:jc w:val="both"/>
        <w:rPr>
          <w:sz w:val="20"/>
          <w:szCs w:val="20"/>
        </w:rPr>
      </w:pPr>
      <w:r w:rsidRPr="006B778A">
        <w:rPr>
          <w:sz w:val="20"/>
          <w:szCs w:val="20"/>
        </w:rPr>
        <w:t>Proje</w:t>
      </w:r>
      <w:r w:rsidRPr="006B778A">
        <w:rPr>
          <w:spacing w:val="11"/>
          <w:sz w:val="20"/>
          <w:szCs w:val="20"/>
        </w:rPr>
        <w:t xml:space="preserve"> </w:t>
      </w:r>
      <w:r w:rsidRPr="006B778A">
        <w:rPr>
          <w:sz w:val="20"/>
          <w:szCs w:val="20"/>
        </w:rPr>
        <w:t>ve</w:t>
      </w:r>
      <w:r w:rsidRPr="006B778A">
        <w:rPr>
          <w:spacing w:val="6"/>
          <w:sz w:val="20"/>
          <w:szCs w:val="20"/>
        </w:rPr>
        <w:t xml:space="preserve"> </w:t>
      </w:r>
      <w:r w:rsidRPr="006B778A">
        <w:rPr>
          <w:sz w:val="20"/>
          <w:szCs w:val="20"/>
        </w:rPr>
        <w:t>şartnamedeki</w:t>
      </w:r>
      <w:r w:rsidRPr="006B778A">
        <w:rPr>
          <w:spacing w:val="4"/>
          <w:sz w:val="20"/>
          <w:szCs w:val="20"/>
        </w:rPr>
        <w:t xml:space="preserve"> </w:t>
      </w:r>
      <w:r w:rsidRPr="006B778A">
        <w:rPr>
          <w:sz w:val="20"/>
          <w:szCs w:val="20"/>
        </w:rPr>
        <w:t>esaslar</w:t>
      </w:r>
      <w:r w:rsidRPr="006B778A">
        <w:rPr>
          <w:spacing w:val="4"/>
          <w:sz w:val="20"/>
          <w:szCs w:val="20"/>
        </w:rPr>
        <w:t xml:space="preserve"> </w:t>
      </w:r>
      <w:r w:rsidRPr="006B778A">
        <w:rPr>
          <w:sz w:val="20"/>
          <w:szCs w:val="20"/>
        </w:rPr>
        <w:t>doğrultusunda</w:t>
      </w:r>
      <w:r w:rsidRPr="006B778A">
        <w:rPr>
          <w:spacing w:val="5"/>
          <w:sz w:val="20"/>
          <w:szCs w:val="20"/>
        </w:rPr>
        <w:t xml:space="preserve"> </w:t>
      </w:r>
      <w:r w:rsidRPr="006B778A">
        <w:rPr>
          <w:sz w:val="20"/>
          <w:szCs w:val="20"/>
        </w:rPr>
        <w:t>yapılacak</w:t>
      </w:r>
      <w:r w:rsidRPr="006B778A">
        <w:rPr>
          <w:spacing w:val="3"/>
          <w:sz w:val="20"/>
          <w:szCs w:val="20"/>
        </w:rPr>
        <w:t xml:space="preserve"> </w:t>
      </w:r>
      <w:r w:rsidRPr="006B778A">
        <w:rPr>
          <w:sz w:val="20"/>
          <w:szCs w:val="20"/>
        </w:rPr>
        <w:t>imalatlar sırasında</w:t>
      </w:r>
      <w:r w:rsidRPr="006B778A">
        <w:rPr>
          <w:spacing w:val="5"/>
          <w:sz w:val="20"/>
          <w:szCs w:val="20"/>
        </w:rPr>
        <w:t xml:space="preserve"> </w:t>
      </w:r>
      <w:r w:rsidRPr="006B778A">
        <w:rPr>
          <w:sz w:val="20"/>
          <w:szCs w:val="20"/>
        </w:rPr>
        <w:t>ortaya</w:t>
      </w:r>
      <w:r w:rsidRPr="006B778A">
        <w:rPr>
          <w:spacing w:val="3"/>
          <w:sz w:val="20"/>
          <w:szCs w:val="20"/>
        </w:rPr>
        <w:t xml:space="preserve"> </w:t>
      </w:r>
      <w:r w:rsidRPr="006B778A">
        <w:rPr>
          <w:sz w:val="20"/>
          <w:szCs w:val="20"/>
        </w:rPr>
        <w:t>çıkabilecek,</w:t>
      </w:r>
      <w:r w:rsidRPr="006B778A">
        <w:rPr>
          <w:spacing w:val="6"/>
          <w:sz w:val="20"/>
          <w:szCs w:val="20"/>
        </w:rPr>
        <w:t xml:space="preserve"> </w:t>
      </w:r>
      <w:r w:rsidRPr="006B778A">
        <w:rPr>
          <w:sz w:val="20"/>
          <w:szCs w:val="20"/>
        </w:rPr>
        <w:t>teknik zorunluluktan</w:t>
      </w:r>
      <w:r w:rsidRPr="006B778A">
        <w:rPr>
          <w:spacing w:val="-4"/>
          <w:sz w:val="20"/>
          <w:szCs w:val="20"/>
        </w:rPr>
        <w:t xml:space="preserve"> </w:t>
      </w:r>
      <w:r w:rsidRPr="006B778A">
        <w:rPr>
          <w:sz w:val="20"/>
          <w:szCs w:val="20"/>
        </w:rPr>
        <w:t>dolayı</w:t>
      </w:r>
      <w:r w:rsidRPr="006B778A">
        <w:rPr>
          <w:spacing w:val="-5"/>
          <w:sz w:val="20"/>
          <w:szCs w:val="20"/>
        </w:rPr>
        <w:t xml:space="preserve"> </w:t>
      </w:r>
      <w:r w:rsidRPr="006B778A">
        <w:rPr>
          <w:sz w:val="20"/>
          <w:szCs w:val="20"/>
        </w:rPr>
        <w:t>yapılması</w:t>
      </w:r>
      <w:r w:rsidRPr="006B778A">
        <w:rPr>
          <w:spacing w:val="-9"/>
          <w:sz w:val="20"/>
          <w:szCs w:val="20"/>
        </w:rPr>
        <w:t xml:space="preserve"> </w:t>
      </w:r>
      <w:r w:rsidRPr="006B778A">
        <w:rPr>
          <w:sz w:val="20"/>
          <w:szCs w:val="20"/>
        </w:rPr>
        <w:t>gereken</w:t>
      </w:r>
      <w:r w:rsidRPr="006B778A">
        <w:rPr>
          <w:spacing w:val="-7"/>
          <w:sz w:val="20"/>
          <w:szCs w:val="20"/>
        </w:rPr>
        <w:t xml:space="preserve"> </w:t>
      </w:r>
      <w:r w:rsidRPr="006B778A">
        <w:rPr>
          <w:sz w:val="20"/>
          <w:szCs w:val="20"/>
        </w:rPr>
        <w:t>imalat</w:t>
      </w:r>
      <w:r w:rsidRPr="006B778A">
        <w:rPr>
          <w:spacing w:val="-8"/>
          <w:sz w:val="20"/>
          <w:szCs w:val="20"/>
        </w:rPr>
        <w:t xml:space="preserve"> </w:t>
      </w:r>
      <w:r w:rsidRPr="006B778A">
        <w:rPr>
          <w:sz w:val="20"/>
          <w:szCs w:val="20"/>
        </w:rPr>
        <w:t>eklemeleri</w:t>
      </w:r>
      <w:r w:rsidRPr="006B778A">
        <w:rPr>
          <w:spacing w:val="-10"/>
          <w:sz w:val="20"/>
          <w:szCs w:val="20"/>
        </w:rPr>
        <w:t xml:space="preserve"> </w:t>
      </w:r>
      <w:r w:rsidRPr="006B778A">
        <w:rPr>
          <w:sz w:val="20"/>
          <w:szCs w:val="20"/>
        </w:rPr>
        <w:t>eksiksiz</w:t>
      </w:r>
      <w:r w:rsidRPr="006B778A">
        <w:rPr>
          <w:spacing w:val="-9"/>
          <w:sz w:val="20"/>
          <w:szCs w:val="20"/>
        </w:rPr>
        <w:t xml:space="preserve"> </w:t>
      </w:r>
      <w:r w:rsidRPr="006B778A">
        <w:rPr>
          <w:sz w:val="20"/>
          <w:szCs w:val="20"/>
        </w:rPr>
        <w:t>ya</w:t>
      </w:r>
      <w:r w:rsidRPr="006B778A">
        <w:rPr>
          <w:spacing w:val="-1"/>
          <w:sz w:val="20"/>
          <w:szCs w:val="20"/>
        </w:rPr>
        <w:t>p</w:t>
      </w:r>
      <w:r w:rsidRPr="006B778A">
        <w:rPr>
          <w:sz w:val="20"/>
          <w:szCs w:val="20"/>
        </w:rPr>
        <w:t>ılacak,</w:t>
      </w:r>
      <w:r w:rsidRPr="006B778A">
        <w:rPr>
          <w:spacing w:val="-3"/>
          <w:sz w:val="20"/>
          <w:szCs w:val="20"/>
        </w:rPr>
        <w:t xml:space="preserve"> </w:t>
      </w:r>
      <w:r w:rsidRPr="006B778A">
        <w:rPr>
          <w:sz w:val="20"/>
          <w:szCs w:val="20"/>
        </w:rPr>
        <w:t>tüm</w:t>
      </w:r>
      <w:r w:rsidRPr="006B778A">
        <w:rPr>
          <w:spacing w:val="-5"/>
          <w:sz w:val="20"/>
          <w:szCs w:val="20"/>
        </w:rPr>
        <w:t xml:space="preserve"> </w:t>
      </w:r>
      <w:r w:rsidRPr="006B778A">
        <w:rPr>
          <w:sz w:val="20"/>
          <w:szCs w:val="20"/>
        </w:rPr>
        <w:t>sistem,</w:t>
      </w:r>
      <w:r w:rsidRPr="006B778A">
        <w:rPr>
          <w:spacing w:val="-10"/>
          <w:sz w:val="20"/>
          <w:szCs w:val="20"/>
        </w:rPr>
        <w:t xml:space="preserve"> </w:t>
      </w:r>
      <w:r w:rsidRPr="006B778A">
        <w:rPr>
          <w:sz w:val="20"/>
          <w:szCs w:val="20"/>
        </w:rPr>
        <w:t>tam</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çalışır</w:t>
      </w:r>
      <w:r w:rsidRPr="006B778A">
        <w:rPr>
          <w:spacing w:val="1"/>
          <w:sz w:val="20"/>
          <w:szCs w:val="20"/>
        </w:rPr>
        <w:t xml:space="preserve"> </w:t>
      </w:r>
      <w:r w:rsidRPr="006B778A">
        <w:rPr>
          <w:sz w:val="20"/>
          <w:szCs w:val="20"/>
        </w:rPr>
        <w:t>halde</w:t>
      </w:r>
      <w:r w:rsidRPr="006B778A">
        <w:rPr>
          <w:spacing w:val="-3"/>
          <w:sz w:val="20"/>
          <w:szCs w:val="20"/>
        </w:rPr>
        <w:t xml:space="preserve"> </w:t>
      </w:r>
      <w:r w:rsidRPr="006B778A">
        <w:rPr>
          <w:sz w:val="20"/>
          <w:szCs w:val="20"/>
        </w:rPr>
        <w:t>teslim edilecektir.</w:t>
      </w:r>
      <w:r w:rsidRPr="006B778A">
        <w:rPr>
          <w:spacing w:val="10"/>
          <w:sz w:val="20"/>
          <w:szCs w:val="20"/>
        </w:rPr>
        <w:t xml:space="preserve"> </w:t>
      </w:r>
      <w:r w:rsidRPr="006B778A">
        <w:rPr>
          <w:sz w:val="20"/>
          <w:szCs w:val="20"/>
        </w:rPr>
        <w:t>Tüm</w:t>
      </w:r>
      <w:r w:rsidRPr="006B778A">
        <w:rPr>
          <w:spacing w:val="2"/>
          <w:sz w:val="20"/>
          <w:szCs w:val="20"/>
        </w:rPr>
        <w:t xml:space="preserve"> </w:t>
      </w:r>
      <w:r w:rsidRPr="006B778A">
        <w:rPr>
          <w:sz w:val="20"/>
          <w:szCs w:val="20"/>
        </w:rPr>
        <w:t>uygulamalar</w:t>
      </w:r>
      <w:r w:rsidRPr="006B778A">
        <w:rPr>
          <w:spacing w:val="-11"/>
          <w:sz w:val="20"/>
          <w:szCs w:val="20"/>
        </w:rPr>
        <w:t xml:space="preserve"> </w:t>
      </w:r>
      <w:r w:rsidRPr="006B778A">
        <w:rPr>
          <w:spacing w:val="-1"/>
          <w:sz w:val="20"/>
          <w:szCs w:val="20"/>
        </w:rPr>
        <w:t>s</w:t>
      </w:r>
      <w:r w:rsidRPr="006B778A">
        <w:rPr>
          <w:sz w:val="20"/>
          <w:szCs w:val="20"/>
        </w:rPr>
        <w:t>ırasında,</w:t>
      </w:r>
      <w:r w:rsidRPr="006B778A">
        <w:rPr>
          <w:spacing w:val="7"/>
          <w:sz w:val="20"/>
          <w:szCs w:val="20"/>
        </w:rPr>
        <w:t xml:space="preserve"> </w:t>
      </w:r>
      <w:r w:rsidRPr="006B778A">
        <w:rPr>
          <w:sz w:val="20"/>
          <w:szCs w:val="20"/>
        </w:rPr>
        <w:t>mevcut</w:t>
      </w:r>
      <w:r w:rsidRPr="006B778A">
        <w:rPr>
          <w:spacing w:val="-4"/>
          <w:sz w:val="20"/>
          <w:szCs w:val="20"/>
        </w:rPr>
        <w:t xml:space="preserve"> </w:t>
      </w:r>
      <w:r w:rsidRPr="006B778A">
        <w:rPr>
          <w:sz w:val="20"/>
          <w:szCs w:val="20"/>
        </w:rPr>
        <w:t>veya yeni imalatı</w:t>
      </w:r>
      <w:r w:rsidRPr="006B778A">
        <w:rPr>
          <w:spacing w:val="-1"/>
          <w:sz w:val="20"/>
          <w:szCs w:val="20"/>
        </w:rPr>
        <w:t xml:space="preserve"> </w:t>
      </w:r>
      <w:r w:rsidRPr="006B778A">
        <w:rPr>
          <w:sz w:val="20"/>
          <w:szCs w:val="20"/>
        </w:rPr>
        <w:t>yapılan</w:t>
      </w:r>
      <w:r w:rsidRPr="006B778A">
        <w:rPr>
          <w:spacing w:val="2"/>
          <w:sz w:val="20"/>
          <w:szCs w:val="20"/>
        </w:rPr>
        <w:t xml:space="preserve"> </w:t>
      </w:r>
      <w:r w:rsidRPr="006B778A">
        <w:rPr>
          <w:sz w:val="20"/>
          <w:szCs w:val="20"/>
        </w:rPr>
        <w:t>her</w:t>
      </w:r>
      <w:r w:rsidRPr="006B778A">
        <w:rPr>
          <w:spacing w:val="2"/>
          <w:sz w:val="20"/>
          <w:szCs w:val="20"/>
        </w:rPr>
        <w:t xml:space="preserve"> </w:t>
      </w:r>
      <w:r w:rsidRPr="006B778A">
        <w:rPr>
          <w:sz w:val="20"/>
          <w:szCs w:val="20"/>
        </w:rPr>
        <w:t>türlü</w:t>
      </w:r>
      <w:r w:rsidRPr="006B778A">
        <w:rPr>
          <w:spacing w:val="7"/>
          <w:sz w:val="20"/>
          <w:szCs w:val="20"/>
        </w:rPr>
        <w:t xml:space="preserve"> </w:t>
      </w:r>
      <w:r w:rsidRPr="006B778A">
        <w:rPr>
          <w:sz w:val="20"/>
          <w:szCs w:val="20"/>
        </w:rPr>
        <w:t>sisteme</w:t>
      </w:r>
      <w:r w:rsidRPr="006B778A">
        <w:rPr>
          <w:spacing w:val="-5"/>
          <w:sz w:val="20"/>
          <w:szCs w:val="20"/>
        </w:rPr>
        <w:t xml:space="preserve"> </w:t>
      </w:r>
      <w:r w:rsidRPr="006B778A">
        <w:rPr>
          <w:sz w:val="20"/>
          <w:szCs w:val="20"/>
        </w:rPr>
        <w:t>verilecek zarar</w:t>
      </w:r>
      <w:r w:rsidRPr="006B778A">
        <w:rPr>
          <w:spacing w:val="4"/>
          <w:sz w:val="20"/>
          <w:szCs w:val="20"/>
        </w:rPr>
        <w:t xml:space="preserve"> </w:t>
      </w:r>
      <w:r w:rsidRPr="006B778A">
        <w:rPr>
          <w:sz w:val="20"/>
          <w:szCs w:val="20"/>
        </w:rPr>
        <w:t>eksiksiz tadil edilecek,</w:t>
      </w:r>
      <w:r w:rsidRPr="006B778A">
        <w:rPr>
          <w:spacing w:val="-7"/>
          <w:sz w:val="20"/>
          <w:szCs w:val="20"/>
        </w:rPr>
        <w:t xml:space="preserve"> </w:t>
      </w:r>
      <w:r w:rsidRPr="006B778A">
        <w:rPr>
          <w:sz w:val="20"/>
          <w:szCs w:val="20"/>
        </w:rPr>
        <w:t>zarar</w:t>
      </w:r>
      <w:r w:rsidRPr="006B778A">
        <w:rPr>
          <w:spacing w:val="-4"/>
          <w:sz w:val="20"/>
          <w:szCs w:val="20"/>
        </w:rPr>
        <w:t xml:space="preserve"> </w:t>
      </w:r>
      <w:r w:rsidRPr="006B778A">
        <w:rPr>
          <w:sz w:val="20"/>
          <w:szCs w:val="20"/>
        </w:rPr>
        <w:t>gören</w:t>
      </w:r>
      <w:r w:rsidRPr="006B778A">
        <w:rPr>
          <w:spacing w:val="-5"/>
          <w:sz w:val="20"/>
          <w:szCs w:val="20"/>
        </w:rPr>
        <w:t xml:space="preserve"> </w:t>
      </w:r>
      <w:r w:rsidRPr="006B778A">
        <w:rPr>
          <w:sz w:val="20"/>
          <w:szCs w:val="20"/>
        </w:rPr>
        <w:t>sistem,</w:t>
      </w:r>
      <w:r w:rsidRPr="006B778A">
        <w:rPr>
          <w:spacing w:val="-6"/>
          <w:sz w:val="20"/>
          <w:szCs w:val="20"/>
        </w:rPr>
        <w:t xml:space="preserve"> </w:t>
      </w:r>
      <w:r w:rsidRPr="006B778A">
        <w:rPr>
          <w:sz w:val="20"/>
          <w:szCs w:val="20"/>
        </w:rPr>
        <w:t>tam</w:t>
      </w:r>
      <w:r w:rsidRPr="006B778A">
        <w:rPr>
          <w:spacing w:val="-3"/>
          <w:sz w:val="20"/>
          <w:szCs w:val="20"/>
        </w:rPr>
        <w:t xml:space="preserve"> </w:t>
      </w:r>
      <w:r w:rsidRPr="006B778A">
        <w:rPr>
          <w:sz w:val="20"/>
          <w:szCs w:val="20"/>
        </w:rPr>
        <w:t>ve</w:t>
      </w:r>
      <w:r w:rsidRPr="006B778A">
        <w:rPr>
          <w:spacing w:val="-2"/>
          <w:sz w:val="20"/>
          <w:szCs w:val="20"/>
        </w:rPr>
        <w:t xml:space="preserve"> </w:t>
      </w:r>
      <w:r w:rsidRPr="006B778A">
        <w:rPr>
          <w:sz w:val="20"/>
          <w:szCs w:val="20"/>
        </w:rPr>
        <w:t>ça</w:t>
      </w:r>
      <w:r w:rsidRPr="006B778A">
        <w:rPr>
          <w:spacing w:val="-1"/>
          <w:sz w:val="20"/>
          <w:szCs w:val="20"/>
        </w:rPr>
        <w:t>l</w:t>
      </w:r>
      <w:r w:rsidRPr="006B778A">
        <w:rPr>
          <w:sz w:val="20"/>
          <w:szCs w:val="20"/>
        </w:rPr>
        <w:t>ışır</w:t>
      </w:r>
      <w:r w:rsidRPr="006B778A">
        <w:rPr>
          <w:spacing w:val="-2"/>
          <w:sz w:val="20"/>
          <w:szCs w:val="20"/>
        </w:rPr>
        <w:t xml:space="preserve"> </w:t>
      </w:r>
      <w:r w:rsidRPr="006B778A">
        <w:rPr>
          <w:sz w:val="20"/>
          <w:szCs w:val="20"/>
        </w:rPr>
        <w:t>halde</w:t>
      </w:r>
      <w:r w:rsidRPr="006B778A">
        <w:rPr>
          <w:spacing w:val="-4"/>
          <w:sz w:val="20"/>
          <w:szCs w:val="20"/>
        </w:rPr>
        <w:t xml:space="preserve"> </w:t>
      </w:r>
      <w:r w:rsidRPr="006B778A">
        <w:rPr>
          <w:sz w:val="20"/>
          <w:szCs w:val="20"/>
        </w:rPr>
        <w:t>teslim</w:t>
      </w:r>
      <w:r w:rsidRPr="006B778A">
        <w:rPr>
          <w:spacing w:val="-5"/>
          <w:sz w:val="20"/>
          <w:szCs w:val="20"/>
        </w:rPr>
        <w:t xml:space="preserve"> </w:t>
      </w:r>
      <w:r w:rsidRPr="006B778A">
        <w:rPr>
          <w:sz w:val="20"/>
          <w:szCs w:val="20"/>
        </w:rPr>
        <w:t>edilecektir.</w:t>
      </w:r>
    </w:p>
    <w:p w:rsidR="00AE2D02" w:rsidRPr="006B778A" w:rsidRDefault="00AE2D02" w:rsidP="00AE2D02">
      <w:pPr>
        <w:widowControl w:val="0"/>
        <w:autoSpaceDE w:val="0"/>
        <w:autoSpaceDN w:val="0"/>
        <w:adjustRightInd w:val="0"/>
        <w:ind w:left="110" w:right="86" w:firstLine="283"/>
        <w:jc w:val="both"/>
        <w:rPr>
          <w:sz w:val="20"/>
          <w:szCs w:val="20"/>
        </w:rPr>
      </w:pPr>
      <w:r w:rsidRPr="006B778A">
        <w:rPr>
          <w:sz w:val="20"/>
          <w:szCs w:val="20"/>
        </w:rPr>
        <w:t>Yüklenici</w:t>
      </w:r>
      <w:r w:rsidRPr="006B778A">
        <w:rPr>
          <w:spacing w:val="4"/>
          <w:sz w:val="20"/>
          <w:szCs w:val="20"/>
        </w:rPr>
        <w:t xml:space="preserve"> </w:t>
      </w:r>
      <w:r w:rsidRPr="006B778A">
        <w:rPr>
          <w:sz w:val="20"/>
          <w:szCs w:val="20"/>
        </w:rPr>
        <w:t>tarafından</w:t>
      </w:r>
      <w:r w:rsidRPr="006B778A">
        <w:rPr>
          <w:spacing w:val="10"/>
          <w:sz w:val="20"/>
          <w:szCs w:val="20"/>
        </w:rPr>
        <w:t xml:space="preserve"> </w:t>
      </w:r>
      <w:r w:rsidRPr="006B778A">
        <w:rPr>
          <w:sz w:val="20"/>
          <w:szCs w:val="20"/>
        </w:rPr>
        <w:t>yükümlülüğünde olan</w:t>
      </w:r>
      <w:r w:rsidRPr="006B778A">
        <w:rPr>
          <w:spacing w:val="11"/>
          <w:sz w:val="20"/>
          <w:szCs w:val="20"/>
        </w:rPr>
        <w:t xml:space="preserve"> </w:t>
      </w:r>
      <w:r w:rsidRPr="006B778A">
        <w:rPr>
          <w:sz w:val="20"/>
          <w:szCs w:val="20"/>
        </w:rPr>
        <w:t>işlerle</w:t>
      </w:r>
      <w:r w:rsidRPr="006B778A">
        <w:rPr>
          <w:spacing w:val="12"/>
          <w:sz w:val="20"/>
          <w:szCs w:val="20"/>
        </w:rPr>
        <w:t xml:space="preserve"> </w:t>
      </w:r>
      <w:r w:rsidRPr="006B778A">
        <w:rPr>
          <w:sz w:val="20"/>
          <w:szCs w:val="20"/>
        </w:rPr>
        <w:t>ilgili</w:t>
      </w:r>
      <w:r w:rsidRPr="006B778A">
        <w:rPr>
          <w:spacing w:val="9"/>
          <w:sz w:val="20"/>
          <w:szCs w:val="20"/>
        </w:rPr>
        <w:t xml:space="preserve"> </w:t>
      </w:r>
      <w:r w:rsidRPr="006B778A">
        <w:rPr>
          <w:sz w:val="20"/>
          <w:szCs w:val="20"/>
        </w:rPr>
        <w:t>olarak</w:t>
      </w:r>
      <w:r w:rsidRPr="006B778A">
        <w:rPr>
          <w:spacing w:val="9"/>
          <w:sz w:val="20"/>
          <w:szCs w:val="20"/>
        </w:rPr>
        <w:t xml:space="preserve"> </w:t>
      </w:r>
      <w:r w:rsidRPr="006B778A">
        <w:rPr>
          <w:sz w:val="20"/>
          <w:szCs w:val="20"/>
        </w:rPr>
        <w:t>proje</w:t>
      </w:r>
      <w:r w:rsidRPr="006B778A">
        <w:rPr>
          <w:spacing w:val="17"/>
          <w:sz w:val="20"/>
          <w:szCs w:val="20"/>
        </w:rPr>
        <w:t xml:space="preserve"> </w:t>
      </w:r>
      <w:r w:rsidRPr="006B778A">
        <w:rPr>
          <w:sz w:val="20"/>
          <w:szCs w:val="20"/>
        </w:rPr>
        <w:t>değişikliği</w:t>
      </w:r>
      <w:r w:rsidRPr="006B778A">
        <w:rPr>
          <w:spacing w:val="7"/>
          <w:sz w:val="20"/>
          <w:szCs w:val="20"/>
        </w:rPr>
        <w:t xml:space="preserve"> </w:t>
      </w:r>
      <w:r w:rsidRPr="006B778A">
        <w:rPr>
          <w:sz w:val="20"/>
          <w:szCs w:val="20"/>
        </w:rPr>
        <w:t>yapılması</w:t>
      </w:r>
      <w:r w:rsidRPr="006B778A">
        <w:rPr>
          <w:spacing w:val="5"/>
          <w:sz w:val="20"/>
          <w:szCs w:val="20"/>
        </w:rPr>
        <w:t xml:space="preserve"> </w:t>
      </w:r>
      <w:r w:rsidRPr="006B778A">
        <w:rPr>
          <w:sz w:val="20"/>
          <w:szCs w:val="20"/>
        </w:rPr>
        <w:t>gerekli</w:t>
      </w:r>
      <w:r w:rsidRPr="006B778A">
        <w:rPr>
          <w:spacing w:val="6"/>
          <w:sz w:val="20"/>
          <w:szCs w:val="20"/>
        </w:rPr>
        <w:t xml:space="preserve"> </w:t>
      </w:r>
      <w:r w:rsidRPr="006B778A">
        <w:rPr>
          <w:sz w:val="20"/>
          <w:szCs w:val="20"/>
        </w:rPr>
        <w:t>görüldüğü taktirde,</w:t>
      </w:r>
      <w:r w:rsidRPr="006B778A">
        <w:rPr>
          <w:spacing w:val="17"/>
          <w:sz w:val="20"/>
          <w:szCs w:val="20"/>
        </w:rPr>
        <w:t xml:space="preserve"> </w:t>
      </w:r>
      <w:r w:rsidRPr="006B778A">
        <w:rPr>
          <w:sz w:val="20"/>
          <w:szCs w:val="20"/>
        </w:rPr>
        <w:t>bu</w:t>
      </w:r>
      <w:r w:rsidRPr="006B778A">
        <w:rPr>
          <w:spacing w:val="10"/>
          <w:sz w:val="20"/>
          <w:szCs w:val="20"/>
        </w:rPr>
        <w:t xml:space="preserve"> </w:t>
      </w:r>
      <w:r w:rsidRPr="006B778A">
        <w:rPr>
          <w:sz w:val="20"/>
          <w:szCs w:val="20"/>
        </w:rPr>
        <w:t>değişikliklerin</w:t>
      </w:r>
      <w:r w:rsidRPr="006B778A">
        <w:rPr>
          <w:spacing w:val="9"/>
          <w:sz w:val="20"/>
          <w:szCs w:val="20"/>
        </w:rPr>
        <w:t xml:space="preserve"> </w:t>
      </w:r>
      <w:r w:rsidRPr="006B778A">
        <w:rPr>
          <w:sz w:val="20"/>
          <w:szCs w:val="20"/>
        </w:rPr>
        <w:t>detayları</w:t>
      </w:r>
      <w:r w:rsidRPr="006B778A">
        <w:rPr>
          <w:spacing w:val="5"/>
          <w:sz w:val="20"/>
          <w:szCs w:val="20"/>
        </w:rPr>
        <w:t xml:space="preserve"> </w:t>
      </w:r>
      <w:r w:rsidRPr="006B778A">
        <w:rPr>
          <w:sz w:val="20"/>
          <w:szCs w:val="20"/>
        </w:rPr>
        <w:t>ve</w:t>
      </w:r>
      <w:r w:rsidRPr="006B778A">
        <w:rPr>
          <w:spacing w:val="12"/>
          <w:sz w:val="20"/>
          <w:szCs w:val="20"/>
        </w:rPr>
        <w:t xml:space="preserve"> </w:t>
      </w:r>
      <w:r w:rsidRPr="006B778A">
        <w:rPr>
          <w:sz w:val="20"/>
          <w:szCs w:val="20"/>
        </w:rPr>
        <w:t>nedenleri</w:t>
      </w:r>
      <w:r w:rsidRPr="006B778A">
        <w:rPr>
          <w:spacing w:val="6"/>
          <w:sz w:val="20"/>
          <w:szCs w:val="20"/>
        </w:rPr>
        <w:t xml:space="preserve"> </w:t>
      </w:r>
      <w:r w:rsidRPr="006B778A">
        <w:rPr>
          <w:sz w:val="20"/>
          <w:szCs w:val="20"/>
        </w:rPr>
        <w:t>mümkün olan</w:t>
      </w:r>
      <w:r w:rsidRPr="006B778A">
        <w:rPr>
          <w:spacing w:val="10"/>
          <w:sz w:val="20"/>
          <w:szCs w:val="20"/>
        </w:rPr>
        <w:t xml:space="preserve"> </w:t>
      </w:r>
      <w:r w:rsidRPr="006B778A">
        <w:rPr>
          <w:sz w:val="20"/>
          <w:szCs w:val="20"/>
        </w:rPr>
        <w:t>en</w:t>
      </w:r>
      <w:r w:rsidRPr="006B778A">
        <w:rPr>
          <w:spacing w:val="12"/>
          <w:sz w:val="20"/>
          <w:szCs w:val="20"/>
        </w:rPr>
        <w:t xml:space="preserve"> </w:t>
      </w:r>
      <w:r w:rsidRPr="006B778A">
        <w:rPr>
          <w:sz w:val="20"/>
          <w:szCs w:val="20"/>
        </w:rPr>
        <w:t>kısa</w:t>
      </w:r>
      <w:r w:rsidRPr="006B778A">
        <w:rPr>
          <w:spacing w:val="10"/>
          <w:sz w:val="20"/>
          <w:szCs w:val="20"/>
        </w:rPr>
        <w:t xml:space="preserve"> </w:t>
      </w:r>
      <w:r w:rsidRPr="006B778A">
        <w:rPr>
          <w:sz w:val="20"/>
          <w:szCs w:val="20"/>
        </w:rPr>
        <w:t>zamanda</w:t>
      </w:r>
      <w:r w:rsidRPr="006B778A">
        <w:rPr>
          <w:spacing w:val="6"/>
          <w:sz w:val="20"/>
          <w:szCs w:val="20"/>
        </w:rPr>
        <w:t xml:space="preserve"> </w:t>
      </w:r>
      <w:r w:rsidRPr="006B778A">
        <w:rPr>
          <w:sz w:val="20"/>
          <w:szCs w:val="20"/>
        </w:rPr>
        <w:t>yazılı</w:t>
      </w:r>
      <w:r w:rsidRPr="006B778A">
        <w:rPr>
          <w:spacing w:val="6"/>
          <w:sz w:val="20"/>
          <w:szCs w:val="20"/>
        </w:rPr>
        <w:t xml:space="preserve"> </w:t>
      </w:r>
      <w:r w:rsidRPr="006B778A">
        <w:rPr>
          <w:sz w:val="20"/>
          <w:szCs w:val="20"/>
        </w:rPr>
        <w:t>olarak</w:t>
      </w:r>
      <w:r w:rsidRPr="006B778A">
        <w:rPr>
          <w:spacing w:val="11"/>
          <w:sz w:val="20"/>
          <w:szCs w:val="20"/>
        </w:rPr>
        <w:t xml:space="preserve"> </w:t>
      </w:r>
      <w:r w:rsidRPr="006B778A">
        <w:rPr>
          <w:sz w:val="20"/>
          <w:szCs w:val="20"/>
        </w:rPr>
        <w:t>idarenin</w:t>
      </w:r>
      <w:r w:rsidRPr="006B778A">
        <w:rPr>
          <w:spacing w:val="6"/>
          <w:sz w:val="20"/>
          <w:szCs w:val="20"/>
        </w:rPr>
        <w:t xml:space="preserve"> </w:t>
      </w:r>
      <w:r w:rsidRPr="006B778A">
        <w:rPr>
          <w:sz w:val="20"/>
          <w:szCs w:val="20"/>
        </w:rPr>
        <w:t>onayına sunulacaktır. Bu</w:t>
      </w:r>
      <w:r w:rsidRPr="006B778A">
        <w:rPr>
          <w:spacing w:val="-2"/>
          <w:sz w:val="20"/>
          <w:szCs w:val="20"/>
        </w:rPr>
        <w:t xml:space="preserve"> </w:t>
      </w:r>
      <w:r w:rsidRPr="006B778A">
        <w:rPr>
          <w:sz w:val="20"/>
          <w:szCs w:val="20"/>
        </w:rPr>
        <w:t>tip</w:t>
      </w:r>
      <w:r w:rsidRPr="006B778A">
        <w:rPr>
          <w:spacing w:val="-2"/>
          <w:sz w:val="20"/>
          <w:szCs w:val="20"/>
        </w:rPr>
        <w:t xml:space="preserve"> </w:t>
      </w:r>
      <w:r w:rsidRPr="006B778A">
        <w:rPr>
          <w:sz w:val="20"/>
          <w:szCs w:val="20"/>
        </w:rPr>
        <w:t>bir</w:t>
      </w:r>
      <w:r w:rsidRPr="006B778A">
        <w:rPr>
          <w:spacing w:val="-2"/>
          <w:sz w:val="20"/>
          <w:szCs w:val="20"/>
        </w:rPr>
        <w:t xml:space="preserve"> </w:t>
      </w:r>
      <w:r w:rsidRPr="006B778A">
        <w:rPr>
          <w:sz w:val="20"/>
          <w:szCs w:val="20"/>
        </w:rPr>
        <w:t>değişiklik</w:t>
      </w:r>
      <w:r w:rsidRPr="006B778A">
        <w:rPr>
          <w:spacing w:val="-2"/>
          <w:sz w:val="20"/>
          <w:szCs w:val="20"/>
        </w:rPr>
        <w:t xml:space="preserve"> </w:t>
      </w:r>
      <w:r w:rsidRPr="006B778A">
        <w:rPr>
          <w:sz w:val="20"/>
          <w:szCs w:val="20"/>
        </w:rPr>
        <w:t>idarenin</w:t>
      </w:r>
      <w:r w:rsidRPr="006B778A">
        <w:rPr>
          <w:spacing w:val="-7"/>
          <w:sz w:val="20"/>
          <w:szCs w:val="20"/>
        </w:rPr>
        <w:t xml:space="preserve"> </w:t>
      </w:r>
      <w:r w:rsidRPr="006B778A">
        <w:rPr>
          <w:sz w:val="20"/>
          <w:szCs w:val="20"/>
        </w:rPr>
        <w:t>onayı</w:t>
      </w:r>
      <w:r w:rsidRPr="006B778A">
        <w:rPr>
          <w:spacing w:val="-4"/>
          <w:sz w:val="20"/>
          <w:szCs w:val="20"/>
        </w:rPr>
        <w:t xml:space="preserve"> </w:t>
      </w:r>
      <w:r w:rsidRPr="006B778A">
        <w:rPr>
          <w:sz w:val="20"/>
          <w:szCs w:val="20"/>
        </w:rPr>
        <w:t>alınmadan</w:t>
      </w:r>
      <w:r w:rsidRPr="006B778A">
        <w:rPr>
          <w:spacing w:val="-1"/>
          <w:sz w:val="20"/>
          <w:szCs w:val="20"/>
        </w:rPr>
        <w:t xml:space="preserve"> </w:t>
      </w:r>
      <w:r w:rsidRPr="006B778A">
        <w:rPr>
          <w:sz w:val="20"/>
          <w:szCs w:val="20"/>
        </w:rPr>
        <w:t>yapılmayacaktır.</w:t>
      </w:r>
    </w:p>
    <w:p w:rsidR="00AE2D02" w:rsidRPr="006B778A" w:rsidRDefault="00AE2D02" w:rsidP="00AE2D02">
      <w:pPr>
        <w:widowControl w:val="0"/>
        <w:autoSpaceDE w:val="0"/>
        <w:autoSpaceDN w:val="0"/>
        <w:adjustRightInd w:val="0"/>
        <w:ind w:left="110" w:right="82" w:firstLine="266"/>
        <w:jc w:val="both"/>
        <w:rPr>
          <w:sz w:val="20"/>
          <w:szCs w:val="20"/>
        </w:rPr>
      </w:pPr>
      <w:r w:rsidRPr="006B778A">
        <w:rPr>
          <w:sz w:val="20"/>
          <w:szCs w:val="20"/>
        </w:rPr>
        <w:t>Yüklenici</w:t>
      </w:r>
      <w:r w:rsidRPr="006B778A">
        <w:rPr>
          <w:spacing w:val="6"/>
          <w:sz w:val="20"/>
          <w:szCs w:val="20"/>
        </w:rPr>
        <w:t xml:space="preserve"> </w:t>
      </w:r>
      <w:r w:rsidRPr="006B778A">
        <w:rPr>
          <w:sz w:val="20"/>
          <w:szCs w:val="20"/>
        </w:rPr>
        <w:t>uygulama</w:t>
      </w:r>
      <w:r w:rsidRPr="006B778A">
        <w:rPr>
          <w:spacing w:val="-3"/>
          <w:sz w:val="20"/>
          <w:szCs w:val="20"/>
        </w:rPr>
        <w:t xml:space="preserve"> </w:t>
      </w:r>
      <w:r w:rsidRPr="006B778A">
        <w:rPr>
          <w:sz w:val="20"/>
          <w:szCs w:val="20"/>
        </w:rPr>
        <w:t>projelerinin</w:t>
      </w:r>
      <w:r w:rsidRPr="006B778A">
        <w:rPr>
          <w:spacing w:val="10"/>
          <w:sz w:val="20"/>
          <w:szCs w:val="20"/>
        </w:rPr>
        <w:t xml:space="preserve"> </w:t>
      </w:r>
      <w:r w:rsidRPr="006B778A">
        <w:rPr>
          <w:sz w:val="20"/>
          <w:szCs w:val="20"/>
        </w:rPr>
        <w:t>Mimari,</w:t>
      </w:r>
      <w:r w:rsidRPr="006B778A">
        <w:rPr>
          <w:spacing w:val="6"/>
          <w:sz w:val="20"/>
          <w:szCs w:val="20"/>
        </w:rPr>
        <w:t xml:space="preserve"> </w:t>
      </w:r>
      <w:r w:rsidRPr="006B778A">
        <w:rPr>
          <w:sz w:val="20"/>
          <w:szCs w:val="20"/>
        </w:rPr>
        <w:t>mekanik</w:t>
      </w:r>
      <w:r w:rsidRPr="006B778A">
        <w:rPr>
          <w:spacing w:val="1"/>
          <w:sz w:val="20"/>
          <w:szCs w:val="20"/>
        </w:rPr>
        <w:t xml:space="preserve"> </w:t>
      </w:r>
      <w:r w:rsidRPr="006B778A">
        <w:rPr>
          <w:sz w:val="20"/>
          <w:szCs w:val="20"/>
        </w:rPr>
        <w:t>ve</w:t>
      </w:r>
      <w:r w:rsidRPr="006B778A">
        <w:rPr>
          <w:spacing w:val="12"/>
          <w:sz w:val="20"/>
          <w:szCs w:val="20"/>
        </w:rPr>
        <w:t xml:space="preserve"> </w:t>
      </w:r>
      <w:r w:rsidRPr="006B778A">
        <w:rPr>
          <w:sz w:val="20"/>
          <w:szCs w:val="20"/>
        </w:rPr>
        <w:t>elektrik</w:t>
      </w:r>
      <w:r w:rsidRPr="006B778A">
        <w:rPr>
          <w:spacing w:val="8"/>
          <w:sz w:val="20"/>
          <w:szCs w:val="20"/>
        </w:rPr>
        <w:t xml:space="preserve"> </w:t>
      </w:r>
      <w:r w:rsidRPr="006B778A">
        <w:rPr>
          <w:sz w:val="20"/>
          <w:szCs w:val="20"/>
        </w:rPr>
        <w:t>projeleri</w:t>
      </w:r>
      <w:r w:rsidRPr="006B778A">
        <w:rPr>
          <w:spacing w:val="15"/>
          <w:sz w:val="20"/>
          <w:szCs w:val="20"/>
        </w:rPr>
        <w:t xml:space="preserve"> </w:t>
      </w:r>
      <w:r w:rsidRPr="006B778A">
        <w:rPr>
          <w:sz w:val="20"/>
          <w:szCs w:val="20"/>
        </w:rPr>
        <w:t>ile</w:t>
      </w:r>
      <w:r w:rsidRPr="006B778A">
        <w:rPr>
          <w:spacing w:val="15"/>
          <w:sz w:val="20"/>
          <w:szCs w:val="20"/>
        </w:rPr>
        <w:t xml:space="preserve"> </w:t>
      </w:r>
      <w:r w:rsidRPr="006B778A">
        <w:rPr>
          <w:sz w:val="20"/>
          <w:szCs w:val="20"/>
        </w:rPr>
        <w:t>uyumlu</w:t>
      </w:r>
      <w:r w:rsidRPr="006B778A">
        <w:rPr>
          <w:spacing w:val="-2"/>
          <w:sz w:val="20"/>
          <w:szCs w:val="20"/>
        </w:rPr>
        <w:t xml:space="preserve"> </w:t>
      </w:r>
      <w:r w:rsidRPr="006B778A">
        <w:rPr>
          <w:sz w:val="20"/>
          <w:szCs w:val="20"/>
        </w:rPr>
        <w:t>olma</w:t>
      </w:r>
      <w:r w:rsidRPr="006B778A">
        <w:rPr>
          <w:spacing w:val="-1"/>
          <w:sz w:val="20"/>
          <w:szCs w:val="20"/>
        </w:rPr>
        <w:t>s</w:t>
      </w:r>
      <w:r w:rsidRPr="006B778A">
        <w:rPr>
          <w:sz w:val="20"/>
          <w:szCs w:val="20"/>
        </w:rPr>
        <w:t>ını</w:t>
      </w:r>
      <w:r w:rsidRPr="006B778A">
        <w:rPr>
          <w:spacing w:val="9"/>
          <w:sz w:val="20"/>
          <w:szCs w:val="20"/>
        </w:rPr>
        <w:t xml:space="preserve"> </w:t>
      </w:r>
      <w:r w:rsidRPr="006B778A">
        <w:rPr>
          <w:sz w:val="20"/>
          <w:szCs w:val="20"/>
        </w:rPr>
        <w:t>ve</w:t>
      </w:r>
      <w:r w:rsidRPr="006B778A">
        <w:rPr>
          <w:spacing w:val="12"/>
          <w:sz w:val="20"/>
          <w:szCs w:val="20"/>
        </w:rPr>
        <w:t xml:space="preserve"> </w:t>
      </w:r>
      <w:r w:rsidRPr="006B778A">
        <w:rPr>
          <w:sz w:val="20"/>
          <w:szCs w:val="20"/>
        </w:rPr>
        <w:t>çakıştırılmasını sağlayacak,</w:t>
      </w:r>
      <w:r w:rsidRPr="006B778A">
        <w:rPr>
          <w:spacing w:val="19"/>
          <w:sz w:val="20"/>
          <w:szCs w:val="20"/>
        </w:rPr>
        <w:t xml:space="preserve"> </w:t>
      </w:r>
      <w:r w:rsidRPr="006B778A">
        <w:rPr>
          <w:sz w:val="20"/>
          <w:szCs w:val="20"/>
        </w:rPr>
        <w:t>statik</w:t>
      </w:r>
      <w:r w:rsidRPr="006B778A">
        <w:rPr>
          <w:spacing w:val="18"/>
          <w:sz w:val="20"/>
          <w:szCs w:val="20"/>
        </w:rPr>
        <w:t xml:space="preserve"> </w:t>
      </w:r>
      <w:r w:rsidRPr="006B778A">
        <w:rPr>
          <w:sz w:val="20"/>
          <w:szCs w:val="20"/>
        </w:rPr>
        <w:t>yönden</w:t>
      </w:r>
      <w:r w:rsidRPr="006B778A">
        <w:rPr>
          <w:spacing w:val="14"/>
          <w:sz w:val="20"/>
          <w:szCs w:val="20"/>
        </w:rPr>
        <w:t xml:space="preserve"> </w:t>
      </w:r>
      <w:r w:rsidRPr="006B778A">
        <w:rPr>
          <w:sz w:val="20"/>
          <w:szCs w:val="20"/>
        </w:rPr>
        <w:t>kırma</w:t>
      </w:r>
      <w:r w:rsidRPr="006B778A">
        <w:rPr>
          <w:spacing w:val="16"/>
          <w:sz w:val="20"/>
          <w:szCs w:val="20"/>
        </w:rPr>
        <w:t xml:space="preserve"> </w:t>
      </w:r>
      <w:r w:rsidRPr="006B778A">
        <w:rPr>
          <w:sz w:val="20"/>
          <w:szCs w:val="20"/>
        </w:rPr>
        <w:t>delme</w:t>
      </w:r>
      <w:r w:rsidRPr="006B778A">
        <w:rPr>
          <w:spacing w:val="17"/>
          <w:sz w:val="20"/>
          <w:szCs w:val="20"/>
        </w:rPr>
        <w:t xml:space="preserve"> </w:t>
      </w:r>
      <w:r w:rsidRPr="006B778A">
        <w:rPr>
          <w:sz w:val="20"/>
          <w:szCs w:val="20"/>
        </w:rPr>
        <w:t>gibi</w:t>
      </w:r>
      <w:r w:rsidRPr="006B778A">
        <w:rPr>
          <w:spacing w:val="18"/>
          <w:sz w:val="20"/>
          <w:szCs w:val="20"/>
        </w:rPr>
        <w:t xml:space="preserve"> </w:t>
      </w:r>
      <w:r w:rsidRPr="006B778A">
        <w:rPr>
          <w:sz w:val="20"/>
          <w:szCs w:val="20"/>
        </w:rPr>
        <w:t>binayı</w:t>
      </w:r>
      <w:r w:rsidRPr="006B778A">
        <w:rPr>
          <w:spacing w:val="16"/>
          <w:sz w:val="20"/>
          <w:szCs w:val="20"/>
        </w:rPr>
        <w:t xml:space="preserve"> </w:t>
      </w:r>
      <w:r w:rsidRPr="006B778A">
        <w:rPr>
          <w:sz w:val="20"/>
          <w:szCs w:val="20"/>
        </w:rPr>
        <w:t>etkileyecek</w:t>
      </w:r>
      <w:r w:rsidRPr="006B778A">
        <w:rPr>
          <w:spacing w:val="8"/>
          <w:sz w:val="20"/>
          <w:szCs w:val="20"/>
        </w:rPr>
        <w:t xml:space="preserve"> </w:t>
      </w:r>
      <w:r w:rsidRPr="006B778A">
        <w:rPr>
          <w:sz w:val="20"/>
          <w:szCs w:val="20"/>
        </w:rPr>
        <w:t>ve</w:t>
      </w:r>
      <w:r w:rsidRPr="006B778A">
        <w:rPr>
          <w:spacing w:val="21"/>
          <w:sz w:val="20"/>
          <w:szCs w:val="20"/>
        </w:rPr>
        <w:t xml:space="preserve"> </w:t>
      </w:r>
      <w:r w:rsidRPr="006B778A">
        <w:rPr>
          <w:sz w:val="20"/>
          <w:szCs w:val="20"/>
        </w:rPr>
        <w:t>estetiği</w:t>
      </w:r>
      <w:r w:rsidRPr="006B778A">
        <w:rPr>
          <w:spacing w:val="15"/>
          <w:sz w:val="20"/>
          <w:szCs w:val="20"/>
        </w:rPr>
        <w:t xml:space="preserve"> </w:t>
      </w:r>
      <w:r w:rsidRPr="006B778A">
        <w:rPr>
          <w:sz w:val="20"/>
          <w:szCs w:val="20"/>
        </w:rPr>
        <w:t>bozacak</w:t>
      </w:r>
      <w:r w:rsidRPr="006B778A">
        <w:rPr>
          <w:spacing w:val="19"/>
          <w:sz w:val="20"/>
          <w:szCs w:val="20"/>
        </w:rPr>
        <w:t xml:space="preserve"> </w:t>
      </w:r>
      <w:r w:rsidRPr="006B778A">
        <w:rPr>
          <w:sz w:val="20"/>
          <w:szCs w:val="20"/>
        </w:rPr>
        <w:t>uygulamaların olmamasını koordine edecek</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sorumlu</w:t>
      </w:r>
      <w:r w:rsidRPr="006B778A">
        <w:rPr>
          <w:spacing w:val="-7"/>
          <w:sz w:val="20"/>
          <w:szCs w:val="20"/>
        </w:rPr>
        <w:t xml:space="preserve"> </w:t>
      </w:r>
      <w:r w:rsidRPr="006B778A">
        <w:rPr>
          <w:sz w:val="20"/>
          <w:szCs w:val="20"/>
        </w:rPr>
        <w:t>olacaktır.</w:t>
      </w:r>
    </w:p>
    <w:p w:rsidR="00AE2D02" w:rsidRPr="006B778A" w:rsidRDefault="00AE2D02" w:rsidP="00AE2D02">
      <w:pPr>
        <w:widowControl w:val="0"/>
        <w:autoSpaceDE w:val="0"/>
        <w:autoSpaceDN w:val="0"/>
        <w:adjustRightInd w:val="0"/>
        <w:ind w:left="109" w:right="90" w:firstLine="276"/>
        <w:jc w:val="both"/>
        <w:rPr>
          <w:sz w:val="20"/>
          <w:szCs w:val="20"/>
        </w:rPr>
      </w:pPr>
      <w:r w:rsidRPr="006B778A">
        <w:rPr>
          <w:sz w:val="20"/>
          <w:szCs w:val="20"/>
        </w:rPr>
        <w:t>Yüklenici</w:t>
      </w:r>
      <w:r w:rsidRPr="006B778A">
        <w:rPr>
          <w:spacing w:val="9"/>
          <w:sz w:val="20"/>
          <w:szCs w:val="20"/>
        </w:rPr>
        <w:t xml:space="preserve"> </w:t>
      </w:r>
      <w:r w:rsidRPr="006B778A">
        <w:rPr>
          <w:sz w:val="20"/>
          <w:szCs w:val="20"/>
        </w:rPr>
        <w:t>tarafından</w:t>
      </w:r>
      <w:r w:rsidRPr="006B778A">
        <w:rPr>
          <w:spacing w:val="12"/>
          <w:sz w:val="20"/>
          <w:szCs w:val="20"/>
        </w:rPr>
        <w:t xml:space="preserve"> </w:t>
      </w:r>
      <w:r w:rsidRPr="006B778A">
        <w:rPr>
          <w:sz w:val="20"/>
          <w:szCs w:val="20"/>
        </w:rPr>
        <w:t>kullanılacak</w:t>
      </w:r>
      <w:r w:rsidRPr="006B778A">
        <w:rPr>
          <w:spacing w:val="9"/>
          <w:sz w:val="20"/>
          <w:szCs w:val="20"/>
        </w:rPr>
        <w:t xml:space="preserve"> </w:t>
      </w:r>
      <w:r w:rsidRPr="006B778A">
        <w:rPr>
          <w:sz w:val="20"/>
          <w:szCs w:val="20"/>
        </w:rPr>
        <w:t>malzemelerin işin</w:t>
      </w:r>
      <w:r w:rsidRPr="006B778A">
        <w:rPr>
          <w:spacing w:val="14"/>
          <w:sz w:val="20"/>
          <w:szCs w:val="20"/>
        </w:rPr>
        <w:t xml:space="preserve"> </w:t>
      </w:r>
      <w:r w:rsidRPr="006B778A">
        <w:rPr>
          <w:sz w:val="20"/>
          <w:szCs w:val="20"/>
        </w:rPr>
        <w:t>bitimine</w:t>
      </w:r>
      <w:r w:rsidRPr="006B778A">
        <w:rPr>
          <w:spacing w:val="4"/>
          <w:sz w:val="20"/>
          <w:szCs w:val="20"/>
        </w:rPr>
        <w:t xml:space="preserve"> </w:t>
      </w:r>
      <w:r w:rsidRPr="006B778A">
        <w:rPr>
          <w:sz w:val="20"/>
          <w:szCs w:val="20"/>
        </w:rPr>
        <w:t>kadar</w:t>
      </w:r>
      <w:r w:rsidRPr="006B778A">
        <w:rPr>
          <w:spacing w:val="14"/>
          <w:sz w:val="20"/>
          <w:szCs w:val="20"/>
        </w:rPr>
        <w:t xml:space="preserve"> </w:t>
      </w:r>
      <w:r w:rsidRPr="006B778A">
        <w:rPr>
          <w:sz w:val="20"/>
          <w:szCs w:val="20"/>
        </w:rPr>
        <w:t>çalınma</w:t>
      </w:r>
      <w:r w:rsidRPr="006B778A">
        <w:rPr>
          <w:spacing w:val="9"/>
          <w:sz w:val="20"/>
          <w:szCs w:val="20"/>
        </w:rPr>
        <w:t xml:space="preserve"> </w:t>
      </w:r>
      <w:r w:rsidRPr="006B778A">
        <w:rPr>
          <w:sz w:val="20"/>
          <w:szCs w:val="20"/>
        </w:rPr>
        <w:t>veya</w:t>
      </w:r>
      <w:r w:rsidRPr="006B778A">
        <w:rPr>
          <w:spacing w:val="9"/>
          <w:sz w:val="20"/>
          <w:szCs w:val="20"/>
        </w:rPr>
        <w:t xml:space="preserve"> </w:t>
      </w:r>
      <w:r w:rsidRPr="006B778A">
        <w:rPr>
          <w:sz w:val="20"/>
          <w:szCs w:val="20"/>
        </w:rPr>
        <w:t>herhangi</w:t>
      </w:r>
      <w:r w:rsidRPr="006B778A">
        <w:rPr>
          <w:spacing w:val="5"/>
          <w:sz w:val="20"/>
          <w:szCs w:val="20"/>
        </w:rPr>
        <w:t xml:space="preserve"> </w:t>
      </w:r>
      <w:r w:rsidRPr="006B778A">
        <w:rPr>
          <w:sz w:val="20"/>
          <w:szCs w:val="20"/>
        </w:rPr>
        <w:t>bir</w:t>
      </w:r>
      <w:r w:rsidRPr="006B778A">
        <w:rPr>
          <w:spacing w:val="17"/>
          <w:sz w:val="20"/>
          <w:szCs w:val="20"/>
        </w:rPr>
        <w:t xml:space="preserve"> </w:t>
      </w:r>
      <w:r w:rsidRPr="006B778A">
        <w:rPr>
          <w:sz w:val="20"/>
          <w:szCs w:val="20"/>
        </w:rPr>
        <w:t>nedenle</w:t>
      </w:r>
      <w:r w:rsidRPr="006B778A">
        <w:rPr>
          <w:spacing w:val="9"/>
          <w:sz w:val="20"/>
          <w:szCs w:val="20"/>
        </w:rPr>
        <w:t xml:space="preserve"> </w:t>
      </w:r>
      <w:r w:rsidRPr="006B778A">
        <w:rPr>
          <w:sz w:val="20"/>
          <w:szCs w:val="20"/>
        </w:rPr>
        <w:t>hasara uğramasının sorumluluğu,</w:t>
      </w:r>
      <w:r w:rsidRPr="006B778A">
        <w:rPr>
          <w:spacing w:val="-8"/>
          <w:sz w:val="20"/>
          <w:szCs w:val="20"/>
        </w:rPr>
        <w:t xml:space="preserve"> </w:t>
      </w:r>
      <w:r w:rsidRPr="006B778A">
        <w:rPr>
          <w:sz w:val="20"/>
          <w:szCs w:val="20"/>
        </w:rPr>
        <w:t>yükleniciye</w:t>
      </w:r>
      <w:r w:rsidRPr="006B778A">
        <w:rPr>
          <w:spacing w:val="-9"/>
          <w:sz w:val="20"/>
          <w:szCs w:val="20"/>
        </w:rPr>
        <w:t xml:space="preserve"> </w:t>
      </w:r>
      <w:r w:rsidRPr="006B778A">
        <w:rPr>
          <w:sz w:val="20"/>
          <w:szCs w:val="20"/>
        </w:rPr>
        <w:t>aittir.</w:t>
      </w:r>
    </w:p>
    <w:p w:rsidR="00AE2D02" w:rsidRPr="006B778A" w:rsidRDefault="00AE2D02" w:rsidP="00AE2D02">
      <w:pPr>
        <w:widowControl w:val="0"/>
        <w:autoSpaceDE w:val="0"/>
        <w:autoSpaceDN w:val="0"/>
        <w:adjustRightInd w:val="0"/>
        <w:ind w:left="358"/>
        <w:jc w:val="both"/>
        <w:rPr>
          <w:sz w:val="20"/>
          <w:szCs w:val="20"/>
        </w:rPr>
      </w:pPr>
      <w:r w:rsidRPr="006B778A">
        <w:rPr>
          <w:sz w:val="20"/>
          <w:szCs w:val="20"/>
        </w:rPr>
        <w:t>Çalışma</w:t>
      </w:r>
      <w:r w:rsidRPr="006B778A">
        <w:rPr>
          <w:spacing w:val="-3"/>
          <w:sz w:val="20"/>
          <w:szCs w:val="20"/>
        </w:rPr>
        <w:t xml:space="preserve"> </w:t>
      </w:r>
      <w:r w:rsidRPr="006B778A">
        <w:rPr>
          <w:sz w:val="20"/>
          <w:szCs w:val="20"/>
        </w:rPr>
        <w:t>mahallinin</w:t>
      </w:r>
      <w:r w:rsidRPr="006B778A">
        <w:rPr>
          <w:spacing w:val="-9"/>
          <w:sz w:val="20"/>
          <w:szCs w:val="20"/>
        </w:rPr>
        <w:t xml:space="preserve"> </w:t>
      </w:r>
      <w:r w:rsidRPr="006B778A">
        <w:rPr>
          <w:sz w:val="20"/>
          <w:szCs w:val="20"/>
        </w:rPr>
        <w:t>temiz</w:t>
      </w:r>
      <w:r w:rsidRPr="006B778A">
        <w:rPr>
          <w:spacing w:val="-4"/>
          <w:sz w:val="20"/>
          <w:szCs w:val="20"/>
        </w:rPr>
        <w:t xml:space="preserve"> </w:t>
      </w:r>
      <w:r w:rsidRPr="006B778A">
        <w:rPr>
          <w:sz w:val="20"/>
          <w:szCs w:val="20"/>
        </w:rPr>
        <w:t>olarak</w:t>
      </w:r>
      <w:r w:rsidRPr="006B778A">
        <w:rPr>
          <w:spacing w:val="-5"/>
          <w:sz w:val="20"/>
          <w:szCs w:val="20"/>
        </w:rPr>
        <w:t xml:space="preserve"> </w:t>
      </w:r>
      <w:r w:rsidRPr="006B778A">
        <w:rPr>
          <w:sz w:val="20"/>
          <w:szCs w:val="20"/>
        </w:rPr>
        <w:t>terk</w:t>
      </w:r>
      <w:r w:rsidRPr="006B778A">
        <w:rPr>
          <w:spacing w:val="-3"/>
          <w:sz w:val="20"/>
          <w:szCs w:val="20"/>
        </w:rPr>
        <w:t xml:space="preserve"> </w:t>
      </w:r>
      <w:r w:rsidRPr="006B778A">
        <w:rPr>
          <w:sz w:val="20"/>
          <w:szCs w:val="20"/>
        </w:rPr>
        <w:t>edilmesi</w:t>
      </w:r>
      <w:r w:rsidRPr="006B778A">
        <w:rPr>
          <w:spacing w:val="-7"/>
          <w:sz w:val="20"/>
          <w:szCs w:val="20"/>
        </w:rPr>
        <w:t xml:space="preserve"> </w:t>
      </w:r>
      <w:r w:rsidRPr="006B778A">
        <w:rPr>
          <w:sz w:val="20"/>
          <w:szCs w:val="20"/>
        </w:rPr>
        <w:t>yüklenicinin</w:t>
      </w:r>
      <w:r w:rsidRPr="006B778A">
        <w:rPr>
          <w:spacing w:val="-10"/>
          <w:sz w:val="20"/>
          <w:szCs w:val="20"/>
        </w:rPr>
        <w:t xml:space="preserve"> </w:t>
      </w:r>
      <w:r w:rsidRPr="006B778A">
        <w:rPr>
          <w:sz w:val="20"/>
          <w:szCs w:val="20"/>
        </w:rPr>
        <w:t>sorumlul</w:t>
      </w:r>
      <w:r w:rsidRPr="006B778A">
        <w:rPr>
          <w:spacing w:val="-1"/>
          <w:sz w:val="20"/>
          <w:szCs w:val="20"/>
        </w:rPr>
        <w:t>u</w:t>
      </w:r>
      <w:r w:rsidRPr="006B778A">
        <w:rPr>
          <w:sz w:val="20"/>
          <w:szCs w:val="20"/>
        </w:rPr>
        <w:t>ğundadır.</w:t>
      </w:r>
    </w:p>
    <w:p w:rsidR="00AE2D02" w:rsidRPr="006B778A" w:rsidRDefault="00AE2D02" w:rsidP="00AE2D02">
      <w:pPr>
        <w:widowControl w:val="0"/>
        <w:autoSpaceDE w:val="0"/>
        <w:autoSpaceDN w:val="0"/>
        <w:adjustRightInd w:val="0"/>
        <w:ind w:left="110" w:right="87" w:firstLine="271"/>
        <w:jc w:val="both"/>
        <w:rPr>
          <w:sz w:val="20"/>
          <w:szCs w:val="20"/>
        </w:rPr>
      </w:pPr>
      <w:r w:rsidRPr="006B778A">
        <w:rPr>
          <w:sz w:val="20"/>
          <w:szCs w:val="20"/>
        </w:rPr>
        <w:t>Yüklenici</w:t>
      </w:r>
      <w:r w:rsidRPr="006B778A">
        <w:rPr>
          <w:spacing w:val="7"/>
          <w:sz w:val="20"/>
          <w:szCs w:val="20"/>
        </w:rPr>
        <w:t xml:space="preserve"> </w:t>
      </w:r>
      <w:r w:rsidRPr="006B778A">
        <w:rPr>
          <w:sz w:val="20"/>
          <w:szCs w:val="20"/>
        </w:rPr>
        <w:t>personelinin</w:t>
      </w:r>
      <w:r w:rsidRPr="006B778A">
        <w:rPr>
          <w:spacing w:val="5"/>
          <w:sz w:val="20"/>
          <w:szCs w:val="20"/>
        </w:rPr>
        <w:t xml:space="preserve"> </w:t>
      </w:r>
      <w:r w:rsidRPr="006B778A">
        <w:rPr>
          <w:sz w:val="20"/>
          <w:szCs w:val="20"/>
        </w:rPr>
        <w:t>çalışmalarının</w:t>
      </w:r>
      <w:r w:rsidRPr="006B778A">
        <w:rPr>
          <w:spacing w:val="8"/>
          <w:sz w:val="20"/>
          <w:szCs w:val="20"/>
        </w:rPr>
        <w:t xml:space="preserve"> </w:t>
      </w:r>
      <w:r w:rsidRPr="006B778A">
        <w:rPr>
          <w:sz w:val="20"/>
          <w:szCs w:val="20"/>
        </w:rPr>
        <w:t>teknik</w:t>
      </w:r>
      <w:r w:rsidRPr="006B778A">
        <w:rPr>
          <w:spacing w:val="5"/>
          <w:sz w:val="20"/>
          <w:szCs w:val="20"/>
        </w:rPr>
        <w:t xml:space="preserve"> </w:t>
      </w:r>
      <w:r w:rsidRPr="006B778A">
        <w:rPr>
          <w:sz w:val="20"/>
          <w:szCs w:val="20"/>
        </w:rPr>
        <w:t>şartnameye</w:t>
      </w:r>
      <w:r w:rsidRPr="006B778A">
        <w:rPr>
          <w:spacing w:val="8"/>
          <w:sz w:val="20"/>
          <w:szCs w:val="20"/>
        </w:rPr>
        <w:t xml:space="preserve"> </w:t>
      </w:r>
      <w:r w:rsidRPr="006B778A">
        <w:rPr>
          <w:sz w:val="20"/>
          <w:szCs w:val="20"/>
        </w:rPr>
        <w:t>uygun olarak</w:t>
      </w:r>
      <w:r w:rsidRPr="006B778A">
        <w:rPr>
          <w:spacing w:val="12"/>
          <w:sz w:val="20"/>
          <w:szCs w:val="20"/>
        </w:rPr>
        <w:t xml:space="preserve"> </w:t>
      </w:r>
      <w:r w:rsidRPr="006B778A">
        <w:rPr>
          <w:sz w:val="20"/>
          <w:szCs w:val="20"/>
        </w:rPr>
        <w:t xml:space="preserve">yapımından </w:t>
      </w:r>
      <w:r w:rsidRPr="006B778A">
        <w:rPr>
          <w:spacing w:val="4"/>
          <w:sz w:val="20"/>
          <w:szCs w:val="20"/>
        </w:rPr>
        <w:t xml:space="preserve">sorumlu </w:t>
      </w:r>
      <w:r w:rsidRPr="006B778A">
        <w:rPr>
          <w:sz w:val="20"/>
          <w:szCs w:val="20"/>
        </w:rPr>
        <w:t>olarak,</w:t>
      </w:r>
      <w:r w:rsidRPr="006B778A">
        <w:rPr>
          <w:spacing w:val="9"/>
          <w:sz w:val="20"/>
          <w:szCs w:val="20"/>
        </w:rPr>
        <w:t xml:space="preserve"> </w:t>
      </w:r>
      <w:r w:rsidRPr="006B778A">
        <w:rPr>
          <w:sz w:val="20"/>
          <w:szCs w:val="20"/>
        </w:rPr>
        <w:t>çalışmalar sırasında şartnameler</w:t>
      </w:r>
      <w:r w:rsidRPr="006B778A">
        <w:rPr>
          <w:spacing w:val="-1"/>
          <w:sz w:val="20"/>
          <w:szCs w:val="20"/>
        </w:rPr>
        <w:t xml:space="preserve"> </w:t>
      </w:r>
      <w:r w:rsidRPr="006B778A">
        <w:rPr>
          <w:sz w:val="20"/>
          <w:szCs w:val="20"/>
        </w:rPr>
        <w:t>gereği</w:t>
      </w:r>
      <w:r w:rsidRPr="006B778A">
        <w:rPr>
          <w:spacing w:val="47"/>
          <w:sz w:val="20"/>
          <w:szCs w:val="20"/>
        </w:rPr>
        <w:t xml:space="preserve"> </w:t>
      </w:r>
      <w:r w:rsidRPr="006B778A">
        <w:rPr>
          <w:sz w:val="20"/>
          <w:szCs w:val="20"/>
        </w:rPr>
        <w:t>teknik</w:t>
      </w:r>
      <w:r w:rsidRPr="006B778A">
        <w:rPr>
          <w:spacing w:val="-5"/>
          <w:sz w:val="20"/>
          <w:szCs w:val="20"/>
        </w:rPr>
        <w:t xml:space="preserve"> </w:t>
      </w:r>
      <w:r w:rsidRPr="006B778A">
        <w:rPr>
          <w:sz w:val="20"/>
          <w:szCs w:val="20"/>
        </w:rPr>
        <w:t>elemanlar</w:t>
      </w:r>
      <w:r w:rsidRPr="006B778A">
        <w:rPr>
          <w:spacing w:val="42"/>
          <w:sz w:val="20"/>
          <w:szCs w:val="20"/>
        </w:rPr>
        <w:t xml:space="preserve"> </w:t>
      </w:r>
      <w:r w:rsidRPr="006B778A">
        <w:rPr>
          <w:sz w:val="20"/>
          <w:szCs w:val="20"/>
        </w:rPr>
        <w:t>işin</w:t>
      </w:r>
      <w:r w:rsidRPr="006B778A">
        <w:rPr>
          <w:spacing w:val="-1"/>
          <w:sz w:val="20"/>
          <w:szCs w:val="20"/>
        </w:rPr>
        <w:t xml:space="preserve"> </w:t>
      </w:r>
      <w:r w:rsidRPr="006B778A">
        <w:rPr>
          <w:sz w:val="20"/>
          <w:szCs w:val="20"/>
        </w:rPr>
        <w:t>başında</w:t>
      </w:r>
      <w:r w:rsidRPr="006B778A">
        <w:rPr>
          <w:spacing w:val="-2"/>
          <w:sz w:val="20"/>
          <w:szCs w:val="20"/>
        </w:rPr>
        <w:t xml:space="preserve"> </w:t>
      </w:r>
      <w:r w:rsidRPr="006B778A">
        <w:rPr>
          <w:sz w:val="20"/>
          <w:szCs w:val="20"/>
        </w:rPr>
        <w:t>bulunacaktır</w:t>
      </w:r>
    </w:p>
    <w:p w:rsidR="00AE2D02" w:rsidRPr="006B778A" w:rsidRDefault="00AE2D02" w:rsidP="00AE2D02">
      <w:pPr>
        <w:widowControl w:val="0"/>
        <w:autoSpaceDE w:val="0"/>
        <w:autoSpaceDN w:val="0"/>
        <w:adjustRightInd w:val="0"/>
        <w:ind w:left="110" w:right="89" w:firstLine="281"/>
        <w:jc w:val="both"/>
        <w:rPr>
          <w:sz w:val="20"/>
          <w:szCs w:val="20"/>
        </w:rPr>
      </w:pPr>
      <w:r w:rsidRPr="006B778A">
        <w:rPr>
          <w:sz w:val="20"/>
          <w:szCs w:val="20"/>
        </w:rPr>
        <w:t>Çalışmalar</w:t>
      </w:r>
      <w:r w:rsidRPr="006B778A">
        <w:rPr>
          <w:spacing w:val="6"/>
          <w:sz w:val="20"/>
          <w:szCs w:val="20"/>
        </w:rPr>
        <w:t xml:space="preserve"> </w:t>
      </w:r>
      <w:r w:rsidRPr="006B778A">
        <w:rPr>
          <w:sz w:val="20"/>
          <w:szCs w:val="20"/>
        </w:rPr>
        <w:t>sırasında</w:t>
      </w:r>
      <w:r w:rsidRPr="006B778A">
        <w:rPr>
          <w:spacing w:val="11"/>
          <w:sz w:val="20"/>
          <w:szCs w:val="20"/>
        </w:rPr>
        <w:t xml:space="preserve"> </w:t>
      </w:r>
      <w:r w:rsidRPr="006B778A">
        <w:rPr>
          <w:sz w:val="20"/>
          <w:szCs w:val="20"/>
        </w:rPr>
        <w:t>iş</w:t>
      </w:r>
      <w:r w:rsidRPr="006B778A">
        <w:rPr>
          <w:spacing w:val="10"/>
          <w:sz w:val="20"/>
          <w:szCs w:val="20"/>
        </w:rPr>
        <w:t xml:space="preserve"> </w:t>
      </w:r>
      <w:r w:rsidRPr="006B778A">
        <w:rPr>
          <w:sz w:val="20"/>
          <w:szCs w:val="20"/>
        </w:rPr>
        <w:t>güvenliği</w:t>
      </w:r>
      <w:r w:rsidRPr="006B778A">
        <w:rPr>
          <w:spacing w:val="3"/>
          <w:sz w:val="20"/>
          <w:szCs w:val="20"/>
        </w:rPr>
        <w:t xml:space="preserve"> </w:t>
      </w:r>
      <w:r w:rsidRPr="006B778A">
        <w:rPr>
          <w:sz w:val="20"/>
          <w:szCs w:val="20"/>
        </w:rPr>
        <w:t>kurallarına</w:t>
      </w:r>
      <w:r w:rsidRPr="006B778A">
        <w:rPr>
          <w:spacing w:val="5"/>
          <w:sz w:val="20"/>
          <w:szCs w:val="20"/>
        </w:rPr>
        <w:t xml:space="preserve"> </w:t>
      </w:r>
      <w:r w:rsidRPr="006B778A">
        <w:rPr>
          <w:sz w:val="20"/>
          <w:szCs w:val="20"/>
        </w:rPr>
        <w:t>uyulacaktır.</w:t>
      </w:r>
      <w:r w:rsidRPr="006B778A">
        <w:rPr>
          <w:spacing w:val="2"/>
          <w:sz w:val="20"/>
          <w:szCs w:val="20"/>
        </w:rPr>
        <w:t xml:space="preserve"> </w:t>
      </w:r>
      <w:r w:rsidRPr="006B778A">
        <w:rPr>
          <w:sz w:val="20"/>
          <w:szCs w:val="20"/>
        </w:rPr>
        <w:t>Çalışanların</w:t>
      </w:r>
      <w:r w:rsidRPr="006B778A">
        <w:rPr>
          <w:spacing w:val="7"/>
          <w:sz w:val="20"/>
          <w:szCs w:val="20"/>
        </w:rPr>
        <w:t xml:space="preserve"> </w:t>
      </w:r>
      <w:r w:rsidRPr="006B778A">
        <w:rPr>
          <w:sz w:val="20"/>
          <w:szCs w:val="20"/>
        </w:rPr>
        <w:t>iş</w:t>
      </w:r>
      <w:r w:rsidRPr="006B778A">
        <w:rPr>
          <w:spacing w:val="13"/>
          <w:sz w:val="20"/>
          <w:szCs w:val="20"/>
        </w:rPr>
        <w:t xml:space="preserve"> </w:t>
      </w:r>
      <w:r w:rsidRPr="006B778A">
        <w:rPr>
          <w:sz w:val="20"/>
          <w:szCs w:val="20"/>
        </w:rPr>
        <w:t>güvenliğinin sağlanması</w:t>
      </w:r>
      <w:r w:rsidRPr="006B778A">
        <w:rPr>
          <w:spacing w:val="6"/>
          <w:sz w:val="20"/>
          <w:szCs w:val="20"/>
        </w:rPr>
        <w:t xml:space="preserve"> </w:t>
      </w:r>
      <w:r w:rsidRPr="006B778A">
        <w:rPr>
          <w:sz w:val="20"/>
          <w:szCs w:val="20"/>
        </w:rPr>
        <w:t>için</w:t>
      </w:r>
      <w:r w:rsidRPr="006B778A">
        <w:rPr>
          <w:spacing w:val="8"/>
          <w:sz w:val="20"/>
          <w:szCs w:val="20"/>
        </w:rPr>
        <w:t xml:space="preserve"> </w:t>
      </w:r>
      <w:r w:rsidRPr="006B778A">
        <w:rPr>
          <w:sz w:val="20"/>
          <w:szCs w:val="20"/>
        </w:rPr>
        <w:t>gerekli önlemlerinin alınması,</w:t>
      </w:r>
      <w:r w:rsidRPr="006B778A">
        <w:rPr>
          <w:spacing w:val="-1"/>
          <w:sz w:val="20"/>
          <w:szCs w:val="20"/>
        </w:rPr>
        <w:t xml:space="preserve"> </w:t>
      </w:r>
      <w:r w:rsidRPr="006B778A">
        <w:rPr>
          <w:sz w:val="20"/>
          <w:szCs w:val="20"/>
        </w:rPr>
        <w:t>yüklenicinin</w:t>
      </w:r>
      <w:r w:rsidRPr="006B778A">
        <w:rPr>
          <w:spacing w:val="-10"/>
          <w:sz w:val="20"/>
          <w:szCs w:val="20"/>
        </w:rPr>
        <w:t xml:space="preserve"> </w:t>
      </w:r>
      <w:r w:rsidRPr="006B778A">
        <w:rPr>
          <w:sz w:val="20"/>
          <w:szCs w:val="20"/>
        </w:rPr>
        <w:t>sorumluluğundadır.</w:t>
      </w:r>
    </w:p>
    <w:p w:rsidR="00AE2D02" w:rsidRPr="006B778A" w:rsidRDefault="00AE2D02" w:rsidP="00AE2D02">
      <w:pPr>
        <w:widowControl w:val="0"/>
        <w:autoSpaceDE w:val="0"/>
        <w:autoSpaceDN w:val="0"/>
        <w:adjustRightInd w:val="0"/>
        <w:ind w:left="110" w:right="83" w:firstLine="317"/>
        <w:jc w:val="both"/>
        <w:rPr>
          <w:sz w:val="20"/>
          <w:szCs w:val="20"/>
        </w:rPr>
      </w:pPr>
      <w:r w:rsidRPr="006B778A">
        <w:rPr>
          <w:sz w:val="20"/>
          <w:szCs w:val="20"/>
        </w:rPr>
        <w:t>Malzemelerin uygulama</w:t>
      </w:r>
      <w:r w:rsidRPr="006B778A">
        <w:rPr>
          <w:spacing w:val="43"/>
          <w:sz w:val="20"/>
          <w:szCs w:val="20"/>
        </w:rPr>
        <w:t xml:space="preserve"> </w:t>
      </w:r>
      <w:r w:rsidRPr="006B778A">
        <w:rPr>
          <w:sz w:val="20"/>
          <w:szCs w:val="20"/>
        </w:rPr>
        <w:t xml:space="preserve">mahalline taşınması </w:t>
      </w:r>
      <w:r w:rsidRPr="006B778A">
        <w:rPr>
          <w:spacing w:val="5"/>
          <w:sz w:val="20"/>
          <w:szCs w:val="20"/>
        </w:rPr>
        <w:t>ve</w:t>
      </w:r>
      <w:r w:rsidRPr="006B778A">
        <w:rPr>
          <w:sz w:val="20"/>
          <w:szCs w:val="20"/>
        </w:rPr>
        <w:t xml:space="preserve"> </w:t>
      </w:r>
      <w:r w:rsidRPr="006B778A">
        <w:rPr>
          <w:spacing w:val="10"/>
          <w:sz w:val="20"/>
          <w:szCs w:val="20"/>
        </w:rPr>
        <w:t>artan</w:t>
      </w:r>
      <w:r w:rsidRPr="006B778A">
        <w:rPr>
          <w:sz w:val="20"/>
          <w:szCs w:val="20"/>
        </w:rPr>
        <w:t xml:space="preserve"> </w:t>
      </w:r>
      <w:r w:rsidRPr="006B778A">
        <w:rPr>
          <w:spacing w:val="7"/>
          <w:sz w:val="20"/>
          <w:szCs w:val="20"/>
        </w:rPr>
        <w:t>malzemenin</w:t>
      </w:r>
      <w:r w:rsidRPr="006B778A">
        <w:rPr>
          <w:spacing w:val="45"/>
          <w:sz w:val="20"/>
          <w:szCs w:val="20"/>
        </w:rPr>
        <w:t xml:space="preserve"> </w:t>
      </w:r>
      <w:r w:rsidRPr="006B778A">
        <w:rPr>
          <w:sz w:val="20"/>
          <w:szCs w:val="20"/>
        </w:rPr>
        <w:t>uygun</w:t>
      </w:r>
      <w:r w:rsidRPr="006B778A">
        <w:rPr>
          <w:spacing w:val="47"/>
          <w:sz w:val="20"/>
          <w:szCs w:val="20"/>
        </w:rPr>
        <w:t xml:space="preserve"> </w:t>
      </w:r>
      <w:r w:rsidRPr="006B778A">
        <w:rPr>
          <w:sz w:val="20"/>
          <w:szCs w:val="20"/>
        </w:rPr>
        <w:t xml:space="preserve">yere </w:t>
      </w:r>
      <w:r w:rsidRPr="006B778A">
        <w:rPr>
          <w:spacing w:val="8"/>
          <w:sz w:val="20"/>
          <w:szCs w:val="20"/>
        </w:rPr>
        <w:t>kaldırılması</w:t>
      </w:r>
      <w:r w:rsidRPr="006B778A">
        <w:rPr>
          <w:sz w:val="20"/>
          <w:szCs w:val="20"/>
        </w:rPr>
        <w:t xml:space="preserve"> yüklenicinin yükümlülüğündedir.</w:t>
      </w:r>
    </w:p>
    <w:p w:rsidR="00AE2D02" w:rsidRPr="006B778A" w:rsidRDefault="00AE2D02" w:rsidP="00AE2D02">
      <w:pPr>
        <w:widowControl w:val="0"/>
        <w:autoSpaceDE w:val="0"/>
        <w:autoSpaceDN w:val="0"/>
        <w:adjustRightInd w:val="0"/>
        <w:ind w:left="112"/>
        <w:jc w:val="both"/>
        <w:rPr>
          <w:b/>
          <w:bCs/>
          <w:sz w:val="20"/>
          <w:szCs w:val="20"/>
          <w:rPrChange w:id="7303" w:author="Terminal45" w:date="2016-02-18T16:15:00Z">
            <w:rPr>
              <w:b/>
              <w:bCs/>
            </w:rPr>
          </w:rPrChange>
        </w:rPr>
      </w:pPr>
    </w:p>
    <w:p w:rsidR="00AE2D02" w:rsidRPr="006B778A" w:rsidRDefault="00AE2D02" w:rsidP="00AE2D02">
      <w:pPr>
        <w:widowControl w:val="0"/>
        <w:autoSpaceDE w:val="0"/>
        <w:autoSpaceDN w:val="0"/>
        <w:adjustRightInd w:val="0"/>
        <w:ind w:left="112"/>
        <w:jc w:val="both"/>
        <w:rPr>
          <w:sz w:val="20"/>
          <w:szCs w:val="20"/>
          <w:rPrChange w:id="7304" w:author="Terminal45" w:date="2016-02-18T16:15:00Z">
            <w:rPr/>
          </w:rPrChange>
        </w:rPr>
      </w:pPr>
      <w:r w:rsidRPr="006B778A">
        <w:rPr>
          <w:b/>
          <w:bCs/>
          <w:sz w:val="20"/>
          <w:szCs w:val="20"/>
          <w:rPrChange w:id="7305" w:author="Terminal45" w:date="2016-02-18T16:15:00Z">
            <w:rPr>
              <w:b/>
              <w:bCs/>
            </w:rPr>
          </w:rPrChange>
        </w:rPr>
        <w:t>Standartlar:</w:t>
      </w:r>
    </w:p>
    <w:p w:rsidR="00AE2D02" w:rsidRPr="006B778A" w:rsidRDefault="00AE2D02" w:rsidP="00AE2D02">
      <w:pPr>
        <w:widowControl w:val="0"/>
        <w:autoSpaceDE w:val="0"/>
        <w:autoSpaceDN w:val="0"/>
        <w:adjustRightInd w:val="0"/>
        <w:ind w:left="408"/>
        <w:jc w:val="both"/>
        <w:rPr>
          <w:sz w:val="20"/>
          <w:szCs w:val="20"/>
        </w:rPr>
      </w:pPr>
      <w:r w:rsidRPr="006B778A">
        <w:rPr>
          <w:sz w:val="20"/>
          <w:szCs w:val="20"/>
        </w:rPr>
        <w:t>Bu</w:t>
      </w:r>
      <w:r w:rsidRPr="006B778A">
        <w:rPr>
          <w:spacing w:val="-2"/>
          <w:sz w:val="20"/>
          <w:szCs w:val="20"/>
        </w:rPr>
        <w:t xml:space="preserve"> </w:t>
      </w:r>
      <w:r w:rsidRPr="006B778A">
        <w:rPr>
          <w:sz w:val="20"/>
          <w:szCs w:val="20"/>
        </w:rPr>
        <w:t>standart,</w:t>
      </w:r>
      <w:r w:rsidRPr="006B778A">
        <w:rPr>
          <w:spacing w:val="-7"/>
          <w:sz w:val="20"/>
          <w:szCs w:val="20"/>
        </w:rPr>
        <w:t xml:space="preserve"> </w:t>
      </w:r>
      <w:r w:rsidRPr="006B778A">
        <w:rPr>
          <w:sz w:val="20"/>
          <w:szCs w:val="20"/>
        </w:rPr>
        <w:t>ihalenin</w:t>
      </w:r>
      <w:r w:rsidRPr="006B778A">
        <w:rPr>
          <w:spacing w:val="-6"/>
          <w:sz w:val="20"/>
          <w:szCs w:val="20"/>
        </w:rPr>
        <w:t xml:space="preserve"> </w:t>
      </w:r>
      <w:r w:rsidRPr="006B778A">
        <w:rPr>
          <w:sz w:val="20"/>
          <w:szCs w:val="20"/>
        </w:rPr>
        <w:t>yapıldığı</w:t>
      </w:r>
      <w:r w:rsidRPr="006B778A">
        <w:rPr>
          <w:spacing w:val="-3"/>
          <w:sz w:val="20"/>
          <w:szCs w:val="20"/>
        </w:rPr>
        <w:t xml:space="preserve"> </w:t>
      </w:r>
      <w:r w:rsidRPr="006B778A">
        <w:rPr>
          <w:sz w:val="20"/>
          <w:szCs w:val="20"/>
        </w:rPr>
        <w:t>tarihte</w:t>
      </w:r>
      <w:r w:rsidRPr="006B778A">
        <w:rPr>
          <w:spacing w:val="-5"/>
          <w:sz w:val="20"/>
          <w:szCs w:val="20"/>
        </w:rPr>
        <w:t xml:space="preserve"> </w:t>
      </w:r>
      <w:r w:rsidRPr="006B778A">
        <w:rPr>
          <w:sz w:val="20"/>
          <w:szCs w:val="20"/>
        </w:rPr>
        <w:t>yürürlükte</w:t>
      </w:r>
      <w:r w:rsidRPr="006B778A">
        <w:rPr>
          <w:spacing w:val="-8"/>
          <w:sz w:val="20"/>
          <w:szCs w:val="20"/>
        </w:rPr>
        <w:t xml:space="preserve"> </w:t>
      </w:r>
      <w:r w:rsidRPr="006B778A">
        <w:rPr>
          <w:sz w:val="20"/>
          <w:szCs w:val="20"/>
        </w:rPr>
        <w:t>olan</w:t>
      </w:r>
      <w:r w:rsidRPr="006B778A">
        <w:rPr>
          <w:spacing w:val="-3"/>
          <w:sz w:val="20"/>
          <w:szCs w:val="20"/>
        </w:rPr>
        <w:t xml:space="preserve"> </w:t>
      </w:r>
      <w:r w:rsidRPr="006B778A">
        <w:rPr>
          <w:sz w:val="20"/>
          <w:szCs w:val="20"/>
        </w:rPr>
        <w:t>en</w:t>
      </w:r>
      <w:r w:rsidRPr="006B778A">
        <w:rPr>
          <w:spacing w:val="-2"/>
          <w:sz w:val="20"/>
          <w:szCs w:val="20"/>
        </w:rPr>
        <w:t xml:space="preserve"> </w:t>
      </w:r>
      <w:r w:rsidRPr="006B778A">
        <w:rPr>
          <w:sz w:val="20"/>
          <w:szCs w:val="20"/>
        </w:rPr>
        <w:t>son</w:t>
      </w:r>
      <w:r w:rsidRPr="006B778A">
        <w:rPr>
          <w:spacing w:val="-3"/>
          <w:sz w:val="20"/>
          <w:szCs w:val="20"/>
        </w:rPr>
        <w:t xml:space="preserve"> </w:t>
      </w:r>
      <w:r w:rsidRPr="006B778A">
        <w:rPr>
          <w:sz w:val="20"/>
          <w:szCs w:val="20"/>
        </w:rPr>
        <w:t>belirlenmiş</w:t>
      </w:r>
      <w:r w:rsidRPr="006B778A">
        <w:rPr>
          <w:spacing w:val="-8"/>
          <w:sz w:val="20"/>
          <w:szCs w:val="20"/>
        </w:rPr>
        <w:t xml:space="preserve"> </w:t>
      </w:r>
      <w:r w:rsidRPr="006B778A">
        <w:rPr>
          <w:sz w:val="20"/>
          <w:szCs w:val="20"/>
        </w:rPr>
        <w:t>olan</w:t>
      </w:r>
      <w:r w:rsidRPr="006B778A">
        <w:rPr>
          <w:spacing w:val="-3"/>
          <w:sz w:val="20"/>
          <w:szCs w:val="20"/>
        </w:rPr>
        <w:t xml:space="preserve"> </w:t>
      </w:r>
      <w:r w:rsidRPr="006B778A">
        <w:rPr>
          <w:sz w:val="20"/>
          <w:szCs w:val="20"/>
        </w:rPr>
        <w:t>standarttır.</w:t>
      </w:r>
    </w:p>
    <w:p w:rsidR="00AE2D02" w:rsidRPr="006B778A" w:rsidRDefault="00AE2D02" w:rsidP="00AE2D02">
      <w:pPr>
        <w:widowControl w:val="0"/>
        <w:autoSpaceDE w:val="0"/>
        <w:autoSpaceDN w:val="0"/>
        <w:adjustRightInd w:val="0"/>
        <w:ind w:left="110" w:right="87" w:firstLine="336"/>
        <w:jc w:val="both"/>
        <w:rPr>
          <w:sz w:val="20"/>
          <w:szCs w:val="20"/>
        </w:rPr>
      </w:pPr>
      <w:r w:rsidRPr="006B778A">
        <w:rPr>
          <w:sz w:val="20"/>
          <w:szCs w:val="20"/>
        </w:rPr>
        <w:t>Bu</w:t>
      </w:r>
      <w:r w:rsidRPr="006B778A">
        <w:rPr>
          <w:spacing w:val="11"/>
          <w:sz w:val="20"/>
          <w:szCs w:val="20"/>
        </w:rPr>
        <w:t xml:space="preserve"> </w:t>
      </w:r>
      <w:r w:rsidRPr="006B778A">
        <w:rPr>
          <w:sz w:val="20"/>
          <w:szCs w:val="20"/>
        </w:rPr>
        <w:t>şartnamede</w:t>
      </w:r>
      <w:r w:rsidRPr="006B778A">
        <w:rPr>
          <w:spacing w:val="13"/>
          <w:sz w:val="20"/>
          <w:szCs w:val="20"/>
        </w:rPr>
        <w:t xml:space="preserve"> </w:t>
      </w:r>
      <w:r w:rsidRPr="006B778A">
        <w:rPr>
          <w:sz w:val="20"/>
          <w:szCs w:val="20"/>
        </w:rPr>
        <w:t>ve</w:t>
      </w:r>
      <w:r w:rsidRPr="006B778A">
        <w:rPr>
          <w:spacing w:val="12"/>
          <w:sz w:val="20"/>
          <w:szCs w:val="20"/>
        </w:rPr>
        <w:t xml:space="preserve"> </w:t>
      </w:r>
      <w:r w:rsidRPr="006B778A">
        <w:rPr>
          <w:sz w:val="20"/>
          <w:szCs w:val="20"/>
        </w:rPr>
        <w:t>birim</w:t>
      </w:r>
      <w:r w:rsidRPr="006B778A">
        <w:rPr>
          <w:spacing w:val="12"/>
          <w:sz w:val="20"/>
          <w:szCs w:val="20"/>
        </w:rPr>
        <w:t xml:space="preserve"> </w:t>
      </w:r>
      <w:r w:rsidRPr="006B778A">
        <w:rPr>
          <w:sz w:val="20"/>
          <w:szCs w:val="20"/>
        </w:rPr>
        <w:t>fiyat</w:t>
      </w:r>
      <w:r w:rsidRPr="006B778A">
        <w:rPr>
          <w:spacing w:val="7"/>
          <w:sz w:val="20"/>
          <w:szCs w:val="20"/>
        </w:rPr>
        <w:t xml:space="preserve"> </w:t>
      </w:r>
      <w:r w:rsidRPr="006B778A">
        <w:rPr>
          <w:sz w:val="20"/>
          <w:szCs w:val="20"/>
        </w:rPr>
        <w:t>tariflerinde</w:t>
      </w:r>
      <w:r w:rsidRPr="006B778A">
        <w:rPr>
          <w:spacing w:val="9"/>
          <w:sz w:val="20"/>
          <w:szCs w:val="20"/>
        </w:rPr>
        <w:t xml:space="preserve"> </w:t>
      </w:r>
      <w:r w:rsidRPr="006B778A">
        <w:rPr>
          <w:sz w:val="20"/>
          <w:szCs w:val="20"/>
        </w:rPr>
        <w:t>belirtilmem</w:t>
      </w:r>
      <w:r w:rsidRPr="006B778A">
        <w:rPr>
          <w:spacing w:val="-1"/>
          <w:sz w:val="20"/>
          <w:szCs w:val="20"/>
        </w:rPr>
        <w:t>i</w:t>
      </w:r>
      <w:r w:rsidRPr="006B778A">
        <w:rPr>
          <w:sz w:val="20"/>
          <w:szCs w:val="20"/>
        </w:rPr>
        <w:t>ş olsa</w:t>
      </w:r>
      <w:r w:rsidRPr="006B778A">
        <w:rPr>
          <w:spacing w:val="15"/>
          <w:sz w:val="20"/>
          <w:szCs w:val="20"/>
        </w:rPr>
        <w:t xml:space="preserve"> </w:t>
      </w:r>
      <w:r w:rsidRPr="006B778A">
        <w:rPr>
          <w:sz w:val="20"/>
          <w:szCs w:val="20"/>
        </w:rPr>
        <w:t>dahi</w:t>
      </w:r>
      <w:r w:rsidRPr="006B778A">
        <w:rPr>
          <w:spacing w:val="12"/>
          <w:sz w:val="20"/>
          <w:szCs w:val="20"/>
        </w:rPr>
        <w:t xml:space="preserve"> </w:t>
      </w:r>
      <w:r w:rsidRPr="006B778A">
        <w:rPr>
          <w:sz w:val="20"/>
          <w:szCs w:val="20"/>
        </w:rPr>
        <w:t>yürürlüğe</w:t>
      </w:r>
      <w:r w:rsidRPr="006B778A">
        <w:rPr>
          <w:spacing w:val="12"/>
          <w:sz w:val="20"/>
          <w:szCs w:val="20"/>
        </w:rPr>
        <w:t xml:space="preserve"> </w:t>
      </w:r>
      <w:r w:rsidRPr="006B778A">
        <w:rPr>
          <w:sz w:val="20"/>
          <w:szCs w:val="20"/>
        </w:rPr>
        <w:t>girmiş</w:t>
      </w:r>
      <w:r w:rsidRPr="006B778A">
        <w:rPr>
          <w:spacing w:val="6"/>
          <w:sz w:val="20"/>
          <w:szCs w:val="20"/>
        </w:rPr>
        <w:t xml:space="preserve"> </w:t>
      </w:r>
      <w:r w:rsidRPr="006B778A">
        <w:rPr>
          <w:sz w:val="20"/>
          <w:szCs w:val="20"/>
        </w:rPr>
        <w:t>Türk</w:t>
      </w:r>
      <w:r w:rsidRPr="006B778A">
        <w:rPr>
          <w:spacing w:val="15"/>
          <w:sz w:val="20"/>
          <w:szCs w:val="20"/>
        </w:rPr>
        <w:t xml:space="preserve"> </w:t>
      </w:r>
      <w:r w:rsidRPr="006B778A">
        <w:rPr>
          <w:sz w:val="20"/>
          <w:szCs w:val="20"/>
        </w:rPr>
        <w:t>Standardı</w:t>
      </w:r>
      <w:r w:rsidRPr="006B778A">
        <w:rPr>
          <w:spacing w:val="10"/>
          <w:sz w:val="20"/>
          <w:szCs w:val="20"/>
        </w:rPr>
        <w:t xml:space="preserve"> </w:t>
      </w:r>
      <w:r w:rsidRPr="006B778A">
        <w:rPr>
          <w:sz w:val="20"/>
          <w:szCs w:val="20"/>
        </w:rPr>
        <w:t>bulunan malzemeler, denemeler,</w:t>
      </w:r>
      <w:r w:rsidRPr="006B778A">
        <w:rPr>
          <w:spacing w:val="-9"/>
          <w:sz w:val="20"/>
          <w:szCs w:val="20"/>
        </w:rPr>
        <w:t xml:space="preserve"> </w:t>
      </w:r>
      <w:r w:rsidRPr="006B778A">
        <w:rPr>
          <w:sz w:val="20"/>
          <w:szCs w:val="20"/>
        </w:rPr>
        <w:t>imalat</w:t>
      </w:r>
      <w:r w:rsidRPr="006B778A">
        <w:rPr>
          <w:spacing w:val="-5"/>
          <w:sz w:val="20"/>
          <w:szCs w:val="20"/>
        </w:rPr>
        <w:t xml:space="preserve"> </w:t>
      </w:r>
      <w:r w:rsidRPr="006B778A">
        <w:rPr>
          <w:sz w:val="20"/>
          <w:szCs w:val="20"/>
        </w:rPr>
        <w:t>usulleri</w:t>
      </w:r>
      <w:r w:rsidRPr="006B778A">
        <w:rPr>
          <w:spacing w:val="-6"/>
          <w:sz w:val="20"/>
          <w:szCs w:val="20"/>
        </w:rPr>
        <w:t xml:space="preserve"> </w:t>
      </w:r>
      <w:r w:rsidRPr="006B778A">
        <w:rPr>
          <w:sz w:val="20"/>
          <w:szCs w:val="20"/>
        </w:rPr>
        <w:t>vb.</w:t>
      </w:r>
      <w:r w:rsidRPr="006B778A">
        <w:rPr>
          <w:spacing w:val="-3"/>
          <w:sz w:val="20"/>
          <w:szCs w:val="20"/>
        </w:rPr>
        <w:t xml:space="preserve"> </w:t>
      </w:r>
      <w:r w:rsidRPr="006B778A">
        <w:rPr>
          <w:sz w:val="20"/>
          <w:szCs w:val="20"/>
        </w:rPr>
        <w:t>hususlar</w:t>
      </w:r>
      <w:r w:rsidRPr="006B778A">
        <w:rPr>
          <w:spacing w:val="-7"/>
          <w:sz w:val="20"/>
          <w:szCs w:val="20"/>
        </w:rPr>
        <w:t xml:space="preserve"> </w:t>
      </w:r>
      <w:r w:rsidRPr="006B778A">
        <w:rPr>
          <w:sz w:val="20"/>
          <w:szCs w:val="20"/>
        </w:rPr>
        <w:t>bu</w:t>
      </w:r>
      <w:r w:rsidRPr="006B778A">
        <w:rPr>
          <w:spacing w:val="-2"/>
          <w:sz w:val="20"/>
          <w:szCs w:val="20"/>
        </w:rPr>
        <w:t xml:space="preserve"> </w:t>
      </w:r>
      <w:r w:rsidRPr="006B778A">
        <w:rPr>
          <w:sz w:val="20"/>
          <w:szCs w:val="20"/>
        </w:rPr>
        <w:t>standarda</w:t>
      </w:r>
      <w:r w:rsidRPr="006B778A">
        <w:rPr>
          <w:spacing w:val="-8"/>
          <w:sz w:val="20"/>
          <w:szCs w:val="20"/>
        </w:rPr>
        <w:t xml:space="preserve"> </w:t>
      </w:r>
      <w:r w:rsidRPr="006B778A">
        <w:rPr>
          <w:sz w:val="20"/>
          <w:szCs w:val="20"/>
        </w:rPr>
        <w:t>uygun</w:t>
      </w:r>
      <w:r w:rsidRPr="006B778A">
        <w:rPr>
          <w:spacing w:val="-5"/>
          <w:sz w:val="20"/>
          <w:szCs w:val="20"/>
        </w:rPr>
        <w:t xml:space="preserve"> </w:t>
      </w:r>
      <w:r w:rsidRPr="006B778A">
        <w:rPr>
          <w:sz w:val="20"/>
          <w:szCs w:val="20"/>
        </w:rPr>
        <w:t>olacaklar</w:t>
      </w:r>
      <w:r w:rsidRPr="006B778A">
        <w:rPr>
          <w:spacing w:val="-1"/>
          <w:sz w:val="20"/>
          <w:szCs w:val="20"/>
        </w:rPr>
        <w:t>d</w:t>
      </w:r>
      <w:r w:rsidRPr="006B778A">
        <w:rPr>
          <w:sz w:val="20"/>
          <w:szCs w:val="20"/>
        </w:rPr>
        <w:t>ır.</w:t>
      </w:r>
    </w:p>
    <w:p w:rsidR="00AE2D02" w:rsidRPr="006B778A" w:rsidRDefault="00AE2D02" w:rsidP="00AE2D02">
      <w:pPr>
        <w:widowControl w:val="0"/>
        <w:autoSpaceDE w:val="0"/>
        <w:autoSpaceDN w:val="0"/>
        <w:adjustRightInd w:val="0"/>
        <w:jc w:val="both"/>
        <w:rPr>
          <w:sz w:val="20"/>
          <w:szCs w:val="20"/>
          <w:rPrChange w:id="7306" w:author="Terminal45" w:date="2016-02-18T16:15:00Z">
            <w:rPr>
              <w:sz w:val="10"/>
              <w:szCs w:val="10"/>
            </w:rPr>
          </w:rPrChange>
        </w:rPr>
      </w:pPr>
    </w:p>
    <w:p w:rsidR="00AE2D02" w:rsidRPr="006B778A" w:rsidRDefault="00AE2D02" w:rsidP="00AE2D02">
      <w:pPr>
        <w:widowControl w:val="0"/>
        <w:autoSpaceDE w:val="0"/>
        <w:autoSpaceDN w:val="0"/>
        <w:adjustRightInd w:val="0"/>
        <w:ind w:left="110" w:right="87" w:firstLine="278"/>
        <w:jc w:val="both"/>
        <w:rPr>
          <w:sz w:val="20"/>
          <w:szCs w:val="20"/>
        </w:rPr>
      </w:pPr>
      <w:r w:rsidRPr="006B778A">
        <w:rPr>
          <w:sz w:val="20"/>
          <w:szCs w:val="20"/>
        </w:rPr>
        <w:t>Sıhhi</w:t>
      </w:r>
      <w:r w:rsidRPr="006B778A">
        <w:rPr>
          <w:spacing w:val="16"/>
          <w:sz w:val="20"/>
          <w:szCs w:val="20"/>
        </w:rPr>
        <w:t xml:space="preserve"> </w:t>
      </w:r>
      <w:r w:rsidRPr="006B778A">
        <w:rPr>
          <w:sz w:val="20"/>
          <w:szCs w:val="20"/>
        </w:rPr>
        <w:t>tesisat</w:t>
      </w:r>
      <w:r w:rsidRPr="006B778A">
        <w:rPr>
          <w:spacing w:val="14"/>
          <w:sz w:val="20"/>
          <w:szCs w:val="20"/>
        </w:rPr>
        <w:t xml:space="preserve"> </w:t>
      </w:r>
      <w:r w:rsidRPr="006B778A">
        <w:rPr>
          <w:sz w:val="20"/>
          <w:szCs w:val="20"/>
        </w:rPr>
        <w:t>malzemesinin imalat</w:t>
      </w:r>
      <w:r w:rsidRPr="006B778A">
        <w:rPr>
          <w:spacing w:val="12"/>
          <w:sz w:val="20"/>
          <w:szCs w:val="20"/>
        </w:rPr>
        <w:t xml:space="preserve"> </w:t>
      </w:r>
      <w:r w:rsidRPr="006B778A">
        <w:rPr>
          <w:sz w:val="20"/>
          <w:szCs w:val="20"/>
        </w:rPr>
        <w:t>ve</w:t>
      </w:r>
      <w:r w:rsidRPr="006B778A">
        <w:rPr>
          <w:spacing w:val="17"/>
          <w:sz w:val="20"/>
          <w:szCs w:val="20"/>
        </w:rPr>
        <w:t xml:space="preserve"> </w:t>
      </w:r>
      <w:r w:rsidRPr="006B778A">
        <w:rPr>
          <w:sz w:val="20"/>
          <w:szCs w:val="20"/>
        </w:rPr>
        <w:t>monta</w:t>
      </w:r>
      <w:r w:rsidRPr="006B778A">
        <w:rPr>
          <w:spacing w:val="-1"/>
          <w:sz w:val="20"/>
          <w:szCs w:val="20"/>
        </w:rPr>
        <w:t>j</w:t>
      </w:r>
      <w:r w:rsidRPr="006B778A">
        <w:rPr>
          <w:sz w:val="20"/>
          <w:szCs w:val="20"/>
        </w:rPr>
        <w:t>ında</w:t>
      </w:r>
      <w:r w:rsidRPr="006B778A">
        <w:rPr>
          <w:spacing w:val="14"/>
          <w:sz w:val="20"/>
          <w:szCs w:val="20"/>
        </w:rPr>
        <w:t xml:space="preserve"> </w:t>
      </w:r>
      <w:r w:rsidRPr="006B778A">
        <w:rPr>
          <w:sz w:val="20"/>
          <w:szCs w:val="20"/>
        </w:rPr>
        <w:t>kullanılacak</w:t>
      </w:r>
      <w:r w:rsidRPr="006B778A">
        <w:rPr>
          <w:spacing w:val="9"/>
          <w:sz w:val="20"/>
          <w:szCs w:val="20"/>
        </w:rPr>
        <w:t xml:space="preserve"> </w:t>
      </w:r>
      <w:r w:rsidRPr="006B778A">
        <w:rPr>
          <w:sz w:val="20"/>
          <w:szCs w:val="20"/>
        </w:rPr>
        <w:t>standartlar</w:t>
      </w:r>
      <w:r w:rsidRPr="006B778A">
        <w:rPr>
          <w:spacing w:val="14"/>
          <w:sz w:val="20"/>
          <w:szCs w:val="20"/>
        </w:rPr>
        <w:t xml:space="preserve"> </w:t>
      </w:r>
      <w:r w:rsidRPr="006B778A">
        <w:rPr>
          <w:sz w:val="20"/>
          <w:szCs w:val="20"/>
        </w:rPr>
        <w:t>aşağıda</w:t>
      </w:r>
      <w:r w:rsidRPr="006B778A">
        <w:rPr>
          <w:spacing w:val="17"/>
          <w:sz w:val="20"/>
          <w:szCs w:val="20"/>
        </w:rPr>
        <w:t xml:space="preserve"> </w:t>
      </w:r>
      <w:r w:rsidRPr="006B778A">
        <w:rPr>
          <w:sz w:val="20"/>
          <w:szCs w:val="20"/>
        </w:rPr>
        <w:t>listelenmiştir.</w:t>
      </w:r>
      <w:r w:rsidRPr="006B778A">
        <w:rPr>
          <w:spacing w:val="7"/>
          <w:sz w:val="20"/>
          <w:szCs w:val="20"/>
        </w:rPr>
        <w:t xml:space="preserve"> </w:t>
      </w:r>
      <w:r w:rsidRPr="006B778A">
        <w:rPr>
          <w:sz w:val="20"/>
          <w:szCs w:val="20"/>
        </w:rPr>
        <w:t>Bütün</w:t>
      </w:r>
      <w:r w:rsidRPr="006B778A">
        <w:rPr>
          <w:spacing w:val="13"/>
          <w:sz w:val="20"/>
          <w:szCs w:val="20"/>
        </w:rPr>
        <w:t xml:space="preserve"> </w:t>
      </w:r>
      <w:r w:rsidRPr="006B778A">
        <w:rPr>
          <w:sz w:val="20"/>
          <w:szCs w:val="20"/>
        </w:rPr>
        <w:t>imalat, Türk</w:t>
      </w:r>
      <w:r w:rsidRPr="006B778A">
        <w:rPr>
          <w:spacing w:val="11"/>
          <w:sz w:val="20"/>
          <w:szCs w:val="20"/>
        </w:rPr>
        <w:t xml:space="preserve"> </w:t>
      </w:r>
      <w:r w:rsidRPr="006B778A">
        <w:rPr>
          <w:sz w:val="20"/>
          <w:szCs w:val="20"/>
        </w:rPr>
        <w:t>Standartlarına,</w:t>
      </w:r>
      <w:r w:rsidRPr="006B778A">
        <w:rPr>
          <w:spacing w:val="2"/>
          <w:sz w:val="20"/>
          <w:szCs w:val="20"/>
        </w:rPr>
        <w:t xml:space="preserve"> </w:t>
      </w:r>
      <w:r w:rsidRPr="006B778A">
        <w:rPr>
          <w:sz w:val="20"/>
          <w:szCs w:val="20"/>
        </w:rPr>
        <w:t>İller</w:t>
      </w:r>
      <w:r w:rsidRPr="006B778A">
        <w:rPr>
          <w:spacing w:val="11"/>
          <w:sz w:val="20"/>
          <w:szCs w:val="20"/>
        </w:rPr>
        <w:t xml:space="preserve"> </w:t>
      </w:r>
      <w:r w:rsidRPr="006B778A">
        <w:rPr>
          <w:sz w:val="20"/>
          <w:szCs w:val="20"/>
        </w:rPr>
        <w:t>Bankası Genel</w:t>
      </w:r>
      <w:r w:rsidRPr="006B778A">
        <w:rPr>
          <w:spacing w:val="4"/>
          <w:sz w:val="20"/>
          <w:szCs w:val="20"/>
        </w:rPr>
        <w:t xml:space="preserve"> </w:t>
      </w:r>
      <w:r w:rsidRPr="006B778A">
        <w:rPr>
          <w:sz w:val="20"/>
          <w:szCs w:val="20"/>
        </w:rPr>
        <w:t>Müdürlüğü</w:t>
      </w:r>
      <w:r w:rsidRPr="006B778A">
        <w:rPr>
          <w:spacing w:val="11"/>
          <w:sz w:val="20"/>
          <w:szCs w:val="20"/>
        </w:rPr>
        <w:t xml:space="preserve"> </w:t>
      </w:r>
      <w:r w:rsidRPr="006B778A">
        <w:rPr>
          <w:sz w:val="20"/>
          <w:szCs w:val="20"/>
        </w:rPr>
        <w:t>İçme</w:t>
      </w:r>
      <w:r w:rsidRPr="006B778A">
        <w:rPr>
          <w:spacing w:val="7"/>
          <w:sz w:val="20"/>
          <w:szCs w:val="20"/>
        </w:rPr>
        <w:t xml:space="preserve"> </w:t>
      </w:r>
      <w:r w:rsidRPr="006B778A">
        <w:rPr>
          <w:sz w:val="20"/>
          <w:szCs w:val="20"/>
        </w:rPr>
        <w:t>Suları</w:t>
      </w:r>
      <w:r w:rsidRPr="006B778A">
        <w:rPr>
          <w:spacing w:val="7"/>
          <w:sz w:val="20"/>
          <w:szCs w:val="20"/>
        </w:rPr>
        <w:t xml:space="preserve"> </w:t>
      </w:r>
      <w:r w:rsidRPr="006B778A">
        <w:rPr>
          <w:sz w:val="20"/>
          <w:szCs w:val="20"/>
        </w:rPr>
        <w:t>Daire</w:t>
      </w:r>
      <w:r w:rsidRPr="006B778A">
        <w:rPr>
          <w:spacing w:val="6"/>
          <w:sz w:val="20"/>
          <w:szCs w:val="20"/>
        </w:rPr>
        <w:t xml:space="preserve"> </w:t>
      </w:r>
      <w:r w:rsidRPr="006B778A">
        <w:rPr>
          <w:sz w:val="20"/>
          <w:szCs w:val="20"/>
        </w:rPr>
        <w:t>Başkanlığı,</w:t>
      </w:r>
      <w:r w:rsidRPr="006B778A">
        <w:rPr>
          <w:spacing w:val="6"/>
          <w:sz w:val="20"/>
          <w:szCs w:val="20"/>
        </w:rPr>
        <w:t xml:space="preserve"> </w:t>
      </w:r>
      <w:r w:rsidRPr="006B778A">
        <w:rPr>
          <w:sz w:val="20"/>
          <w:szCs w:val="20"/>
        </w:rPr>
        <w:t>D.S.İ</w:t>
      </w:r>
      <w:r w:rsidRPr="006B778A">
        <w:rPr>
          <w:spacing w:val="7"/>
          <w:sz w:val="20"/>
          <w:szCs w:val="20"/>
        </w:rPr>
        <w:t xml:space="preserve"> </w:t>
      </w:r>
      <w:r w:rsidRPr="006B778A">
        <w:rPr>
          <w:sz w:val="20"/>
          <w:szCs w:val="20"/>
        </w:rPr>
        <w:t>Genel</w:t>
      </w:r>
      <w:r w:rsidRPr="006B778A">
        <w:rPr>
          <w:spacing w:val="7"/>
          <w:sz w:val="20"/>
          <w:szCs w:val="20"/>
        </w:rPr>
        <w:t xml:space="preserve"> </w:t>
      </w:r>
      <w:r w:rsidRPr="006B778A">
        <w:rPr>
          <w:sz w:val="20"/>
          <w:szCs w:val="20"/>
        </w:rPr>
        <w:t>Müdürlüğü</w:t>
      </w:r>
      <w:r w:rsidRPr="006B778A">
        <w:rPr>
          <w:spacing w:val="9"/>
          <w:sz w:val="20"/>
          <w:szCs w:val="20"/>
        </w:rPr>
        <w:t xml:space="preserve"> </w:t>
      </w:r>
      <w:r w:rsidRPr="006B778A">
        <w:rPr>
          <w:sz w:val="20"/>
          <w:szCs w:val="20"/>
        </w:rPr>
        <w:t>İçme Suyu</w:t>
      </w:r>
      <w:r w:rsidRPr="006B778A">
        <w:rPr>
          <w:spacing w:val="6"/>
          <w:sz w:val="20"/>
          <w:szCs w:val="20"/>
        </w:rPr>
        <w:t xml:space="preserve"> </w:t>
      </w:r>
      <w:r w:rsidRPr="006B778A">
        <w:rPr>
          <w:sz w:val="20"/>
          <w:szCs w:val="20"/>
        </w:rPr>
        <w:t>ve</w:t>
      </w:r>
      <w:r w:rsidRPr="006B778A">
        <w:rPr>
          <w:spacing w:val="10"/>
          <w:sz w:val="20"/>
          <w:szCs w:val="20"/>
        </w:rPr>
        <w:t xml:space="preserve"> </w:t>
      </w:r>
      <w:r w:rsidRPr="006B778A">
        <w:rPr>
          <w:sz w:val="20"/>
          <w:szCs w:val="20"/>
        </w:rPr>
        <w:t>Kanalizasyon Daire</w:t>
      </w:r>
      <w:r w:rsidRPr="006B778A">
        <w:rPr>
          <w:spacing w:val="10"/>
          <w:sz w:val="20"/>
          <w:szCs w:val="20"/>
        </w:rPr>
        <w:t xml:space="preserve"> </w:t>
      </w:r>
      <w:r w:rsidRPr="006B778A">
        <w:rPr>
          <w:sz w:val="20"/>
          <w:szCs w:val="20"/>
        </w:rPr>
        <w:t>Başkanlığı</w:t>
      </w:r>
      <w:r w:rsidRPr="006B778A">
        <w:rPr>
          <w:spacing w:val="8"/>
          <w:sz w:val="20"/>
          <w:szCs w:val="20"/>
        </w:rPr>
        <w:t xml:space="preserve"> </w:t>
      </w:r>
      <w:r w:rsidRPr="006B778A">
        <w:rPr>
          <w:sz w:val="20"/>
          <w:szCs w:val="20"/>
        </w:rPr>
        <w:t>Genel</w:t>
      </w:r>
      <w:r w:rsidRPr="006B778A">
        <w:rPr>
          <w:spacing w:val="7"/>
          <w:sz w:val="20"/>
          <w:szCs w:val="20"/>
        </w:rPr>
        <w:t xml:space="preserve"> </w:t>
      </w:r>
      <w:r w:rsidRPr="006B778A">
        <w:rPr>
          <w:sz w:val="20"/>
          <w:szCs w:val="20"/>
        </w:rPr>
        <w:t>Teknik</w:t>
      </w:r>
      <w:r w:rsidRPr="006B778A">
        <w:rPr>
          <w:spacing w:val="7"/>
          <w:sz w:val="20"/>
          <w:szCs w:val="20"/>
        </w:rPr>
        <w:t xml:space="preserve"> </w:t>
      </w:r>
      <w:r w:rsidRPr="006B778A">
        <w:rPr>
          <w:sz w:val="20"/>
          <w:szCs w:val="20"/>
        </w:rPr>
        <w:t>Şartnamesi</w:t>
      </w:r>
      <w:r w:rsidRPr="006B778A">
        <w:rPr>
          <w:spacing w:val="8"/>
          <w:sz w:val="20"/>
          <w:szCs w:val="20"/>
        </w:rPr>
        <w:t xml:space="preserve"> </w:t>
      </w:r>
      <w:r w:rsidRPr="006B778A">
        <w:rPr>
          <w:sz w:val="20"/>
          <w:szCs w:val="20"/>
        </w:rPr>
        <w:t>veya</w:t>
      </w:r>
      <w:r w:rsidRPr="006B778A">
        <w:rPr>
          <w:spacing w:val="7"/>
          <w:sz w:val="20"/>
          <w:szCs w:val="20"/>
        </w:rPr>
        <w:t xml:space="preserve"> </w:t>
      </w:r>
      <w:r w:rsidRPr="006B778A">
        <w:rPr>
          <w:sz w:val="20"/>
          <w:szCs w:val="20"/>
        </w:rPr>
        <w:t>eşdeğer</w:t>
      </w:r>
      <w:r w:rsidRPr="006B778A">
        <w:rPr>
          <w:spacing w:val="13"/>
          <w:sz w:val="20"/>
          <w:szCs w:val="20"/>
        </w:rPr>
        <w:t xml:space="preserve"> </w:t>
      </w:r>
      <w:r w:rsidRPr="006B778A">
        <w:rPr>
          <w:sz w:val="20"/>
          <w:szCs w:val="20"/>
        </w:rPr>
        <w:t>Uluslararası</w:t>
      </w:r>
      <w:r w:rsidRPr="006B778A">
        <w:rPr>
          <w:spacing w:val="6"/>
          <w:sz w:val="20"/>
          <w:szCs w:val="20"/>
        </w:rPr>
        <w:t xml:space="preserve"> </w:t>
      </w:r>
      <w:r w:rsidRPr="006B778A">
        <w:rPr>
          <w:sz w:val="20"/>
          <w:szCs w:val="20"/>
        </w:rPr>
        <w:t>geçerli</w:t>
      </w:r>
      <w:r w:rsidRPr="006B778A">
        <w:rPr>
          <w:spacing w:val="7"/>
          <w:sz w:val="20"/>
          <w:szCs w:val="20"/>
        </w:rPr>
        <w:t xml:space="preserve"> </w:t>
      </w:r>
      <w:r w:rsidRPr="006B778A">
        <w:rPr>
          <w:sz w:val="20"/>
          <w:szCs w:val="20"/>
        </w:rPr>
        <w:t>standartlara uygun olacaktır.</w:t>
      </w:r>
    </w:p>
    <w:p w:rsidR="00AE2D02" w:rsidRPr="006B778A" w:rsidRDefault="00AE2D02" w:rsidP="00AE2D02">
      <w:pPr>
        <w:widowControl w:val="0"/>
        <w:autoSpaceDE w:val="0"/>
        <w:autoSpaceDN w:val="0"/>
        <w:adjustRightInd w:val="0"/>
        <w:ind w:left="110" w:right="87" w:firstLine="278"/>
        <w:jc w:val="both"/>
        <w:rPr>
          <w:sz w:val="20"/>
          <w:szCs w:val="20"/>
        </w:rPr>
        <w:sectPr w:rsidR="00AE2D02" w:rsidRPr="006B778A" w:rsidSect="006916DF">
          <w:pgSz w:w="11920" w:h="16840"/>
          <w:pgMar w:top="567" w:right="1220" w:bottom="280" w:left="1220" w:header="708" w:footer="708" w:gutter="0"/>
          <w:cols w:space="708"/>
          <w:noEndnote/>
          <w:sectPrChange w:id="7307" w:author="Terminal45" w:date="2016-02-18T16:08:00Z">
            <w:sectPr w:rsidR="00AE2D02" w:rsidRPr="006B778A" w:rsidSect="006916DF">
              <w:pgMar w:top="851" w:right="1220" w:bottom="280" w:left="1220" w:header="708" w:footer="708" w:gutter="0"/>
            </w:sectPr>
          </w:sectPrChange>
        </w:sectPr>
      </w:pPr>
    </w:p>
    <w:p w:rsidR="00AE2D02" w:rsidRPr="006B778A" w:rsidRDefault="00AE2D02" w:rsidP="00AE2D02">
      <w:pPr>
        <w:widowControl w:val="0"/>
        <w:autoSpaceDE w:val="0"/>
        <w:autoSpaceDN w:val="0"/>
        <w:adjustRightInd w:val="0"/>
        <w:ind w:left="110" w:right="4895"/>
        <w:jc w:val="both"/>
        <w:rPr>
          <w:sz w:val="20"/>
          <w:szCs w:val="20"/>
        </w:rPr>
      </w:pPr>
      <w:r w:rsidRPr="006B778A">
        <w:rPr>
          <w:sz w:val="20"/>
          <w:szCs w:val="20"/>
        </w:rPr>
        <w:lastRenderedPageBreak/>
        <w:t>TS</w:t>
      </w:r>
      <w:r w:rsidRPr="006B778A">
        <w:rPr>
          <w:spacing w:val="-2"/>
          <w:sz w:val="20"/>
          <w:szCs w:val="20"/>
        </w:rPr>
        <w:t xml:space="preserve"> </w:t>
      </w:r>
      <w:r w:rsidRPr="006B778A">
        <w:rPr>
          <w:sz w:val="20"/>
          <w:szCs w:val="20"/>
        </w:rPr>
        <w:t>10</w:t>
      </w:r>
      <w:r w:rsidRPr="006B778A">
        <w:rPr>
          <w:spacing w:val="-2"/>
          <w:sz w:val="20"/>
          <w:szCs w:val="20"/>
        </w:rPr>
        <w:t xml:space="preserve"> </w:t>
      </w:r>
      <w:r w:rsidRPr="006B778A">
        <w:rPr>
          <w:sz w:val="20"/>
          <w:szCs w:val="20"/>
        </w:rPr>
        <w:t>Borular</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Bağlantı</w:t>
      </w:r>
      <w:r w:rsidRPr="006B778A">
        <w:rPr>
          <w:spacing w:val="-2"/>
          <w:sz w:val="20"/>
          <w:szCs w:val="20"/>
        </w:rPr>
        <w:t xml:space="preserve"> </w:t>
      </w:r>
      <w:r w:rsidRPr="006B778A">
        <w:rPr>
          <w:sz w:val="20"/>
          <w:szCs w:val="20"/>
        </w:rPr>
        <w:t>(Pis</w:t>
      </w:r>
      <w:r w:rsidRPr="006B778A">
        <w:rPr>
          <w:spacing w:val="-3"/>
          <w:sz w:val="20"/>
          <w:szCs w:val="20"/>
        </w:rPr>
        <w:t xml:space="preserve"> </w:t>
      </w:r>
      <w:r w:rsidRPr="006B778A">
        <w:rPr>
          <w:sz w:val="20"/>
          <w:szCs w:val="20"/>
        </w:rPr>
        <w:t>Su</w:t>
      </w:r>
      <w:r w:rsidRPr="006B778A">
        <w:rPr>
          <w:spacing w:val="-2"/>
          <w:sz w:val="20"/>
          <w:szCs w:val="20"/>
        </w:rPr>
        <w:t xml:space="preserve"> </w:t>
      </w:r>
      <w:r w:rsidRPr="006B778A">
        <w:rPr>
          <w:sz w:val="20"/>
          <w:szCs w:val="20"/>
        </w:rPr>
        <w:t>İçin</w:t>
      </w:r>
      <w:r w:rsidRPr="006B778A">
        <w:rPr>
          <w:spacing w:val="-1"/>
          <w:sz w:val="20"/>
          <w:szCs w:val="20"/>
        </w:rPr>
        <w:t xml:space="preserve"> </w:t>
      </w:r>
      <w:r w:rsidRPr="006B778A">
        <w:rPr>
          <w:sz w:val="20"/>
          <w:szCs w:val="20"/>
        </w:rPr>
        <w:t>Dökme</w:t>
      </w:r>
      <w:r w:rsidRPr="006B778A">
        <w:rPr>
          <w:spacing w:val="-6"/>
          <w:sz w:val="20"/>
          <w:szCs w:val="20"/>
        </w:rPr>
        <w:t xml:space="preserve"> </w:t>
      </w:r>
      <w:r w:rsidRPr="006B778A">
        <w:rPr>
          <w:sz w:val="20"/>
          <w:szCs w:val="20"/>
        </w:rPr>
        <w:t>Demir) TS 11</w:t>
      </w:r>
      <w:r w:rsidRPr="006B778A">
        <w:rPr>
          <w:spacing w:val="-2"/>
          <w:sz w:val="20"/>
          <w:szCs w:val="20"/>
        </w:rPr>
        <w:t xml:space="preserve"> </w:t>
      </w:r>
      <w:r w:rsidRPr="006B778A">
        <w:rPr>
          <w:sz w:val="20"/>
          <w:szCs w:val="20"/>
        </w:rPr>
        <w:t>Boru</w:t>
      </w:r>
      <w:r w:rsidRPr="006B778A">
        <w:rPr>
          <w:spacing w:val="-4"/>
          <w:sz w:val="20"/>
          <w:szCs w:val="20"/>
        </w:rPr>
        <w:t xml:space="preserve"> </w:t>
      </w:r>
      <w:r w:rsidRPr="006B778A">
        <w:rPr>
          <w:sz w:val="20"/>
          <w:szCs w:val="20"/>
        </w:rPr>
        <w:t>Bağlantı</w:t>
      </w:r>
      <w:r w:rsidRPr="006B778A">
        <w:rPr>
          <w:spacing w:val="-2"/>
          <w:sz w:val="20"/>
          <w:szCs w:val="20"/>
        </w:rPr>
        <w:t xml:space="preserve"> </w:t>
      </w:r>
      <w:r w:rsidRPr="006B778A">
        <w:rPr>
          <w:sz w:val="20"/>
          <w:szCs w:val="20"/>
        </w:rPr>
        <w:t>Parçaları</w:t>
      </w:r>
      <w:r w:rsidRPr="006B778A">
        <w:rPr>
          <w:spacing w:val="-7"/>
          <w:sz w:val="20"/>
          <w:szCs w:val="20"/>
        </w:rPr>
        <w:t xml:space="preserve"> </w:t>
      </w:r>
      <w:r w:rsidRPr="006B778A">
        <w:rPr>
          <w:sz w:val="20"/>
          <w:szCs w:val="20"/>
        </w:rPr>
        <w:t>–</w:t>
      </w:r>
      <w:r w:rsidRPr="006B778A">
        <w:rPr>
          <w:spacing w:val="-1"/>
          <w:sz w:val="20"/>
          <w:szCs w:val="20"/>
        </w:rPr>
        <w:t xml:space="preserve"> </w:t>
      </w:r>
      <w:r w:rsidRPr="006B778A">
        <w:rPr>
          <w:sz w:val="20"/>
          <w:szCs w:val="20"/>
        </w:rPr>
        <w:t>Temper</w:t>
      </w:r>
      <w:r w:rsidRPr="006B778A">
        <w:rPr>
          <w:spacing w:val="-6"/>
          <w:sz w:val="20"/>
          <w:szCs w:val="20"/>
        </w:rPr>
        <w:t xml:space="preserve"> </w:t>
      </w:r>
      <w:r w:rsidRPr="006B778A">
        <w:rPr>
          <w:sz w:val="20"/>
          <w:szCs w:val="20"/>
        </w:rPr>
        <w:t>Dökme</w:t>
      </w:r>
      <w:r w:rsidRPr="006B778A">
        <w:rPr>
          <w:spacing w:val="-6"/>
          <w:sz w:val="20"/>
          <w:szCs w:val="20"/>
        </w:rPr>
        <w:t xml:space="preserve"> </w:t>
      </w:r>
      <w:r w:rsidRPr="006B778A">
        <w:rPr>
          <w:sz w:val="20"/>
          <w:szCs w:val="20"/>
        </w:rPr>
        <w:t>Demir TS 15</w:t>
      </w:r>
      <w:r w:rsidRPr="006B778A">
        <w:rPr>
          <w:spacing w:val="-2"/>
          <w:sz w:val="20"/>
          <w:szCs w:val="20"/>
        </w:rPr>
        <w:t xml:space="preserve"> </w:t>
      </w:r>
      <w:r w:rsidRPr="006B778A">
        <w:rPr>
          <w:sz w:val="20"/>
          <w:szCs w:val="20"/>
        </w:rPr>
        <w:t>Valfler</w:t>
      </w:r>
      <w:r w:rsidRPr="006B778A">
        <w:rPr>
          <w:spacing w:val="-6"/>
          <w:sz w:val="20"/>
          <w:szCs w:val="20"/>
        </w:rPr>
        <w:t xml:space="preserve"> </w:t>
      </w:r>
      <w:r w:rsidRPr="006B778A">
        <w:rPr>
          <w:sz w:val="20"/>
          <w:szCs w:val="20"/>
        </w:rPr>
        <w:t>(Su</w:t>
      </w:r>
      <w:r w:rsidRPr="006B778A">
        <w:rPr>
          <w:spacing w:val="-3"/>
          <w:sz w:val="20"/>
          <w:szCs w:val="20"/>
        </w:rPr>
        <w:t xml:space="preserve"> </w:t>
      </w:r>
      <w:r w:rsidRPr="006B778A">
        <w:rPr>
          <w:sz w:val="20"/>
          <w:szCs w:val="20"/>
        </w:rPr>
        <w:t>Tesisatı</w:t>
      </w:r>
      <w:r w:rsidRPr="006B778A">
        <w:rPr>
          <w:spacing w:val="-6"/>
          <w:sz w:val="20"/>
          <w:szCs w:val="20"/>
        </w:rPr>
        <w:t xml:space="preserve"> </w:t>
      </w:r>
      <w:r w:rsidRPr="006B778A">
        <w:rPr>
          <w:sz w:val="20"/>
          <w:szCs w:val="20"/>
        </w:rPr>
        <w:t>için)</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TSEN</w:t>
      </w:r>
      <w:r w:rsidRPr="006B778A">
        <w:rPr>
          <w:spacing w:val="-5"/>
          <w:sz w:val="20"/>
          <w:szCs w:val="20"/>
        </w:rPr>
        <w:t xml:space="preserve"> </w:t>
      </w:r>
      <w:r w:rsidRPr="006B778A">
        <w:rPr>
          <w:sz w:val="20"/>
          <w:szCs w:val="20"/>
        </w:rPr>
        <w:t>200</w:t>
      </w:r>
      <w:r w:rsidRPr="006B778A">
        <w:rPr>
          <w:spacing w:val="-3"/>
          <w:sz w:val="20"/>
          <w:szCs w:val="20"/>
        </w:rPr>
        <w:t xml:space="preserve"> </w:t>
      </w:r>
      <w:r w:rsidRPr="006B778A">
        <w:rPr>
          <w:sz w:val="20"/>
          <w:szCs w:val="20"/>
        </w:rPr>
        <w:t>Musluklar</w:t>
      </w:r>
      <w:r w:rsidRPr="006B778A">
        <w:rPr>
          <w:spacing w:val="-8"/>
          <w:sz w:val="20"/>
          <w:szCs w:val="20"/>
        </w:rPr>
        <w:t xml:space="preserve"> </w:t>
      </w:r>
      <w:r w:rsidRPr="006B778A">
        <w:rPr>
          <w:sz w:val="20"/>
          <w:szCs w:val="20"/>
        </w:rPr>
        <w:t>(Su</w:t>
      </w:r>
      <w:r w:rsidRPr="006B778A">
        <w:rPr>
          <w:spacing w:val="-3"/>
          <w:sz w:val="20"/>
          <w:szCs w:val="20"/>
        </w:rPr>
        <w:t xml:space="preserve"> </w:t>
      </w:r>
      <w:r w:rsidRPr="006B778A">
        <w:rPr>
          <w:sz w:val="20"/>
          <w:szCs w:val="20"/>
        </w:rPr>
        <w:t>Tesisatı</w:t>
      </w:r>
      <w:r w:rsidRPr="006B778A">
        <w:rPr>
          <w:spacing w:val="-6"/>
          <w:sz w:val="20"/>
          <w:szCs w:val="20"/>
        </w:rPr>
        <w:t xml:space="preserve"> </w:t>
      </w:r>
      <w:r w:rsidRPr="006B778A">
        <w:rPr>
          <w:sz w:val="20"/>
          <w:szCs w:val="20"/>
        </w:rPr>
        <w:t>için)</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274</w:t>
      </w:r>
      <w:r w:rsidRPr="006B778A">
        <w:rPr>
          <w:spacing w:val="-3"/>
          <w:sz w:val="20"/>
          <w:szCs w:val="20"/>
        </w:rPr>
        <w:t xml:space="preserve"> </w:t>
      </w:r>
      <w:r w:rsidRPr="006B778A">
        <w:rPr>
          <w:sz w:val="20"/>
          <w:szCs w:val="20"/>
        </w:rPr>
        <w:t>Sert</w:t>
      </w:r>
      <w:r w:rsidRPr="006B778A">
        <w:rPr>
          <w:spacing w:val="-3"/>
          <w:sz w:val="20"/>
          <w:szCs w:val="20"/>
        </w:rPr>
        <w:t xml:space="preserve"> </w:t>
      </w:r>
      <w:r w:rsidRPr="006B778A">
        <w:rPr>
          <w:sz w:val="20"/>
          <w:szCs w:val="20"/>
        </w:rPr>
        <w:t>PVC</w:t>
      </w:r>
      <w:r w:rsidRPr="006B778A">
        <w:rPr>
          <w:spacing w:val="-4"/>
          <w:sz w:val="20"/>
          <w:szCs w:val="20"/>
        </w:rPr>
        <w:t xml:space="preserve"> </w:t>
      </w:r>
      <w:r w:rsidRPr="006B778A">
        <w:rPr>
          <w:sz w:val="20"/>
          <w:szCs w:val="20"/>
        </w:rPr>
        <w:t>İçme</w:t>
      </w:r>
      <w:r w:rsidRPr="006B778A">
        <w:rPr>
          <w:spacing w:val="-1"/>
          <w:sz w:val="20"/>
          <w:szCs w:val="20"/>
        </w:rPr>
        <w:t xml:space="preserve"> </w:t>
      </w:r>
      <w:r w:rsidRPr="006B778A">
        <w:rPr>
          <w:sz w:val="20"/>
          <w:szCs w:val="20"/>
        </w:rPr>
        <w:t>Suyu</w:t>
      </w:r>
      <w:r w:rsidRPr="006B778A">
        <w:rPr>
          <w:spacing w:val="-4"/>
          <w:sz w:val="20"/>
          <w:szCs w:val="20"/>
        </w:rPr>
        <w:t xml:space="preserve"> </w:t>
      </w:r>
      <w:r w:rsidRPr="006B778A">
        <w:rPr>
          <w:sz w:val="20"/>
          <w:szCs w:val="20"/>
        </w:rPr>
        <w:t>Boruları</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Boru</w:t>
      </w:r>
      <w:r w:rsidRPr="006B778A">
        <w:rPr>
          <w:spacing w:val="-4"/>
          <w:sz w:val="20"/>
          <w:szCs w:val="20"/>
        </w:rPr>
        <w:t xml:space="preserve"> </w:t>
      </w:r>
      <w:r w:rsidRPr="006B778A">
        <w:rPr>
          <w:sz w:val="20"/>
          <w:szCs w:val="20"/>
        </w:rPr>
        <w:t>Ek</w:t>
      </w:r>
      <w:r w:rsidRPr="006B778A">
        <w:rPr>
          <w:spacing w:val="-2"/>
          <w:sz w:val="20"/>
          <w:szCs w:val="20"/>
        </w:rPr>
        <w:t xml:space="preserve"> </w:t>
      </w:r>
      <w:r w:rsidRPr="006B778A">
        <w:rPr>
          <w:sz w:val="20"/>
          <w:szCs w:val="20"/>
        </w:rPr>
        <w:t>Parçaları</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275</w:t>
      </w:r>
      <w:r w:rsidRPr="006B778A">
        <w:rPr>
          <w:spacing w:val="-3"/>
          <w:sz w:val="20"/>
          <w:szCs w:val="20"/>
        </w:rPr>
        <w:t xml:space="preserve"> </w:t>
      </w:r>
      <w:r w:rsidRPr="006B778A">
        <w:rPr>
          <w:sz w:val="20"/>
          <w:szCs w:val="20"/>
        </w:rPr>
        <w:t>Sert</w:t>
      </w:r>
      <w:r w:rsidRPr="006B778A">
        <w:rPr>
          <w:spacing w:val="-3"/>
          <w:sz w:val="20"/>
          <w:szCs w:val="20"/>
        </w:rPr>
        <w:t xml:space="preserve"> </w:t>
      </w:r>
      <w:r w:rsidRPr="006B778A">
        <w:rPr>
          <w:sz w:val="20"/>
          <w:szCs w:val="20"/>
        </w:rPr>
        <w:t>PVC</w:t>
      </w:r>
      <w:r w:rsidRPr="006B778A">
        <w:rPr>
          <w:spacing w:val="-4"/>
          <w:sz w:val="20"/>
          <w:szCs w:val="20"/>
        </w:rPr>
        <w:t xml:space="preserve"> </w:t>
      </w:r>
      <w:r w:rsidRPr="006B778A">
        <w:rPr>
          <w:sz w:val="20"/>
          <w:szCs w:val="20"/>
        </w:rPr>
        <w:t>Pis</w:t>
      </w:r>
      <w:r w:rsidRPr="006B778A">
        <w:rPr>
          <w:spacing w:val="-2"/>
          <w:sz w:val="20"/>
          <w:szCs w:val="20"/>
        </w:rPr>
        <w:t xml:space="preserve"> </w:t>
      </w:r>
      <w:r w:rsidRPr="006B778A">
        <w:rPr>
          <w:sz w:val="20"/>
          <w:szCs w:val="20"/>
        </w:rPr>
        <w:t>Su</w:t>
      </w:r>
      <w:r w:rsidRPr="006B778A">
        <w:rPr>
          <w:spacing w:val="-2"/>
          <w:sz w:val="20"/>
          <w:szCs w:val="20"/>
        </w:rPr>
        <w:t xml:space="preserve"> </w:t>
      </w:r>
      <w:r w:rsidRPr="006B778A">
        <w:rPr>
          <w:sz w:val="20"/>
          <w:szCs w:val="20"/>
        </w:rPr>
        <w:t>Boruları</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Ek</w:t>
      </w:r>
      <w:r w:rsidRPr="006B778A">
        <w:rPr>
          <w:spacing w:val="-2"/>
          <w:sz w:val="20"/>
          <w:szCs w:val="20"/>
        </w:rPr>
        <w:t xml:space="preserve"> </w:t>
      </w:r>
      <w:r w:rsidRPr="006B778A">
        <w:rPr>
          <w:sz w:val="20"/>
          <w:szCs w:val="20"/>
        </w:rPr>
        <w:t>Parçaları</w:t>
      </w:r>
    </w:p>
    <w:p w:rsidR="00AE2D02" w:rsidRPr="006B778A" w:rsidRDefault="00AE2D02" w:rsidP="00AE2D02">
      <w:pPr>
        <w:widowControl w:val="0"/>
        <w:autoSpaceDE w:val="0"/>
        <w:autoSpaceDN w:val="0"/>
        <w:adjustRightInd w:val="0"/>
        <w:ind w:left="110" w:right="3290"/>
        <w:jc w:val="both"/>
        <w:rPr>
          <w:sz w:val="20"/>
          <w:szCs w:val="20"/>
        </w:rPr>
      </w:pPr>
      <w:r w:rsidRPr="006B778A">
        <w:rPr>
          <w:sz w:val="20"/>
          <w:szCs w:val="20"/>
        </w:rPr>
        <w:t>TS</w:t>
      </w:r>
      <w:r w:rsidRPr="006B778A">
        <w:rPr>
          <w:spacing w:val="48"/>
          <w:sz w:val="20"/>
          <w:szCs w:val="20"/>
        </w:rPr>
        <w:t xml:space="preserve"> </w:t>
      </w:r>
      <w:r w:rsidRPr="006B778A">
        <w:rPr>
          <w:sz w:val="20"/>
          <w:szCs w:val="20"/>
        </w:rPr>
        <w:t>301</w:t>
      </w:r>
      <w:r w:rsidRPr="006B778A">
        <w:rPr>
          <w:spacing w:val="-3"/>
          <w:sz w:val="20"/>
          <w:szCs w:val="20"/>
        </w:rPr>
        <w:t xml:space="preserve"> </w:t>
      </w:r>
      <w:r w:rsidRPr="006B778A">
        <w:rPr>
          <w:sz w:val="20"/>
          <w:szCs w:val="20"/>
        </w:rPr>
        <w:t>Borular</w:t>
      </w:r>
      <w:r w:rsidRPr="006B778A">
        <w:rPr>
          <w:spacing w:val="-6"/>
          <w:sz w:val="20"/>
          <w:szCs w:val="20"/>
        </w:rPr>
        <w:t xml:space="preserve"> </w:t>
      </w:r>
      <w:r w:rsidRPr="006B778A">
        <w:rPr>
          <w:sz w:val="20"/>
          <w:szCs w:val="20"/>
        </w:rPr>
        <w:t>–</w:t>
      </w:r>
      <w:r w:rsidRPr="006B778A">
        <w:rPr>
          <w:spacing w:val="-1"/>
          <w:sz w:val="20"/>
          <w:szCs w:val="20"/>
        </w:rPr>
        <w:t xml:space="preserve"> </w:t>
      </w:r>
      <w:r w:rsidRPr="006B778A">
        <w:rPr>
          <w:sz w:val="20"/>
          <w:szCs w:val="20"/>
        </w:rPr>
        <w:t>Dikişli</w:t>
      </w:r>
      <w:r w:rsidRPr="006B778A">
        <w:rPr>
          <w:spacing w:val="-4"/>
          <w:sz w:val="20"/>
          <w:szCs w:val="20"/>
        </w:rPr>
        <w:t xml:space="preserve"> </w:t>
      </w:r>
      <w:r w:rsidRPr="006B778A">
        <w:rPr>
          <w:sz w:val="20"/>
          <w:szCs w:val="20"/>
        </w:rPr>
        <w:t>ve</w:t>
      </w:r>
      <w:r w:rsidRPr="006B778A">
        <w:rPr>
          <w:spacing w:val="-2"/>
          <w:sz w:val="20"/>
          <w:szCs w:val="20"/>
        </w:rPr>
        <w:t xml:space="preserve"> </w:t>
      </w:r>
      <w:r w:rsidRPr="006B778A">
        <w:rPr>
          <w:sz w:val="20"/>
          <w:szCs w:val="20"/>
        </w:rPr>
        <w:t>Dikişsiz,</w:t>
      </w:r>
      <w:r w:rsidRPr="006B778A">
        <w:rPr>
          <w:spacing w:val="-4"/>
          <w:sz w:val="20"/>
          <w:szCs w:val="20"/>
        </w:rPr>
        <w:t xml:space="preserve"> </w:t>
      </w:r>
      <w:r w:rsidRPr="006B778A">
        <w:rPr>
          <w:sz w:val="20"/>
          <w:szCs w:val="20"/>
        </w:rPr>
        <w:t>Vidalı,</w:t>
      </w:r>
      <w:r w:rsidRPr="006B778A">
        <w:rPr>
          <w:spacing w:val="-4"/>
          <w:sz w:val="20"/>
          <w:szCs w:val="20"/>
        </w:rPr>
        <w:t xml:space="preserve"> </w:t>
      </w:r>
      <w:r w:rsidRPr="006B778A">
        <w:rPr>
          <w:sz w:val="20"/>
          <w:szCs w:val="20"/>
        </w:rPr>
        <w:t>Çelik</w:t>
      </w:r>
      <w:r w:rsidRPr="006B778A">
        <w:rPr>
          <w:spacing w:val="-4"/>
          <w:sz w:val="20"/>
          <w:szCs w:val="20"/>
        </w:rPr>
        <w:t xml:space="preserve"> </w:t>
      </w:r>
      <w:r w:rsidRPr="006B778A">
        <w:rPr>
          <w:sz w:val="20"/>
          <w:szCs w:val="20"/>
        </w:rPr>
        <w:t>(</w:t>
      </w:r>
      <w:r w:rsidRPr="006B778A">
        <w:rPr>
          <w:spacing w:val="-1"/>
          <w:sz w:val="20"/>
          <w:szCs w:val="20"/>
        </w:rPr>
        <w:t xml:space="preserve"> </w:t>
      </w:r>
      <w:r w:rsidRPr="006B778A">
        <w:rPr>
          <w:sz w:val="20"/>
          <w:szCs w:val="20"/>
        </w:rPr>
        <w:t>Siyah</w:t>
      </w:r>
      <w:r w:rsidRPr="006B778A">
        <w:rPr>
          <w:spacing w:val="-5"/>
          <w:sz w:val="20"/>
          <w:szCs w:val="20"/>
        </w:rPr>
        <w:t xml:space="preserve"> </w:t>
      </w:r>
      <w:r w:rsidRPr="006B778A">
        <w:rPr>
          <w:sz w:val="20"/>
          <w:szCs w:val="20"/>
        </w:rPr>
        <w:t>veya</w:t>
      </w:r>
      <w:r w:rsidRPr="006B778A">
        <w:rPr>
          <w:spacing w:val="-4"/>
          <w:sz w:val="20"/>
          <w:szCs w:val="20"/>
        </w:rPr>
        <w:t xml:space="preserve"> </w:t>
      </w:r>
      <w:r w:rsidRPr="006B778A">
        <w:rPr>
          <w:sz w:val="20"/>
          <w:szCs w:val="20"/>
        </w:rPr>
        <w:t>Galvaniz</w:t>
      </w:r>
      <w:r w:rsidRPr="006B778A">
        <w:rPr>
          <w:spacing w:val="-7"/>
          <w:sz w:val="20"/>
          <w:szCs w:val="20"/>
        </w:rPr>
        <w:t xml:space="preserve"> </w:t>
      </w:r>
      <w:r w:rsidRPr="006B778A">
        <w:rPr>
          <w:sz w:val="20"/>
          <w:szCs w:val="20"/>
        </w:rPr>
        <w:t>) TS 325/6</w:t>
      </w:r>
      <w:r w:rsidRPr="006B778A">
        <w:rPr>
          <w:spacing w:val="-5"/>
          <w:sz w:val="20"/>
          <w:szCs w:val="20"/>
        </w:rPr>
        <w:t xml:space="preserve"> </w:t>
      </w:r>
      <w:r w:rsidRPr="006B778A">
        <w:rPr>
          <w:sz w:val="20"/>
          <w:szCs w:val="20"/>
        </w:rPr>
        <w:t>Bataryalar</w:t>
      </w:r>
      <w:r w:rsidRPr="006B778A">
        <w:rPr>
          <w:spacing w:val="-8"/>
          <w:sz w:val="20"/>
          <w:szCs w:val="20"/>
        </w:rPr>
        <w:t xml:space="preserve"> </w:t>
      </w:r>
      <w:r w:rsidRPr="006B778A">
        <w:rPr>
          <w:sz w:val="20"/>
          <w:szCs w:val="20"/>
        </w:rPr>
        <w:t>–</w:t>
      </w:r>
      <w:r w:rsidRPr="006B778A">
        <w:rPr>
          <w:spacing w:val="-1"/>
          <w:sz w:val="20"/>
          <w:szCs w:val="20"/>
        </w:rPr>
        <w:t xml:space="preserve"> </w:t>
      </w:r>
      <w:r w:rsidRPr="006B778A">
        <w:rPr>
          <w:sz w:val="20"/>
          <w:szCs w:val="20"/>
        </w:rPr>
        <w:t>Basınçlı</w:t>
      </w:r>
      <w:r w:rsidRPr="006B778A">
        <w:rPr>
          <w:spacing w:val="-3"/>
          <w:sz w:val="20"/>
          <w:szCs w:val="20"/>
        </w:rPr>
        <w:t xml:space="preserve"> </w:t>
      </w:r>
      <w:r w:rsidRPr="006B778A">
        <w:rPr>
          <w:sz w:val="20"/>
          <w:szCs w:val="20"/>
        </w:rPr>
        <w:t>Su</w:t>
      </w:r>
      <w:r w:rsidRPr="006B778A">
        <w:rPr>
          <w:spacing w:val="-2"/>
          <w:sz w:val="20"/>
          <w:szCs w:val="20"/>
        </w:rPr>
        <w:t xml:space="preserve"> </w:t>
      </w:r>
      <w:r w:rsidRPr="006B778A">
        <w:rPr>
          <w:sz w:val="20"/>
          <w:szCs w:val="20"/>
        </w:rPr>
        <w:t>Tesisatı</w:t>
      </w:r>
      <w:r w:rsidRPr="006B778A">
        <w:rPr>
          <w:spacing w:val="-6"/>
          <w:sz w:val="20"/>
          <w:szCs w:val="20"/>
        </w:rPr>
        <w:t xml:space="preserve"> </w:t>
      </w:r>
      <w:r w:rsidRPr="006B778A">
        <w:rPr>
          <w:sz w:val="20"/>
          <w:szCs w:val="20"/>
        </w:rPr>
        <w:t>İçin</w:t>
      </w:r>
    </w:p>
    <w:p w:rsidR="00AE2D02" w:rsidRPr="006B778A" w:rsidRDefault="00AE2D02" w:rsidP="00AE2D02">
      <w:pPr>
        <w:widowControl w:val="0"/>
        <w:autoSpaceDE w:val="0"/>
        <w:autoSpaceDN w:val="0"/>
        <w:adjustRightInd w:val="0"/>
        <w:ind w:left="110" w:right="3368"/>
        <w:jc w:val="both"/>
        <w:rPr>
          <w:sz w:val="20"/>
          <w:szCs w:val="20"/>
        </w:rPr>
      </w:pPr>
      <w:r w:rsidRPr="006B778A">
        <w:rPr>
          <w:sz w:val="20"/>
          <w:szCs w:val="20"/>
        </w:rPr>
        <w:t>TS</w:t>
      </w:r>
      <w:r w:rsidRPr="006B778A">
        <w:rPr>
          <w:spacing w:val="-2"/>
          <w:sz w:val="20"/>
          <w:szCs w:val="20"/>
        </w:rPr>
        <w:t xml:space="preserve"> </w:t>
      </w:r>
      <w:r w:rsidRPr="006B778A">
        <w:rPr>
          <w:sz w:val="20"/>
          <w:szCs w:val="20"/>
        </w:rPr>
        <w:t>378</w:t>
      </w:r>
      <w:r w:rsidRPr="006B778A">
        <w:rPr>
          <w:spacing w:val="47"/>
          <w:sz w:val="20"/>
          <w:szCs w:val="20"/>
        </w:rPr>
        <w:t xml:space="preserve"> </w:t>
      </w:r>
      <w:r w:rsidRPr="006B778A">
        <w:rPr>
          <w:sz w:val="20"/>
          <w:szCs w:val="20"/>
        </w:rPr>
        <w:t>Sifonlar</w:t>
      </w:r>
      <w:r w:rsidRPr="006B778A">
        <w:rPr>
          <w:spacing w:val="-6"/>
          <w:sz w:val="20"/>
          <w:szCs w:val="20"/>
        </w:rPr>
        <w:t xml:space="preserve"> </w:t>
      </w:r>
      <w:r w:rsidRPr="006B778A">
        <w:rPr>
          <w:sz w:val="20"/>
          <w:szCs w:val="20"/>
        </w:rPr>
        <w:t>–</w:t>
      </w:r>
      <w:r w:rsidRPr="006B778A">
        <w:rPr>
          <w:spacing w:val="-1"/>
          <w:sz w:val="20"/>
          <w:szCs w:val="20"/>
        </w:rPr>
        <w:t xml:space="preserve"> </w:t>
      </w:r>
      <w:r w:rsidRPr="006B778A">
        <w:rPr>
          <w:sz w:val="20"/>
          <w:szCs w:val="20"/>
        </w:rPr>
        <w:t>Pis</w:t>
      </w:r>
      <w:r w:rsidRPr="006B778A">
        <w:rPr>
          <w:spacing w:val="-2"/>
          <w:sz w:val="20"/>
          <w:szCs w:val="20"/>
        </w:rPr>
        <w:t xml:space="preserve"> </w:t>
      </w:r>
      <w:r w:rsidRPr="006B778A">
        <w:rPr>
          <w:sz w:val="20"/>
          <w:szCs w:val="20"/>
        </w:rPr>
        <w:t>ve</w:t>
      </w:r>
      <w:r w:rsidRPr="006B778A">
        <w:rPr>
          <w:spacing w:val="-2"/>
          <w:sz w:val="20"/>
          <w:szCs w:val="20"/>
        </w:rPr>
        <w:t xml:space="preserve"> </w:t>
      </w:r>
      <w:r w:rsidRPr="006B778A">
        <w:rPr>
          <w:sz w:val="20"/>
          <w:szCs w:val="20"/>
        </w:rPr>
        <w:t>Kirli</w:t>
      </w:r>
      <w:r w:rsidRPr="006B778A">
        <w:rPr>
          <w:spacing w:val="-4"/>
          <w:sz w:val="20"/>
          <w:szCs w:val="20"/>
        </w:rPr>
        <w:t xml:space="preserve"> </w:t>
      </w:r>
      <w:r w:rsidRPr="006B778A">
        <w:rPr>
          <w:sz w:val="20"/>
          <w:szCs w:val="20"/>
        </w:rPr>
        <w:t>Su</w:t>
      </w:r>
      <w:r w:rsidRPr="006B778A">
        <w:rPr>
          <w:spacing w:val="-2"/>
          <w:sz w:val="20"/>
          <w:szCs w:val="20"/>
        </w:rPr>
        <w:t xml:space="preserve"> </w:t>
      </w:r>
      <w:r w:rsidRPr="006B778A">
        <w:rPr>
          <w:sz w:val="20"/>
          <w:szCs w:val="20"/>
        </w:rPr>
        <w:t>Tes.</w:t>
      </w:r>
      <w:r w:rsidRPr="006B778A">
        <w:rPr>
          <w:spacing w:val="-3"/>
          <w:sz w:val="20"/>
          <w:szCs w:val="20"/>
        </w:rPr>
        <w:t xml:space="preserve"> </w:t>
      </w:r>
      <w:r w:rsidRPr="006B778A">
        <w:rPr>
          <w:sz w:val="20"/>
          <w:szCs w:val="20"/>
        </w:rPr>
        <w:t>İçin</w:t>
      </w:r>
      <w:r w:rsidRPr="006B778A">
        <w:rPr>
          <w:spacing w:val="-1"/>
          <w:sz w:val="20"/>
          <w:szCs w:val="20"/>
        </w:rPr>
        <w:t xml:space="preserve"> </w:t>
      </w:r>
      <w:r w:rsidRPr="006B778A">
        <w:rPr>
          <w:sz w:val="20"/>
          <w:szCs w:val="20"/>
        </w:rPr>
        <w:t>(Demirden</w:t>
      </w:r>
      <w:r w:rsidRPr="006B778A">
        <w:rPr>
          <w:spacing w:val="-9"/>
          <w:sz w:val="20"/>
          <w:szCs w:val="20"/>
        </w:rPr>
        <w:t xml:space="preserve"> </w:t>
      </w:r>
      <w:r w:rsidRPr="006B778A">
        <w:rPr>
          <w:sz w:val="20"/>
          <w:szCs w:val="20"/>
        </w:rPr>
        <w:t>Başka</w:t>
      </w:r>
      <w:r w:rsidRPr="006B778A">
        <w:rPr>
          <w:spacing w:val="-2"/>
          <w:sz w:val="20"/>
          <w:szCs w:val="20"/>
        </w:rPr>
        <w:t xml:space="preserve"> </w:t>
      </w:r>
      <w:r w:rsidRPr="006B778A">
        <w:rPr>
          <w:sz w:val="20"/>
          <w:szCs w:val="20"/>
        </w:rPr>
        <w:t>Malzemeler) TS 416</w:t>
      </w:r>
      <w:r w:rsidRPr="006B778A">
        <w:rPr>
          <w:spacing w:val="47"/>
          <w:sz w:val="20"/>
          <w:szCs w:val="20"/>
        </w:rPr>
        <w:t xml:space="preserve"> </w:t>
      </w:r>
      <w:r w:rsidRPr="006B778A">
        <w:rPr>
          <w:sz w:val="20"/>
          <w:szCs w:val="20"/>
        </w:rPr>
        <w:t>Borular</w:t>
      </w:r>
      <w:r w:rsidRPr="006B778A">
        <w:rPr>
          <w:spacing w:val="-6"/>
          <w:sz w:val="20"/>
          <w:szCs w:val="20"/>
        </w:rPr>
        <w:t xml:space="preserve"> </w:t>
      </w:r>
      <w:r w:rsidRPr="006B778A">
        <w:rPr>
          <w:sz w:val="20"/>
          <w:szCs w:val="20"/>
        </w:rPr>
        <w:t>–</w:t>
      </w:r>
      <w:r w:rsidRPr="006B778A">
        <w:rPr>
          <w:spacing w:val="-1"/>
          <w:sz w:val="20"/>
          <w:szCs w:val="20"/>
        </w:rPr>
        <w:t xml:space="preserve"> </w:t>
      </w:r>
      <w:r w:rsidRPr="006B778A">
        <w:rPr>
          <w:sz w:val="20"/>
          <w:szCs w:val="20"/>
        </w:rPr>
        <w:t>Dikişli</w:t>
      </w:r>
      <w:r w:rsidRPr="006B778A">
        <w:rPr>
          <w:spacing w:val="-4"/>
          <w:sz w:val="20"/>
          <w:szCs w:val="20"/>
        </w:rPr>
        <w:t xml:space="preserve"> </w:t>
      </w:r>
      <w:r w:rsidRPr="006B778A">
        <w:rPr>
          <w:sz w:val="20"/>
          <w:szCs w:val="20"/>
        </w:rPr>
        <w:t>(Kaynaklı),</w:t>
      </w:r>
      <w:r w:rsidRPr="006B778A">
        <w:rPr>
          <w:spacing w:val="-7"/>
          <w:sz w:val="20"/>
          <w:szCs w:val="20"/>
        </w:rPr>
        <w:t xml:space="preserve"> </w:t>
      </w:r>
      <w:r w:rsidRPr="006B778A">
        <w:rPr>
          <w:sz w:val="20"/>
          <w:szCs w:val="20"/>
        </w:rPr>
        <w:t>Çelik,</w:t>
      </w:r>
      <w:r w:rsidRPr="006B778A">
        <w:rPr>
          <w:spacing w:val="-5"/>
          <w:sz w:val="20"/>
          <w:szCs w:val="20"/>
        </w:rPr>
        <w:t xml:space="preserve"> </w:t>
      </w:r>
      <w:r w:rsidRPr="006B778A">
        <w:rPr>
          <w:sz w:val="20"/>
          <w:szCs w:val="20"/>
        </w:rPr>
        <w:t>Genel</w:t>
      </w:r>
      <w:r w:rsidRPr="006B778A">
        <w:rPr>
          <w:spacing w:val="-5"/>
          <w:sz w:val="20"/>
          <w:szCs w:val="20"/>
        </w:rPr>
        <w:t xml:space="preserve"> </w:t>
      </w:r>
      <w:r w:rsidRPr="006B778A">
        <w:rPr>
          <w:sz w:val="20"/>
          <w:szCs w:val="20"/>
        </w:rPr>
        <w:t>Amaçlar</w:t>
      </w:r>
      <w:r w:rsidRPr="006B778A">
        <w:rPr>
          <w:spacing w:val="-7"/>
          <w:sz w:val="20"/>
          <w:szCs w:val="20"/>
        </w:rPr>
        <w:t xml:space="preserve"> </w:t>
      </w:r>
      <w:r w:rsidRPr="006B778A">
        <w:rPr>
          <w:sz w:val="20"/>
          <w:szCs w:val="20"/>
        </w:rPr>
        <w:t>İçin TSEN1074 Çek</w:t>
      </w:r>
      <w:r w:rsidRPr="006B778A">
        <w:rPr>
          <w:spacing w:val="-3"/>
          <w:sz w:val="20"/>
          <w:szCs w:val="20"/>
        </w:rPr>
        <w:t xml:space="preserve"> </w:t>
      </w:r>
      <w:r w:rsidRPr="006B778A">
        <w:rPr>
          <w:sz w:val="20"/>
          <w:szCs w:val="20"/>
        </w:rPr>
        <w:t>Valfler</w:t>
      </w:r>
      <w:r w:rsidRPr="006B778A">
        <w:rPr>
          <w:spacing w:val="-6"/>
          <w:sz w:val="20"/>
          <w:szCs w:val="20"/>
        </w:rPr>
        <w:t xml:space="preserve"> </w:t>
      </w:r>
      <w:r w:rsidRPr="006B778A">
        <w:rPr>
          <w:sz w:val="20"/>
          <w:szCs w:val="20"/>
        </w:rPr>
        <w:t>(Geri</w:t>
      </w:r>
      <w:r w:rsidRPr="006B778A">
        <w:rPr>
          <w:spacing w:val="-4"/>
          <w:sz w:val="20"/>
          <w:szCs w:val="20"/>
        </w:rPr>
        <w:t xml:space="preserve"> </w:t>
      </w:r>
      <w:r w:rsidRPr="006B778A">
        <w:rPr>
          <w:sz w:val="20"/>
          <w:szCs w:val="20"/>
        </w:rPr>
        <w:t>Tepme</w:t>
      </w:r>
      <w:r w:rsidRPr="006B778A">
        <w:rPr>
          <w:spacing w:val="-6"/>
          <w:sz w:val="20"/>
          <w:szCs w:val="20"/>
        </w:rPr>
        <w:t xml:space="preserve"> </w:t>
      </w:r>
      <w:r w:rsidRPr="006B778A">
        <w:rPr>
          <w:sz w:val="20"/>
          <w:szCs w:val="20"/>
        </w:rPr>
        <w:t>Ventiller)</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B.2.1.</w:t>
      </w:r>
      <w:r w:rsidRPr="006B778A">
        <w:rPr>
          <w:spacing w:val="-5"/>
          <w:sz w:val="20"/>
          <w:szCs w:val="20"/>
        </w:rPr>
        <w:t xml:space="preserve"> </w:t>
      </w:r>
      <w:r w:rsidRPr="006B778A">
        <w:rPr>
          <w:sz w:val="20"/>
          <w:szCs w:val="20"/>
        </w:rPr>
        <w:t>Bağlantı</w:t>
      </w:r>
      <w:r w:rsidRPr="006B778A">
        <w:rPr>
          <w:spacing w:val="-2"/>
          <w:sz w:val="20"/>
          <w:szCs w:val="20"/>
        </w:rPr>
        <w:t xml:space="preserve"> </w:t>
      </w:r>
      <w:r w:rsidRPr="006B778A">
        <w:rPr>
          <w:sz w:val="20"/>
          <w:szCs w:val="20"/>
        </w:rPr>
        <w:t>Parçaları</w:t>
      </w:r>
      <w:r w:rsidRPr="006B778A">
        <w:rPr>
          <w:spacing w:val="-7"/>
          <w:sz w:val="20"/>
          <w:szCs w:val="20"/>
        </w:rPr>
        <w:t xml:space="preserve"> </w:t>
      </w:r>
      <w:r w:rsidRPr="006B778A">
        <w:rPr>
          <w:sz w:val="20"/>
          <w:szCs w:val="20"/>
        </w:rPr>
        <w:t>(Fittings)</w:t>
      </w:r>
    </w:p>
    <w:p w:rsidR="00AE2D02" w:rsidRPr="006B778A" w:rsidRDefault="00AE2D02" w:rsidP="00AE2D02">
      <w:pPr>
        <w:widowControl w:val="0"/>
        <w:tabs>
          <w:tab w:val="left" w:pos="880"/>
        </w:tabs>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10</w:t>
      </w:r>
      <w:r w:rsidRPr="006B778A">
        <w:rPr>
          <w:sz w:val="20"/>
          <w:szCs w:val="20"/>
        </w:rPr>
        <w:tab/>
        <w:t>Demir</w:t>
      </w:r>
      <w:r w:rsidRPr="006B778A">
        <w:rPr>
          <w:spacing w:val="-5"/>
          <w:sz w:val="20"/>
          <w:szCs w:val="20"/>
        </w:rPr>
        <w:t xml:space="preserve"> </w:t>
      </w:r>
      <w:r w:rsidRPr="006B778A">
        <w:rPr>
          <w:sz w:val="20"/>
          <w:szCs w:val="20"/>
        </w:rPr>
        <w:t>Döküm</w:t>
      </w:r>
      <w:r w:rsidRPr="006B778A">
        <w:rPr>
          <w:spacing w:val="-6"/>
          <w:sz w:val="20"/>
          <w:szCs w:val="20"/>
        </w:rPr>
        <w:t xml:space="preserve"> </w:t>
      </w:r>
      <w:r w:rsidRPr="006B778A">
        <w:rPr>
          <w:sz w:val="20"/>
          <w:szCs w:val="20"/>
        </w:rPr>
        <w:t>Bağlantı</w:t>
      </w:r>
      <w:r w:rsidRPr="006B778A">
        <w:rPr>
          <w:spacing w:val="-2"/>
          <w:sz w:val="20"/>
          <w:szCs w:val="20"/>
        </w:rPr>
        <w:t xml:space="preserve"> </w:t>
      </w:r>
      <w:r w:rsidRPr="006B778A">
        <w:rPr>
          <w:sz w:val="20"/>
          <w:szCs w:val="20"/>
        </w:rPr>
        <w:t>Parçaları</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 xml:space="preserve">275  </w:t>
      </w:r>
      <w:r w:rsidRPr="006B778A">
        <w:rPr>
          <w:spacing w:val="46"/>
          <w:sz w:val="20"/>
          <w:szCs w:val="20"/>
        </w:rPr>
        <w:t xml:space="preserve"> </w:t>
      </w:r>
      <w:r w:rsidRPr="006B778A">
        <w:rPr>
          <w:sz w:val="20"/>
          <w:szCs w:val="20"/>
        </w:rPr>
        <w:t>PVC</w:t>
      </w:r>
      <w:r w:rsidRPr="006B778A">
        <w:rPr>
          <w:spacing w:val="-4"/>
          <w:sz w:val="20"/>
          <w:szCs w:val="20"/>
        </w:rPr>
        <w:t xml:space="preserve"> </w:t>
      </w:r>
      <w:r w:rsidRPr="006B778A">
        <w:rPr>
          <w:sz w:val="20"/>
          <w:szCs w:val="20"/>
        </w:rPr>
        <w:t>Bağlantı</w:t>
      </w:r>
      <w:r w:rsidRPr="006B778A">
        <w:rPr>
          <w:spacing w:val="-2"/>
          <w:sz w:val="20"/>
          <w:szCs w:val="20"/>
        </w:rPr>
        <w:t xml:space="preserve"> </w:t>
      </w:r>
      <w:r w:rsidRPr="006B778A">
        <w:rPr>
          <w:sz w:val="20"/>
          <w:szCs w:val="20"/>
        </w:rPr>
        <w:t>Parçaları</w:t>
      </w:r>
    </w:p>
    <w:p w:rsidR="00AE2D02" w:rsidRPr="006B778A" w:rsidRDefault="00AE2D02" w:rsidP="00AE2D02">
      <w:pPr>
        <w:widowControl w:val="0"/>
        <w:tabs>
          <w:tab w:val="left" w:pos="880"/>
        </w:tabs>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11</w:t>
      </w:r>
      <w:r w:rsidRPr="006B778A">
        <w:rPr>
          <w:sz w:val="20"/>
          <w:szCs w:val="20"/>
        </w:rPr>
        <w:tab/>
        <w:t>Temper</w:t>
      </w:r>
      <w:r w:rsidRPr="006B778A">
        <w:rPr>
          <w:spacing w:val="-6"/>
          <w:sz w:val="20"/>
          <w:szCs w:val="20"/>
        </w:rPr>
        <w:t xml:space="preserve"> </w:t>
      </w:r>
      <w:r w:rsidRPr="006B778A">
        <w:rPr>
          <w:sz w:val="20"/>
          <w:szCs w:val="20"/>
        </w:rPr>
        <w:t>Demir</w:t>
      </w:r>
      <w:r w:rsidRPr="006B778A">
        <w:rPr>
          <w:spacing w:val="-5"/>
          <w:sz w:val="20"/>
          <w:szCs w:val="20"/>
        </w:rPr>
        <w:t xml:space="preserve"> </w:t>
      </w:r>
      <w:r w:rsidRPr="006B778A">
        <w:rPr>
          <w:sz w:val="20"/>
          <w:szCs w:val="20"/>
        </w:rPr>
        <w:t>Bağlantı</w:t>
      </w:r>
      <w:r w:rsidRPr="006B778A">
        <w:rPr>
          <w:spacing w:val="-2"/>
          <w:sz w:val="20"/>
          <w:szCs w:val="20"/>
        </w:rPr>
        <w:t xml:space="preserve"> </w:t>
      </w:r>
      <w:r w:rsidRPr="006B778A">
        <w:rPr>
          <w:sz w:val="20"/>
          <w:szCs w:val="20"/>
        </w:rPr>
        <w:t>Parçaları</w:t>
      </w:r>
    </w:p>
    <w:p w:rsidR="00AE2D02" w:rsidRPr="006B778A" w:rsidRDefault="00AE2D02" w:rsidP="00AE2D02">
      <w:pPr>
        <w:widowControl w:val="0"/>
        <w:autoSpaceDE w:val="0"/>
        <w:autoSpaceDN w:val="0"/>
        <w:adjustRightInd w:val="0"/>
        <w:ind w:left="109"/>
        <w:jc w:val="both"/>
        <w:rPr>
          <w:sz w:val="20"/>
          <w:szCs w:val="20"/>
        </w:rPr>
      </w:pPr>
      <w:r w:rsidRPr="006B778A">
        <w:rPr>
          <w:sz w:val="20"/>
          <w:szCs w:val="20"/>
        </w:rPr>
        <w:t>TS</w:t>
      </w:r>
      <w:r w:rsidRPr="006B778A">
        <w:rPr>
          <w:spacing w:val="-2"/>
          <w:sz w:val="20"/>
          <w:szCs w:val="20"/>
        </w:rPr>
        <w:t xml:space="preserve"> </w:t>
      </w:r>
      <w:r w:rsidRPr="006B778A">
        <w:rPr>
          <w:sz w:val="20"/>
          <w:szCs w:val="20"/>
        </w:rPr>
        <w:t xml:space="preserve">931  </w:t>
      </w:r>
      <w:r w:rsidRPr="006B778A">
        <w:rPr>
          <w:spacing w:val="46"/>
          <w:sz w:val="20"/>
          <w:szCs w:val="20"/>
        </w:rPr>
        <w:t xml:space="preserve"> </w:t>
      </w:r>
      <w:r w:rsidRPr="006B778A">
        <w:rPr>
          <w:sz w:val="20"/>
          <w:szCs w:val="20"/>
        </w:rPr>
        <w:t>Galvaniz</w:t>
      </w:r>
      <w:r w:rsidRPr="006B778A">
        <w:rPr>
          <w:spacing w:val="-7"/>
          <w:sz w:val="20"/>
          <w:szCs w:val="20"/>
        </w:rPr>
        <w:t xml:space="preserve"> </w:t>
      </w:r>
      <w:r w:rsidRPr="006B778A">
        <w:rPr>
          <w:sz w:val="20"/>
          <w:szCs w:val="20"/>
        </w:rPr>
        <w:t>Çelik</w:t>
      </w:r>
      <w:r w:rsidRPr="006B778A">
        <w:rPr>
          <w:spacing w:val="-4"/>
          <w:sz w:val="20"/>
          <w:szCs w:val="20"/>
        </w:rPr>
        <w:t xml:space="preserve"> </w:t>
      </w:r>
      <w:r w:rsidRPr="006B778A">
        <w:rPr>
          <w:sz w:val="20"/>
          <w:szCs w:val="20"/>
        </w:rPr>
        <w:t>Boru</w:t>
      </w:r>
      <w:r w:rsidRPr="006B778A">
        <w:rPr>
          <w:spacing w:val="-4"/>
          <w:sz w:val="20"/>
          <w:szCs w:val="20"/>
        </w:rPr>
        <w:t xml:space="preserve"> </w:t>
      </w:r>
      <w:r w:rsidRPr="006B778A">
        <w:rPr>
          <w:sz w:val="20"/>
          <w:szCs w:val="20"/>
        </w:rPr>
        <w:t>Bağlantı</w:t>
      </w:r>
      <w:r w:rsidRPr="006B778A">
        <w:rPr>
          <w:spacing w:val="-2"/>
          <w:sz w:val="20"/>
          <w:szCs w:val="20"/>
        </w:rPr>
        <w:t xml:space="preserve"> </w:t>
      </w:r>
      <w:r w:rsidRPr="006B778A">
        <w:rPr>
          <w:sz w:val="20"/>
          <w:szCs w:val="20"/>
        </w:rPr>
        <w:t>Parçaları</w:t>
      </w:r>
    </w:p>
    <w:p w:rsidR="00AE2D02" w:rsidRPr="006B778A" w:rsidRDefault="00AE2D02" w:rsidP="00AE2D02">
      <w:pPr>
        <w:widowControl w:val="0"/>
        <w:autoSpaceDE w:val="0"/>
        <w:autoSpaceDN w:val="0"/>
        <w:adjustRightInd w:val="0"/>
        <w:ind w:left="109"/>
        <w:jc w:val="both"/>
        <w:rPr>
          <w:sz w:val="20"/>
          <w:szCs w:val="20"/>
        </w:rPr>
      </w:pPr>
      <w:r w:rsidRPr="006B778A">
        <w:rPr>
          <w:sz w:val="20"/>
          <w:szCs w:val="20"/>
        </w:rPr>
        <w:t>TS</w:t>
      </w:r>
      <w:r w:rsidRPr="006B778A">
        <w:rPr>
          <w:spacing w:val="-2"/>
          <w:sz w:val="20"/>
          <w:szCs w:val="20"/>
        </w:rPr>
        <w:t xml:space="preserve"> </w:t>
      </w:r>
      <w:r w:rsidRPr="006B778A">
        <w:rPr>
          <w:sz w:val="20"/>
          <w:szCs w:val="20"/>
        </w:rPr>
        <w:t xml:space="preserve">326  </w:t>
      </w:r>
      <w:r w:rsidRPr="006B778A">
        <w:rPr>
          <w:spacing w:val="46"/>
          <w:sz w:val="20"/>
          <w:szCs w:val="20"/>
        </w:rPr>
        <w:t xml:space="preserve"> </w:t>
      </w:r>
      <w:r w:rsidRPr="006B778A">
        <w:rPr>
          <w:sz w:val="20"/>
          <w:szCs w:val="20"/>
        </w:rPr>
        <w:t>Atık</w:t>
      </w:r>
      <w:r w:rsidRPr="006B778A">
        <w:rPr>
          <w:spacing w:val="-2"/>
          <w:sz w:val="20"/>
          <w:szCs w:val="20"/>
        </w:rPr>
        <w:t xml:space="preserve"> </w:t>
      </w:r>
      <w:r w:rsidRPr="006B778A">
        <w:rPr>
          <w:sz w:val="20"/>
          <w:szCs w:val="20"/>
        </w:rPr>
        <w:t>Su</w:t>
      </w:r>
      <w:r w:rsidRPr="006B778A">
        <w:rPr>
          <w:spacing w:val="-2"/>
          <w:sz w:val="20"/>
          <w:szCs w:val="20"/>
        </w:rPr>
        <w:t xml:space="preserve"> </w:t>
      </w:r>
      <w:r w:rsidRPr="006B778A">
        <w:rPr>
          <w:sz w:val="20"/>
          <w:szCs w:val="20"/>
        </w:rPr>
        <w:t>Boruları</w:t>
      </w:r>
      <w:r w:rsidRPr="006B778A">
        <w:rPr>
          <w:spacing w:val="-6"/>
          <w:sz w:val="20"/>
          <w:szCs w:val="20"/>
        </w:rPr>
        <w:t xml:space="preserve"> </w:t>
      </w:r>
      <w:r w:rsidRPr="006B778A">
        <w:rPr>
          <w:sz w:val="20"/>
          <w:szCs w:val="20"/>
        </w:rPr>
        <w:t>Sifonları</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 xml:space="preserve">TS  </w:t>
      </w:r>
      <w:r w:rsidRPr="006B778A">
        <w:rPr>
          <w:spacing w:val="47"/>
          <w:sz w:val="20"/>
          <w:szCs w:val="20"/>
        </w:rPr>
        <w:t xml:space="preserve"> </w:t>
      </w:r>
      <w:r w:rsidRPr="006B778A">
        <w:rPr>
          <w:sz w:val="20"/>
          <w:szCs w:val="20"/>
        </w:rPr>
        <w:t>2296</w:t>
      </w:r>
      <w:r w:rsidRPr="006B778A">
        <w:rPr>
          <w:spacing w:val="46"/>
          <w:sz w:val="20"/>
          <w:szCs w:val="20"/>
        </w:rPr>
        <w:t xml:space="preserve"> </w:t>
      </w:r>
      <w:r w:rsidRPr="006B778A">
        <w:rPr>
          <w:sz w:val="20"/>
          <w:szCs w:val="20"/>
        </w:rPr>
        <w:t>Rakorlar</w:t>
      </w:r>
      <w:r w:rsidRPr="006B778A">
        <w:rPr>
          <w:spacing w:val="-7"/>
          <w:sz w:val="20"/>
          <w:szCs w:val="20"/>
        </w:rPr>
        <w:t xml:space="preserve"> </w:t>
      </w:r>
      <w:r w:rsidRPr="006B778A">
        <w:rPr>
          <w:sz w:val="20"/>
          <w:szCs w:val="20"/>
        </w:rPr>
        <w:t>(Bakır</w:t>
      </w:r>
      <w:r w:rsidRPr="006B778A">
        <w:rPr>
          <w:spacing w:val="-4"/>
          <w:sz w:val="20"/>
          <w:szCs w:val="20"/>
        </w:rPr>
        <w:t xml:space="preserve"> </w:t>
      </w:r>
      <w:r w:rsidRPr="006B778A">
        <w:rPr>
          <w:sz w:val="20"/>
          <w:szCs w:val="20"/>
        </w:rPr>
        <w:t>Borular</w:t>
      </w:r>
      <w:r w:rsidRPr="006B778A">
        <w:rPr>
          <w:spacing w:val="-6"/>
          <w:sz w:val="20"/>
          <w:szCs w:val="20"/>
        </w:rPr>
        <w:t xml:space="preserve"> </w:t>
      </w:r>
      <w:r w:rsidRPr="006B778A">
        <w:rPr>
          <w:sz w:val="20"/>
          <w:szCs w:val="20"/>
        </w:rPr>
        <w:t>İçin)</w:t>
      </w:r>
    </w:p>
    <w:p w:rsidR="00AE2D02" w:rsidRPr="006B778A" w:rsidRDefault="00AE2D02" w:rsidP="00AE2D02">
      <w:pPr>
        <w:widowControl w:val="0"/>
        <w:autoSpaceDE w:val="0"/>
        <w:autoSpaceDN w:val="0"/>
        <w:adjustRightInd w:val="0"/>
        <w:ind w:left="110" w:right="4772"/>
        <w:jc w:val="both"/>
        <w:rPr>
          <w:sz w:val="20"/>
          <w:szCs w:val="20"/>
        </w:rPr>
      </w:pPr>
      <w:r w:rsidRPr="006B778A">
        <w:rPr>
          <w:sz w:val="20"/>
          <w:szCs w:val="20"/>
        </w:rPr>
        <w:t xml:space="preserve">TS </w:t>
      </w:r>
      <w:r w:rsidRPr="006B778A">
        <w:rPr>
          <w:spacing w:val="47"/>
          <w:sz w:val="20"/>
          <w:szCs w:val="20"/>
        </w:rPr>
        <w:t xml:space="preserve"> </w:t>
      </w:r>
      <w:r w:rsidRPr="006B778A">
        <w:rPr>
          <w:sz w:val="20"/>
          <w:szCs w:val="20"/>
        </w:rPr>
        <w:t xml:space="preserve">11451 </w:t>
      </w:r>
      <w:r w:rsidRPr="006B778A">
        <w:rPr>
          <w:spacing w:val="44"/>
          <w:sz w:val="20"/>
          <w:szCs w:val="20"/>
        </w:rPr>
        <w:t xml:space="preserve"> </w:t>
      </w:r>
      <w:r w:rsidRPr="006B778A">
        <w:rPr>
          <w:sz w:val="20"/>
          <w:szCs w:val="20"/>
        </w:rPr>
        <w:t>Polipropilen</w:t>
      </w:r>
      <w:r w:rsidRPr="006B778A">
        <w:rPr>
          <w:spacing w:val="-10"/>
          <w:sz w:val="20"/>
          <w:szCs w:val="20"/>
        </w:rPr>
        <w:t xml:space="preserve"> </w:t>
      </w:r>
      <w:r w:rsidRPr="006B778A">
        <w:rPr>
          <w:sz w:val="20"/>
          <w:szCs w:val="20"/>
        </w:rPr>
        <w:t>Boru</w:t>
      </w:r>
      <w:r w:rsidRPr="006B778A">
        <w:rPr>
          <w:spacing w:val="-4"/>
          <w:sz w:val="20"/>
          <w:szCs w:val="20"/>
        </w:rPr>
        <w:t xml:space="preserve"> </w:t>
      </w:r>
      <w:r w:rsidRPr="006B778A">
        <w:rPr>
          <w:sz w:val="20"/>
          <w:szCs w:val="20"/>
        </w:rPr>
        <w:t>Ekleme</w:t>
      </w:r>
      <w:r w:rsidRPr="006B778A">
        <w:rPr>
          <w:spacing w:val="-6"/>
          <w:sz w:val="20"/>
          <w:szCs w:val="20"/>
        </w:rPr>
        <w:t xml:space="preserve"> </w:t>
      </w:r>
      <w:r w:rsidRPr="006B778A">
        <w:rPr>
          <w:sz w:val="20"/>
          <w:szCs w:val="20"/>
        </w:rPr>
        <w:t>Parçaları</w:t>
      </w:r>
      <w:r w:rsidRPr="006B778A">
        <w:rPr>
          <w:spacing w:val="-7"/>
          <w:sz w:val="20"/>
          <w:szCs w:val="20"/>
        </w:rPr>
        <w:t xml:space="preserve"> </w:t>
      </w:r>
      <w:r w:rsidRPr="006B778A">
        <w:rPr>
          <w:sz w:val="20"/>
          <w:szCs w:val="20"/>
        </w:rPr>
        <w:t xml:space="preserve">(PPRC) TS </w:t>
      </w:r>
      <w:r w:rsidRPr="006B778A">
        <w:rPr>
          <w:spacing w:val="49"/>
          <w:sz w:val="20"/>
          <w:szCs w:val="20"/>
        </w:rPr>
        <w:t xml:space="preserve"> </w:t>
      </w:r>
      <w:r w:rsidRPr="006B778A">
        <w:rPr>
          <w:sz w:val="20"/>
          <w:szCs w:val="20"/>
        </w:rPr>
        <w:t>418/1-2Polietilen</w:t>
      </w:r>
      <w:r w:rsidRPr="006B778A">
        <w:rPr>
          <w:spacing w:val="-14"/>
          <w:sz w:val="20"/>
          <w:szCs w:val="20"/>
        </w:rPr>
        <w:t xml:space="preserve"> </w:t>
      </w:r>
      <w:r w:rsidRPr="006B778A">
        <w:rPr>
          <w:sz w:val="20"/>
          <w:szCs w:val="20"/>
        </w:rPr>
        <w:t>Boru</w:t>
      </w:r>
      <w:r w:rsidRPr="006B778A">
        <w:rPr>
          <w:spacing w:val="-4"/>
          <w:sz w:val="20"/>
          <w:szCs w:val="20"/>
        </w:rPr>
        <w:t xml:space="preserve"> </w:t>
      </w:r>
      <w:r w:rsidRPr="006B778A">
        <w:rPr>
          <w:sz w:val="20"/>
          <w:szCs w:val="20"/>
        </w:rPr>
        <w:t>Ekleme</w:t>
      </w:r>
      <w:r w:rsidRPr="006B778A">
        <w:rPr>
          <w:spacing w:val="-6"/>
          <w:sz w:val="20"/>
          <w:szCs w:val="20"/>
        </w:rPr>
        <w:t xml:space="preserve"> </w:t>
      </w:r>
      <w:r w:rsidRPr="006B778A">
        <w:rPr>
          <w:sz w:val="20"/>
          <w:szCs w:val="20"/>
        </w:rPr>
        <w:t>Parçaları</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EN</w:t>
      </w:r>
      <w:r w:rsidRPr="006B778A">
        <w:rPr>
          <w:spacing w:val="-3"/>
          <w:sz w:val="20"/>
          <w:szCs w:val="20"/>
        </w:rPr>
        <w:t xml:space="preserve"> </w:t>
      </w:r>
      <w:r w:rsidRPr="006B778A">
        <w:rPr>
          <w:sz w:val="20"/>
          <w:szCs w:val="20"/>
        </w:rPr>
        <w:t>448</w:t>
      </w:r>
      <w:r w:rsidRPr="006B778A">
        <w:rPr>
          <w:spacing w:val="47"/>
          <w:sz w:val="20"/>
          <w:szCs w:val="20"/>
        </w:rPr>
        <w:t xml:space="preserve"> </w:t>
      </w:r>
      <w:r w:rsidRPr="006B778A">
        <w:rPr>
          <w:sz w:val="20"/>
          <w:szCs w:val="20"/>
        </w:rPr>
        <w:t>Ön</w:t>
      </w:r>
      <w:r w:rsidRPr="006B778A">
        <w:rPr>
          <w:spacing w:val="-2"/>
          <w:sz w:val="20"/>
          <w:szCs w:val="20"/>
        </w:rPr>
        <w:t xml:space="preserve"> </w:t>
      </w:r>
      <w:r w:rsidRPr="006B778A">
        <w:rPr>
          <w:sz w:val="20"/>
          <w:szCs w:val="20"/>
        </w:rPr>
        <w:t>İzolasyonlu</w:t>
      </w:r>
      <w:r w:rsidRPr="006B778A">
        <w:rPr>
          <w:spacing w:val="-1"/>
          <w:sz w:val="20"/>
          <w:szCs w:val="20"/>
        </w:rPr>
        <w:t xml:space="preserve"> </w:t>
      </w:r>
      <w:r w:rsidRPr="006B778A">
        <w:rPr>
          <w:sz w:val="20"/>
          <w:szCs w:val="20"/>
        </w:rPr>
        <w:t>Boru</w:t>
      </w:r>
      <w:r w:rsidRPr="006B778A">
        <w:rPr>
          <w:spacing w:val="-4"/>
          <w:sz w:val="20"/>
          <w:szCs w:val="20"/>
        </w:rPr>
        <w:t xml:space="preserve"> </w:t>
      </w:r>
      <w:r w:rsidRPr="006B778A">
        <w:rPr>
          <w:sz w:val="20"/>
          <w:szCs w:val="20"/>
        </w:rPr>
        <w:t>Ekleme</w:t>
      </w:r>
      <w:r w:rsidRPr="006B778A">
        <w:rPr>
          <w:spacing w:val="-6"/>
          <w:sz w:val="20"/>
          <w:szCs w:val="20"/>
        </w:rPr>
        <w:t xml:space="preserve"> </w:t>
      </w:r>
      <w:r w:rsidRPr="006B778A">
        <w:rPr>
          <w:sz w:val="20"/>
          <w:szCs w:val="20"/>
        </w:rPr>
        <w:t>Parçaları</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Borular</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48"/>
          <w:sz w:val="20"/>
          <w:szCs w:val="20"/>
        </w:rPr>
        <w:t xml:space="preserve"> </w:t>
      </w:r>
      <w:r w:rsidRPr="006B778A">
        <w:rPr>
          <w:sz w:val="20"/>
          <w:szCs w:val="20"/>
        </w:rPr>
        <w:t>10</w:t>
      </w:r>
      <w:r w:rsidRPr="006B778A">
        <w:rPr>
          <w:spacing w:val="48"/>
          <w:sz w:val="20"/>
          <w:szCs w:val="20"/>
        </w:rPr>
        <w:t xml:space="preserve"> </w:t>
      </w:r>
      <w:r w:rsidRPr="006B778A">
        <w:rPr>
          <w:sz w:val="20"/>
          <w:szCs w:val="20"/>
        </w:rPr>
        <w:t>Dökme</w:t>
      </w:r>
      <w:r w:rsidRPr="006B778A">
        <w:rPr>
          <w:spacing w:val="-6"/>
          <w:sz w:val="20"/>
          <w:szCs w:val="20"/>
        </w:rPr>
        <w:t xml:space="preserve"> </w:t>
      </w:r>
      <w:r w:rsidRPr="006B778A">
        <w:rPr>
          <w:sz w:val="20"/>
          <w:szCs w:val="20"/>
        </w:rPr>
        <w:t>Demir</w:t>
      </w:r>
      <w:r w:rsidRPr="006B778A">
        <w:rPr>
          <w:spacing w:val="-5"/>
          <w:sz w:val="20"/>
          <w:szCs w:val="20"/>
        </w:rPr>
        <w:t xml:space="preserve"> </w:t>
      </w:r>
      <w:r w:rsidRPr="006B778A">
        <w:rPr>
          <w:sz w:val="20"/>
          <w:szCs w:val="20"/>
        </w:rPr>
        <w:t>Boru</w:t>
      </w:r>
    </w:p>
    <w:p w:rsidR="00AE2D02" w:rsidRPr="006B778A" w:rsidRDefault="00AE2D02" w:rsidP="00AE2D02">
      <w:pPr>
        <w:widowControl w:val="0"/>
        <w:autoSpaceDE w:val="0"/>
        <w:autoSpaceDN w:val="0"/>
        <w:adjustRightInd w:val="0"/>
        <w:ind w:left="110" w:right="6261"/>
        <w:jc w:val="both"/>
        <w:rPr>
          <w:sz w:val="20"/>
          <w:szCs w:val="20"/>
        </w:rPr>
      </w:pPr>
      <w:r w:rsidRPr="006B778A">
        <w:rPr>
          <w:sz w:val="20"/>
          <w:szCs w:val="20"/>
        </w:rPr>
        <w:t>TS275-Tip1Sert</w:t>
      </w:r>
      <w:r w:rsidRPr="006B778A">
        <w:rPr>
          <w:spacing w:val="-13"/>
          <w:sz w:val="20"/>
          <w:szCs w:val="20"/>
        </w:rPr>
        <w:t xml:space="preserve"> </w:t>
      </w:r>
      <w:r w:rsidRPr="006B778A">
        <w:rPr>
          <w:sz w:val="20"/>
          <w:szCs w:val="20"/>
        </w:rPr>
        <w:t>PVC</w:t>
      </w:r>
      <w:r w:rsidRPr="006B778A">
        <w:rPr>
          <w:spacing w:val="-4"/>
          <w:sz w:val="20"/>
          <w:szCs w:val="20"/>
        </w:rPr>
        <w:t xml:space="preserve"> </w:t>
      </w:r>
      <w:r w:rsidRPr="006B778A">
        <w:rPr>
          <w:sz w:val="20"/>
          <w:szCs w:val="20"/>
        </w:rPr>
        <w:t>Pis</w:t>
      </w:r>
      <w:r w:rsidRPr="006B778A">
        <w:rPr>
          <w:spacing w:val="-2"/>
          <w:sz w:val="20"/>
          <w:szCs w:val="20"/>
        </w:rPr>
        <w:t xml:space="preserve"> </w:t>
      </w:r>
      <w:r w:rsidRPr="006B778A">
        <w:rPr>
          <w:sz w:val="20"/>
          <w:szCs w:val="20"/>
        </w:rPr>
        <w:t>Su</w:t>
      </w:r>
      <w:r w:rsidRPr="006B778A">
        <w:rPr>
          <w:spacing w:val="-2"/>
          <w:sz w:val="20"/>
          <w:szCs w:val="20"/>
        </w:rPr>
        <w:t xml:space="preserve"> </w:t>
      </w:r>
      <w:r w:rsidRPr="006B778A">
        <w:rPr>
          <w:sz w:val="20"/>
          <w:szCs w:val="20"/>
        </w:rPr>
        <w:t>Borusu TS  274</w:t>
      </w:r>
      <w:r w:rsidRPr="006B778A">
        <w:rPr>
          <w:spacing w:val="-3"/>
          <w:sz w:val="20"/>
          <w:szCs w:val="20"/>
        </w:rPr>
        <w:t xml:space="preserve"> </w:t>
      </w:r>
      <w:r w:rsidRPr="006B778A">
        <w:rPr>
          <w:sz w:val="20"/>
          <w:szCs w:val="20"/>
        </w:rPr>
        <w:t>Sert</w:t>
      </w:r>
      <w:r w:rsidRPr="006B778A">
        <w:rPr>
          <w:spacing w:val="-3"/>
          <w:sz w:val="20"/>
          <w:szCs w:val="20"/>
        </w:rPr>
        <w:t xml:space="preserve"> </w:t>
      </w:r>
      <w:r w:rsidRPr="006B778A">
        <w:rPr>
          <w:sz w:val="20"/>
          <w:szCs w:val="20"/>
        </w:rPr>
        <w:t>PVC</w:t>
      </w:r>
      <w:r w:rsidRPr="006B778A">
        <w:rPr>
          <w:spacing w:val="-4"/>
          <w:sz w:val="20"/>
          <w:szCs w:val="20"/>
        </w:rPr>
        <w:t xml:space="preserve"> </w:t>
      </w:r>
      <w:r w:rsidRPr="006B778A">
        <w:rPr>
          <w:sz w:val="20"/>
          <w:szCs w:val="20"/>
        </w:rPr>
        <w:t>İçme</w:t>
      </w:r>
      <w:r w:rsidRPr="006B778A">
        <w:rPr>
          <w:spacing w:val="-1"/>
          <w:sz w:val="20"/>
          <w:szCs w:val="20"/>
        </w:rPr>
        <w:t xml:space="preserve"> </w:t>
      </w:r>
      <w:r w:rsidRPr="006B778A">
        <w:rPr>
          <w:sz w:val="20"/>
          <w:szCs w:val="20"/>
        </w:rPr>
        <w:t>Suyu</w:t>
      </w:r>
      <w:r w:rsidRPr="006B778A">
        <w:rPr>
          <w:spacing w:val="-4"/>
          <w:sz w:val="20"/>
          <w:szCs w:val="20"/>
        </w:rPr>
        <w:t xml:space="preserve"> </w:t>
      </w:r>
      <w:r w:rsidRPr="006B778A">
        <w:rPr>
          <w:sz w:val="20"/>
          <w:szCs w:val="20"/>
        </w:rPr>
        <w:t xml:space="preserve">Boruları TS  301/3 </w:t>
      </w:r>
      <w:r w:rsidRPr="006B778A">
        <w:rPr>
          <w:spacing w:val="44"/>
          <w:sz w:val="20"/>
          <w:szCs w:val="20"/>
        </w:rPr>
        <w:t xml:space="preserve"> </w:t>
      </w:r>
      <w:r w:rsidRPr="006B778A">
        <w:rPr>
          <w:sz w:val="20"/>
          <w:szCs w:val="20"/>
        </w:rPr>
        <w:t>Galvanizli</w:t>
      </w:r>
      <w:r w:rsidRPr="006B778A">
        <w:rPr>
          <w:spacing w:val="-8"/>
          <w:sz w:val="20"/>
          <w:szCs w:val="20"/>
        </w:rPr>
        <w:t xml:space="preserve"> </w:t>
      </w:r>
      <w:r w:rsidRPr="006B778A">
        <w:rPr>
          <w:sz w:val="20"/>
          <w:szCs w:val="20"/>
        </w:rPr>
        <w:t>Çelik</w:t>
      </w:r>
      <w:r w:rsidRPr="006B778A">
        <w:rPr>
          <w:spacing w:val="-4"/>
          <w:sz w:val="20"/>
          <w:szCs w:val="20"/>
        </w:rPr>
        <w:t xml:space="preserve"> </w:t>
      </w:r>
      <w:r w:rsidRPr="006B778A">
        <w:rPr>
          <w:sz w:val="20"/>
          <w:szCs w:val="20"/>
        </w:rPr>
        <w:t>Boru</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6047-2</w:t>
      </w:r>
      <w:r w:rsidRPr="006B778A">
        <w:rPr>
          <w:spacing w:val="-6"/>
          <w:sz w:val="20"/>
          <w:szCs w:val="20"/>
        </w:rPr>
        <w:t xml:space="preserve"> </w:t>
      </w:r>
      <w:r w:rsidRPr="006B778A">
        <w:rPr>
          <w:sz w:val="20"/>
          <w:szCs w:val="20"/>
        </w:rPr>
        <w:t>EN</w:t>
      </w:r>
      <w:r w:rsidRPr="006B778A">
        <w:rPr>
          <w:spacing w:val="-3"/>
          <w:sz w:val="20"/>
          <w:szCs w:val="20"/>
        </w:rPr>
        <w:t xml:space="preserve"> </w:t>
      </w:r>
      <w:r w:rsidRPr="006B778A">
        <w:rPr>
          <w:sz w:val="20"/>
          <w:szCs w:val="20"/>
        </w:rPr>
        <w:t>10208-2</w:t>
      </w:r>
      <w:r w:rsidRPr="006B778A">
        <w:rPr>
          <w:spacing w:val="-7"/>
          <w:sz w:val="20"/>
          <w:szCs w:val="20"/>
        </w:rPr>
        <w:t xml:space="preserve"> </w:t>
      </w:r>
      <w:r w:rsidRPr="006B778A">
        <w:rPr>
          <w:sz w:val="20"/>
          <w:szCs w:val="20"/>
        </w:rPr>
        <w:t>Çelik</w:t>
      </w:r>
      <w:r w:rsidRPr="006B778A">
        <w:rPr>
          <w:spacing w:val="-4"/>
          <w:sz w:val="20"/>
          <w:szCs w:val="20"/>
        </w:rPr>
        <w:t xml:space="preserve"> </w:t>
      </w:r>
      <w:r w:rsidRPr="006B778A">
        <w:rPr>
          <w:sz w:val="20"/>
          <w:szCs w:val="20"/>
        </w:rPr>
        <w:t>Doğalgaz</w:t>
      </w:r>
      <w:r w:rsidRPr="006B778A">
        <w:rPr>
          <w:spacing w:val="-2"/>
          <w:sz w:val="20"/>
          <w:szCs w:val="20"/>
        </w:rPr>
        <w:t xml:space="preserve"> </w:t>
      </w:r>
      <w:r w:rsidRPr="006B778A">
        <w:rPr>
          <w:sz w:val="20"/>
          <w:szCs w:val="20"/>
        </w:rPr>
        <w:t>Boruları</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48"/>
          <w:sz w:val="20"/>
          <w:szCs w:val="20"/>
        </w:rPr>
        <w:t xml:space="preserve"> </w:t>
      </w:r>
      <w:r w:rsidRPr="006B778A">
        <w:rPr>
          <w:sz w:val="20"/>
          <w:szCs w:val="20"/>
        </w:rPr>
        <w:t>380</w:t>
      </w:r>
      <w:r w:rsidRPr="006B778A">
        <w:rPr>
          <w:spacing w:val="47"/>
          <w:sz w:val="20"/>
          <w:szCs w:val="20"/>
        </w:rPr>
        <w:t xml:space="preserve"> </w:t>
      </w:r>
      <w:r w:rsidRPr="006B778A">
        <w:rPr>
          <w:sz w:val="20"/>
          <w:szCs w:val="20"/>
        </w:rPr>
        <w:t>Bakır</w:t>
      </w:r>
      <w:r w:rsidRPr="006B778A">
        <w:rPr>
          <w:spacing w:val="-3"/>
          <w:sz w:val="20"/>
          <w:szCs w:val="20"/>
        </w:rPr>
        <w:t xml:space="preserve"> </w:t>
      </w:r>
      <w:r w:rsidRPr="006B778A">
        <w:rPr>
          <w:sz w:val="20"/>
          <w:szCs w:val="20"/>
        </w:rPr>
        <w:t>Borular</w:t>
      </w:r>
    </w:p>
    <w:p w:rsidR="00AE2D02" w:rsidRPr="006B778A" w:rsidRDefault="00AE2D02" w:rsidP="00AE2D02">
      <w:pPr>
        <w:widowControl w:val="0"/>
        <w:autoSpaceDE w:val="0"/>
        <w:autoSpaceDN w:val="0"/>
        <w:adjustRightInd w:val="0"/>
        <w:ind w:left="110" w:right="6686"/>
        <w:jc w:val="both"/>
        <w:rPr>
          <w:sz w:val="20"/>
          <w:szCs w:val="20"/>
        </w:rPr>
      </w:pPr>
      <w:r w:rsidRPr="006B778A">
        <w:rPr>
          <w:sz w:val="20"/>
          <w:szCs w:val="20"/>
        </w:rPr>
        <w:t xml:space="preserve">TS </w:t>
      </w:r>
      <w:r w:rsidRPr="006B778A">
        <w:rPr>
          <w:spacing w:val="47"/>
          <w:sz w:val="20"/>
          <w:szCs w:val="20"/>
        </w:rPr>
        <w:t xml:space="preserve"> </w:t>
      </w:r>
      <w:r w:rsidRPr="006B778A">
        <w:rPr>
          <w:sz w:val="20"/>
          <w:szCs w:val="20"/>
        </w:rPr>
        <w:t>11451</w:t>
      </w:r>
      <w:r w:rsidRPr="006B778A">
        <w:rPr>
          <w:spacing w:val="45"/>
          <w:sz w:val="20"/>
          <w:szCs w:val="20"/>
        </w:rPr>
        <w:t xml:space="preserve"> </w:t>
      </w:r>
      <w:r w:rsidRPr="006B778A">
        <w:rPr>
          <w:sz w:val="20"/>
          <w:szCs w:val="20"/>
        </w:rPr>
        <w:t>Polipropilen</w:t>
      </w:r>
      <w:r w:rsidRPr="006B778A">
        <w:rPr>
          <w:spacing w:val="-10"/>
          <w:sz w:val="20"/>
          <w:szCs w:val="20"/>
        </w:rPr>
        <w:t xml:space="preserve"> </w:t>
      </w:r>
      <w:r w:rsidRPr="006B778A">
        <w:rPr>
          <w:sz w:val="20"/>
          <w:szCs w:val="20"/>
        </w:rPr>
        <w:t>(PPRC) TS418/1-2  Polietilen</w:t>
      </w:r>
      <w:r w:rsidRPr="006B778A">
        <w:rPr>
          <w:spacing w:val="-8"/>
          <w:sz w:val="20"/>
          <w:szCs w:val="20"/>
        </w:rPr>
        <w:t xml:space="preserve"> </w:t>
      </w:r>
      <w:r w:rsidRPr="006B778A">
        <w:rPr>
          <w:sz w:val="20"/>
          <w:szCs w:val="20"/>
        </w:rPr>
        <w:t>Boru</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EN</w:t>
      </w:r>
      <w:r w:rsidRPr="006B778A">
        <w:rPr>
          <w:spacing w:val="-3"/>
          <w:sz w:val="20"/>
          <w:szCs w:val="20"/>
        </w:rPr>
        <w:t xml:space="preserve"> </w:t>
      </w:r>
      <w:r w:rsidRPr="006B778A">
        <w:rPr>
          <w:sz w:val="20"/>
          <w:szCs w:val="20"/>
        </w:rPr>
        <w:t>253</w:t>
      </w:r>
      <w:r w:rsidRPr="006B778A">
        <w:rPr>
          <w:spacing w:val="-3"/>
          <w:sz w:val="20"/>
          <w:szCs w:val="20"/>
        </w:rPr>
        <w:t xml:space="preserve"> </w:t>
      </w:r>
      <w:r w:rsidRPr="006B778A">
        <w:rPr>
          <w:sz w:val="20"/>
          <w:szCs w:val="20"/>
        </w:rPr>
        <w:t>Ön</w:t>
      </w:r>
      <w:r w:rsidRPr="006B778A">
        <w:rPr>
          <w:spacing w:val="-2"/>
          <w:sz w:val="20"/>
          <w:szCs w:val="20"/>
        </w:rPr>
        <w:t xml:space="preserve"> </w:t>
      </w:r>
      <w:r w:rsidRPr="006B778A">
        <w:rPr>
          <w:sz w:val="20"/>
          <w:szCs w:val="20"/>
        </w:rPr>
        <w:t>İzolasyonlu</w:t>
      </w:r>
      <w:r w:rsidRPr="006B778A">
        <w:rPr>
          <w:spacing w:val="-1"/>
          <w:sz w:val="20"/>
          <w:szCs w:val="20"/>
        </w:rPr>
        <w:t xml:space="preserve"> </w:t>
      </w:r>
      <w:r w:rsidRPr="006B778A">
        <w:rPr>
          <w:sz w:val="20"/>
          <w:szCs w:val="20"/>
        </w:rPr>
        <w:t>Boru</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EN</w:t>
      </w:r>
      <w:r w:rsidRPr="006B778A">
        <w:rPr>
          <w:spacing w:val="-3"/>
          <w:sz w:val="20"/>
          <w:szCs w:val="20"/>
        </w:rPr>
        <w:t xml:space="preserve"> </w:t>
      </w:r>
      <w:r w:rsidRPr="006B778A">
        <w:rPr>
          <w:sz w:val="20"/>
          <w:szCs w:val="20"/>
        </w:rPr>
        <w:t>489</w:t>
      </w:r>
      <w:r w:rsidRPr="006B778A">
        <w:rPr>
          <w:spacing w:val="-3"/>
          <w:sz w:val="20"/>
          <w:szCs w:val="20"/>
        </w:rPr>
        <w:t xml:space="preserve"> </w:t>
      </w:r>
      <w:r w:rsidRPr="006B778A">
        <w:rPr>
          <w:sz w:val="20"/>
          <w:szCs w:val="20"/>
        </w:rPr>
        <w:t>Ön</w:t>
      </w:r>
      <w:r w:rsidRPr="006B778A">
        <w:rPr>
          <w:spacing w:val="-2"/>
          <w:sz w:val="20"/>
          <w:szCs w:val="20"/>
        </w:rPr>
        <w:t xml:space="preserve"> </w:t>
      </w:r>
      <w:r w:rsidRPr="006B778A">
        <w:rPr>
          <w:sz w:val="20"/>
          <w:szCs w:val="20"/>
        </w:rPr>
        <w:t>İzolasyonlu</w:t>
      </w:r>
      <w:r w:rsidRPr="006B778A">
        <w:rPr>
          <w:spacing w:val="-1"/>
          <w:sz w:val="20"/>
          <w:szCs w:val="20"/>
        </w:rPr>
        <w:t xml:space="preserve"> </w:t>
      </w:r>
      <w:r w:rsidRPr="006B778A">
        <w:rPr>
          <w:sz w:val="20"/>
          <w:szCs w:val="20"/>
        </w:rPr>
        <w:t>Boru</w:t>
      </w:r>
      <w:r w:rsidRPr="006B778A">
        <w:rPr>
          <w:spacing w:val="-4"/>
          <w:sz w:val="20"/>
          <w:szCs w:val="20"/>
        </w:rPr>
        <w:t xml:space="preserve"> </w:t>
      </w:r>
      <w:r w:rsidRPr="006B778A">
        <w:rPr>
          <w:sz w:val="20"/>
          <w:szCs w:val="20"/>
        </w:rPr>
        <w:t>Ek</w:t>
      </w:r>
      <w:r w:rsidRPr="006B778A">
        <w:rPr>
          <w:spacing w:val="-2"/>
          <w:sz w:val="20"/>
          <w:szCs w:val="20"/>
        </w:rPr>
        <w:t xml:space="preserve"> </w:t>
      </w:r>
      <w:r w:rsidRPr="006B778A">
        <w:rPr>
          <w:sz w:val="20"/>
          <w:szCs w:val="20"/>
        </w:rPr>
        <w:t>Yeri</w:t>
      </w:r>
      <w:r w:rsidRPr="006B778A">
        <w:rPr>
          <w:spacing w:val="-4"/>
          <w:sz w:val="20"/>
          <w:szCs w:val="20"/>
        </w:rPr>
        <w:t xml:space="preserve"> </w:t>
      </w:r>
      <w:r w:rsidRPr="006B778A">
        <w:rPr>
          <w:sz w:val="20"/>
          <w:szCs w:val="20"/>
        </w:rPr>
        <w:t>İzolasyonu</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Sıhhi</w:t>
      </w:r>
      <w:r w:rsidRPr="006B778A">
        <w:rPr>
          <w:spacing w:val="-1"/>
          <w:sz w:val="20"/>
          <w:szCs w:val="20"/>
        </w:rPr>
        <w:t xml:space="preserve"> </w:t>
      </w:r>
      <w:r w:rsidRPr="006B778A">
        <w:rPr>
          <w:sz w:val="20"/>
          <w:szCs w:val="20"/>
        </w:rPr>
        <w:t>Tesisat</w:t>
      </w:r>
      <w:r w:rsidRPr="006B778A">
        <w:rPr>
          <w:spacing w:val="-6"/>
          <w:sz w:val="20"/>
          <w:szCs w:val="20"/>
        </w:rPr>
        <w:t xml:space="preserve"> </w:t>
      </w:r>
      <w:r w:rsidRPr="006B778A">
        <w:rPr>
          <w:sz w:val="20"/>
          <w:szCs w:val="20"/>
        </w:rPr>
        <w:t>Armatürleri</w:t>
      </w:r>
      <w:r w:rsidRPr="006B778A">
        <w:rPr>
          <w:spacing w:val="-9"/>
          <w:sz w:val="20"/>
          <w:szCs w:val="20"/>
        </w:rPr>
        <w:t xml:space="preserve"> </w:t>
      </w:r>
      <w:r w:rsidRPr="006B778A">
        <w:rPr>
          <w:sz w:val="20"/>
          <w:szCs w:val="20"/>
        </w:rPr>
        <w:t>Ve</w:t>
      </w:r>
      <w:r w:rsidRPr="006B778A">
        <w:rPr>
          <w:spacing w:val="-2"/>
          <w:sz w:val="20"/>
          <w:szCs w:val="20"/>
        </w:rPr>
        <w:t xml:space="preserve"> </w:t>
      </w:r>
      <w:r w:rsidRPr="006B778A">
        <w:rPr>
          <w:sz w:val="20"/>
          <w:szCs w:val="20"/>
        </w:rPr>
        <w:t>Süzgeçler</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48"/>
          <w:sz w:val="20"/>
          <w:szCs w:val="20"/>
        </w:rPr>
        <w:t xml:space="preserve"> </w:t>
      </w:r>
      <w:r w:rsidRPr="006B778A">
        <w:rPr>
          <w:sz w:val="20"/>
          <w:szCs w:val="20"/>
        </w:rPr>
        <w:t>800</w:t>
      </w:r>
      <w:r w:rsidRPr="006B778A">
        <w:rPr>
          <w:spacing w:val="47"/>
          <w:sz w:val="20"/>
          <w:szCs w:val="20"/>
        </w:rPr>
        <w:t xml:space="preserve"> </w:t>
      </w:r>
      <w:r w:rsidRPr="006B778A">
        <w:rPr>
          <w:sz w:val="20"/>
          <w:szCs w:val="20"/>
        </w:rPr>
        <w:t>Vitrifiye</w:t>
      </w:r>
      <w:r w:rsidRPr="006B778A">
        <w:rPr>
          <w:spacing w:val="-7"/>
          <w:sz w:val="20"/>
          <w:szCs w:val="20"/>
        </w:rPr>
        <w:t xml:space="preserve"> </w:t>
      </w:r>
      <w:r w:rsidRPr="006B778A">
        <w:rPr>
          <w:sz w:val="20"/>
          <w:szCs w:val="20"/>
        </w:rPr>
        <w:t>Seramik</w:t>
      </w:r>
      <w:r w:rsidRPr="006B778A">
        <w:rPr>
          <w:spacing w:val="-7"/>
          <w:sz w:val="20"/>
          <w:szCs w:val="20"/>
        </w:rPr>
        <w:t xml:space="preserve"> </w:t>
      </w:r>
      <w:r w:rsidRPr="006B778A">
        <w:rPr>
          <w:sz w:val="20"/>
          <w:szCs w:val="20"/>
        </w:rPr>
        <w:t>Klozetler</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 xml:space="preserve">605 </w:t>
      </w:r>
      <w:r w:rsidRPr="006B778A">
        <w:rPr>
          <w:spacing w:val="46"/>
          <w:sz w:val="20"/>
          <w:szCs w:val="20"/>
        </w:rPr>
        <w:t xml:space="preserve"> </w:t>
      </w:r>
      <w:r w:rsidRPr="006B778A">
        <w:rPr>
          <w:sz w:val="20"/>
          <w:szCs w:val="20"/>
        </w:rPr>
        <w:t>Lavabolar</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366</w:t>
      </w:r>
      <w:r w:rsidRPr="006B778A">
        <w:rPr>
          <w:spacing w:val="47"/>
          <w:sz w:val="20"/>
          <w:szCs w:val="20"/>
        </w:rPr>
        <w:t xml:space="preserve"> </w:t>
      </w:r>
      <w:r w:rsidRPr="006B778A">
        <w:rPr>
          <w:sz w:val="20"/>
          <w:szCs w:val="20"/>
        </w:rPr>
        <w:t>Hela</w:t>
      </w:r>
      <w:r w:rsidRPr="006B778A">
        <w:rPr>
          <w:spacing w:val="-4"/>
          <w:sz w:val="20"/>
          <w:szCs w:val="20"/>
        </w:rPr>
        <w:t xml:space="preserve"> </w:t>
      </w:r>
      <w:r w:rsidRPr="006B778A">
        <w:rPr>
          <w:sz w:val="20"/>
          <w:szCs w:val="20"/>
        </w:rPr>
        <w:t>Yıkayıcı</w:t>
      </w:r>
      <w:r w:rsidRPr="006B778A">
        <w:rPr>
          <w:spacing w:val="-1"/>
          <w:sz w:val="20"/>
          <w:szCs w:val="20"/>
        </w:rPr>
        <w:t xml:space="preserve"> </w:t>
      </w:r>
      <w:r w:rsidRPr="006B778A">
        <w:rPr>
          <w:sz w:val="20"/>
          <w:szCs w:val="20"/>
        </w:rPr>
        <w:t>Vanaları</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327</w:t>
      </w:r>
      <w:r w:rsidRPr="006B778A">
        <w:rPr>
          <w:spacing w:val="-3"/>
          <w:sz w:val="20"/>
          <w:szCs w:val="20"/>
        </w:rPr>
        <w:t xml:space="preserve"> </w:t>
      </w:r>
      <w:r w:rsidRPr="006B778A">
        <w:rPr>
          <w:sz w:val="20"/>
          <w:szCs w:val="20"/>
        </w:rPr>
        <w:t>Dökme</w:t>
      </w:r>
      <w:r w:rsidRPr="006B778A">
        <w:rPr>
          <w:spacing w:val="-6"/>
          <w:sz w:val="20"/>
          <w:szCs w:val="20"/>
        </w:rPr>
        <w:t xml:space="preserve"> </w:t>
      </w:r>
      <w:r w:rsidRPr="006B778A">
        <w:rPr>
          <w:sz w:val="20"/>
          <w:szCs w:val="20"/>
        </w:rPr>
        <w:t>Demir</w:t>
      </w:r>
      <w:r w:rsidRPr="006B778A">
        <w:rPr>
          <w:spacing w:val="-5"/>
          <w:sz w:val="20"/>
          <w:szCs w:val="20"/>
        </w:rPr>
        <w:t xml:space="preserve"> </w:t>
      </w:r>
      <w:r w:rsidRPr="006B778A">
        <w:rPr>
          <w:sz w:val="20"/>
          <w:szCs w:val="20"/>
        </w:rPr>
        <w:t>Yer</w:t>
      </w:r>
      <w:r w:rsidRPr="006B778A">
        <w:rPr>
          <w:spacing w:val="-3"/>
          <w:sz w:val="20"/>
          <w:szCs w:val="20"/>
        </w:rPr>
        <w:t xml:space="preserve"> </w:t>
      </w:r>
      <w:r w:rsidRPr="006B778A">
        <w:rPr>
          <w:sz w:val="20"/>
          <w:szCs w:val="20"/>
        </w:rPr>
        <w:t>Süzgeçleri</w:t>
      </w:r>
    </w:p>
    <w:p w:rsidR="00AE2D02" w:rsidRPr="006B778A" w:rsidRDefault="00AE2D02" w:rsidP="00AE2D02">
      <w:pPr>
        <w:widowControl w:val="0"/>
        <w:autoSpaceDE w:val="0"/>
        <w:autoSpaceDN w:val="0"/>
        <w:adjustRightInd w:val="0"/>
        <w:ind w:left="110" w:right="5796"/>
        <w:jc w:val="both"/>
        <w:rPr>
          <w:sz w:val="20"/>
          <w:szCs w:val="20"/>
        </w:rPr>
      </w:pPr>
      <w:r w:rsidRPr="006B778A">
        <w:rPr>
          <w:sz w:val="20"/>
          <w:szCs w:val="20"/>
        </w:rPr>
        <w:t>TS</w:t>
      </w:r>
      <w:r w:rsidRPr="006B778A">
        <w:rPr>
          <w:spacing w:val="-2"/>
          <w:sz w:val="20"/>
          <w:szCs w:val="20"/>
        </w:rPr>
        <w:t xml:space="preserve"> </w:t>
      </w:r>
      <w:r w:rsidRPr="006B778A">
        <w:rPr>
          <w:sz w:val="20"/>
          <w:szCs w:val="20"/>
        </w:rPr>
        <w:t>15</w:t>
      </w:r>
      <w:r w:rsidRPr="006B778A">
        <w:rPr>
          <w:spacing w:val="-2"/>
          <w:sz w:val="20"/>
          <w:szCs w:val="20"/>
        </w:rPr>
        <w:t xml:space="preserve"> </w:t>
      </w:r>
      <w:r w:rsidRPr="006B778A">
        <w:rPr>
          <w:sz w:val="20"/>
          <w:szCs w:val="20"/>
        </w:rPr>
        <w:t>Su</w:t>
      </w:r>
      <w:r w:rsidRPr="006B778A">
        <w:rPr>
          <w:spacing w:val="-2"/>
          <w:sz w:val="20"/>
          <w:szCs w:val="20"/>
        </w:rPr>
        <w:t xml:space="preserve"> </w:t>
      </w:r>
      <w:r w:rsidRPr="006B778A">
        <w:rPr>
          <w:sz w:val="20"/>
          <w:szCs w:val="20"/>
        </w:rPr>
        <w:t>Tesisatı</w:t>
      </w:r>
      <w:r w:rsidRPr="006B778A">
        <w:rPr>
          <w:spacing w:val="-6"/>
          <w:sz w:val="20"/>
          <w:szCs w:val="20"/>
        </w:rPr>
        <w:t xml:space="preserve"> </w:t>
      </w:r>
      <w:r w:rsidRPr="006B778A">
        <w:rPr>
          <w:sz w:val="20"/>
          <w:szCs w:val="20"/>
        </w:rPr>
        <w:t>İçin</w:t>
      </w:r>
      <w:r w:rsidRPr="006B778A">
        <w:rPr>
          <w:spacing w:val="-1"/>
          <w:sz w:val="20"/>
          <w:szCs w:val="20"/>
        </w:rPr>
        <w:t xml:space="preserve"> </w:t>
      </w:r>
      <w:r w:rsidRPr="006B778A">
        <w:rPr>
          <w:sz w:val="20"/>
          <w:szCs w:val="20"/>
        </w:rPr>
        <w:t>Vana</w:t>
      </w:r>
      <w:r w:rsidRPr="006B778A">
        <w:rPr>
          <w:spacing w:val="-4"/>
          <w:sz w:val="20"/>
          <w:szCs w:val="20"/>
        </w:rPr>
        <w:t xml:space="preserve"> </w:t>
      </w:r>
      <w:r w:rsidRPr="006B778A">
        <w:rPr>
          <w:sz w:val="20"/>
          <w:szCs w:val="20"/>
        </w:rPr>
        <w:t>Ve</w:t>
      </w:r>
      <w:r w:rsidRPr="006B778A">
        <w:rPr>
          <w:spacing w:val="-2"/>
          <w:sz w:val="20"/>
          <w:szCs w:val="20"/>
        </w:rPr>
        <w:t xml:space="preserve"> </w:t>
      </w:r>
      <w:r w:rsidRPr="006B778A">
        <w:rPr>
          <w:sz w:val="20"/>
          <w:szCs w:val="20"/>
        </w:rPr>
        <w:t>Aksesuarlar TS 3148</w:t>
      </w:r>
      <w:r w:rsidRPr="006B778A">
        <w:rPr>
          <w:spacing w:val="46"/>
          <w:sz w:val="20"/>
          <w:szCs w:val="20"/>
        </w:rPr>
        <w:t xml:space="preserve"> </w:t>
      </w:r>
      <w:r w:rsidRPr="006B778A">
        <w:rPr>
          <w:sz w:val="20"/>
          <w:szCs w:val="20"/>
        </w:rPr>
        <w:t>Su</w:t>
      </w:r>
      <w:r w:rsidRPr="006B778A">
        <w:rPr>
          <w:spacing w:val="-2"/>
          <w:sz w:val="20"/>
          <w:szCs w:val="20"/>
        </w:rPr>
        <w:t xml:space="preserve"> </w:t>
      </w:r>
      <w:r w:rsidRPr="006B778A">
        <w:rPr>
          <w:sz w:val="20"/>
          <w:szCs w:val="20"/>
        </w:rPr>
        <w:t>Tesisatı</w:t>
      </w:r>
      <w:r w:rsidRPr="006B778A">
        <w:rPr>
          <w:spacing w:val="-6"/>
          <w:sz w:val="20"/>
          <w:szCs w:val="20"/>
        </w:rPr>
        <w:t xml:space="preserve"> </w:t>
      </w:r>
      <w:r w:rsidRPr="006B778A">
        <w:rPr>
          <w:sz w:val="20"/>
          <w:szCs w:val="20"/>
        </w:rPr>
        <w:t>İçin</w:t>
      </w:r>
      <w:r w:rsidRPr="006B778A">
        <w:rPr>
          <w:spacing w:val="-1"/>
          <w:sz w:val="20"/>
          <w:szCs w:val="20"/>
        </w:rPr>
        <w:t xml:space="preserve"> </w:t>
      </w:r>
      <w:r w:rsidRPr="006B778A">
        <w:rPr>
          <w:sz w:val="20"/>
          <w:szCs w:val="20"/>
        </w:rPr>
        <w:t>Küresel</w:t>
      </w:r>
      <w:r w:rsidRPr="006B778A">
        <w:rPr>
          <w:spacing w:val="-6"/>
          <w:sz w:val="20"/>
          <w:szCs w:val="20"/>
        </w:rPr>
        <w:t xml:space="preserve"> </w:t>
      </w:r>
      <w:r w:rsidRPr="006B778A">
        <w:rPr>
          <w:sz w:val="20"/>
          <w:szCs w:val="20"/>
        </w:rPr>
        <w:t>Vanalar TS 11341Kol</w:t>
      </w:r>
      <w:r w:rsidRPr="006B778A">
        <w:rPr>
          <w:spacing w:val="-8"/>
          <w:sz w:val="20"/>
          <w:szCs w:val="20"/>
        </w:rPr>
        <w:t xml:space="preserve"> </w:t>
      </w:r>
      <w:r w:rsidRPr="006B778A">
        <w:rPr>
          <w:sz w:val="20"/>
          <w:szCs w:val="20"/>
        </w:rPr>
        <w:t>Kumandalı</w:t>
      </w:r>
      <w:r w:rsidRPr="006B778A">
        <w:rPr>
          <w:spacing w:val="-8"/>
          <w:sz w:val="20"/>
          <w:szCs w:val="20"/>
        </w:rPr>
        <w:t xml:space="preserve"> </w:t>
      </w:r>
      <w:r w:rsidRPr="006B778A">
        <w:rPr>
          <w:sz w:val="20"/>
          <w:szCs w:val="20"/>
        </w:rPr>
        <w:t>Kelebek</w:t>
      </w:r>
      <w:r w:rsidRPr="006B778A">
        <w:rPr>
          <w:spacing w:val="-7"/>
          <w:sz w:val="20"/>
          <w:szCs w:val="20"/>
        </w:rPr>
        <w:t xml:space="preserve"> </w:t>
      </w:r>
      <w:r w:rsidRPr="006B778A">
        <w:rPr>
          <w:sz w:val="20"/>
          <w:szCs w:val="20"/>
        </w:rPr>
        <w:t>Vana</w:t>
      </w:r>
    </w:p>
    <w:p w:rsidR="00AE2D02" w:rsidRPr="006B778A" w:rsidRDefault="00AE2D02" w:rsidP="00AE2D02">
      <w:pPr>
        <w:widowControl w:val="0"/>
        <w:autoSpaceDE w:val="0"/>
        <w:autoSpaceDN w:val="0"/>
        <w:adjustRightInd w:val="0"/>
        <w:ind w:left="109"/>
        <w:jc w:val="both"/>
        <w:rPr>
          <w:sz w:val="20"/>
          <w:szCs w:val="20"/>
        </w:rPr>
      </w:pPr>
      <w:r w:rsidRPr="006B778A">
        <w:rPr>
          <w:sz w:val="20"/>
          <w:szCs w:val="20"/>
        </w:rPr>
        <w:t>TS</w:t>
      </w:r>
      <w:r w:rsidRPr="006B778A">
        <w:rPr>
          <w:spacing w:val="-2"/>
          <w:sz w:val="20"/>
          <w:szCs w:val="20"/>
        </w:rPr>
        <w:t xml:space="preserve"> </w:t>
      </w:r>
      <w:r w:rsidRPr="006B778A">
        <w:rPr>
          <w:sz w:val="20"/>
          <w:szCs w:val="20"/>
        </w:rPr>
        <w:t>579/4</w:t>
      </w:r>
      <w:r w:rsidRPr="006B778A">
        <w:rPr>
          <w:spacing w:val="-5"/>
          <w:sz w:val="20"/>
          <w:szCs w:val="20"/>
        </w:rPr>
        <w:t xml:space="preserve"> </w:t>
      </w:r>
      <w:r w:rsidRPr="006B778A">
        <w:rPr>
          <w:sz w:val="20"/>
          <w:szCs w:val="20"/>
        </w:rPr>
        <w:t>Gömme</w:t>
      </w:r>
      <w:r w:rsidRPr="006B778A">
        <w:rPr>
          <w:spacing w:val="-6"/>
          <w:sz w:val="20"/>
          <w:szCs w:val="20"/>
        </w:rPr>
        <w:t xml:space="preserve"> </w:t>
      </w:r>
      <w:r w:rsidRPr="006B778A">
        <w:rPr>
          <w:sz w:val="20"/>
          <w:szCs w:val="20"/>
        </w:rPr>
        <w:t>Anahtar</w:t>
      </w:r>
      <w:r w:rsidRPr="006B778A">
        <w:rPr>
          <w:spacing w:val="-6"/>
          <w:sz w:val="20"/>
          <w:szCs w:val="20"/>
        </w:rPr>
        <w:t xml:space="preserve"> </w:t>
      </w:r>
      <w:r w:rsidRPr="006B778A">
        <w:rPr>
          <w:sz w:val="20"/>
          <w:szCs w:val="20"/>
        </w:rPr>
        <w:t>Tip</w:t>
      </w:r>
      <w:r w:rsidRPr="006B778A">
        <w:rPr>
          <w:spacing w:val="-3"/>
          <w:sz w:val="20"/>
          <w:szCs w:val="20"/>
        </w:rPr>
        <w:t xml:space="preserve"> </w:t>
      </w:r>
      <w:r w:rsidRPr="006B778A">
        <w:rPr>
          <w:sz w:val="20"/>
          <w:szCs w:val="20"/>
        </w:rPr>
        <w:t>Prüjör</w:t>
      </w:r>
    </w:p>
    <w:p w:rsidR="00AE2D02" w:rsidRPr="006B778A" w:rsidRDefault="00AE2D02" w:rsidP="00AE2D02">
      <w:pPr>
        <w:widowControl w:val="0"/>
        <w:tabs>
          <w:tab w:val="left" w:pos="580"/>
        </w:tabs>
        <w:autoSpaceDE w:val="0"/>
        <w:autoSpaceDN w:val="0"/>
        <w:adjustRightInd w:val="0"/>
        <w:ind w:left="109"/>
        <w:jc w:val="both"/>
        <w:rPr>
          <w:sz w:val="20"/>
          <w:szCs w:val="20"/>
        </w:rPr>
      </w:pPr>
      <w:r w:rsidRPr="006B778A">
        <w:rPr>
          <w:sz w:val="20"/>
          <w:szCs w:val="20"/>
        </w:rPr>
        <w:t>TS</w:t>
      </w:r>
      <w:r w:rsidRPr="006B778A">
        <w:rPr>
          <w:sz w:val="20"/>
          <w:szCs w:val="20"/>
        </w:rPr>
        <w:tab/>
        <w:t>325/6</w:t>
      </w:r>
      <w:r w:rsidRPr="006B778A">
        <w:rPr>
          <w:spacing w:val="-5"/>
          <w:sz w:val="20"/>
          <w:szCs w:val="20"/>
        </w:rPr>
        <w:t xml:space="preserve"> </w:t>
      </w:r>
      <w:r w:rsidRPr="006B778A">
        <w:rPr>
          <w:sz w:val="20"/>
          <w:szCs w:val="20"/>
        </w:rPr>
        <w:t>Bataryalar</w:t>
      </w:r>
    </w:p>
    <w:p w:rsidR="00AE2D02" w:rsidRPr="006B778A" w:rsidRDefault="00AE2D02" w:rsidP="00AE2D02">
      <w:pPr>
        <w:widowControl w:val="0"/>
        <w:tabs>
          <w:tab w:val="left" w:pos="580"/>
        </w:tabs>
        <w:autoSpaceDE w:val="0"/>
        <w:autoSpaceDN w:val="0"/>
        <w:adjustRightInd w:val="0"/>
        <w:ind w:left="109"/>
        <w:jc w:val="both"/>
        <w:rPr>
          <w:sz w:val="20"/>
          <w:szCs w:val="20"/>
        </w:rPr>
      </w:pPr>
      <w:r w:rsidRPr="006B778A">
        <w:rPr>
          <w:sz w:val="20"/>
          <w:szCs w:val="20"/>
        </w:rPr>
        <w:t>TS</w:t>
      </w:r>
      <w:r w:rsidRPr="006B778A">
        <w:rPr>
          <w:sz w:val="20"/>
          <w:szCs w:val="20"/>
        </w:rPr>
        <w:tab/>
        <w:t>378/1</w:t>
      </w:r>
      <w:r w:rsidRPr="006B778A">
        <w:rPr>
          <w:spacing w:val="45"/>
          <w:sz w:val="20"/>
          <w:szCs w:val="20"/>
        </w:rPr>
        <w:t xml:space="preserve"> </w:t>
      </w:r>
      <w:r w:rsidRPr="006B778A">
        <w:rPr>
          <w:sz w:val="20"/>
          <w:szCs w:val="20"/>
        </w:rPr>
        <w:t>Lavabo</w:t>
      </w:r>
      <w:r w:rsidRPr="006B778A">
        <w:rPr>
          <w:spacing w:val="-6"/>
          <w:sz w:val="20"/>
          <w:szCs w:val="20"/>
        </w:rPr>
        <w:t xml:space="preserve"> </w:t>
      </w:r>
      <w:r w:rsidRPr="006B778A">
        <w:rPr>
          <w:sz w:val="20"/>
          <w:szCs w:val="20"/>
        </w:rPr>
        <w:t>Sifonu</w:t>
      </w:r>
    </w:p>
    <w:p w:rsidR="00AE2D02" w:rsidRPr="006B778A" w:rsidRDefault="00AE2D02" w:rsidP="00AE2D02">
      <w:pPr>
        <w:widowControl w:val="0"/>
        <w:tabs>
          <w:tab w:val="left" w:pos="580"/>
        </w:tabs>
        <w:autoSpaceDE w:val="0"/>
        <w:autoSpaceDN w:val="0"/>
        <w:adjustRightInd w:val="0"/>
        <w:ind w:left="109"/>
        <w:jc w:val="both"/>
        <w:rPr>
          <w:sz w:val="20"/>
          <w:szCs w:val="20"/>
        </w:rPr>
      </w:pPr>
      <w:r w:rsidRPr="006B778A">
        <w:rPr>
          <w:sz w:val="20"/>
          <w:szCs w:val="20"/>
        </w:rPr>
        <w:t>TS</w:t>
      </w:r>
      <w:r w:rsidRPr="006B778A">
        <w:rPr>
          <w:sz w:val="20"/>
          <w:szCs w:val="20"/>
        </w:rPr>
        <w:tab/>
        <w:t xml:space="preserve">736 </w:t>
      </w:r>
      <w:r w:rsidRPr="006B778A">
        <w:rPr>
          <w:spacing w:val="46"/>
          <w:sz w:val="20"/>
          <w:szCs w:val="20"/>
        </w:rPr>
        <w:t xml:space="preserve"> </w:t>
      </w:r>
      <w:r w:rsidRPr="006B778A">
        <w:rPr>
          <w:sz w:val="20"/>
          <w:szCs w:val="20"/>
        </w:rPr>
        <w:t>Su</w:t>
      </w:r>
      <w:r w:rsidRPr="006B778A">
        <w:rPr>
          <w:spacing w:val="-2"/>
          <w:sz w:val="20"/>
          <w:szCs w:val="20"/>
        </w:rPr>
        <w:t xml:space="preserve"> </w:t>
      </w:r>
      <w:r w:rsidRPr="006B778A">
        <w:rPr>
          <w:sz w:val="20"/>
          <w:szCs w:val="20"/>
        </w:rPr>
        <w:t>Isıtıcıları</w:t>
      </w:r>
    </w:p>
    <w:p w:rsidR="00AE2D02" w:rsidRPr="006B778A" w:rsidRDefault="00AE2D02" w:rsidP="00AE2D02">
      <w:pPr>
        <w:widowControl w:val="0"/>
        <w:tabs>
          <w:tab w:val="left" w:pos="580"/>
        </w:tabs>
        <w:autoSpaceDE w:val="0"/>
        <w:autoSpaceDN w:val="0"/>
        <w:adjustRightInd w:val="0"/>
        <w:ind w:left="109"/>
        <w:jc w:val="both"/>
        <w:rPr>
          <w:sz w:val="20"/>
          <w:szCs w:val="20"/>
        </w:rPr>
      </w:pPr>
      <w:r w:rsidRPr="006B778A">
        <w:rPr>
          <w:sz w:val="20"/>
          <w:szCs w:val="20"/>
        </w:rPr>
        <w:t>TS</w:t>
      </w:r>
      <w:r w:rsidRPr="006B778A">
        <w:rPr>
          <w:sz w:val="20"/>
          <w:szCs w:val="20"/>
        </w:rPr>
        <w:tab/>
        <w:t xml:space="preserve">698 </w:t>
      </w:r>
      <w:r w:rsidRPr="006B778A">
        <w:rPr>
          <w:spacing w:val="46"/>
          <w:sz w:val="20"/>
          <w:szCs w:val="20"/>
        </w:rPr>
        <w:t xml:space="preserve"> </w:t>
      </w:r>
      <w:r w:rsidRPr="006B778A">
        <w:rPr>
          <w:sz w:val="20"/>
          <w:szCs w:val="20"/>
        </w:rPr>
        <w:t>Eviyeler</w:t>
      </w:r>
    </w:p>
    <w:p w:rsidR="00AE2D02" w:rsidRPr="006B778A" w:rsidRDefault="00AE2D02" w:rsidP="00AE2D02">
      <w:pPr>
        <w:widowControl w:val="0"/>
        <w:autoSpaceDE w:val="0"/>
        <w:autoSpaceDN w:val="0"/>
        <w:adjustRightInd w:val="0"/>
        <w:ind w:left="414"/>
        <w:jc w:val="both"/>
        <w:rPr>
          <w:sz w:val="20"/>
          <w:szCs w:val="20"/>
        </w:rPr>
      </w:pPr>
      <w:r w:rsidRPr="006B778A">
        <w:rPr>
          <w:sz w:val="20"/>
          <w:szCs w:val="20"/>
        </w:rPr>
        <w:t xml:space="preserve">Aşağıda </w:t>
      </w:r>
      <w:r w:rsidRPr="006B778A">
        <w:rPr>
          <w:spacing w:val="2"/>
          <w:sz w:val="20"/>
          <w:szCs w:val="20"/>
        </w:rPr>
        <w:t xml:space="preserve"> </w:t>
      </w:r>
      <w:r w:rsidRPr="006B778A">
        <w:rPr>
          <w:sz w:val="20"/>
          <w:szCs w:val="20"/>
        </w:rPr>
        <w:t>listesi</w:t>
      </w:r>
      <w:r w:rsidRPr="006B778A">
        <w:rPr>
          <w:spacing w:val="47"/>
          <w:sz w:val="20"/>
          <w:szCs w:val="20"/>
        </w:rPr>
        <w:t xml:space="preserve"> </w:t>
      </w:r>
      <w:r w:rsidRPr="006B778A">
        <w:rPr>
          <w:sz w:val="20"/>
          <w:szCs w:val="20"/>
        </w:rPr>
        <w:t>verilen</w:t>
      </w:r>
      <w:r w:rsidRPr="006B778A">
        <w:rPr>
          <w:spacing w:val="46"/>
          <w:sz w:val="20"/>
          <w:szCs w:val="20"/>
        </w:rPr>
        <w:t xml:space="preserve"> </w:t>
      </w:r>
      <w:r w:rsidRPr="006B778A">
        <w:rPr>
          <w:sz w:val="20"/>
          <w:szCs w:val="20"/>
        </w:rPr>
        <w:t>Türk</w:t>
      </w:r>
      <w:r w:rsidRPr="006B778A">
        <w:rPr>
          <w:spacing w:val="48"/>
          <w:sz w:val="20"/>
          <w:szCs w:val="20"/>
        </w:rPr>
        <w:t xml:space="preserve"> </w:t>
      </w:r>
      <w:r w:rsidRPr="006B778A">
        <w:rPr>
          <w:sz w:val="20"/>
          <w:szCs w:val="20"/>
        </w:rPr>
        <w:t>Standartları</w:t>
      </w:r>
      <w:r w:rsidRPr="006B778A">
        <w:rPr>
          <w:spacing w:val="46"/>
          <w:sz w:val="20"/>
          <w:szCs w:val="20"/>
        </w:rPr>
        <w:t xml:space="preserve"> </w:t>
      </w:r>
      <w:r w:rsidRPr="006B778A">
        <w:rPr>
          <w:sz w:val="20"/>
          <w:szCs w:val="20"/>
        </w:rPr>
        <w:t>Enstitüsü’nün</w:t>
      </w:r>
      <w:r w:rsidRPr="006B778A">
        <w:rPr>
          <w:spacing w:val="37"/>
          <w:sz w:val="20"/>
          <w:szCs w:val="20"/>
        </w:rPr>
        <w:t xml:space="preserve"> </w:t>
      </w:r>
      <w:r w:rsidRPr="006B778A">
        <w:rPr>
          <w:sz w:val="20"/>
          <w:szCs w:val="20"/>
        </w:rPr>
        <w:t>Isıtma</w:t>
      </w:r>
      <w:r w:rsidRPr="006B778A">
        <w:rPr>
          <w:spacing w:val="49"/>
          <w:sz w:val="20"/>
          <w:szCs w:val="20"/>
        </w:rPr>
        <w:t xml:space="preserve"> </w:t>
      </w:r>
      <w:r w:rsidRPr="006B778A">
        <w:rPr>
          <w:sz w:val="20"/>
          <w:szCs w:val="20"/>
        </w:rPr>
        <w:t>Sistemleri</w:t>
      </w:r>
      <w:r w:rsidRPr="006B778A">
        <w:rPr>
          <w:spacing w:val="39"/>
          <w:sz w:val="20"/>
          <w:szCs w:val="20"/>
        </w:rPr>
        <w:t xml:space="preserve"> </w:t>
      </w:r>
      <w:r w:rsidRPr="006B778A">
        <w:rPr>
          <w:sz w:val="20"/>
          <w:szCs w:val="20"/>
        </w:rPr>
        <w:t xml:space="preserve">ile </w:t>
      </w:r>
      <w:r w:rsidRPr="006B778A">
        <w:rPr>
          <w:spacing w:val="1"/>
          <w:sz w:val="20"/>
          <w:szCs w:val="20"/>
        </w:rPr>
        <w:t xml:space="preserve"> </w:t>
      </w:r>
      <w:r w:rsidRPr="006B778A">
        <w:rPr>
          <w:sz w:val="20"/>
          <w:szCs w:val="20"/>
        </w:rPr>
        <w:t>ilgili</w:t>
      </w:r>
      <w:r w:rsidRPr="006B778A">
        <w:rPr>
          <w:spacing w:val="45"/>
          <w:sz w:val="20"/>
          <w:szCs w:val="20"/>
        </w:rPr>
        <w:t xml:space="preserve"> </w:t>
      </w:r>
      <w:r w:rsidRPr="006B778A">
        <w:rPr>
          <w:sz w:val="20"/>
          <w:szCs w:val="20"/>
        </w:rPr>
        <w:t>ya</w:t>
      </w:r>
      <w:r w:rsidRPr="006B778A">
        <w:rPr>
          <w:spacing w:val="-1"/>
          <w:sz w:val="20"/>
          <w:szCs w:val="20"/>
        </w:rPr>
        <w:t>y</w:t>
      </w:r>
      <w:r w:rsidRPr="006B778A">
        <w:rPr>
          <w:sz w:val="20"/>
          <w:szCs w:val="20"/>
        </w:rPr>
        <w:t>ınlar</w:t>
      </w:r>
      <w:r w:rsidRPr="006B778A">
        <w:rPr>
          <w:spacing w:val="44"/>
          <w:sz w:val="20"/>
          <w:szCs w:val="20"/>
        </w:rPr>
        <w:t xml:space="preserve"> </w:t>
      </w:r>
      <w:r w:rsidRPr="006B778A">
        <w:rPr>
          <w:sz w:val="20"/>
          <w:szCs w:val="20"/>
        </w:rPr>
        <w:t>ve</w:t>
      </w:r>
      <w:r w:rsidRPr="006B778A">
        <w:rPr>
          <w:spacing w:val="48"/>
          <w:sz w:val="20"/>
          <w:szCs w:val="20"/>
        </w:rPr>
        <w:t xml:space="preserve"> </w:t>
      </w:r>
      <w:r w:rsidRPr="006B778A">
        <w:rPr>
          <w:sz w:val="20"/>
          <w:szCs w:val="20"/>
        </w:rPr>
        <w:t>Bayındırlık</w:t>
      </w:r>
    </w:p>
    <w:p w:rsidR="00AE2D02" w:rsidRPr="006B778A" w:rsidRDefault="00AE2D02" w:rsidP="00AE2D02">
      <w:pPr>
        <w:widowControl w:val="0"/>
        <w:autoSpaceDE w:val="0"/>
        <w:autoSpaceDN w:val="0"/>
        <w:adjustRightInd w:val="0"/>
        <w:ind w:left="109"/>
        <w:jc w:val="both"/>
        <w:rPr>
          <w:sz w:val="20"/>
          <w:szCs w:val="20"/>
        </w:rPr>
      </w:pPr>
      <w:r w:rsidRPr="006B778A">
        <w:rPr>
          <w:sz w:val="20"/>
          <w:szCs w:val="20"/>
        </w:rPr>
        <w:t>Bakanlığı</w:t>
      </w:r>
      <w:r w:rsidRPr="006B778A">
        <w:rPr>
          <w:spacing w:val="-6"/>
          <w:sz w:val="20"/>
          <w:szCs w:val="20"/>
        </w:rPr>
        <w:t xml:space="preserve"> </w:t>
      </w:r>
      <w:r w:rsidRPr="006B778A">
        <w:rPr>
          <w:sz w:val="20"/>
          <w:szCs w:val="20"/>
        </w:rPr>
        <w:t>Makine</w:t>
      </w:r>
      <w:r w:rsidRPr="006B778A">
        <w:rPr>
          <w:spacing w:val="-6"/>
          <w:sz w:val="20"/>
          <w:szCs w:val="20"/>
        </w:rPr>
        <w:t xml:space="preserve"> </w:t>
      </w:r>
      <w:r w:rsidRPr="006B778A">
        <w:rPr>
          <w:sz w:val="20"/>
          <w:szCs w:val="20"/>
        </w:rPr>
        <w:t>Genel</w:t>
      </w:r>
      <w:r w:rsidRPr="006B778A">
        <w:rPr>
          <w:spacing w:val="-5"/>
          <w:sz w:val="20"/>
          <w:szCs w:val="20"/>
        </w:rPr>
        <w:t xml:space="preserve"> </w:t>
      </w:r>
      <w:r w:rsidRPr="006B778A">
        <w:rPr>
          <w:sz w:val="20"/>
          <w:szCs w:val="20"/>
        </w:rPr>
        <w:t>Teknik</w:t>
      </w:r>
      <w:r w:rsidRPr="006B778A">
        <w:rPr>
          <w:spacing w:val="-6"/>
          <w:sz w:val="20"/>
          <w:szCs w:val="20"/>
        </w:rPr>
        <w:t xml:space="preserve"> </w:t>
      </w:r>
      <w:r w:rsidRPr="006B778A">
        <w:rPr>
          <w:sz w:val="20"/>
          <w:szCs w:val="20"/>
        </w:rPr>
        <w:t>Şartnamesi</w:t>
      </w:r>
      <w:r w:rsidRPr="006B778A">
        <w:rPr>
          <w:spacing w:val="-1"/>
          <w:sz w:val="20"/>
          <w:szCs w:val="20"/>
        </w:rPr>
        <w:t xml:space="preserve"> </w:t>
      </w:r>
      <w:r w:rsidRPr="006B778A">
        <w:rPr>
          <w:sz w:val="20"/>
          <w:szCs w:val="20"/>
        </w:rPr>
        <w:t>bu</w:t>
      </w:r>
      <w:r w:rsidRPr="006B778A">
        <w:rPr>
          <w:spacing w:val="-2"/>
          <w:sz w:val="20"/>
          <w:szCs w:val="20"/>
        </w:rPr>
        <w:t xml:space="preserve"> </w:t>
      </w:r>
      <w:r w:rsidRPr="006B778A">
        <w:rPr>
          <w:sz w:val="20"/>
          <w:szCs w:val="20"/>
        </w:rPr>
        <w:t>şartnamenin</w:t>
      </w:r>
      <w:r w:rsidRPr="006B778A">
        <w:rPr>
          <w:spacing w:val="-1"/>
          <w:sz w:val="20"/>
          <w:szCs w:val="20"/>
        </w:rPr>
        <w:t xml:space="preserve"> </w:t>
      </w:r>
      <w:r w:rsidRPr="006B778A">
        <w:rPr>
          <w:sz w:val="20"/>
          <w:szCs w:val="20"/>
        </w:rPr>
        <w:t>bir</w:t>
      </w:r>
      <w:r w:rsidRPr="006B778A">
        <w:rPr>
          <w:spacing w:val="-2"/>
          <w:sz w:val="20"/>
          <w:szCs w:val="20"/>
        </w:rPr>
        <w:t xml:space="preserve"> </w:t>
      </w:r>
      <w:r w:rsidRPr="006B778A">
        <w:rPr>
          <w:sz w:val="20"/>
          <w:szCs w:val="20"/>
        </w:rPr>
        <w:t>parçasını</w:t>
      </w:r>
      <w:r w:rsidRPr="006B778A">
        <w:rPr>
          <w:spacing w:val="-5"/>
          <w:sz w:val="20"/>
          <w:szCs w:val="20"/>
        </w:rPr>
        <w:t xml:space="preserve"> </w:t>
      </w:r>
      <w:r w:rsidRPr="006B778A">
        <w:rPr>
          <w:sz w:val="20"/>
          <w:szCs w:val="20"/>
        </w:rPr>
        <w:t>oluşturacaktır.</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 xml:space="preserve">TS  </w:t>
      </w:r>
      <w:r w:rsidRPr="006B778A">
        <w:rPr>
          <w:spacing w:val="47"/>
          <w:sz w:val="20"/>
          <w:szCs w:val="20"/>
        </w:rPr>
        <w:t xml:space="preserve"> </w:t>
      </w:r>
      <w:r w:rsidRPr="006B778A">
        <w:rPr>
          <w:sz w:val="20"/>
          <w:szCs w:val="20"/>
        </w:rPr>
        <w:t>11</w:t>
      </w:r>
      <w:r w:rsidRPr="006B778A">
        <w:rPr>
          <w:spacing w:val="-2"/>
          <w:sz w:val="20"/>
          <w:szCs w:val="20"/>
        </w:rPr>
        <w:t xml:space="preserve"> </w:t>
      </w:r>
      <w:r w:rsidRPr="006B778A">
        <w:rPr>
          <w:sz w:val="20"/>
          <w:szCs w:val="20"/>
        </w:rPr>
        <w:t>Boru</w:t>
      </w:r>
      <w:r w:rsidRPr="006B778A">
        <w:rPr>
          <w:spacing w:val="-4"/>
          <w:sz w:val="20"/>
          <w:szCs w:val="20"/>
        </w:rPr>
        <w:t xml:space="preserve"> </w:t>
      </w:r>
      <w:r w:rsidRPr="006B778A">
        <w:rPr>
          <w:sz w:val="20"/>
          <w:szCs w:val="20"/>
        </w:rPr>
        <w:t>Bağlantı</w:t>
      </w:r>
      <w:r w:rsidRPr="006B778A">
        <w:rPr>
          <w:spacing w:val="-2"/>
          <w:sz w:val="20"/>
          <w:szCs w:val="20"/>
        </w:rPr>
        <w:t xml:space="preserve"> </w:t>
      </w:r>
      <w:r w:rsidRPr="006B778A">
        <w:rPr>
          <w:sz w:val="20"/>
          <w:szCs w:val="20"/>
        </w:rPr>
        <w:t>Parçaları-Temper</w:t>
      </w:r>
      <w:r w:rsidRPr="006B778A">
        <w:rPr>
          <w:spacing w:val="-7"/>
          <w:sz w:val="20"/>
          <w:szCs w:val="20"/>
        </w:rPr>
        <w:t xml:space="preserve"> </w:t>
      </w:r>
      <w:r w:rsidRPr="006B778A">
        <w:rPr>
          <w:sz w:val="20"/>
          <w:szCs w:val="20"/>
        </w:rPr>
        <w:t>Dökme</w:t>
      </w:r>
      <w:r w:rsidRPr="006B778A">
        <w:rPr>
          <w:spacing w:val="-6"/>
          <w:sz w:val="20"/>
          <w:szCs w:val="20"/>
        </w:rPr>
        <w:t xml:space="preserve"> </w:t>
      </w:r>
      <w:r w:rsidRPr="006B778A">
        <w:rPr>
          <w:sz w:val="20"/>
          <w:szCs w:val="20"/>
        </w:rPr>
        <w:t>Demir</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48"/>
          <w:sz w:val="20"/>
          <w:szCs w:val="20"/>
        </w:rPr>
        <w:t xml:space="preserve"> </w:t>
      </w:r>
      <w:r w:rsidRPr="006B778A">
        <w:rPr>
          <w:sz w:val="20"/>
          <w:szCs w:val="20"/>
        </w:rPr>
        <w:t>274</w:t>
      </w:r>
      <w:r w:rsidRPr="006B778A">
        <w:rPr>
          <w:spacing w:val="-3"/>
          <w:sz w:val="20"/>
          <w:szCs w:val="20"/>
        </w:rPr>
        <w:t xml:space="preserve"> </w:t>
      </w:r>
      <w:r w:rsidRPr="006B778A">
        <w:rPr>
          <w:sz w:val="20"/>
          <w:szCs w:val="20"/>
        </w:rPr>
        <w:t>Sert</w:t>
      </w:r>
      <w:r w:rsidRPr="006B778A">
        <w:rPr>
          <w:spacing w:val="-3"/>
          <w:sz w:val="20"/>
          <w:szCs w:val="20"/>
        </w:rPr>
        <w:t xml:space="preserve"> </w:t>
      </w:r>
      <w:r w:rsidRPr="006B778A">
        <w:rPr>
          <w:sz w:val="20"/>
          <w:szCs w:val="20"/>
        </w:rPr>
        <w:t>PVC</w:t>
      </w:r>
      <w:r w:rsidRPr="006B778A">
        <w:rPr>
          <w:spacing w:val="-4"/>
          <w:sz w:val="20"/>
          <w:szCs w:val="20"/>
        </w:rPr>
        <w:t xml:space="preserve"> </w:t>
      </w:r>
      <w:r w:rsidRPr="006B778A">
        <w:rPr>
          <w:sz w:val="20"/>
          <w:szCs w:val="20"/>
        </w:rPr>
        <w:t>İçme</w:t>
      </w:r>
      <w:r w:rsidRPr="006B778A">
        <w:rPr>
          <w:spacing w:val="-1"/>
          <w:sz w:val="20"/>
          <w:szCs w:val="20"/>
        </w:rPr>
        <w:t xml:space="preserve"> </w:t>
      </w:r>
      <w:r w:rsidRPr="006B778A">
        <w:rPr>
          <w:sz w:val="20"/>
          <w:szCs w:val="20"/>
        </w:rPr>
        <w:t>Suyu</w:t>
      </w:r>
      <w:r w:rsidRPr="006B778A">
        <w:rPr>
          <w:spacing w:val="-4"/>
          <w:sz w:val="20"/>
          <w:szCs w:val="20"/>
        </w:rPr>
        <w:t xml:space="preserve"> </w:t>
      </w:r>
      <w:r w:rsidRPr="006B778A">
        <w:rPr>
          <w:sz w:val="20"/>
          <w:szCs w:val="20"/>
        </w:rPr>
        <w:t>Boruları</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Boru</w:t>
      </w:r>
      <w:r w:rsidRPr="006B778A">
        <w:rPr>
          <w:spacing w:val="-4"/>
          <w:sz w:val="20"/>
          <w:szCs w:val="20"/>
        </w:rPr>
        <w:t xml:space="preserve"> </w:t>
      </w:r>
      <w:r w:rsidRPr="006B778A">
        <w:rPr>
          <w:sz w:val="20"/>
          <w:szCs w:val="20"/>
        </w:rPr>
        <w:t>Ekleme</w:t>
      </w:r>
      <w:r w:rsidRPr="006B778A">
        <w:rPr>
          <w:spacing w:val="-6"/>
          <w:sz w:val="20"/>
          <w:szCs w:val="20"/>
        </w:rPr>
        <w:t xml:space="preserve"> </w:t>
      </w:r>
      <w:r w:rsidRPr="006B778A">
        <w:rPr>
          <w:sz w:val="20"/>
          <w:szCs w:val="20"/>
        </w:rPr>
        <w:t>Parçaları</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48"/>
          <w:sz w:val="20"/>
          <w:szCs w:val="20"/>
        </w:rPr>
        <w:t xml:space="preserve"> </w:t>
      </w:r>
      <w:r w:rsidRPr="006B778A">
        <w:rPr>
          <w:sz w:val="20"/>
          <w:szCs w:val="20"/>
        </w:rPr>
        <w:t>301</w:t>
      </w:r>
      <w:r w:rsidRPr="006B778A">
        <w:rPr>
          <w:spacing w:val="-3"/>
          <w:sz w:val="20"/>
          <w:szCs w:val="20"/>
        </w:rPr>
        <w:t xml:space="preserve"> </w:t>
      </w:r>
      <w:r w:rsidRPr="006B778A">
        <w:rPr>
          <w:sz w:val="20"/>
          <w:szCs w:val="20"/>
        </w:rPr>
        <w:t>Borular,</w:t>
      </w:r>
      <w:r w:rsidRPr="006B778A">
        <w:rPr>
          <w:spacing w:val="-7"/>
          <w:sz w:val="20"/>
          <w:szCs w:val="20"/>
        </w:rPr>
        <w:t xml:space="preserve"> </w:t>
      </w:r>
      <w:r w:rsidRPr="006B778A">
        <w:rPr>
          <w:sz w:val="20"/>
          <w:szCs w:val="20"/>
        </w:rPr>
        <w:t>Dikişsiz</w:t>
      </w:r>
      <w:r w:rsidRPr="006B778A">
        <w:rPr>
          <w:spacing w:val="-4"/>
          <w:sz w:val="20"/>
          <w:szCs w:val="20"/>
        </w:rPr>
        <w:t xml:space="preserve"> </w:t>
      </w:r>
      <w:r w:rsidRPr="006B778A">
        <w:rPr>
          <w:sz w:val="20"/>
          <w:szCs w:val="20"/>
        </w:rPr>
        <w:t>ve</w:t>
      </w:r>
      <w:r w:rsidRPr="006B778A">
        <w:rPr>
          <w:spacing w:val="-2"/>
          <w:sz w:val="20"/>
          <w:szCs w:val="20"/>
        </w:rPr>
        <w:t xml:space="preserve"> </w:t>
      </w:r>
      <w:r w:rsidRPr="006B778A">
        <w:rPr>
          <w:sz w:val="20"/>
          <w:szCs w:val="20"/>
        </w:rPr>
        <w:t>Dikişli,</w:t>
      </w:r>
      <w:r w:rsidRPr="006B778A">
        <w:rPr>
          <w:spacing w:val="-4"/>
          <w:sz w:val="20"/>
          <w:szCs w:val="20"/>
        </w:rPr>
        <w:t xml:space="preserve"> </w:t>
      </w:r>
      <w:r w:rsidRPr="006B778A">
        <w:rPr>
          <w:sz w:val="20"/>
          <w:szCs w:val="20"/>
        </w:rPr>
        <w:t>Vidalı,</w:t>
      </w:r>
      <w:r w:rsidRPr="006B778A">
        <w:rPr>
          <w:spacing w:val="-4"/>
          <w:sz w:val="20"/>
          <w:szCs w:val="20"/>
        </w:rPr>
        <w:t xml:space="preserve"> </w:t>
      </w:r>
      <w:r w:rsidRPr="006B778A">
        <w:rPr>
          <w:sz w:val="20"/>
          <w:szCs w:val="20"/>
        </w:rPr>
        <w:t>Çelik</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48"/>
          <w:sz w:val="20"/>
          <w:szCs w:val="20"/>
        </w:rPr>
        <w:t xml:space="preserve"> </w:t>
      </w:r>
      <w:r w:rsidRPr="006B778A">
        <w:rPr>
          <w:sz w:val="20"/>
          <w:szCs w:val="20"/>
        </w:rPr>
        <w:t>302</w:t>
      </w:r>
      <w:r w:rsidRPr="006B778A">
        <w:rPr>
          <w:spacing w:val="-3"/>
          <w:sz w:val="20"/>
          <w:szCs w:val="20"/>
        </w:rPr>
        <w:t xml:space="preserve"> </w:t>
      </w:r>
      <w:r w:rsidRPr="006B778A">
        <w:rPr>
          <w:sz w:val="20"/>
          <w:szCs w:val="20"/>
        </w:rPr>
        <w:t>Borular,</w:t>
      </w:r>
      <w:r w:rsidRPr="006B778A">
        <w:rPr>
          <w:spacing w:val="-7"/>
          <w:sz w:val="20"/>
          <w:szCs w:val="20"/>
        </w:rPr>
        <w:t xml:space="preserve"> </w:t>
      </w:r>
      <w:r w:rsidRPr="006B778A">
        <w:rPr>
          <w:sz w:val="20"/>
          <w:szCs w:val="20"/>
        </w:rPr>
        <w:t>Duyarlı,</w:t>
      </w:r>
      <w:r w:rsidRPr="006B778A">
        <w:rPr>
          <w:spacing w:val="-6"/>
          <w:sz w:val="20"/>
          <w:szCs w:val="20"/>
        </w:rPr>
        <w:t xml:space="preserve"> </w:t>
      </w:r>
      <w:r w:rsidRPr="006B778A">
        <w:rPr>
          <w:sz w:val="20"/>
          <w:szCs w:val="20"/>
        </w:rPr>
        <w:t>Dikişsiz</w:t>
      </w:r>
      <w:r w:rsidRPr="006B778A">
        <w:rPr>
          <w:spacing w:val="-4"/>
          <w:sz w:val="20"/>
          <w:szCs w:val="20"/>
        </w:rPr>
        <w:t xml:space="preserve"> </w:t>
      </w:r>
      <w:r w:rsidRPr="006B778A">
        <w:rPr>
          <w:sz w:val="20"/>
          <w:szCs w:val="20"/>
        </w:rPr>
        <w:t>veya</w:t>
      </w:r>
      <w:r w:rsidRPr="006B778A">
        <w:rPr>
          <w:spacing w:val="-4"/>
          <w:sz w:val="20"/>
          <w:szCs w:val="20"/>
        </w:rPr>
        <w:t xml:space="preserve"> </w:t>
      </w:r>
      <w:r w:rsidRPr="006B778A">
        <w:rPr>
          <w:sz w:val="20"/>
          <w:szCs w:val="20"/>
        </w:rPr>
        <w:t>Dikişli,</w:t>
      </w:r>
      <w:r w:rsidRPr="006B778A">
        <w:rPr>
          <w:spacing w:val="-4"/>
          <w:sz w:val="20"/>
          <w:szCs w:val="20"/>
        </w:rPr>
        <w:t xml:space="preserve"> </w:t>
      </w:r>
      <w:r w:rsidRPr="006B778A">
        <w:rPr>
          <w:sz w:val="20"/>
          <w:szCs w:val="20"/>
        </w:rPr>
        <w:t>Çelik</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EN</w:t>
      </w:r>
      <w:r w:rsidRPr="006B778A">
        <w:rPr>
          <w:spacing w:val="-3"/>
          <w:sz w:val="20"/>
          <w:szCs w:val="20"/>
        </w:rPr>
        <w:t xml:space="preserve"> </w:t>
      </w:r>
      <w:r w:rsidRPr="006B778A">
        <w:rPr>
          <w:sz w:val="20"/>
          <w:szCs w:val="20"/>
        </w:rPr>
        <w:t>253</w:t>
      </w:r>
      <w:r w:rsidRPr="006B778A">
        <w:rPr>
          <w:spacing w:val="47"/>
          <w:sz w:val="20"/>
          <w:szCs w:val="20"/>
        </w:rPr>
        <w:t xml:space="preserve"> </w:t>
      </w:r>
      <w:r w:rsidRPr="006B778A">
        <w:rPr>
          <w:sz w:val="20"/>
          <w:szCs w:val="20"/>
        </w:rPr>
        <w:t>Ön</w:t>
      </w:r>
      <w:r w:rsidRPr="006B778A">
        <w:rPr>
          <w:spacing w:val="-2"/>
          <w:sz w:val="20"/>
          <w:szCs w:val="20"/>
        </w:rPr>
        <w:t xml:space="preserve"> </w:t>
      </w:r>
      <w:r w:rsidRPr="006B778A">
        <w:rPr>
          <w:sz w:val="20"/>
          <w:szCs w:val="20"/>
        </w:rPr>
        <w:t>İzolasyonlu</w:t>
      </w:r>
      <w:r w:rsidRPr="006B778A">
        <w:rPr>
          <w:spacing w:val="-1"/>
          <w:sz w:val="20"/>
          <w:szCs w:val="20"/>
        </w:rPr>
        <w:t xml:space="preserve"> </w:t>
      </w:r>
      <w:r w:rsidRPr="006B778A">
        <w:rPr>
          <w:sz w:val="20"/>
          <w:szCs w:val="20"/>
        </w:rPr>
        <w:t>Boru</w:t>
      </w:r>
    </w:p>
    <w:p w:rsidR="00AE2D02" w:rsidRPr="006B778A" w:rsidRDefault="00AE2D02" w:rsidP="00AE2D02">
      <w:pPr>
        <w:widowControl w:val="0"/>
        <w:autoSpaceDE w:val="0"/>
        <w:autoSpaceDN w:val="0"/>
        <w:adjustRightInd w:val="0"/>
        <w:ind w:left="110" w:right="5055"/>
        <w:jc w:val="both"/>
        <w:rPr>
          <w:sz w:val="20"/>
          <w:szCs w:val="20"/>
        </w:rPr>
      </w:pPr>
      <w:r w:rsidRPr="006B778A">
        <w:rPr>
          <w:sz w:val="20"/>
          <w:szCs w:val="20"/>
        </w:rPr>
        <w:t>TS</w:t>
      </w:r>
      <w:r w:rsidRPr="006B778A">
        <w:rPr>
          <w:spacing w:val="-2"/>
          <w:sz w:val="20"/>
          <w:szCs w:val="20"/>
        </w:rPr>
        <w:t xml:space="preserve"> </w:t>
      </w:r>
      <w:r w:rsidRPr="006B778A">
        <w:rPr>
          <w:sz w:val="20"/>
          <w:szCs w:val="20"/>
        </w:rPr>
        <w:t>EN</w:t>
      </w:r>
      <w:r w:rsidRPr="006B778A">
        <w:rPr>
          <w:spacing w:val="-3"/>
          <w:sz w:val="20"/>
          <w:szCs w:val="20"/>
        </w:rPr>
        <w:t xml:space="preserve"> </w:t>
      </w:r>
      <w:r w:rsidRPr="006B778A">
        <w:rPr>
          <w:sz w:val="20"/>
          <w:szCs w:val="20"/>
        </w:rPr>
        <w:t>448</w:t>
      </w:r>
      <w:r w:rsidRPr="006B778A">
        <w:rPr>
          <w:spacing w:val="47"/>
          <w:sz w:val="20"/>
          <w:szCs w:val="20"/>
        </w:rPr>
        <w:t xml:space="preserve"> </w:t>
      </w:r>
      <w:r w:rsidRPr="006B778A">
        <w:rPr>
          <w:sz w:val="20"/>
          <w:szCs w:val="20"/>
        </w:rPr>
        <w:t>Ön</w:t>
      </w:r>
      <w:r w:rsidRPr="006B778A">
        <w:rPr>
          <w:spacing w:val="-2"/>
          <w:sz w:val="20"/>
          <w:szCs w:val="20"/>
        </w:rPr>
        <w:t xml:space="preserve"> </w:t>
      </w:r>
      <w:r w:rsidRPr="006B778A">
        <w:rPr>
          <w:sz w:val="20"/>
          <w:szCs w:val="20"/>
        </w:rPr>
        <w:t>İzolasyonlu</w:t>
      </w:r>
      <w:r w:rsidRPr="006B778A">
        <w:rPr>
          <w:spacing w:val="-1"/>
          <w:sz w:val="20"/>
          <w:szCs w:val="20"/>
        </w:rPr>
        <w:t xml:space="preserve"> </w:t>
      </w:r>
      <w:r w:rsidRPr="006B778A">
        <w:rPr>
          <w:sz w:val="20"/>
          <w:szCs w:val="20"/>
        </w:rPr>
        <w:t>Boru</w:t>
      </w:r>
      <w:r w:rsidRPr="006B778A">
        <w:rPr>
          <w:spacing w:val="-4"/>
          <w:sz w:val="20"/>
          <w:szCs w:val="20"/>
        </w:rPr>
        <w:t xml:space="preserve"> </w:t>
      </w:r>
      <w:r w:rsidRPr="006B778A">
        <w:rPr>
          <w:sz w:val="20"/>
          <w:szCs w:val="20"/>
        </w:rPr>
        <w:t>Ekleme</w:t>
      </w:r>
      <w:r w:rsidRPr="006B778A">
        <w:rPr>
          <w:spacing w:val="-6"/>
          <w:sz w:val="20"/>
          <w:szCs w:val="20"/>
        </w:rPr>
        <w:t xml:space="preserve"> </w:t>
      </w:r>
      <w:r w:rsidRPr="006B778A">
        <w:rPr>
          <w:sz w:val="20"/>
          <w:szCs w:val="20"/>
        </w:rPr>
        <w:t>Parçaları TS EN</w:t>
      </w:r>
      <w:r w:rsidRPr="006B778A">
        <w:rPr>
          <w:spacing w:val="-3"/>
          <w:sz w:val="20"/>
          <w:szCs w:val="20"/>
        </w:rPr>
        <w:t xml:space="preserve"> </w:t>
      </w:r>
      <w:r w:rsidRPr="006B778A">
        <w:rPr>
          <w:sz w:val="20"/>
          <w:szCs w:val="20"/>
        </w:rPr>
        <w:t>489</w:t>
      </w:r>
      <w:r w:rsidRPr="006B778A">
        <w:rPr>
          <w:spacing w:val="47"/>
          <w:sz w:val="20"/>
          <w:szCs w:val="20"/>
        </w:rPr>
        <w:t xml:space="preserve"> </w:t>
      </w:r>
      <w:r w:rsidRPr="006B778A">
        <w:rPr>
          <w:sz w:val="20"/>
          <w:szCs w:val="20"/>
        </w:rPr>
        <w:t>Ön</w:t>
      </w:r>
      <w:r w:rsidRPr="006B778A">
        <w:rPr>
          <w:spacing w:val="-2"/>
          <w:sz w:val="20"/>
          <w:szCs w:val="20"/>
        </w:rPr>
        <w:t xml:space="preserve"> </w:t>
      </w:r>
      <w:r w:rsidRPr="006B778A">
        <w:rPr>
          <w:sz w:val="20"/>
          <w:szCs w:val="20"/>
        </w:rPr>
        <w:t>İzolasyonlu</w:t>
      </w:r>
      <w:r w:rsidRPr="006B778A">
        <w:rPr>
          <w:spacing w:val="-1"/>
          <w:sz w:val="20"/>
          <w:szCs w:val="20"/>
        </w:rPr>
        <w:t xml:space="preserve"> </w:t>
      </w:r>
      <w:r w:rsidRPr="006B778A">
        <w:rPr>
          <w:sz w:val="20"/>
          <w:szCs w:val="20"/>
        </w:rPr>
        <w:t>Boru</w:t>
      </w:r>
      <w:r w:rsidRPr="006B778A">
        <w:rPr>
          <w:spacing w:val="-4"/>
          <w:sz w:val="20"/>
          <w:szCs w:val="20"/>
        </w:rPr>
        <w:t xml:space="preserve"> </w:t>
      </w:r>
      <w:r w:rsidRPr="006B778A">
        <w:rPr>
          <w:sz w:val="20"/>
          <w:szCs w:val="20"/>
        </w:rPr>
        <w:t>Ek</w:t>
      </w:r>
      <w:r w:rsidRPr="006B778A">
        <w:rPr>
          <w:spacing w:val="-2"/>
          <w:sz w:val="20"/>
          <w:szCs w:val="20"/>
        </w:rPr>
        <w:t xml:space="preserve"> </w:t>
      </w:r>
      <w:r w:rsidRPr="006B778A">
        <w:rPr>
          <w:sz w:val="20"/>
          <w:szCs w:val="20"/>
        </w:rPr>
        <w:t>Yeri</w:t>
      </w:r>
      <w:r w:rsidRPr="006B778A">
        <w:rPr>
          <w:spacing w:val="-4"/>
          <w:sz w:val="20"/>
          <w:szCs w:val="20"/>
        </w:rPr>
        <w:t xml:space="preserve"> </w:t>
      </w:r>
      <w:r w:rsidRPr="006B778A">
        <w:rPr>
          <w:sz w:val="20"/>
          <w:szCs w:val="20"/>
        </w:rPr>
        <w:t>İzolasyonu TS EN</w:t>
      </w:r>
      <w:r w:rsidRPr="006B778A">
        <w:rPr>
          <w:spacing w:val="-3"/>
          <w:sz w:val="20"/>
          <w:szCs w:val="20"/>
        </w:rPr>
        <w:t xml:space="preserve"> </w:t>
      </w:r>
      <w:r w:rsidRPr="006B778A">
        <w:rPr>
          <w:sz w:val="20"/>
          <w:szCs w:val="20"/>
        </w:rPr>
        <w:t>488</w:t>
      </w:r>
      <w:r w:rsidRPr="006B778A">
        <w:rPr>
          <w:spacing w:val="47"/>
          <w:sz w:val="20"/>
          <w:szCs w:val="20"/>
        </w:rPr>
        <w:t xml:space="preserve"> </w:t>
      </w:r>
      <w:r w:rsidRPr="006B778A">
        <w:rPr>
          <w:sz w:val="20"/>
          <w:szCs w:val="20"/>
        </w:rPr>
        <w:t>Ön</w:t>
      </w:r>
      <w:r w:rsidRPr="006B778A">
        <w:rPr>
          <w:spacing w:val="-2"/>
          <w:sz w:val="20"/>
          <w:szCs w:val="20"/>
        </w:rPr>
        <w:t xml:space="preserve"> </w:t>
      </w:r>
      <w:r w:rsidRPr="006B778A">
        <w:rPr>
          <w:sz w:val="20"/>
          <w:szCs w:val="20"/>
        </w:rPr>
        <w:t>İzolasyonlu</w:t>
      </w:r>
      <w:r w:rsidRPr="006B778A">
        <w:rPr>
          <w:spacing w:val="-1"/>
          <w:sz w:val="20"/>
          <w:szCs w:val="20"/>
        </w:rPr>
        <w:t xml:space="preserve"> </w:t>
      </w:r>
      <w:r w:rsidRPr="006B778A">
        <w:rPr>
          <w:sz w:val="20"/>
          <w:szCs w:val="20"/>
        </w:rPr>
        <w:t>Vanalar</w:t>
      </w:r>
    </w:p>
    <w:p w:rsidR="00AE2D02" w:rsidRPr="006B778A" w:rsidRDefault="00AE2D02" w:rsidP="00AE2D02">
      <w:pPr>
        <w:widowControl w:val="0"/>
        <w:tabs>
          <w:tab w:val="left" w:pos="660"/>
        </w:tabs>
        <w:autoSpaceDE w:val="0"/>
        <w:autoSpaceDN w:val="0"/>
        <w:adjustRightInd w:val="0"/>
        <w:ind w:left="110"/>
        <w:jc w:val="both"/>
        <w:rPr>
          <w:sz w:val="20"/>
          <w:szCs w:val="20"/>
        </w:rPr>
      </w:pPr>
      <w:r w:rsidRPr="006B778A">
        <w:rPr>
          <w:sz w:val="20"/>
          <w:szCs w:val="20"/>
        </w:rPr>
        <w:lastRenderedPageBreak/>
        <w:t>TS</w:t>
      </w:r>
      <w:r w:rsidRPr="006B778A">
        <w:rPr>
          <w:sz w:val="20"/>
          <w:szCs w:val="20"/>
        </w:rPr>
        <w:tab/>
        <w:t>497</w:t>
      </w:r>
      <w:r w:rsidRPr="006B778A">
        <w:rPr>
          <w:spacing w:val="23"/>
          <w:sz w:val="20"/>
          <w:szCs w:val="20"/>
        </w:rPr>
        <w:t xml:space="preserve"> </w:t>
      </w:r>
      <w:r w:rsidRPr="006B778A">
        <w:rPr>
          <w:sz w:val="20"/>
          <w:szCs w:val="20"/>
        </w:rPr>
        <w:t>Kalorifer</w:t>
      </w:r>
      <w:r w:rsidRPr="006B778A">
        <w:rPr>
          <w:spacing w:val="20"/>
          <w:sz w:val="20"/>
          <w:szCs w:val="20"/>
        </w:rPr>
        <w:t xml:space="preserve"> </w:t>
      </w:r>
      <w:r w:rsidRPr="006B778A">
        <w:rPr>
          <w:sz w:val="20"/>
          <w:szCs w:val="20"/>
        </w:rPr>
        <w:t>Kazanları</w:t>
      </w:r>
      <w:r w:rsidRPr="006B778A">
        <w:rPr>
          <w:spacing w:val="16"/>
          <w:sz w:val="20"/>
          <w:szCs w:val="20"/>
        </w:rPr>
        <w:t xml:space="preserve"> </w:t>
      </w:r>
      <w:r w:rsidRPr="006B778A">
        <w:rPr>
          <w:sz w:val="20"/>
          <w:szCs w:val="20"/>
        </w:rPr>
        <w:t>(Doğalgaz</w:t>
      </w:r>
      <w:r w:rsidRPr="006B778A">
        <w:rPr>
          <w:spacing w:val="22"/>
          <w:sz w:val="20"/>
          <w:szCs w:val="20"/>
        </w:rPr>
        <w:t xml:space="preserve"> </w:t>
      </w:r>
      <w:r w:rsidRPr="006B778A">
        <w:rPr>
          <w:sz w:val="20"/>
          <w:szCs w:val="20"/>
        </w:rPr>
        <w:t>ve</w:t>
      </w:r>
      <w:r w:rsidRPr="006B778A">
        <w:rPr>
          <w:spacing w:val="19"/>
          <w:sz w:val="20"/>
          <w:szCs w:val="20"/>
        </w:rPr>
        <w:t xml:space="preserve"> </w:t>
      </w:r>
      <w:r w:rsidRPr="006B778A">
        <w:rPr>
          <w:sz w:val="20"/>
          <w:szCs w:val="20"/>
        </w:rPr>
        <w:t>Sıvı</w:t>
      </w:r>
      <w:r w:rsidRPr="006B778A">
        <w:rPr>
          <w:spacing w:val="22"/>
          <w:sz w:val="20"/>
          <w:szCs w:val="20"/>
        </w:rPr>
        <w:t xml:space="preserve"> </w:t>
      </w:r>
      <w:r w:rsidRPr="006B778A">
        <w:rPr>
          <w:sz w:val="20"/>
          <w:szCs w:val="20"/>
        </w:rPr>
        <w:t>Yakıtlı</w:t>
      </w:r>
      <w:r w:rsidRPr="006B778A">
        <w:rPr>
          <w:spacing w:val="18"/>
          <w:sz w:val="20"/>
          <w:szCs w:val="20"/>
        </w:rPr>
        <w:t xml:space="preserve"> </w:t>
      </w:r>
      <w:r w:rsidRPr="006B778A">
        <w:rPr>
          <w:sz w:val="20"/>
          <w:szCs w:val="20"/>
        </w:rPr>
        <w:t>Çelik</w:t>
      </w:r>
      <w:r w:rsidRPr="006B778A">
        <w:rPr>
          <w:spacing w:val="19"/>
          <w:sz w:val="20"/>
          <w:szCs w:val="20"/>
        </w:rPr>
        <w:t xml:space="preserve"> </w:t>
      </w:r>
      <w:r w:rsidRPr="006B778A">
        <w:rPr>
          <w:sz w:val="20"/>
          <w:szCs w:val="20"/>
        </w:rPr>
        <w:t>Silindirik</w:t>
      </w:r>
      <w:r w:rsidRPr="006B778A">
        <w:rPr>
          <w:spacing w:val="13"/>
          <w:sz w:val="20"/>
          <w:szCs w:val="20"/>
        </w:rPr>
        <w:t xml:space="preserve"> </w:t>
      </w:r>
      <w:r w:rsidRPr="006B778A">
        <w:rPr>
          <w:sz w:val="20"/>
          <w:szCs w:val="20"/>
        </w:rPr>
        <w:t>Skoç</w:t>
      </w:r>
      <w:r w:rsidRPr="006B778A">
        <w:rPr>
          <w:spacing w:val="20"/>
          <w:sz w:val="20"/>
          <w:szCs w:val="20"/>
        </w:rPr>
        <w:t xml:space="preserve"> </w:t>
      </w:r>
      <w:r w:rsidRPr="006B778A">
        <w:rPr>
          <w:sz w:val="20"/>
          <w:szCs w:val="20"/>
        </w:rPr>
        <w:t>Tip</w:t>
      </w:r>
      <w:r w:rsidRPr="006B778A">
        <w:rPr>
          <w:spacing w:val="21"/>
          <w:sz w:val="20"/>
          <w:szCs w:val="20"/>
        </w:rPr>
        <w:t xml:space="preserve"> </w:t>
      </w:r>
      <w:r w:rsidRPr="006B778A">
        <w:rPr>
          <w:sz w:val="20"/>
          <w:szCs w:val="20"/>
        </w:rPr>
        <w:t>ve</w:t>
      </w:r>
      <w:r w:rsidRPr="006B778A">
        <w:rPr>
          <w:spacing w:val="22"/>
          <w:sz w:val="20"/>
          <w:szCs w:val="20"/>
        </w:rPr>
        <w:t xml:space="preserve"> </w:t>
      </w:r>
      <w:r w:rsidRPr="006B778A">
        <w:rPr>
          <w:sz w:val="20"/>
          <w:szCs w:val="20"/>
        </w:rPr>
        <w:t>Katı</w:t>
      </w:r>
      <w:r w:rsidRPr="006B778A">
        <w:rPr>
          <w:spacing w:val="19"/>
          <w:sz w:val="20"/>
          <w:szCs w:val="20"/>
        </w:rPr>
        <w:t xml:space="preserve"> </w:t>
      </w:r>
      <w:r w:rsidRPr="006B778A">
        <w:rPr>
          <w:sz w:val="20"/>
          <w:szCs w:val="20"/>
        </w:rPr>
        <w:t>Yakıtlı</w:t>
      </w:r>
      <w:r w:rsidRPr="006B778A">
        <w:rPr>
          <w:spacing w:val="20"/>
          <w:sz w:val="20"/>
          <w:szCs w:val="20"/>
        </w:rPr>
        <w:t xml:space="preserve"> </w:t>
      </w:r>
      <w:r w:rsidRPr="006B778A">
        <w:rPr>
          <w:sz w:val="20"/>
          <w:szCs w:val="20"/>
        </w:rPr>
        <w:t>Çelik</w:t>
      </w:r>
      <w:r w:rsidRPr="006B778A">
        <w:rPr>
          <w:spacing w:val="16"/>
          <w:sz w:val="20"/>
          <w:szCs w:val="20"/>
        </w:rPr>
        <w:t xml:space="preserve"> </w:t>
      </w:r>
      <w:r w:rsidRPr="006B778A">
        <w:rPr>
          <w:sz w:val="20"/>
          <w:szCs w:val="20"/>
        </w:rPr>
        <w:t>Yarım</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Silindirik</w:t>
      </w:r>
      <w:r w:rsidRPr="006B778A">
        <w:rPr>
          <w:spacing w:val="-8"/>
          <w:sz w:val="20"/>
          <w:szCs w:val="20"/>
        </w:rPr>
        <w:t xml:space="preserve"> </w:t>
      </w:r>
      <w:r w:rsidRPr="006B778A">
        <w:rPr>
          <w:sz w:val="20"/>
          <w:szCs w:val="20"/>
        </w:rPr>
        <w:t>Skoç</w:t>
      </w:r>
      <w:r w:rsidRPr="006B778A">
        <w:rPr>
          <w:spacing w:val="-4"/>
          <w:sz w:val="20"/>
          <w:szCs w:val="20"/>
        </w:rPr>
        <w:t xml:space="preserve"> </w:t>
      </w:r>
      <w:r w:rsidRPr="006B778A">
        <w:rPr>
          <w:sz w:val="20"/>
          <w:szCs w:val="20"/>
        </w:rPr>
        <w:t>Tip)</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48"/>
          <w:sz w:val="20"/>
          <w:szCs w:val="20"/>
        </w:rPr>
        <w:t xml:space="preserve"> </w:t>
      </w:r>
      <w:r w:rsidRPr="006B778A">
        <w:rPr>
          <w:sz w:val="20"/>
          <w:szCs w:val="20"/>
        </w:rPr>
        <w:t>515</w:t>
      </w:r>
      <w:r w:rsidRPr="006B778A">
        <w:rPr>
          <w:spacing w:val="-3"/>
          <w:sz w:val="20"/>
          <w:szCs w:val="20"/>
        </w:rPr>
        <w:t xml:space="preserve"> </w:t>
      </w:r>
      <w:r w:rsidRPr="006B778A">
        <w:rPr>
          <w:sz w:val="20"/>
          <w:szCs w:val="20"/>
        </w:rPr>
        <w:t>Kalorifer</w:t>
      </w:r>
      <w:r w:rsidRPr="006B778A">
        <w:rPr>
          <w:spacing w:val="-7"/>
          <w:sz w:val="20"/>
          <w:szCs w:val="20"/>
        </w:rPr>
        <w:t xml:space="preserve"> </w:t>
      </w:r>
      <w:r w:rsidRPr="006B778A">
        <w:rPr>
          <w:sz w:val="20"/>
          <w:szCs w:val="20"/>
        </w:rPr>
        <w:t>Tesisatında</w:t>
      </w:r>
      <w:r w:rsidRPr="006B778A">
        <w:rPr>
          <w:spacing w:val="-6"/>
          <w:sz w:val="20"/>
          <w:szCs w:val="20"/>
        </w:rPr>
        <w:t xml:space="preserve"> </w:t>
      </w:r>
      <w:r w:rsidRPr="006B778A">
        <w:rPr>
          <w:sz w:val="20"/>
          <w:szCs w:val="20"/>
        </w:rPr>
        <w:t>Kullanılan</w:t>
      </w:r>
      <w:r w:rsidRPr="006B778A">
        <w:rPr>
          <w:spacing w:val="-5"/>
          <w:sz w:val="20"/>
          <w:szCs w:val="20"/>
        </w:rPr>
        <w:t xml:space="preserve"> </w:t>
      </w:r>
      <w:r w:rsidRPr="006B778A">
        <w:rPr>
          <w:sz w:val="20"/>
          <w:szCs w:val="20"/>
        </w:rPr>
        <w:t>Su</w:t>
      </w:r>
      <w:r w:rsidRPr="006B778A">
        <w:rPr>
          <w:spacing w:val="-2"/>
          <w:sz w:val="20"/>
          <w:szCs w:val="20"/>
        </w:rPr>
        <w:t xml:space="preserve"> </w:t>
      </w:r>
      <w:r w:rsidRPr="006B778A">
        <w:rPr>
          <w:sz w:val="20"/>
          <w:szCs w:val="20"/>
        </w:rPr>
        <w:t>Dolaşım</w:t>
      </w:r>
      <w:r w:rsidRPr="006B778A">
        <w:rPr>
          <w:spacing w:val="-4"/>
          <w:sz w:val="20"/>
          <w:szCs w:val="20"/>
        </w:rPr>
        <w:t xml:space="preserve"> </w:t>
      </w:r>
      <w:r w:rsidRPr="006B778A">
        <w:rPr>
          <w:sz w:val="20"/>
          <w:szCs w:val="20"/>
        </w:rPr>
        <w:t>Pompaları</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10873Valfler</w:t>
      </w:r>
      <w:r w:rsidRPr="006B778A">
        <w:rPr>
          <w:spacing w:val="-11"/>
          <w:sz w:val="20"/>
          <w:szCs w:val="20"/>
        </w:rPr>
        <w:t xml:space="preserve"> </w:t>
      </w:r>
      <w:r w:rsidRPr="006B778A">
        <w:rPr>
          <w:sz w:val="20"/>
          <w:szCs w:val="20"/>
        </w:rPr>
        <w:t>(Geri</w:t>
      </w:r>
      <w:r w:rsidRPr="006B778A">
        <w:rPr>
          <w:spacing w:val="-4"/>
          <w:sz w:val="20"/>
          <w:szCs w:val="20"/>
        </w:rPr>
        <w:t xml:space="preserve"> </w:t>
      </w:r>
      <w:r w:rsidRPr="006B778A">
        <w:rPr>
          <w:sz w:val="20"/>
          <w:szCs w:val="20"/>
        </w:rPr>
        <w:t>Tepmeli)</w:t>
      </w:r>
    </w:p>
    <w:p w:rsidR="00AE2D02" w:rsidRPr="006B778A" w:rsidRDefault="00AE2D02" w:rsidP="00AE2D02">
      <w:pPr>
        <w:widowControl w:val="0"/>
        <w:autoSpaceDE w:val="0"/>
        <w:autoSpaceDN w:val="0"/>
        <w:adjustRightInd w:val="0"/>
        <w:ind w:left="110" w:right="4038"/>
        <w:jc w:val="both"/>
        <w:rPr>
          <w:sz w:val="20"/>
          <w:szCs w:val="20"/>
        </w:rPr>
      </w:pPr>
      <w:r w:rsidRPr="006B778A">
        <w:rPr>
          <w:sz w:val="20"/>
          <w:szCs w:val="20"/>
        </w:rPr>
        <w:t>TS</w:t>
      </w:r>
      <w:r w:rsidRPr="006B778A">
        <w:rPr>
          <w:spacing w:val="48"/>
          <w:sz w:val="20"/>
          <w:szCs w:val="20"/>
        </w:rPr>
        <w:t xml:space="preserve"> </w:t>
      </w:r>
      <w:r w:rsidRPr="006B778A">
        <w:rPr>
          <w:sz w:val="20"/>
          <w:szCs w:val="20"/>
        </w:rPr>
        <w:t>579</w:t>
      </w:r>
      <w:r w:rsidRPr="006B778A">
        <w:rPr>
          <w:spacing w:val="-3"/>
          <w:sz w:val="20"/>
          <w:szCs w:val="20"/>
        </w:rPr>
        <w:t xml:space="preserve"> </w:t>
      </w:r>
      <w:r w:rsidRPr="006B778A">
        <w:rPr>
          <w:sz w:val="20"/>
          <w:szCs w:val="20"/>
        </w:rPr>
        <w:t>Valfler</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Bağlantı</w:t>
      </w:r>
      <w:r w:rsidRPr="006B778A">
        <w:rPr>
          <w:spacing w:val="-2"/>
          <w:sz w:val="20"/>
          <w:szCs w:val="20"/>
        </w:rPr>
        <w:t xml:space="preserve"> </w:t>
      </w:r>
      <w:r w:rsidRPr="006B778A">
        <w:rPr>
          <w:sz w:val="20"/>
          <w:szCs w:val="20"/>
        </w:rPr>
        <w:t>Parçaları</w:t>
      </w:r>
      <w:r w:rsidRPr="006B778A">
        <w:rPr>
          <w:spacing w:val="-7"/>
          <w:sz w:val="20"/>
          <w:szCs w:val="20"/>
        </w:rPr>
        <w:t xml:space="preserve"> </w:t>
      </w:r>
      <w:r w:rsidRPr="006B778A">
        <w:rPr>
          <w:sz w:val="20"/>
          <w:szCs w:val="20"/>
        </w:rPr>
        <w:t>(Kalorifer</w:t>
      </w:r>
      <w:r w:rsidRPr="006B778A">
        <w:rPr>
          <w:spacing w:val="-8"/>
          <w:sz w:val="20"/>
          <w:szCs w:val="20"/>
        </w:rPr>
        <w:t xml:space="preserve"> </w:t>
      </w:r>
      <w:r w:rsidRPr="006B778A">
        <w:rPr>
          <w:sz w:val="20"/>
          <w:szCs w:val="20"/>
        </w:rPr>
        <w:t>Radyatörleri</w:t>
      </w:r>
      <w:r w:rsidRPr="006B778A">
        <w:rPr>
          <w:spacing w:val="-10"/>
          <w:sz w:val="20"/>
          <w:szCs w:val="20"/>
        </w:rPr>
        <w:t xml:space="preserve"> </w:t>
      </w:r>
      <w:r w:rsidRPr="006B778A">
        <w:rPr>
          <w:sz w:val="20"/>
          <w:szCs w:val="20"/>
        </w:rPr>
        <w:t>İçin) TS  712</w:t>
      </w:r>
      <w:r w:rsidRPr="006B778A">
        <w:rPr>
          <w:spacing w:val="-3"/>
          <w:sz w:val="20"/>
          <w:szCs w:val="20"/>
        </w:rPr>
        <w:t xml:space="preserve"> </w:t>
      </w:r>
      <w:r w:rsidRPr="006B778A">
        <w:rPr>
          <w:sz w:val="20"/>
          <w:szCs w:val="20"/>
        </w:rPr>
        <w:t>Yakıt</w:t>
      </w:r>
      <w:r w:rsidRPr="006B778A">
        <w:rPr>
          <w:spacing w:val="-3"/>
          <w:sz w:val="20"/>
          <w:szCs w:val="20"/>
        </w:rPr>
        <w:t xml:space="preserve"> </w:t>
      </w:r>
      <w:r w:rsidRPr="006B778A">
        <w:rPr>
          <w:sz w:val="20"/>
          <w:szCs w:val="20"/>
        </w:rPr>
        <w:t>Yağı</w:t>
      </w:r>
      <w:r w:rsidRPr="006B778A">
        <w:rPr>
          <w:spacing w:val="-2"/>
          <w:sz w:val="20"/>
          <w:szCs w:val="20"/>
        </w:rPr>
        <w:t xml:space="preserve"> </w:t>
      </w:r>
      <w:r w:rsidRPr="006B778A">
        <w:rPr>
          <w:sz w:val="20"/>
          <w:szCs w:val="20"/>
        </w:rPr>
        <w:t>Tankı-Silindirik</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11424Genleşme</w:t>
      </w:r>
      <w:r w:rsidRPr="006B778A">
        <w:rPr>
          <w:spacing w:val="-10"/>
          <w:sz w:val="20"/>
          <w:szCs w:val="20"/>
        </w:rPr>
        <w:t xml:space="preserve"> </w:t>
      </w:r>
      <w:r w:rsidRPr="006B778A">
        <w:rPr>
          <w:sz w:val="20"/>
          <w:szCs w:val="20"/>
        </w:rPr>
        <w:t>Deposu-Isıtma</w:t>
      </w:r>
      <w:r w:rsidRPr="006B778A">
        <w:rPr>
          <w:spacing w:val="-8"/>
          <w:sz w:val="20"/>
          <w:szCs w:val="20"/>
        </w:rPr>
        <w:t xml:space="preserve"> </w:t>
      </w:r>
      <w:r w:rsidRPr="006B778A">
        <w:rPr>
          <w:sz w:val="20"/>
          <w:szCs w:val="20"/>
        </w:rPr>
        <w:t>Tesisleri</w:t>
      </w:r>
      <w:r w:rsidRPr="006B778A">
        <w:rPr>
          <w:spacing w:val="-7"/>
          <w:sz w:val="20"/>
          <w:szCs w:val="20"/>
        </w:rPr>
        <w:t xml:space="preserve"> </w:t>
      </w:r>
      <w:r w:rsidRPr="006B778A">
        <w:rPr>
          <w:sz w:val="20"/>
          <w:szCs w:val="20"/>
        </w:rPr>
        <w:t>İçin</w:t>
      </w:r>
    </w:p>
    <w:p w:rsidR="00AE2D02" w:rsidRPr="006B778A" w:rsidRDefault="00AE2D02" w:rsidP="00AE2D02">
      <w:pPr>
        <w:widowControl w:val="0"/>
        <w:autoSpaceDE w:val="0"/>
        <w:autoSpaceDN w:val="0"/>
        <w:adjustRightInd w:val="0"/>
        <w:ind w:left="110" w:right="5979"/>
        <w:jc w:val="both"/>
        <w:rPr>
          <w:sz w:val="20"/>
          <w:szCs w:val="20"/>
        </w:rPr>
      </w:pPr>
      <w:r w:rsidRPr="006B778A">
        <w:rPr>
          <w:sz w:val="20"/>
          <w:szCs w:val="20"/>
        </w:rPr>
        <w:t>TS</w:t>
      </w:r>
      <w:r w:rsidRPr="006B778A">
        <w:rPr>
          <w:spacing w:val="48"/>
          <w:sz w:val="20"/>
          <w:szCs w:val="20"/>
        </w:rPr>
        <w:t xml:space="preserve"> </w:t>
      </w:r>
      <w:r w:rsidRPr="006B778A">
        <w:rPr>
          <w:sz w:val="20"/>
          <w:szCs w:val="20"/>
        </w:rPr>
        <w:t>736</w:t>
      </w:r>
      <w:r w:rsidRPr="006B778A">
        <w:rPr>
          <w:spacing w:val="-3"/>
          <w:sz w:val="20"/>
          <w:szCs w:val="20"/>
        </w:rPr>
        <w:t xml:space="preserve"> </w:t>
      </w:r>
      <w:r w:rsidRPr="006B778A">
        <w:rPr>
          <w:sz w:val="20"/>
          <w:szCs w:val="20"/>
        </w:rPr>
        <w:t>Sıcak</w:t>
      </w:r>
      <w:r w:rsidRPr="006B778A">
        <w:rPr>
          <w:spacing w:val="-1"/>
          <w:sz w:val="20"/>
          <w:szCs w:val="20"/>
        </w:rPr>
        <w:t xml:space="preserve"> </w:t>
      </w:r>
      <w:r w:rsidRPr="006B778A">
        <w:rPr>
          <w:sz w:val="20"/>
          <w:szCs w:val="20"/>
        </w:rPr>
        <w:t>Su</w:t>
      </w:r>
      <w:r w:rsidRPr="006B778A">
        <w:rPr>
          <w:spacing w:val="-2"/>
          <w:sz w:val="20"/>
          <w:szCs w:val="20"/>
        </w:rPr>
        <w:t xml:space="preserve"> </w:t>
      </w:r>
      <w:r w:rsidRPr="006B778A">
        <w:rPr>
          <w:sz w:val="20"/>
          <w:szCs w:val="20"/>
        </w:rPr>
        <w:t>Hazırlayıcılar</w:t>
      </w:r>
      <w:r w:rsidRPr="006B778A">
        <w:rPr>
          <w:spacing w:val="-3"/>
          <w:sz w:val="20"/>
          <w:szCs w:val="20"/>
        </w:rPr>
        <w:t xml:space="preserve"> </w:t>
      </w:r>
      <w:r w:rsidRPr="006B778A">
        <w:rPr>
          <w:sz w:val="20"/>
          <w:szCs w:val="20"/>
        </w:rPr>
        <w:t>(Boyler) TS  810</w:t>
      </w:r>
      <w:r w:rsidRPr="006B778A">
        <w:rPr>
          <w:spacing w:val="-3"/>
          <w:sz w:val="20"/>
          <w:szCs w:val="20"/>
        </w:rPr>
        <w:t xml:space="preserve"> </w:t>
      </w:r>
      <w:r w:rsidRPr="006B778A">
        <w:rPr>
          <w:sz w:val="20"/>
          <w:szCs w:val="20"/>
        </w:rPr>
        <w:t>Flanşlar</w:t>
      </w:r>
      <w:r w:rsidRPr="006B778A">
        <w:rPr>
          <w:spacing w:val="-4"/>
          <w:sz w:val="20"/>
          <w:szCs w:val="20"/>
        </w:rPr>
        <w:t xml:space="preserve"> </w:t>
      </w:r>
      <w:r w:rsidRPr="006B778A">
        <w:rPr>
          <w:sz w:val="20"/>
          <w:szCs w:val="20"/>
        </w:rPr>
        <w:t>(Borular</w:t>
      </w:r>
      <w:r w:rsidRPr="006B778A">
        <w:rPr>
          <w:spacing w:val="-7"/>
          <w:sz w:val="20"/>
          <w:szCs w:val="20"/>
        </w:rPr>
        <w:t xml:space="preserve"> </w:t>
      </w:r>
      <w:r w:rsidRPr="006B778A">
        <w:rPr>
          <w:sz w:val="20"/>
          <w:szCs w:val="20"/>
        </w:rPr>
        <w:t>İçin</w:t>
      </w:r>
      <w:r w:rsidRPr="006B778A">
        <w:rPr>
          <w:spacing w:val="-1"/>
          <w:sz w:val="20"/>
          <w:szCs w:val="20"/>
        </w:rPr>
        <w:t xml:space="preserve"> </w:t>
      </w:r>
      <w:r w:rsidRPr="006B778A">
        <w:rPr>
          <w:sz w:val="20"/>
          <w:szCs w:val="20"/>
        </w:rPr>
        <w:t>Kırdöküm)</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48"/>
          <w:sz w:val="20"/>
          <w:szCs w:val="20"/>
        </w:rPr>
        <w:t xml:space="preserve"> </w:t>
      </w:r>
      <w:r w:rsidRPr="006B778A">
        <w:rPr>
          <w:sz w:val="20"/>
          <w:szCs w:val="20"/>
        </w:rPr>
        <w:t>811</w:t>
      </w:r>
      <w:r w:rsidRPr="006B778A">
        <w:rPr>
          <w:spacing w:val="-3"/>
          <w:sz w:val="20"/>
          <w:szCs w:val="20"/>
        </w:rPr>
        <w:t xml:space="preserve"> </w:t>
      </w:r>
      <w:r w:rsidRPr="006B778A">
        <w:rPr>
          <w:sz w:val="20"/>
          <w:szCs w:val="20"/>
        </w:rPr>
        <w:t>Flanşlar</w:t>
      </w:r>
      <w:r w:rsidRPr="006B778A">
        <w:rPr>
          <w:spacing w:val="-4"/>
          <w:sz w:val="20"/>
          <w:szCs w:val="20"/>
        </w:rPr>
        <w:t xml:space="preserve"> </w:t>
      </w:r>
      <w:r w:rsidRPr="006B778A">
        <w:rPr>
          <w:sz w:val="20"/>
          <w:szCs w:val="20"/>
        </w:rPr>
        <w:t>(Borular</w:t>
      </w:r>
      <w:r w:rsidRPr="006B778A">
        <w:rPr>
          <w:spacing w:val="-7"/>
          <w:sz w:val="20"/>
          <w:szCs w:val="20"/>
        </w:rPr>
        <w:t xml:space="preserve"> </w:t>
      </w:r>
      <w:r w:rsidRPr="006B778A">
        <w:rPr>
          <w:sz w:val="20"/>
          <w:szCs w:val="20"/>
        </w:rPr>
        <w:t>İçin,</w:t>
      </w:r>
      <w:r w:rsidRPr="006B778A">
        <w:rPr>
          <w:spacing w:val="-1"/>
          <w:sz w:val="20"/>
          <w:szCs w:val="20"/>
        </w:rPr>
        <w:t xml:space="preserve"> </w:t>
      </w:r>
      <w:r w:rsidRPr="006B778A">
        <w:rPr>
          <w:sz w:val="20"/>
          <w:szCs w:val="20"/>
        </w:rPr>
        <w:t>Dökme</w:t>
      </w:r>
      <w:r w:rsidRPr="006B778A">
        <w:rPr>
          <w:spacing w:val="-6"/>
          <w:sz w:val="20"/>
          <w:szCs w:val="20"/>
        </w:rPr>
        <w:t xml:space="preserve"> </w:t>
      </w:r>
      <w:r w:rsidRPr="006B778A">
        <w:rPr>
          <w:sz w:val="20"/>
          <w:szCs w:val="20"/>
        </w:rPr>
        <w:t>Çelik)</w:t>
      </w:r>
    </w:p>
    <w:p w:rsidR="00AE2D02" w:rsidRPr="006B778A" w:rsidRDefault="00AE2D02" w:rsidP="00AE2D02">
      <w:pPr>
        <w:widowControl w:val="0"/>
        <w:autoSpaceDE w:val="0"/>
        <w:autoSpaceDN w:val="0"/>
        <w:adjustRightInd w:val="0"/>
        <w:jc w:val="both"/>
        <w:rPr>
          <w:sz w:val="20"/>
          <w:szCs w:val="20"/>
          <w:rPrChange w:id="7308" w:author="Terminal45" w:date="2016-02-18T16:15:00Z">
            <w:rPr>
              <w:sz w:val="16"/>
              <w:szCs w:val="16"/>
            </w:rPr>
          </w:rPrChange>
        </w:rPr>
      </w:pPr>
    </w:p>
    <w:p w:rsidR="00AE2D02" w:rsidRPr="006B778A" w:rsidRDefault="00AE2D02" w:rsidP="00AE2D02">
      <w:pPr>
        <w:widowControl w:val="0"/>
        <w:autoSpaceDE w:val="0"/>
        <w:autoSpaceDN w:val="0"/>
        <w:adjustRightInd w:val="0"/>
        <w:jc w:val="both"/>
        <w:rPr>
          <w:sz w:val="20"/>
          <w:szCs w:val="20"/>
        </w:rPr>
      </w:pPr>
    </w:p>
    <w:p w:rsidR="00AE2D02" w:rsidRPr="006B778A" w:rsidRDefault="00AE2D02" w:rsidP="00AE2D02">
      <w:pPr>
        <w:widowControl w:val="0"/>
        <w:autoSpaceDE w:val="0"/>
        <w:autoSpaceDN w:val="0"/>
        <w:adjustRightInd w:val="0"/>
        <w:ind w:left="112"/>
        <w:jc w:val="both"/>
        <w:rPr>
          <w:sz w:val="20"/>
          <w:szCs w:val="20"/>
          <w:rPrChange w:id="7309" w:author="Terminal45" w:date="2016-02-18T16:15:00Z">
            <w:rPr/>
          </w:rPrChange>
        </w:rPr>
      </w:pPr>
      <w:r w:rsidRPr="006B778A">
        <w:rPr>
          <w:b/>
          <w:bCs/>
          <w:sz w:val="20"/>
          <w:szCs w:val="20"/>
          <w:rPrChange w:id="7310" w:author="Terminal45" w:date="2016-02-18T16:15:00Z">
            <w:rPr>
              <w:b/>
              <w:bCs/>
            </w:rPr>
          </w:rPrChange>
        </w:rPr>
        <w:t>Garanti</w:t>
      </w:r>
      <w:r w:rsidRPr="006B778A">
        <w:rPr>
          <w:b/>
          <w:bCs/>
          <w:spacing w:val="-5"/>
          <w:sz w:val="20"/>
          <w:szCs w:val="20"/>
          <w:rPrChange w:id="7311" w:author="Terminal45" w:date="2016-02-18T16:15:00Z">
            <w:rPr>
              <w:b/>
              <w:bCs/>
              <w:spacing w:val="-5"/>
            </w:rPr>
          </w:rPrChange>
        </w:rPr>
        <w:t xml:space="preserve"> </w:t>
      </w:r>
      <w:r w:rsidRPr="006B778A">
        <w:rPr>
          <w:b/>
          <w:bCs/>
          <w:sz w:val="20"/>
          <w:szCs w:val="20"/>
          <w:rPrChange w:id="7312" w:author="Terminal45" w:date="2016-02-18T16:15:00Z">
            <w:rPr>
              <w:b/>
              <w:bCs/>
            </w:rPr>
          </w:rPrChange>
        </w:rPr>
        <w:t>Şartları:</w:t>
      </w:r>
    </w:p>
    <w:p w:rsidR="00AE2D02" w:rsidRPr="006B778A" w:rsidRDefault="00AE2D02" w:rsidP="00AE2D02">
      <w:pPr>
        <w:widowControl w:val="0"/>
        <w:autoSpaceDE w:val="0"/>
        <w:autoSpaceDN w:val="0"/>
        <w:adjustRightInd w:val="0"/>
        <w:ind w:left="110" w:right="88" w:firstLine="326"/>
        <w:jc w:val="both"/>
        <w:rPr>
          <w:sz w:val="20"/>
          <w:szCs w:val="20"/>
        </w:rPr>
      </w:pPr>
      <w:r w:rsidRPr="006B778A">
        <w:rPr>
          <w:sz w:val="20"/>
          <w:szCs w:val="20"/>
        </w:rPr>
        <w:t xml:space="preserve">Kullanılacak </w:t>
      </w:r>
      <w:r w:rsidRPr="006B778A">
        <w:rPr>
          <w:spacing w:val="7"/>
          <w:sz w:val="20"/>
          <w:szCs w:val="20"/>
        </w:rPr>
        <w:t>cihaz</w:t>
      </w:r>
      <w:r w:rsidRPr="006B778A">
        <w:rPr>
          <w:spacing w:val="10"/>
          <w:sz w:val="20"/>
          <w:szCs w:val="20"/>
        </w:rPr>
        <w:t xml:space="preserve"> </w:t>
      </w:r>
      <w:r w:rsidRPr="006B778A">
        <w:rPr>
          <w:sz w:val="20"/>
          <w:szCs w:val="20"/>
        </w:rPr>
        <w:t>ve</w:t>
      </w:r>
      <w:r w:rsidRPr="006B778A">
        <w:rPr>
          <w:spacing w:val="10"/>
          <w:sz w:val="20"/>
          <w:szCs w:val="20"/>
        </w:rPr>
        <w:t xml:space="preserve"> </w:t>
      </w:r>
      <w:r w:rsidRPr="006B778A">
        <w:rPr>
          <w:sz w:val="20"/>
          <w:szCs w:val="20"/>
        </w:rPr>
        <w:t>malzemeler</w:t>
      </w:r>
      <w:r w:rsidRPr="006B778A">
        <w:rPr>
          <w:spacing w:val="1"/>
          <w:sz w:val="20"/>
          <w:szCs w:val="20"/>
        </w:rPr>
        <w:t xml:space="preserve"> </w:t>
      </w:r>
      <w:r w:rsidRPr="006B778A">
        <w:rPr>
          <w:sz w:val="20"/>
          <w:szCs w:val="20"/>
        </w:rPr>
        <w:t>gerek</w:t>
      </w:r>
      <w:r w:rsidRPr="006B778A">
        <w:rPr>
          <w:spacing w:val="7"/>
          <w:sz w:val="20"/>
          <w:szCs w:val="20"/>
        </w:rPr>
        <w:t xml:space="preserve"> </w:t>
      </w:r>
      <w:r w:rsidRPr="006B778A">
        <w:rPr>
          <w:sz w:val="20"/>
          <w:szCs w:val="20"/>
        </w:rPr>
        <w:t>imalat</w:t>
      </w:r>
      <w:r w:rsidRPr="006B778A">
        <w:rPr>
          <w:spacing w:val="-1"/>
          <w:sz w:val="20"/>
          <w:szCs w:val="20"/>
        </w:rPr>
        <w:t>ç</w:t>
      </w:r>
      <w:r w:rsidRPr="006B778A">
        <w:rPr>
          <w:sz w:val="20"/>
          <w:szCs w:val="20"/>
        </w:rPr>
        <w:t>ı</w:t>
      </w:r>
      <w:r w:rsidRPr="006B778A">
        <w:rPr>
          <w:spacing w:val="7"/>
          <w:sz w:val="20"/>
          <w:szCs w:val="20"/>
        </w:rPr>
        <w:t xml:space="preserve"> </w:t>
      </w:r>
      <w:r w:rsidRPr="006B778A">
        <w:rPr>
          <w:sz w:val="20"/>
          <w:szCs w:val="20"/>
        </w:rPr>
        <w:t>firmaların</w:t>
      </w:r>
      <w:r w:rsidRPr="006B778A">
        <w:rPr>
          <w:spacing w:val="2"/>
          <w:sz w:val="20"/>
          <w:szCs w:val="20"/>
        </w:rPr>
        <w:t xml:space="preserve"> </w:t>
      </w:r>
      <w:r w:rsidRPr="006B778A">
        <w:rPr>
          <w:sz w:val="20"/>
          <w:szCs w:val="20"/>
        </w:rPr>
        <w:t>ve</w:t>
      </w:r>
      <w:r w:rsidRPr="006B778A">
        <w:rPr>
          <w:spacing w:val="13"/>
          <w:sz w:val="20"/>
          <w:szCs w:val="20"/>
        </w:rPr>
        <w:t xml:space="preserve"> </w:t>
      </w:r>
      <w:r w:rsidRPr="006B778A">
        <w:rPr>
          <w:sz w:val="20"/>
          <w:szCs w:val="20"/>
        </w:rPr>
        <w:t>gerekse</w:t>
      </w:r>
      <w:r w:rsidRPr="006B778A">
        <w:rPr>
          <w:spacing w:val="6"/>
          <w:sz w:val="20"/>
          <w:szCs w:val="20"/>
        </w:rPr>
        <w:t xml:space="preserve"> </w:t>
      </w:r>
      <w:r w:rsidRPr="006B778A">
        <w:rPr>
          <w:sz w:val="20"/>
          <w:szCs w:val="20"/>
        </w:rPr>
        <w:t>Sanayi</w:t>
      </w:r>
      <w:r w:rsidRPr="006B778A">
        <w:rPr>
          <w:spacing w:val="5"/>
          <w:sz w:val="20"/>
          <w:szCs w:val="20"/>
        </w:rPr>
        <w:t xml:space="preserve"> </w:t>
      </w:r>
      <w:r w:rsidRPr="006B778A">
        <w:rPr>
          <w:sz w:val="20"/>
          <w:szCs w:val="20"/>
        </w:rPr>
        <w:t>ve</w:t>
      </w:r>
      <w:r w:rsidRPr="006B778A">
        <w:rPr>
          <w:spacing w:val="10"/>
          <w:sz w:val="20"/>
          <w:szCs w:val="20"/>
        </w:rPr>
        <w:t xml:space="preserve"> </w:t>
      </w:r>
      <w:r w:rsidRPr="006B778A">
        <w:rPr>
          <w:sz w:val="20"/>
          <w:szCs w:val="20"/>
        </w:rPr>
        <w:t>Ticaret</w:t>
      </w:r>
      <w:r w:rsidRPr="006B778A">
        <w:rPr>
          <w:spacing w:val="12"/>
          <w:sz w:val="20"/>
          <w:szCs w:val="20"/>
        </w:rPr>
        <w:t xml:space="preserve"> </w:t>
      </w:r>
      <w:r w:rsidRPr="006B778A">
        <w:rPr>
          <w:sz w:val="20"/>
          <w:szCs w:val="20"/>
        </w:rPr>
        <w:t>Bakanlığının ilgili birimlerince taahhüt</w:t>
      </w:r>
      <w:r w:rsidRPr="006B778A">
        <w:rPr>
          <w:spacing w:val="-6"/>
          <w:sz w:val="20"/>
          <w:szCs w:val="20"/>
        </w:rPr>
        <w:t xml:space="preserve"> </w:t>
      </w:r>
      <w:r w:rsidRPr="006B778A">
        <w:rPr>
          <w:sz w:val="20"/>
          <w:szCs w:val="20"/>
        </w:rPr>
        <w:t>edilen</w:t>
      </w:r>
      <w:r w:rsidRPr="006B778A">
        <w:rPr>
          <w:spacing w:val="-5"/>
          <w:sz w:val="20"/>
          <w:szCs w:val="20"/>
        </w:rPr>
        <w:t xml:space="preserve"> </w:t>
      </w:r>
      <w:r w:rsidRPr="006B778A">
        <w:rPr>
          <w:sz w:val="20"/>
          <w:szCs w:val="20"/>
        </w:rPr>
        <w:t>garanti</w:t>
      </w:r>
      <w:r w:rsidRPr="006B778A">
        <w:rPr>
          <w:spacing w:val="-6"/>
          <w:sz w:val="20"/>
          <w:szCs w:val="20"/>
        </w:rPr>
        <w:t xml:space="preserve"> </w:t>
      </w:r>
      <w:r w:rsidRPr="006B778A">
        <w:rPr>
          <w:sz w:val="20"/>
          <w:szCs w:val="20"/>
        </w:rPr>
        <w:t>süresine</w:t>
      </w:r>
      <w:r w:rsidRPr="006B778A">
        <w:rPr>
          <w:spacing w:val="-7"/>
          <w:sz w:val="20"/>
          <w:szCs w:val="20"/>
        </w:rPr>
        <w:t xml:space="preserve"> </w:t>
      </w:r>
      <w:r w:rsidRPr="006B778A">
        <w:rPr>
          <w:sz w:val="20"/>
          <w:szCs w:val="20"/>
        </w:rPr>
        <w:t>haiz</w:t>
      </w:r>
      <w:r w:rsidRPr="006B778A">
        <w:rPr>
          <w:spacing w:val="-3"/>
          <w:sz w:val="20"/>
          <w:szCs w:val="20"/>
        </w:rPr>
        <w:t xml:space="preserve"> </w:t>
      </w:r>
      <w:r w:rsidRPr="006B778A">
        <w:rPr>
          <w:sz w:val="20"/>
          <w:szCs w:val="20"/>
        </w:rPr>
        <w:t>olma</w:t>
      </w:r>
      <w:r w:rsidRPr="006B778A">
        <w:rPr>
          <w:spacing w:val="-1"/>
          <w:sz w:val="20"/>
          <w:szCs w:val="20"/>
        </w:rPr>
        <w:t>l</w:t>
      </w:r>
      <w:r w:rsidRPr="006B778A">
        <w:rPr>
          <w:sz w:val="20"/>
          <w:szCs w:val="20"/>
        </w:rPr>
        <w:t>ıdır.</w:t>
      </w:r>
    </w:p>
    <w:p w:rsidR="00AE2D02" w:rsidRPr="006B778A" w:rsidRDefault="00AE2D02" w:rsidP="00AE2D02">
      <w:pPr>
        <w:widowControl w:val="0"/>
        <w:autoSpaceDE w:val="0"/>
        <w:autoSpaceDN w:val="0"/>
        <w:adjustRightInd w:val="0"/>
        <w:ind w:left="112"/>
        <w:jc w:val="both"/>
        <w:rPr>
          <w:b/>
          <w:bCs/>
          <w:sz w:val="20"/>
          <w:szCs w:val="20"/>
          <w:rPrChange w:id="7313" w:author="Terminal45" w:date="2016-02-18T16:15:00Z">
            <w:rPr>
              <w:b/>
              <w:bCs/>
            </w:rPr>
          </w:rPrChange>
        </w:rPr>
      </w:pPr>
    </w:p>
    <w:p w:rsidR="00AE2D02" w:rsidRPr="006B778A" w:rsidRDefault="00AE2D02" w:rsidP="00AE2D02">
      <w:pPr>
        <w:widowControl w:val="0"/>
        <w:autoSpaceDE w:val="0"/>
        <w:autoSpaceDN w:val="0"/>
        <w:adjustRightInd w:val="0"/>
        <w:ind w:left="112"/>
        <w:jc w:val="both"/>
        <w:rPr>
          <w:sz w:val="20"/>
          <w:szCs w:val="20"/>
          <w:rPrChange w:id="7314" w:author="Terminal45" w:date="2016-02-18T16:15:00Z">
            <w:rPr/>
          </w:rPrChange>
        </w:rPr>
      </w:pPr>
      <w:r w:rsidRPr="006B778A">
        <w:rPr>
          <w:b/>
          <w:bCs/>
          <w:sz w:val="20"/>
          <w:szCs w:val="20"/>
          <w:rPrChange w:id="7315" w:author="Terminal45" w:date="2016-02-18T16:15:00Z">
            <w:rPr>
              <w:b/>
              <w:bCs/>
            </w:rPr>
          </w:rPrChange>
        </w:rPr>
        <w:t>Onaya</w:t>
      </w:r>
      <w:r w:rsidRPr="006B778A">
        <w:rPr>
          <w:b/>
          <w:bCs/>
          <w:spacing w:val="-5"/>
          <w:sz w:val="20"/>
          <w:szCs w:val="20"/>
          <w:rPrChange w:id="7316" w:author="Terminal45" w:date="2016-02-18T16:15:00Z">
            <w:rPr>
              <w:b/>
              <w:bCs/>
              <w:spacing w:val="-5"/>
            </w:rPr>
          </w:rPrChange>
        </w:rPr>
        <w:t xml:space="preserve"> </w:t>
      </w:r>
      <w:r w:rsidRPr="006B778A">
        <w:rPr>
          <w:b/>
          <w:bCs/>
          <w:sz w:val="20"/>
          <w:szCs w:val="20"/>
          <w:rPrChange w:id="7317" w:author="Terminal45" w:date="2016-02-18T16:15:00Z">
            <w:rPr>
              <w:b/>
              <w:bCs/>
            </w:rPr>
          </w:rPrChange>
        </w:rPr>
        <w:t>Sunulacaklar:</w:t>
      </w:r>
    </w:p>
    <w:p w:rsidR="00AE2D02" w:rsidRPr="006B778A" w:rsidRDefault="00AE2D02" w:rsidP="00AE2D02">
      <w:pPr>
        <w:widowControl w:val="0"/>
        <w:autoSpaceDE w:val="0"/>
        <w:autoSpaceDN w:val="0"/>
        <w:adjustRightInd w:val="0"/>
        <w:ind w:left="110" w:right="84" w:firstLine="254"/>
        <w:jc w:val="both"/>
        <w:rPr>
          <w:sz w:val="20"/>
          <w:szCs w:val="20"/>
        </w:rPr>
      </w:pPr>
      <w:r w:rsidRPr="006B778A">
        <w:rPr>
          <w:sz w:val="20"/>
          <w:szCs w:val="20"/>
        </w:rPr>
        <w:t>İmalat çizimleri,</w:t>
      </w:r>
      <w:r w:rsidRPr="006B778A">
        <w:rPr>
          <w:spacing w:val="-7"/>
          <w:sz w:val="20"/>
          <w:szCs w:val="20"/>
        </w:rPr>
        <w:t xml:space="preserve"> </w:t>
      </w:r>
      <w:r w:rsidRPr="006B778A">
        <w:rPr>
          <w:sz w:val="20"/>
          <w:szCs w:val="20"/>
        </w:rPr>
        <w:t>imalatçı</w:t>
      </w:r>
      <w:r w:rsidRPr="006B778A">
        <w:rPr>
          <w:spacing w:val="-6"/>
          <w:sz w:val="20"/>
          <w:szCs w:val="20"/>
        </w:rPr>
        <w:t xml:space="preserve"> </w:t>
      </w:r>
      <w:r w:rsidRPr="006B778A">
        <w:rPr>
          <w:sz w:val="20"/>
          <w:szCs w:val="20"/>
        </w:rPr>
        <w:t>verileri</w:t>
      </w:r>
      <w:r w:rsidRPr="006B778A">
        <w:rPr>
          <w:spacing w:val="-2"/>
          <w:sz w:val="20"/>
          <w:szCs w:val="20"/>
        </w:rPr>
        <w:t xml:space="preserve"> </w:t>
      </w:r>
      <w:r w:rsidRPr="006B778A">
        <w:rPr>
          <w:sz w:val="20"/>
          <w:szCs w:val="20"/>
        </w:rPr>
        <w:t>ve teçhizat,</w:t>
      </w:r>
      <w:r w:rsidRPr="006B778A">
        <w:rPr>
          <w:spacing w:val="-3"/>
          <w:sz w:val="20"/>
          <w:szCs w:val="20"/>
        </w:rPr>
        <w:t xml:space="preserve"> </w:t>
      </w:r>
      <w:r w:rsidRPr="006B778A">
        <w:rPr>
          <w:sz w:val="20"/>
          <w:szCs w:val="20"/>
        </w:rPr>
        <w:t>malzeme</w:t>
      </w:r>
      <w:r w:rsidRPr="006B778A">
        <w:rPr>
          <w:spacing w:val="-10"/>
          <w:sz w:val="20"/>
          <w:szCs w:val="20"/>
        </w:rPr>
        <w:t xml:space="preserve"> </w:t>
      </w:r>
      <w:r w:rsidRPr="006B778A">
        <w:rPr>
          <w:sz w:val="20"/>
          <w:szCs w:val="20"/>
        </w:rPr>
        <w:t>ve boya ile</w:t>
      </w:r>
      <w:r w:rsidRPr="006B778A">
        <w:rPr>
          <w:spacing w:val="1"/>
          <w:sz w:val="20"/>
          <w:szCs w:val="20"/>
        </w:rPr>
        <w:t xml:space="preserve"> </w:t>
      </w:r>
      <w:r w:rsidRPr="006B778A">
        <w:rPr>
          <w:sz w:val="20"/>
          <w:szCs w:val="20"/>
        </w:rPr>
        <w:t>ilgili</w:t>
      </w:r>
      <w:r w:rsidRPr="006B778A">
        <w:rPr>
          <w:spacing w:val="-1"/>
          <w:sz w:val="20"/>
          <w:szCs w:val="20"/>
        </w:rPr>
        <w:t xml:space="preserve"> </w:t>
      </w:r>
      <w:r w:rsidRPr="006B778A">
        <w:rPr>
          <w:sz w:val="20"/>
          <w:szCs w:val="20"/>
        </w:rPr>
        <w:t>belgeler,</w:t>
      </w:r>
      <w:r w:rsidRPr="006B778A">
        <w:rPr>
          <w:spacing w:val="-2"/>
          <w:sz w:val="20"/>
          <w:szCs w:val="20"/>
        </w:rPr>
        <w:t xml:space="preserve"> </w:t>
      </w:r>
      <w:r w:rsidRPr="006B778A">
        <w:rPr>
          <w:sz w:val="20"/>
          <w:szCs w:val="20"/>
        </w:rPr>
        <w:t>her</w:t>
      </w:r>
      <w:r w:rsidRPr="006B778A">
        <w:rPr>
          <w:spacing w:val="2"/>
          <w:sz w:val="20"/>
          <w:szCs w:val="20"/>
        </w:rPr>
        <w:t xml:space="preserve"> </w:t>
      </w:r>
      <w:r w:rsidRPr="006B778A">
        <w:rPr>
          <w:sz w:val="20"/>
          <w:szCs w:val="20"/>
        </w:rPr>
        <w:t>ay</w:t>
      </w:r>
      <w:r w:rsidRPr="006B778A">
        <w:rPr>
          <w:spacing w:val="-1"/>
          <w:sz w:val="20"/>
          <w:szCs w:val="20"/>
        </w:rPr>
        <w:t>r</w:t>
      </w:r>
      <w:r w:rsidRPr="006B778A">
        <w:rPr>
          <w:sz w:val="20"/>
          <w:szCs w:val="20"/>
        </w:rPr>
        <w:t>ı</w:t>
      </w:r>
      <w:r w:rsidRPr="006B778A">
        <w:rPr>
          <w:spacing w:val="-2"/>
          <w:sz w:val="20"/>
          <w:szCs w:val="20"/>
        </w:rPr>
        <w:t xml:space="preserve"> </w:t>
      </w:r>
      <w:r w:rsidRPr="006B778A">
        <w:rPr>
          <w:sz w:val="20"/>
          <w:szCs w:val="20"/>
        </w:rPr>
        <w:t>bölümde belirtilen</w:t>
      </w:r>
      <w:r w:rsidRPr="006B778A">
        <w:rPr>
          <w:spacing w:val="-3"/>
          <w:sz w:val="20"/>
          <w:szCs w:val="20"/>
        </w:rPr>
        <w:t xml:space="preserve"> </w:t>
      </w:r>
      <w:r w:rsidRPr="006B778A">
        <w:rPr>
          <w:sz w:val="20"/>
          <w:szCs w:val="20"/>
        </w:rPr>
        <w:t>her bir</w:t>
      </w:r>
      <w:r w:rsidRPr="006B778A">
        <w:rPr>
          <w:spacing w:val="12"/>
          <w:sz w:val="20"/>
          <w:szCs w:val="20"/>
        </w:rPr>
        <w:t xml:space="preserve"> </w:t>
      </w:r>
      <w:r w:rsidRPr="006B778A">
        <w:rPr>
          <w:sz w:val="20"/>
          <w:szCs w:val="20"/>
        </w:rPr>
        <w:t>sistem ile</w:t>
      </w:r>
      <w:r w:rsidRPr="006B778A">
        <w:rPr>
          <w:spacing w:val="8"/>
          <w:sz w:val="20"/>
          <w:szCs w:val="20"/>
        </w:rPr>
        <w:t xml:space="preserve"> </w:t>
      </w:r>
      <w:r w:rsidRPr="006B778A">
        <w:rPr>
          <w:sz w:val="20"/>
          <w:szCs w:val="20"/>
        </w:rPr>
        <w:t>ilgili</w:t>
      </w:r>
      <w:r w:rsidRPr="006B778A">
        <w:rPr>
          <w:spacing w:val="4"/>
          <w:sz w:val="20"/>
          <w:szCs w:val="20"/>
        </w:rPr>
        <w:t xml:space="preserve"> </w:t>
      </w:r>
      <w:r w:rsidRPr="006B778A">
        <w:rPr>
          <w:sz w:val="20"/>
          <w:szCs w:val="20"/>
        </w:rPr>
        <w:t>detaylar</w:t>
      </w:r>
      <w:r w:rsidRPr="006B778A">
        <w:rPr>
          <w:spacing w:val="3"/>
          <w:sz w:val="20"/>
          <w:szCs w:val="20"/>
        </w:rPr>
        <w:t xml:space="preserve"> </w:t>
      </w:r>
      <w:r w:rsidRPr="006B778A">
        <w:rPr>
          <w:sz w:val="20"/>
          <w:szCs w:val="20"/>
        </w:rPr>
        <w:t>onaya</w:t>
      </w:r>
      <w:r w:rsidRPr="006B778A">
        <w:rPr>
          <w:spacing w:val="2"/>
          <w:sz w:val="20"/>
          <w:szCs w:val="20"/>
        </w:rPr>
        <w:t xml:space="preserve"> </w:t>
      </w:r>
      <w:r w:rsidRPr="006B778A">
        <w:rPr>
          <w:sz w:val="20"/>
          <w:szCs w:val="20"/>
        </w:rPr>
        <w:t>sunulacaklar</w:t>
      </w:r>
      <w:r w:rsidRPr="006B778A">
        <w:rPr>
          <w:spacing w:val="-3"/>
          <w:sz w:val="20"/>
          <w:szCs w:val="20"/>
        </w:rPr>
        <w:t xml:space="preserve"> </w:t>
      </w:r>
      <w:r w:rsidRPr="006B778A">
        <w:rPr>
          <w:sz w:val="20"/>
          <w:szCs w:val="20"/>
        </w:rPr>
        <w:t>ve</w:t>
      </w:r>
      <w:r w:rsidRPr="006B778A">
        <w:rPr>
          <w:spacing w:val="5"/>
          <w:sz w:val="20"/>
          <w:szCs w:val="20"/>
        </w:rPr>
        <w:t xml:space="preserve"> </w:t>
      </w:r>
      <w:r w:rsidRPr="006B778A">
        <w:rPr>
          <w:sz w:val="20"/>
          <w:szCs w:val="20"/>
        </w:rPr>
        <w:t>temin,</w:t>
      </w:r>
      <w:r w:rsidRPr="006B778A">
        <w:rPr>
          <w:spacing w:val="1"/>
          <w:sz w:val="20"/>
          <w:szCs w:val="20"/>
        </w:rPr>
        <w:t xml:space="preserve"> </w:t>
      </w:r>
      <w:r w:rsidRPr="006B778A">
        <w:rPr>
          <w:sz w:val="20"/>
          <w:szCs w:val="20"/>
        </w:rPr>
        <w:t>imal edilmeden</w:t>
      </w:r>
      <w:r w:rsidRPr="006B778A">
        <w:rPr>
          <w:spacing w:val="1"/>
          <w:sz w:val="20"/>
          <w:szCs w:val="20"/>
        </w:rPr>
        <w:t xml:space="preserve"> </w:t>
      </w:r>
      <w:r w:rsidRPr="006B778A">
        <w:rPr>
          <w:sz w:val="20"/>
          <w:szCs w:val="20"/>
        </w:rPr>
        <w:t>veya malzemelerin</w:t>
      </w:r>
      <w:r w:rsidRPr="006B778A">
        <w:rPr>
          <w:spacing w:val="-9"/>
          <w:sz w:val="20"/>
          <w:szCs w:val="20"/>
        </w:rPr>
        <w:t xml:space="preserve"> </w:t>
      </w:r>
      <w:r w:rsidRPr="006B778A">
        <w:rPr>
          <w:sz w:val="20"/>
          <w:szCs w:val="20"/>
        </w:rPr>
        <w:t>şantiyeye</w:t>
      </w:r>
      <w:r w:rsidRPr="006B778A">
        <w:rPr>
          <w:spacing w:val="-2"/>
          <w:sz w:val="20"/>
          <w:szCs w:val="20"/>
        </w:rPr>
        <w:t xml:space="preserve"> </w:t>
      </w:r>
      <w:r w:rsidRPr="006B778A">
        <w:rPr>
          <w:sz w:val="20"/>
          <w:szCs w:val="20"/>
        </w:rPr>
        <w:t>tesliminden önce</w:t>
      </w:r>
      <w:r w:rsidRPr="006B778A">
        <w:rPr>
          <w:spacing w:val="4"/>
          <w:sz w:val="20"/>
          <w:szCs w:val="20"/>
        </w:rPr>
        <w:t xml:space="preserve"> </w:t>
      </w:r>
      <w:r w:rsidRPr="006B778A">
        <w:rPr>
          <w:sz w:val="20"/>
          <w:szCs w:val="20"/>
        </w:rPr>
        <w:t>onayları</w:t>
      </w:r>
      <w:r w:rsidRPr="006B778A">
        <w:rPr>
          <w:spacing w:val="-3"/>
          <w:sz w:val="20"/>
          <w:szCs w:val="20"/>
        </w:rPr>
        <w:t xml:space="preserve"> </w:t>
      </w:r>
      <w:r w:rsidRPr="006B778A">
        <w:rPr>
          <w:sz w:val="20"/>
          <w:szCs w:val="20"/>
        </w:rPr>
        <w:t>alınacaktır.</w:t>
      </w:r>
      <w:r w:rsidRPr="006B778A">
        <w:rPr>
          <w:spacing w:val="2"/>
          <w:sz w:val="20"/>
          <w:szCs w:val="20"/>
        </w:rPr>
        <w:t xml:space="preserve"> </w:t>
      </w:r>
      <w:r w:rsidRPr="006B778A">
        <w:rPr>
          <w:sz w:val="20"/>
          <w:szCs w:val="20"/>
        </w:rPr>
        <w:t>Kısmi olarak</w:t>
      </w:r>
      <w:r w:rsidRPr="006B778A">
        <w:rPr>
          <w:spacing w:val="-1"/>
          <w:sz w:val="20"/>
          <w:szCs w:val="20"/>
        </w:rPr>
        <w:t xml:space="preserve"> </w:t>
      </w:r>
      <w:r w:rsidRPr="006B778A">
        <w:rPr>
          <w:sz w:val="20"/>
          <w:szCs w:val="20"/>
        </w:rPr>
        <w:t>onaya</w:t>
      </w:r>
      <w:r w:rsidRPr="006B778A">
        <w:rPr>
          <w:spacing w:val="-3"/>
          <w:sz w:val="20"/>
          <w:szCs w:val="20"/>
        </w:rPr>
        <w:t xml:space="preserve"> </w:t>
      </w:r>
      <w:r w:rsidRPr="006B778A">
        <w:rPr>
          <w:sz w:val="20"/>
          <w:szCs w:val="20"/>
        </w:rPr>
        <w:t>sunulan</w:t>
      </w:r>
      <w:r w:rsidRPr="006B778A">
        <w:rPr>
          <w:spacing w:val="-8"/>
          <w:sz w:val="20"/>
          <w:szCs w:val="20"/>
        </w:rPr>
        <w:t xml:space="preserve"> </w:t>
      </w:r>
      <w:r w:rsidRPr="006B778A">
        <w:rPr>
          <w:sz w:val="20"/>
          <w:szCs w:val="20"/>
        </w:rPr>
        <w:t>belgeler</w:t>
      </w:r>
      <w:r w:rsidRPr="006B778A">
        <w:rPr>
          <w:spacing w:val="1"/>
          <w:sz w:val="20"/>
          <w:szCs w:val="20"/>
        </w:rPr>
        <w:t xml:space="preserve"> </w:t>
      </w:r>
      <w:r w:rsidRPr="006B778A">
        <w:rPr>
          <w:sz w:val="20"/>
          <w:szCs w:val="20"/>
        </w:rPr>
        <w:t>kabul</w:t>
      </w:r>
      <w:r w:rsidRPr="006B778A">
        <w:rPr>
          <w:spacing w:val="-2"/>
          <w:sz w:val="20"/>
          <w:szCs w:val="20"/>
        </w:rPr>
        <w:t xml:space="preserve"> </w:t>
      </w:r>
      <w:r w:rsidRPr="006B778A">
        <w:rPr>
          <w:sz w:val="20"/>
          <w:szCs w:val="20"/>
        </w:rPr>
        <w:t>edilmeyecek</w:t>
      </w:r>
      <w:r w:rsidRPr="006B778A">
        <w:rPr>
          <w:spacing w:val="-10"/>
          <w:sz w:val="20"/>
          <w:szCs w:val="20"/>
        </w:rPr>
        <w:t xml:space="preserve"> </w:t>
      </w:r>
      <w:r w:rsidRPr="006B778A">
        <w:rPr>
          <w:sz w:val="20"/>
          <w:szCs w:val="20"/>
        </w:rPr>
        <w:t>ve incelemeden</w:t>
      </w:r>
      <w:r w:rsidRPr="006B778A">
        <w:rPr>
          <w:spacing w:val="-8"/>
          <w:sz w:val="20"/>
          <w:szCs w:val="20"/>
        </w:rPr>
        <w:t xml:space="preserve"> </w:t>
      </w:r>
      <w:r w:rsidRPr="006B778A">
        <w:rPr>
          <w:sz w:val="20"/>
          <w:szCs w:val="20"/>
        </w:rPr>
        <w:t>geri verilecektir. Onaya</w:t>
      </w:r>
      <w:r w:rsidRPr="006B778A">
        <w:rPr>
          <w:spacing w:val="9"/>
          <w:sz w:val="20"/>
          <w:szCs w:val="20"/>
        </w:rPr>
        <w:t xml:space="preserve"> </w:t>
      </w:r>
      <w:r w:rsidRPr="006B778A">
        <w:rPr>
          <w:sz w:val="20"/>
          <w:szCs w:val="20"/>
        </w:rPr>
        <w:t>sunulacak belgeler;</w:t>
      </w:r>
      <w:r w:rsidRPr="006B778A">
        <w:rPr>
          <w:spacing w:val="7"/>
          <w:sz w:val="20"/>
          <w:szCs w:val="20"/>
        </w:rPr>
        <w:t xml:space="preserve"> </w:t>
      </w:r>
      <w:r w:rsidRPr="006B778A">
        <w:rPr>
          <w:sz w:val="20"/>
          <w:szCs w:val="20"/>
        </w:rPr>
        <w:t>imalatçının</w:t>
      </w:r>
      <w:r w:rsidRPr="006B778A">
        <w:rPr>
          <w:spacing w:val="1"/>
          <w:sz w:val="20"/>
          <w:szCs w:val="20"/>
        </w:rPr>
        <w:t xml:space="preserve"> </w:t>
      </w:r>
      <w:r w:rsidRPr="006B778A">
        <w:rPr>
          <w:sz w:val="20"/>
          <w:szCs w:val="20"/>
        </w:rPr>
        <w:t>adını,</w:t>
      </w:r>
      <w:r w:rsidRPr="006B778A">
        <w:rPr>
          <w:spacing w:val="11"/>
          <w:sz w:val="20"/>
          <w:szCs w:val="20"/>
        </w:rPr>
        <w:t xml:space="preserve"> </w:t>
      </w:r>
      <w:r w:rsidRPr="006B778A">
        <w:rPr>
          <w:sz w:val="20"/>
          <w:szCs w:val="20"/>
        </w:rPr>
        <w:t>ticari</w:t>
      </w:r>
      <w:r w:rsidRPr="006B778A">
        <w:rPr>
          <w:spacing w:val="10"/>
          <w:sz w:val="20"/>
          <w:szCs w:val="20"/>
        </w:rPr>
        <w:t xml:space="preserve"> </w:t>
      </w:r>
      <w:r w:rsidRPr="006B778A">
        <w:rPr>
          <w:sz w:val="20"/>
          <w:szCs w:val="20"/>
        </w:rPr>
        <w:t>unvanını,</w:t>
      </w:r>
      <w:r w:rsidRPr="006B778A">
        <w:rPr>
          <w:spacing w:val="2"/>
          <w:sz w:val="20"/>
          <w:szCs w:val="20"/>
        </w:rPr>
        <w:t xml:space="preserve"> </w:t>
      </w:r>
      <w:r w:rsidRPr="006B778A">
        <w:rPr>
          <w:sz w:val="20"/>
          <w:szCs w:val="20"/>
        </w:rPr>
        <w:t>katalog</w:t>
      </w:r>
      <w:r w:rsidRPr="006B778A">
        <w:rPr>
          <w:spacing w:val="6"/>
          <w:sz w:val="20"/>
          <w:szCs w:val="20"/>
        </w:rPr>
        <w:t xml:space="preserve"> </w:t>
      </w:r>
      <w:r w:rsidRPr="006B778A">
        <w:rPr>
          <w:sz w:val="20"/>
          <w:szCs w:val="20"/>
        </w:rPr>
        <w:t>model</w:t>
      </w:r>
      <w:r w:rsidRPr="006B778A">
        <w:rPr>
          <w:spacing w:val="9"/>
          <w:sz w:val="20"/>
          <w:szCs w:val="20"/>
        </w:rPr>
        <w:t xml:space="preserve"> </w:t>
      </w:r>
      <w:r w:rsidRPr="006B778A">
        <w:rPr>
          <w:sz w:val="20"/>
          <w:szCs w:val="20"/>
        </w:rPr>
        <w:t>veya</w:t>
      </w:r>
      <w:r w:rsidRPr="006B778A">
        <w:rPr>
          <w:spacing w:val="5"/>
          <w:sz w:val="20"/>
          <w:szCs w:val="20"/>
        </w:rPr>
        <w:t xml:space="preserve"> </w:t>
      </w:r>
      <w:r w:rsidRPr="006B778A">
        <w:rPr>
          <w:sz w:val="20"/>
          <w:szCs w:val="20"/>
        </w:rPr>
        <w:t>numarasını,</w:t>
      </w:r>
      <w:r w:rsidRPr="006B778A">
        <w:rPr>
          <w:spacing w:val="2"/>
          <w:sz w:val="20"/>
          <w:szCs w:val="20"/>
        </w:rPr>
        <w:t xml:space="preserve"> </w:t>
      </w:r>
      <w:r w:rsidRPr="006B778A">
        <w:rPr>
          <w:sz w:val="20"/>
          <w:szCs w:val="20"/>
        </w:rPr>
        <w:t>etiket</w:t>
      </w:r>
      <w:r w:rsidRPr="006B778A">
        <w:rPr>
          <w:spacing w:val="8"/>
          <w:sz w:val="20"/>
          <w:szCs w:val="20"/>
        </w:rPr>
        <w:t xml:space="preserve"> </w:t>
      </w:r>
      <w:r w:rsidRPr="006B778A">
        <w:rPr>
          <w:sz w:val="20"/>
          <w:szCs w:val="20"/>
        </w:rPr>
        <w:t>verilerini, boyutları,</w:t>
      </w:r>
      <w:r w:rsidRPr="006B778A">
        <w:rPr>
          <w:spacing w:val="4"/>
          <w:sz w:val="20"/>
          <w:szCs w:val="20"/>
        </w:rPr>
        <w:t xml:space="preserve"> </w:t>
      </w:r>
      <w:r w:rsidRPr="006B778A">
        <w:rPr>
          <w:sz w:val="20"/>
          <w:szCs w:val="20"/>
        </w:rPr>
        <w:t>yerleşim</w:t>
      </w:r>
      <w:r w:rsidRPr="006B778A">
        <w:rPr>
          <w:spacing w:val="-5"/>
          <w:sz w:val="20"/>
          <w:szCs w:val="20"/>
        </w:rPr>
        <w:t xml:space="preserve"> </w:t>
      </w:r>
      <w:r w:rsidRPr="006B778A">
        <w:rPr>
          <w:sz w:val="20"/>
          <w:szCs w:val="20"/>
        </w:rPr>
        <w:t>ölçülerini, kapasitesini,</w:t>
      </w:r>
      <w:r w:rsidRPr="006B778A">
        <w:rPr>
          <w:spacing w:val="-6"/>
          <w:sz w:val="20"/>
          <w:szCs w:val="20"/>
        </w:rPr>
        <w:t xml:space="preserve"> </w:t>
      </w:r>
      <w:r w:rsidRPr="006B778A">
        <w:rPr>
          <w:sz w:val="20"/>
          <w:szCs w:val="20"/>
        </w:rPr>
        <w:t>proje</w:t>
      </w:r>
      <w:r w:rsidRPr="006B778A">
        <w:rPr>
          <w:spacing w:val="7"/>
          <w:sz w:val="20"/>
          <w:szCs w:val="20"/>
        </w:rPr>
        <w:t xml:space="preserve"> </w:t>
      </w:r>
      <w:r w:rsidRPr="006B778A">
        <w:rPr>
          <w:sz w:val="20"/>
          <w:szCs w:val="20"/>
        </w:rPr>
        <w:t>özelliklerini</w:t>
      </w:r>
      <w:r w:rsidRPr="006B778A">
        <w:rPr>
          <w:spacing w:val="-5"/>
          <w:sz w:val="20"/>
          <w:szCs w:val="20"/>
        </w:rPr>
        <w:t xml:space="preserve"> </w:t>
      </w:r>
      <w:r w:rsidRPr="006B778A">
        <w:rPr>
          <w:sz w:val="20"/>
          <w:szCs w:val="20"/>
        </w:rPr>
        <w:t>ve</w:t>
      </w:r>
      <w:r w:rsidRPr="006B778A">
        <w:rPr>
          <w:spacing w:val="2"/>
          <w:sz w:val="20"/>
          <w:szCs w:val="20"/>
        </w:rPr>
        <w:t xml:space="preserve"> </w:t>
      </w:r>
      <w:r w:rsidRPr="006B778A">
        <w:rPr>
          <w:sz w:val="20"/>
          <w:szCs w:val="20"/>
        </w:rPr>
        <w:t>referans</w:t>
      </w:r>
      <w:r w:rsidRPr="006B778A">
        <w:rPr>
          <w:spacing w:val="1"/>
          <w:sz w:val="20"/>
          <w:szCs w:val="20"/>
        </w:rPr>
        <w:t xml:space="preserve"> </w:t>
      </w:r>
      <w:r w:rsidRPr="006B778A">
        <w:rPr>
          <w:sz w:val="20"/>
          <w:szCs w:val="20"/>
        </w:rPr>
        <w:t>paragrafla</w:t>
      </w:r>
      <w:r w:rsidRPr="006B778A">
        <w:rPr>
          <w:spacing w:val="-1"/>
          <w:sz w:val="20"/>
          <w:szCs w:val="20"/>
        </w:rPr>
        <w:t>r</w:t>
      </w:r>
      <w:r w:rsidRPr="006B778A">
        <w:rPr>
          <w:sz w:val="20"/>
          <w:szCs w:val="20"/>
        </w:rPr>
        <w:t>ını,</w:t>
      </w:r>
      <w:r w:rsidRPr="006B778A">
        <w:rPr>
          <w:spacing w:val="-1"/>
          <w:sz w:val="20"/>
          <w:szCs w:val="20"/>
        </w:rPr>
        <w:t xml:space="preserve"> </w:t>
      </w:r>
      <w:r w:rsidRPr="006B778A">
        <w:rPr>
          <w:sz w:val="20"/>
          <w:szCs w:val="20"/>
        </w:rPr>
        <w:t>ilgili</w:t>
      </w:r>
      <w:r w:rsidRPr="006B778A">
        <w:rPr>
          <w:spacing w:val="2"/>
          <w:sz w:val="20"/>
          <w:szCs w:val="20"/>
        </w:rPr>
        <w:t xml:space="preserve"> </w:t>
      </w:r>
      <w:r w:rsidRPr="006B778A">
        <w:rPr>
          <w:sz w:val="20"/>
          <w:szCs w:val="20"/>
        </w:rPr>
        <w:t>Türk</w:t>
      </w:r>
      <w:r w:rsidRPr="006B778A">
        <w:rPr>
          <w:spacing w:val="3"/>
          <w:sz w:val="20"/>
          <w:szCs w:val="20"/>
        </w:rPr>
        <w:t xml:space="preserve"> </w:t>
      </w:r>
      <w:r w:rsidRPr="006B778A">
        <w:rPr>
          <w:sz w:val="20"/>
          <w:szCs w:val="20"/>
        </w:rPr>
        <w:t>ve</w:t>
      </w:r>
      <w:r w:rsidRPr="006B778A">
        <w:rPr>
          <w:spacing w:val="5"/>
          <w:sz w:val="20"/>
          <w:szCs w:val="20"/>
        </w:rPr>
        <w:t xml:space="preserve"> </w:t>
      </w:r>
      <w:r w:rsidRPr="006B778A">
        <w:rPr>
          <w:sz w:val="20"/>
          <w:szCs w:val="20"/>
        </w:rPr>
        <w:t>Uluslar</w:t>
      </w:r>
      <w:r w:rsidRPr="006B778A">
        <w:rPr>
          <w:spacing w:val="-2"/>
          <w:sz w:val="20"/>
          <w:szCs w:val="20"/>
        </w:rPr>
        <w:t xml:space="preserve"> </w:t>
      </w:r>
      <w:r w:rsidRPr="006B778A">
        <w:rPr>
          <w:sz w:val="20"/>
          <w:szCs w:val="20"/>
        </w:rPr>
        <w:t>arası geçerliliği</w:t>
      </w:r>
      <w:r w:rsidRPr="006B778A">
        <w:rPr>
          <w:spacing w:val="12"/>
          <w:sz w:val="20"/>
          <w:szCs w:val="20"/>
        </w:rPr>
        <w:t xml:space="preserve"> </w:t>
      </w:r>
      <w:r w:rsidRPr="006B778A">
        <w:rPr>
          <w:sz w:val="20"/>
          <w:szCs w:val="20"/>
        </w:rPr>
        <w:t>olan</w:t>
      </w:r>
      <w:r w:rsidRPr="006B778A">
        <w:rPr>
          <w:spacing w:val="9"/>
          <w:sz w:val="20"/>
          <w:szCs w:val="20"/>
        </w:rPr>
        <w:t xml:space="preserve"> </w:t>
      </w:r>
      <w:r w:rsidRPr="006B778A">
        <w:rPr>
          <w:sz w:val="20"/>
          <w:szCs w:val="20"/>
        </w:rPr>
        <w:t>(DIN,</w:t>
      </w:r>
      <w:r w:rsidRPr="006B778A">
        <w:rPr>
          <w:spacing w:val="10"/>
          <w:sz w:val="20"/>
          <w:szCs w:val="20"/>
        </w:rPr>
        <w:t xml:space="preserve"> </w:t>
      </w:r>
      <w:r w:rsidRPr="006B778A">
        <w:rPr>
          <w:sz w:val="20"/>
          <w:szCs w:val="20"/>
        </w:rPr>
        <w:t>NFPA,</w:t>
      </w:r>
      <w:r w:rsidRPr="006B778A">
        <w:rPr>
          <w:spacing w:val="9"/>
          <w:sz w:val="20"/>
          <w:szCs w:val="20"/>
        </w:rPr>
        <w:t xml:space="preserve"> </w:t>
      </w:r>
      <w:r w:rsidRPr="006B778A">
        <w:rPr>
          <w:sz w:val="20"/>
          <w:szCs w:val="20"/>
        </w:rPr>
        <w:t>ASHRE,</w:t>
      </w:r>
      <w:r w:rsidRPr="006B778A">
        <w:rPr>
          <w:spacing w:val="6"/>
          <w:sz w:val="20"/>
          <w:szCs w:val="20"/>
        </w:rPr>
        <w:t xml:space="preserve"> </w:t>
      </w:r>
      <w:r w:rsidRPr="006B778A">
        <w:rPr>
          <w:sz w:val="20"/>
          <w:szCs w:val="20"/>
        </w:rPr>
        <w:t>LPC,</w:t>
      </w:r>
      <w:r w:rsidRPr="006B778A">
        <w:rPr>
          <w:spacing w:val="9"/>
          <w:sz w:val="20"/>
          <w:szCs w:val="20"/>
        </w:rPr>
        <w:t xml:space="preserve"> </w:t>
      </w:r>
      <w:r w:rsidRPr="006B778A">
        <w:rPr>
          <w:sz w:val="20"/>
          <w:szCs w:val="20"/>
        </w:rPr>
        <w:t>ASTM,</w:t>
      </w:r>
      <w:r w:rsidRPr="006B778A">
        <w:rPr>
          <w:spacing w:val="8"/>
          <w:sz w:val="20"/>
          <w:szCs w:val="20"/>
        </w:rPr>
        <w:t xml:space="preserve"> </w:t>
      </w:r>
      <w:r w:rsidRPr="006B778A">
        <w:rPr>
          <w:sz w:val="20"/>
          <w:szCs w:val="20"/>
        </w:rPr>
        <w:t>ASME,</w:t>
      </w:r>
      <w:r w:rsidRPr="006B778A">
        <w:rPr>
          <w:spacing w:val="8"/>
          <w:sz w:val="20"/>
          <w:szCs w:val="20"/>
        </w:rPr>
        <w:t xml:space="preserve"> </w:t>
      </w:r>
      <w:r w:rsidRPr="006B778A">
        <w:rPr>
          <w:sz w:val="20"/>
          <w:szCs w:val="20"/>
        </w:rPr>
        <w:t>AWS,</w:t>
      </w:r>
      <w:r w:rsidRPr="006B778A">
        <w:rPr>
          <w:spacing w:val="10"/>
          <w:sz w:val="20"/>
          <w:szCs w:val="20"/>
        </w:rPr>
        <w:t xml:space="preserve"> </w:t>
      </w:r>
      <w:r w:rsidRPr="006B778A">
        <w:rPr>
          <w:sz w:val="20"/>
          <w:szCs w:val="20"/>
        </w:rPr>
        <w:t>AWWA</w:t>
      </w:r>
      <w:r w:rsidRPr="006B778A">
        <w:rPr>
          <w:spacing w:val="9"/>
          <w:sz w:val="20"/>
          <w:szCs w:val="20"/>
        </w:rPr>
        <w:t xml:space="preserve"> </w:t>
      </w:r>
      <w:r w:rsidRPr="006B778A">
        <w:rPr>
          <w:sz w:val="20"/>
          <w:szCs w:val="20"/>
        </w:rPr>
        <w:t>vb…)</w:t>
      </w:r>
      <w:r w:rsidRPr="006B778A">
        <w:rPr>
          <w:spacing w:val="9"/>
          <w:sz w:val="20"/>
          <w:szCs w:val="20"/>
        </w:rPr>
        <w:t xml:space="preserve"> </w:t>
      </w:r>
      <w:r w:rsidRPr="006B778A">
        <w:rPr>
          <w:sz w:val="20"/>
          <w:szCs w:val="20"/>
        </w:rPr>
        <w:t>endüstriyel ve</w:t>
      </w:r>
      <w:r w:rsidRPr="006B778A">
        <w:rPr>
          <w:spacing w:val="10"/>
          <w:sz w:val="20"/>
          <w:szCs w:val="20"/>
        </w:rPr>
        <w:t xml:space="preserve"> </w:t>
      </w:r>
      <w:r w:rsidRPr="006B778A">
        <w:rPr>
          <w:sz w:val="20"/>
          <w:szCs w:val="20"/>
        </w:rPr>
        <w:t>teknik</w:t>
      </w:r>
      <w:r w:rsidRPr="006B778A">
        <w:rPr>
          <w:spacing w:val="2"/>
          <w:sz w:val="20"/>
          <w:szCs w:val="20"/>
        </w:rPr>
        <w:t xml:space="preserve"> </w:t>
      </w:r>
      <w:r w:rsidRPr="006B778A">
        <w:rPr>
          <w:sz w:val="20"/>
          <w:szCs w:val="20"/>
        </w:rPr>
        <w:t>cemiyet yayın</w:t>
      </w:r>
      <w:r w:rsidRPr="006B778A">
        <w:rPr>
          <w:spacing w:val="2"/>
          <w:sz w:val="20"/>
          <w:szCs w:val="20"/>
        </w:rPr>
        <w:t xml:space="preserve"> </w:t>
      </w:r>
      <w:r w:rsidRPr="006B778A">
        <w:rPr>
          <w:sz w:val="20"/>
          <w:szCs w:val="20"/>
        </w:rPr>
        <w:t>referanslarını ve</w:t>
      </w:r>
      <w:r w:rsidRPr="006B778A">
        <w:rPr>
          <w:spacing w:val="7"/>
          <w:sz w:val="20"/>
          <w:szCs w:val="20"/>
        </w:rPr>
        <w:t xml:space="preserve"> </w:t>
      </w:r>
      <w:r w:rsidRPr="006B778A">
        <w:rPr>
          <w:sz w:val="20"/>
          <w:szCs w:val="20"/>
        </w:rPr>
        <w:t>Yüklenicinin</w:t>
      </w:r>
      <w:r w:rsidRPr="006B778A">
        <w:rPr>
          <w:spacing w:val="-3"/>
          <w:sz w:val="20"/>
          <w:szCs w:val="20"/>
        </w:rPr>
        <w:t xml:space="preserve"> </w:t>
      </w:r>
      <w:r w:rsidRPr="006B778A">
        <w:rPr>
          <w:sz w:val="20"/>
          <w:szCs w:val="20"/>
        </w:rPr>
        <w:t>temin</w:t>
      </w:r>
      <w:r w:rsidRPr="006B778A">
        <w:rPr>
          <w:spacing w:val="-2"/>
          <w:sz w:val="20"/>
          <w:szCs w:val="20"/>
        </w:rPr>
        <w:t xml:space="preserve"> </w:t>
      </w:r>
      <w:r w:rsidRPr="006B778A">
        <w:rPr>
          <w:sz w:val="20"/>
          <w:szCs w:val="20"/>
        </w:rPr>
        <w:t>etmek</w:t>
      </w:r>
      <w:r w:rsidRPr="006B778A">
        <w:rPr>
          <w:spacing w:val="1"/>
          <w:sz w:val="20"/>
          <w:szCs w:val="20"/>
        </w:rPr>
        <w:t xml:space="preserve"> </w:t>
      </w:r>
      <w:r w:rsidRPr="006B778A">
        <w:rPr>
          <w:sz w:val="20"/>
          <w:szCs w:val="20"/>
        </w:rPr>
        <w:t>istediği</w:t>
      </w:r>
      <w:r w:rsidRPr="006B778A">
        <w:rPr>
          <w:spacing w:val="3"/>
          <w:sz w:val="20"/>
          <w:szCs w:val="20"/>
        </w:rPr>
        <w:t xml:space="preserve"> </w:t>
      </w:r>
      <w:r w:rsidRPr="006B778A">
        <w:rPr>
          <w:sz w:val="20"/>
          <w:szCs w:val="20"/>
        </w:rPr>
        <w:t>her</w:t>
      </w:r>
      <w:r w:rsidRPr="006B778A">
        <w:rPr>
          <w:spacing w:val="7"/>
          <w:sz w:val="20"/>
          <w:szCs w:val="20"/>
        </w:rPr>
        <w:t xml:space="preserve"> </w:t>
      </w:r>
      <w:r w:rsidRPr="006B778A">
        <w:rPr>
          <w:sz w:val="20"/>
          <w:szCs w:val="20"/>
        </w:rPr>
        <w:t>parçanın</w:t>
      </w:r>
      <w:r w:rsidRPr="006B778A">
        <w:rPr>
          <w:spacing w:val="3"/>
          <w:sz w:val="20"/>
          <w:szCs w:val="20"/>
        </w:rPr>
        <w:t xml:space="preserve"> </w:t>
      </w:r>
      <w:r w:rsidRPr="006B778A">
        <w:rPr>
          <w:sz w:val="20"/>
          <w:szCs w:val="20"/>
        </w:rPr>
        <w:t>kontrata</w:t>
      </w:r>
      <w:r w:rsidRPr="006B778A">
        <w:rPr>
          <w:spacing w:val="3"/>
          <w:sz w:val="20"/>
          <w:szCs w:val="20"/>
        </w:rPr>
        <w:t xml:space="preserve"> </w:t>
      </w:r>
      <w:r w:rsidRPr="006B778A">
        <w:rPr>
          <w:sz w:val="20"/>
          <w:szCs w:val="20"/>
        </w:rPr>
        <w:t>uygunluğunu</w:t>
      </w:r>
      <w:r w:rsidRPr="006B778A">
        <w:rPr>
          <w:spacing w:val="-14"/>
          <w:sz w:val="20"/>
          <w:szCs w:val="20"/>
        </w:rPr>
        <w:t xml:space="preserve"> </w:t>
      </w:r>
      <w:r w:rsidRPr="006B778A">
        <w:rPr>
          <w:sz w:val="20"/>
          <w:szCs w:val="20"/>
        </w:rPr>
        <w:t>sağlamak</w:t>
      </w:r>
      <w:r w:rsidRPr="006B778A">
        <w:rPr>
          <w:spacing w:val="2"/>
          <w:sz w:val="20"/>
          <w:szCs w:val="20"/>
        </w:rPr>
        <w:t xml:space="preserve"> </w:t>
      </w:r>
      <w:r w:rsidRPr="006B778A">
        <w:rPr>
          <w:sz w:val="20"/>
          <w:szCs w:val="20"/>
        </w:rPr>
        <w:t>için</w:t>
      </w:r>
      <w:r w:rsidRPr="006B778A">
        <w:rPr>
          <w:spacing w:val="4"/>
          <w:sz w:val="20"/>
          <w:szCs w:val="20"/>
        </w:rPr>
        <w:t xml:space="preserve"> </w:t>
      </w:r>
      <w:r w:rsidRPr="006B778A">
        <w:rPr>
          <w:sz w:val="20"/>
          <w:szCs w:val="20"/>
        </w:rPr>
        <w:t>gerekli diğer bilgileri</w:t>
      </w:r>
      <w:r w:rsidRPr="006B778A">
        <w:rPr>
          <w:spacing w:val="-6"/>
          <w:sz w:val="20"/>
          <w:szCs w:val="20"/>
        </w:rPr>
        <w:t xml:space="preserve"> </w:t>
      </w:r>
      <w:r w:rsidRPr="006B778A">
        <w:rPr>
          <w:sz w:val="20"/>
          <w:szCs w:val="20"/>
        </w:rPr>
        <w:t>kapsayacaktır.</w:t>
      </w:r>
    </w:p>
    <w:p w:rsidR="00AE2D02" w:rsidRPr="006B778A" w:rsidRDefault="00AE2D02" w:rsidP="00AE2D02">
      <w:pPr>
        <w:widowControl w:val="0"/>
        <w:autoSpaceDE w:val="0"/>
        <w:autoSpaceDN w:val="0"/>
        <w:adjustRightInd w:val="0"/>
        <w:ind w:left="109" w:right="90" w:firstLine="254"/>
        <w:jc w:val="both"/>
        <w:rPr>
          <w:sz w:val="20"/>
          <w:szCs w:val="20"/>
        </w:rPr>
      </w:pPr>
      <w:r w:rsidRPr="006B778A">
        <w:rPr>
          <w:sz w:val="20"/>
          <w:szCs w:val="20"/>
        </w:rPr>
        <w:t>Yüklenici</w:t>
      </w:r>
      <w:r w:rsidRPr="006B778A">
        <w:rPr>
          <w:spacing w:val="-8"/>
          <w:sz w:val="20"/>
          <w:szCs w:val="20"/>
        </w:rPr>
        <w:t xml:space="preserve"> </w:t>
      </w:r>
      <w:r w:rsidRPr="006B778A">
        <w:rPr>
          <w:sz w:val="20"/>
          <w:szCs w:val="20"/>
        </w:rPr>
        <w:t>tarafından</w:t>
      </w:r>
      <w:r w:rsidRPr="006B778A">
        <w:rPr>
          <w:spacing w:val="48"/>
          <w:sz w:val="20"/>
          <w:szCs w:val="20"/>
        </w:rPr>
        <w:t xml:space="preserve"> </w:t>
      </w:r>
      <w:r w:rsidRPr="006B778A">
        <w:rPr>
          <w:sz w:val="20"/>
          <w:szCs w:val="20"/>
        </w:rPr>
        <w:t>kullanılan</w:t>
      </w:r>
      <w:r w:rsidRPr="006B778A">
        <w:rPr>
          <w:spacing w:val="-9"/>
          <w:sz w:val="20"/>
          <w:szCs w:val="20"/>
        </w:rPr>
        <w:t xml:space="preserve"> </w:t>
      </w:r>
      <w:r w:rsidRPr="006B778A">
        <w:rPr>
          <w:sz w:val="20"/>
          <w:szCs w:val="20"/>
        </w:rPr>
        <w:t>sistem,</w:t>
      </w:r>
      <w:r w:rsidRPr="006B778A">
        <w:rPr>
          <w:spacing w:val="-8"/>
          <w:sz w:val="20"/>
          <w:szCs w:val="20"/>
        </w:rPr>
        <w:t xml:space="preserve"> </w:t>
      </w:r>
      <w:r w:rsidRPr="006B778A">
        <w:rPr>
          <w:sz w:val="20"/>
          <w:szCs w:val="20"/>
        </w:rPr>
        <w:t>ekipmanlar</w:t>
      </w:r>
      <w:r w:rsidRPr="006B778A">
        <w:rPr>
          <w:spacing w:val="-12"/>
          <w:sz w:val="20"/>
          <w:szCs w:val="20"/>
        </w:rPr>
        <w:t xml:space="preserve"> </w:t>
      </w:r>
      <w:r w:rsidRPr="006B778A">
        <w:rPr>
          <w:sz w:val="20"/>
          <w:szCs w:val="20"/>
        </w:rPr>
        <w:t>ve  tüm</w:t>
      </w:r>
      <w:r w:rsidRPr="006B778A">
        <w:rPr>
          <w:spacing w:val="-5"/>
          <w:sz w:val="20"/>
          <w:szCs w:val="20"/>
        </w:rPr>
        <w:t xml:space="preserve"> </w:t>
      </w:r>
      <w:r w:rsidRPr="006B778A">
        <w:rPr>
          <w:sz w:val="20"/>
          <w:szCs w:val="20"/>
        </w:rPr>
        <w:t>cihazlar</w:t>
      </w:r>
      <w:r w:rsidRPr="006B778A">
        <w:rPr>
          <w:spacing w:val="-2"/>
          <w:sz w:val="20"/>
          <w:szCs w:val="20"/>
        </w:rPr>
        <w:t xml:space="preserve"> </w:t>
      </w:r>
      <w:r w:rsidRPr="006B778A">
        <w:rPr>
          <w:sz w:val="20"/>
          <w:szCs w:val="20"/>
        </w:rPr>
        <w:t>için</w:t>
      </w:r>
      <w:r w:rsidRPr="006B778A">
        <w:rPr>
          <w:spacing w:val="-4"/>
          <w:sz w:val="20"/>
          <w:szCs w:val="20"/>
        </w:rPr>
        <w:t xml:space="preserve"> </w:t>
      </w:r>
      <w:r w:rsidRPr="006B778A">
        <w:rPr>
          <w:sz w:val="20"/>
          <w:szCs w:val="20"/>
        </w:rPr>
        <w:t>seçilen</w:t>
      </w:r>
      <w:r w:rsidRPr="006B778A">
        <w:rPr>
          <w:spacing w:val="46"/>
          <w:sz w:val="20"/>
          <w:szCs w:val="20"/>
        </w:rPr>
        <w:t xml:space="preserve"> </w:t>
      </w:r>
      <w:r w:rsidRPr="006B778A">
        <w:rPr>
          <w:sz w:val="20"/>
          <w:szCs w:val="20"/>
        </w:rPr>
        <w:t>firmaya</w:t>
      </w:r>
      <w:r w:rsidRPr="006B778A">
        <w:rPr>
          <w:spacing w:val="38"/>
          <w:sz w:val="20"/>
          <w:szCs w:val="20"/>
        </w:rPr>
        <w:t xml:space="preserve"> </w:t>
      </w:r>
      <w:r w:rsidRPr="006B778A">
        <w:rPr>
          <w:sz w:val="20"/>
          <w:szCs w:val="20"/>
        </w:rPr>
        <w:t xml:space="preserve">ait </w:t>
      </w:r>
      <w:r w:rsidRPr="006B778A">
        <w:rPr>
          <w:spacing w:val="1"/>
          <w:sz w:val="20"/>
          <w:szCs w:val="20"/>
        </w:rPr>
        <w:t xml:space="preserve"> </w:t>
      </w:r>
      <w:r w:rsidRPr="006B778A">
        <w:rPr>
          <w:sz w:val="20"/>
          <w:szCs w:val="20"/>
        </w:rPr>
        <w:t>katalogla</w:t>
      </w:r>
      <w:r w:rsidRPr="006B778A">
        <w:rPr>
          <w:spacing w:val="-1"/>
          <w:sz w:val="20"/>
          <w:szCs w:val="20"/>
        </w:rPr>
        <w:t>r</w:t>
      </w:r>
      <w:r w:rsidRPr="006B778A">
        <w:rPr>
          <w:sz w:val="20"/>
          <w:szCs w:val="20"/>
        </w:rPr>
        <w:t>ı</w:t>
      </w:r>
      <w:r w:rsidRPr="006B778A">
        <w:rPr>
          <w:spacing w:val="-6"/>
          <w:sz w:val="20"/>
          <w:szCs w:val="20"/>
        </w:rPr>
        <w:t xml:space="preserve"> </w:t>
      </w:r>
      <w:r w:rsidRPr="006B778A">
        <w:rPr>
          <w:sz w:val="20"/>
          <w:szCs w:val="20"/>
        </w:rPr>
        <w:t>idareye sunacaktır. İdarece</w:t>
      </w:r>
      <w:r w:rsidRPr="006B778A">
        <w:rPr>
          <w:spacing w:val="49"/>
          <w:sz w:val="20"/>
          <w:szCs w:val="20"/>
        </w:rPr>
        <w:t xml:space="preserve"> </w:t>
      </w:r>
      <w:r w:rsidRPr="006B778A">
        <w:rPr>
          <w:sz w:val="20"/>
          <w:szCs w:val="20"/>
        </w:rPr>
        <w:t>onandıktan</w:t>
      </w:r>
      <w:r w:rsidRPr="006B778A">
        <w:rPr>
          <w:spacing w:val="-5"/>
          <w:sz w:val="20"/>
          <w:szCs w:val="20"/>
        </w:rPr>
        <w:t xml:space="preserve"> </w:t>
      </w:r>
      <w:r w:rsidRPr="006B778A">
        <w:rPr>
          <w:sz w:val="20"/>
          <w:szCs w:val="20"/>
        </w:rPr>
        <w:t>sonra</w:t>
      </w:r>
      <w:r w:rsidRPr="006B778A">
        <w:rPr>
          <w:spacing w:val="-4"/>
          <w:sz w:val="20"/>
          <w:szCs w:val="20"/>
        </w:rPr>
        <w:t xml:space="preserve"> </w:t>
      </w:r>
      <w:r w:rsidRPr="006B778A">
        <w:rPr>
          <w:sz w:val="20"/>
          <w:szCs w:val="20"/>
        </w:rPr>
        <w:t>imalata</w:t>
      </w:r>
      <w:r w:rsidRPr="006B778A">
        <w:rPr>
          <w:spacing w:val="-6"/>
          <w:sz w:val="20"/>
          <w:szCs w:val="20"/>
        </w:rPr>
        <w:t xml:space="preserve"> </w:t>
      </w:r>
      <w:r w:rsidRPr="006B778A">
        <w:rPr>
          <w:sz w:val="20"/>
          <w:szCs w:val="20"/>
        </w:rPr>
        <w:t>geçilecektir.</w:t>
      </w:r>
    </w:p>
    <w:p w:rsidR="00AE2D02" w:rsidRPr="006B778A" w:rsidRDefault="00AE2D02" w:rsidP="00AE2D02">
      <w:pPr>
        <w:widowControl w:val="0"/>
        <w:autoSpaceDE w:val="0"/>
        <w:autoSpaceDN w:val="0"/>
        <w:adjustRightInd w:val="0"/>
        <w:jc w:val="both"/>
        <w:rPr>
          <w:sz w:val="20"/>
          <w:szCs w:val="20"/>
          <w:rPrChange w:id="7318" w:author="Terminal45" w:date="2016-02-18T16:15:00Z">
            <w:rPr>
              <w:sz w:val="13"/>
              <w:szCs w:val="13"/>
            </w:rPr>
          </w:rPrChange>
        </w:rPr>
      </w:pPr>
    </w:p>
    <w:p w:rsidR="00AE2D02" w:rsidRPr="006B778A" w:rsidRDefault="00AE2D02" w:rsidP="00AE2D02">
      <w:pPr>
        <w:widowControl w:val="0"/>
        <w:autoSpaceDE w:val="0"/>
        <w:autoSpaceDN w:val="0"/>
        <w:adjustRightInd w:val="0"/>
        <w:ind w:left="109" w:right="91" w:firstLine="298"/>
        <w:jc w:val="both"/>
        <w:rPr>
          <w:sz w:val="20"/>
          <w:szCs w:val="20"/>
        </w:rPr>
      </w:pPr>
      <w:r w:rsidRPr="006B778A">
        <w:rPr>
          <w:sz w:val="20"/>
          <w:szCs w:val="20"/>
        </w:rPr>
        <w:t>Genel</w:t>
      </w:r>
      <w:r w:rsidRPr="006B778A">
        <w:rPr>
          <w:spacing w:val="6"/>
          <w:sz w:val="20"/>
          <w:szCs w:val="20"/>
        </w:rPr>
        <w:t xml:space="preserve"> </w:t>
      </w:r>
      <w:r w:rsidRPr="006B778A">
        <w:rPr>
          <w:sz w:val="20"/>
          <w:szCs w:val="20"/>
        </w:rPr>
        <w:t>olarak</w:t>
      </w:r>
      <w:r w:rsidRPr="006B778A">
        <w:rPr>
          <w:spacing w:val="8"/>
          <w:sz w:val="20"/>
          <w:szCs w:val="20"/>
        </w:rPr>
        <w:t xml:space="preserve"> </w:t>
      </w:r>
      <w:r w:rsidRPr="006B778A">
        <w:rPr>
          <w:sz w:val="20"/>
          <w:szCs w:val="20"/>
        </w:rPr>
        <w:t>techizatın</w:t>
      </w:r>
      <w:r w:rsidRPr="006B778A">
        <w:rPr>
          <w:spacing w:val="3"/>
          <w:sz w:val="20"/>
          <w:szCs w:val="20"/>
        </w:rPr>
        <w:t xml:space="preserve"> </w:t>
      </w:r>
      <w:r w:rsidRPr="006B778A">
        <w:rPr>
          <w:sz w:val="20"/>
          <w:szCs w:val="20"/>
        </w:rPr>
        <w:t>tüm</w:t>
      </w:r>
      <w:r w:rsidRPr="006B778A">
        <w:rPr>
          <w:spacing w:val="5"/>
          <w:sz w:val="20"/>
          <w:szCs w:val="20"/>
        </w:rPr>
        <w:t xml:space="preserve"> </w:t>
      </w:r>
      <w:r w:rsidRPr="006B778A">
        <w:rPr>
          <w:sz w:val="20"/>
          <w:szCs w:val="20"/>
        </w:rPr>
        <w:t>kapasitesi</w:t>
      </w:r>
      <w:r w:rsidRPr="006B778A">
        <w:rPr>
          <w:spacing w:val="2"/>
          <w:sz w:val="20"/>
          <w:szCs w:val="20"/>
        </w:rPr>
        <w:t xml:space="preserve"> </w:t>
      </w:r>
      <w:r w:rsidRPr="006B778A">
        <w:rPr>
          <w:sz w:val="20"/>
          <w:szCs w:val="20"/>
        </w:rPr>
        <w:t>ve</w:t>
      </w:r>
      <w:r w:rsidRPr="006B778A">
        <w:rPr>
          <w:spacing w:val="11"/>
          <w:sz w:val="20"/>
          <w:szCs w:val="20"/>
        </w:rPr>
        <w:t xml:space="preserve"> </w:t>
      </w:r>
      <w:r w:rsidRPr="006B778A">
        <w:rPr>
          <w:sz w:val="20"/>
          <w:szCs w:val="20"/>
        </w:rPr>
        <w:t>teçhizat</w:t>
      </w:r>
      <w:r w:rsidRPr="006B778A">
        <w:rPr>
          <w:spacing w:val="4"/>
          <w:sz w:val="20"/>
          <w:szCs w:val="20"/>
        </w:rPr>
        <w:t xml:space="preserve"> </w:t>
      </w:r>
      <w:r w:rsidRPr="006B778A">
        <w:rPr>
          <w:sz w:val="20"/>
          <w:szCs w:val="20"/>
        </w:rPr>
        <w:t>tipi</w:t>
      </w:r>
      <w:r w:rsidRPr="006B778A">
        <w:rPr>
          <w:spacing w:val="11"/>
          <w:sz w:val="20"/>
          <w:szCs w:val="20"/>
        </w:rPr>
        <w:t xml:space="preserve"> </w:t>
      </w:r>
      <w:r w:rsidRPr="006B778A">
        <w:rPr>
          <w:sz w:val="20"/>
          <w:szCs w:val="20"/>
        </w:rPr>
        <w:t>ile</w:t>
      </w:r>
      <w:r w:rsidRPr="006B778A">
        <w:rPr>
          <w:spacing w:val="9"/>
          <w:sz w:val="20"/>
          <w:szCs w:val="20"/>
        </w:rPr>
        <w:t xml:space="preserve"> </w:t>
      </w:r>
      <w:r w:rsidRPr="006B778A">
        <w:rPr>
          <w:sz w:val="20"/>
          <w:szCs w:val="20"/>
        </w:rPr>
        <w:t>karekteristikleri proje</w:t>
      </w:r>
      <w:r w:rsidRPr="006B778A">
        <w:rPr>
          <w:spacing w:val="13"/>
          <w:sz w:val="20"/>
          <w:szCs w:val="20"/>
        </w:rPr>
        <w:t xml:space="preserve"> </w:t>
      </w:r>
      <w:r w:rsidRPr="006B778A">
        <w:rPr>
          <w:sz w:val="20"/>
          <w:szCs w:val="20"/>
        </w:rPr>
        <w:t>ve</w:t>
      </w:r>
      <w:r w:rsidRPr="006B778A">
        <w:rPr>
          <w:spacing w:val="10"/>
          <w:sz w:val="20"/>
          <w:szCs w:val="20"/>
        </w:rPr>
        <w:t xml:space="preserve"> </w:t>
      </w:r>
      <w:r w:rsidRPr="006B778A">
        <w:rPr>
          <w:sz w:val="20"/>
          <w:szCs w:val="20"/>
        </w:rPr>
        <w:t>şartnameler</w:t>
      </w:r>
      <w:r w:rsidRPr="006B778A">
        <w:rPr>
          <w:spacing w:val="8"/>
          <w:sz w:val="20"/>
          <w:szCs w:val="20"/>
        </w:rPr>
        <w:t xml:space="preserve"> </w:t>
      </w:r>
      <w:r w:rsidRPr="006B778A">
        <w:rPr>
          <w:sz w:val="20"/>
          <w:szCs w:val="20"/>
        </w:rPr>
        <w:t>içerisinde verilmektedir. Verilen</w:t>
      </w:r>
      <w:r w:rsidRPr="006B778A">
        <w:rPr>
          <w:spacing w:val="-6"/>
          <w:sz w:val="20"/>
          <w:szCs w:val="20"/>
        </w:rPr>
        <w:t xml:space="preserve"> </w:t>
      </w:r>
      <w:r w:rsidRPr="006B778A">
        <w:rPr>
          <w:sz w:val="20"/>
          <w:szCs w:val="20"/>
        </w:rPr>
        <w:t>kapasiteler</w:t>
      </w:r>
      <w:r w:rsidRPr="006B778A">
        <w:rPr>
          <w:spacing w:val="-9"/>
          <w:sz w:val="20"/>
          <w:szCs w:val="20"/>
        </w:rPr>
        <w:t xml:space="preserve"> </w:t>
      </w:r>
      <w:r w:rsidRPr="006B778A">
        <w:rPr>
          <w:sz w:val="20"/>
          <w:szCs w:val="20"/>
        </w:rPr>
        <w:t>optimumdur.</w:t>
      </w:r>
    </w:p>
    <w:p w:rsidR="00AE2D02" w:rsidRPr="006B778A" w:rsidRDefault="00AE2D02" w:rsidP="00AE2D02">
      <w:pPr>
        <w:widowControl w:val="0"/>
        <w:autoSpaceDE w:val="0"/>
        <w:autoSpaceDN w:val="0"/>
        <w:adjustRightInd w:val="0"/>
        <w:ind w:left="112"/>
        <w:jc w:val="both"/>
        <w:rPr>
          <w:b/>
          <w:bCs/>
          <w:sz w:val="20"/>
          <w:szCs w:val="20"/>
          <w:rPrChange w:id="7319" w:author="Terminal45" w:date="2016-02-18T16:15:00Z">
            <w:rPr>
              <w:b/>
              <w:bCs/>
            </w:rPr>
          </w:rPrChange>
        </w:rPr>
      </w:pPr>
    </w:p>
    <w:p w:rsidR="00AE2D02" w:rsidRPr="006B778A" w:rsidRDefault="00AE2D02" w:rsidP="00AE2D02">
      <w:pPr>
        <w:widowControl w:val="0"/>
        <w:autoSpaceDE w:val="0"/>
        <w:autoSpaceDN w:val="0"/>
        <w:adjustRightInd w:val="0"/>
        <w:ind w:left="112"/>
        <w:jc w:val="both"/>
        <w:rPr>
          <w:sz w:val="20"/>
          <w:szCs w:val="20"/>
          <w:rPrChange w:id="7320" w:author="Terminal45" w:date="2016-02-18T16:15:00Z">
            <w:rPr/>
          </w:rPrChange>
        </w:rPr>
      </w:pPr>
      <w:r w:rsidRPr="006B778A">
        <w:rPr>
          <w:b/>
          <w:bCs/>
          <w:sz w:val="20"/>
          <w:szCs w:val="20"/>
          <w:rPrChange w:id="7321" w:author="Terminal45" w:date="2016-02-18T16:15:00Z">
            <w:rPr>
              <w:b/>
              <w:bCs/>
            </w:rPr>
          </w:rPrChange>
        </w:rPr>
        <w:t>İşletme ve Bakım Talimatlarının Asılması:</w:t>
      </w:r>
    </w:p>
    <w:p w:rsidR="00AE2D02" w:rsidRPr="006B778A" w:rsidRDefault="00AE2D02" w:rsidP="00AE2D02">
      <w:pPr>
        <w:widowControl w:val="0"/>
        <w:autoSpaceDE w:val="0"/>
        <w:autoSpaceDN w:val="0"/>
        <w:adjustRightInd w:val="0"/>
        <w:ind w:left="109" w:right="87" w:firstLine="271"/>
        <w:jc w:val="both"/>
        <w:rPr>
          <w:sz w:val="20"/>
          <w:szCs w:val="20"/>
        </w:rPr>
      </w:pPr>
      <w:r w:rsidRPr="006B778A">
        <w:rPr>
          <w:sz w:val="20"/>
          <w:szCs w:val="20"/>
        </w:rPr>
        <w:t>İşletme</w:t>
      </w:r>
      <w:r w:rsidRPr="006B778A">
        <w:rPr>
          <w:spacing w:val="15"/>
          <w:sz w:val="20"/>
          <w:szCs w:val="20"/>
        </w:rPr>
        <w:t xml:space="preserve"> </w:t>
      </w:r>
      <w:r w:rsidRPr="006B778A">
        <w:rPr>
          <w:sz w:val="20"/>
          <w:szCs w:val="20"/>
        </w:rPr>
        <w:t>ve</w:t>
      </w:r>
      <w:r w:rsidRPr="006B778A">
        <w:rPr>
          <w:spacing w:val="16"/>
          <w:sz w:val="20"/>
          <w:szCs w:val="20"/>
        </w:rPr>
        <w:t xml:space="preserve"> </w:t>
      </w:r>
      <w:r w:rsidRPr="006B778A">
        <w:rPr>
          <w:sz w:val="20"/>
          <w:szCs w:val="20"/>
        </w:rPr>
        <w:t>bakım</w:t>
      </w:r>
      <w:r w:rsidRPr="006B778A">
        <w:rPr>
          <w:spacing w:val="12"/>
          <w:sz w:val="20"/>
          <w:szCs w:val="20"/>
        </w:rPr>
        <w:t xml:space="preserve"> </w:t>
      </w:r>
      <w:r w:rsidRPr="006B778A">
        <w:rPr>
          <w:sz w:val="20"/>
          <w:szCs w:val="20"/>
        </w:rPr>
        <w:t>personelinin</w:t>
      </w:r>
      <w:r w:rsidRPr="006B778A">
        <w:rPr>
          <w:spacing w:val="8"/>
          <w:sz w:val="20"/>
          <w:szCs w:val="20"/>
        </w:rPr>
        <w:t xml:space="preserve"> </w:t>
      </w:r>
      <w:r w:rsidRPr="006B778A">
        <w:rPr>
          <w:sz w:val="20"/>
          <w:szCs w:val="20"/>
        </w:rPr>
        <w:t>kullanması amacıyla</w:t>
      </w:r>
      <w:r w:rsidRPr="006B778A">
        <w:rPr>
          <w:spacing w:val="9"/>
          <w:sz w:val="20"/>
          <w:szCs w:val="20"/>
        </w:rPr>
        <w:t xml:space="preserve"> </w:t>
      </w:r>
      <w:r w:rsidRPr="006B778A">
        <w:rPr>
          <w:sz w:val="20"/>
          <w:szCs w:val="20"/>
        </w:rPr>
        <w:t>her</w:t>
      </w:r>
      <w:r w:rsidRPr="006B778A">
        <w:rPr>
          <w:spacing w:val="14"/>
          <w:sz w:val="20"/>
          <w:szCs w:val="20"/>
        </w:rPr>
        <w:t xml:space="preserve"> </w:t>
      </w:r>
      <w:r w:rsidRPr="006B778A">
        <w:rPr>
          <w:sz w:val="20"/>
          <w:szCs w:val="20"/>
        </w:rPr>
        <w:t>Cihaz</w:t>
      </w:r>
      <w:r w:rsidRPr="006B778A">
        <w:rPr>
          <w:spacing w:val="13"/>
          <w:sz w:val="20"/>
          <w:szCs w:val="20"/>
        </w:rPr>
        <w:t xml:space="preserve"> </w:t>
      </w:r>
      <w:r w:rsidRPr="006B778A">
        <w:rPr>
          <w:sz w:val="20"/>
          <w:szCs w:val="20"/>
        </w:rPr>
        <w:t>için</w:t>
      </w:r>
      <w:r w:rsidRPr="006B778A">
        <w:rPr>
          <w:spacing w:val="12"/>
          <w:sz w:val="20"/>
          <w:szCs w:val="20"/>
        </w:rPr>
        <w:t xml:space="preserve"> </w:t>
      </w:r>
      <w:r w:rsidRPr="006B778A">
        <w:rPr>
          <w:sz w:val="20"/>
          <w:szCs w:val="20"/>
        </w:rPr>
        <w:t>onaylı</w:t>
      </w:r>
      <w:r w:rsidRPr="006B778A">
        <w:rPr>
          <w:spacing w:val="11"/>
          <w:sz w:val="20"/>
          <w:szCs w:val="20"/>
        </w:rPr>
        <w:t xml:space="preserve"> </w:t>
      </w:r>
      <w:r w:rsidRPr="006B778A">
        <w:rPr>
          <w:sz w:val="20"/>
          <w:szCs w:val="20"/>
        </w:rPr>
        <w:t>işletme</w:t>
      </w:r>
      <w:r w:rsidRPr="006B778A">
        <w:rPr>
          <w:spacing w:val="12"/>
          <w:sz w:val="20"/>
          <w:szCs w:val="20"/>
        </w:rPr>
        <w:t xml:space="preserve"> </w:t>
      </w:r>
      <w:r w:rsidRPr="006B778A">
        <w:rPr>
          <w:sz w:val="20"/>
          <w:szCs w:val="20"/>
        </w:rPr>
        <w:t>talimatları</w:t>
      </w:r>
      <w:r w:rsidRPr="006B778A">
        <w:rPr>
          <w:spacing w:val="9"/>
          <w:sz w:val="20"/>
          <w:szCs w:val="20"/>
        </w:rPr>
        <w:t xml:space="preserve"> </w:t>
      </w:r>
      <w:r w:rsidRPr="006B778A">
        <w:rPr>
          <w:sz w:val="20"/>
          <w:szCs w:val="20"/>
        </w:rPr>
        <w:t>temin</w:t>
      </w:r>
      <w:r w:rsidRPr="006B778A">
        <w:rPr>
          <w:spacing w:val="7"/>
          <w:sz w:val="20"/>
          <w:szCs w:val="20"/>
        </w:rPr>
        <w:t xml:space="preserve"> </w:t>
      </w:r>
      <w:r w:rsidRPr="006B778A">
        <w:rPr>
          <w:sz w:val="20"/>
          <w:szCs w:val="20"/>
        </w:rPr>
        <w:t>edilecektir. İşletme</w:t>
      </w:r>
      <w:r w:rsidRPr="006B778A">
        <w:rPr>
          <w:spacing w:val="15"/>
          <w:sz w:val="20"/>
          <w:szCs w:val="20"/>
        </w:rPr>
        <w:t xml:space="preserve"> </w:t>
      </w:r>
      <w:r w:rsidRPr="006B778A">
        <w:rPr>
          <w:sz w:val="20"/>
          <w:szCs w:val="20"/>
        </w:rPr>
        <w:t>talimatında</w:t>
      </w:r>
      <w:r w:rsidRPr="006B778A">
        <w:rPr>
          <w:spacing w:val="9"/>
          <w:sz w:val="20"/>
          <w:szCs w:val="20"/>
        </w:rPr>
        <w:t xml:space="preserve"> </w:t>
      </w:r>
      <w:r w:rsidRPr="006B778A">
        <w:rPr>
          <w:sz w:val="20"/>
          <w:szCs w:val="20"/>
        </w:rPr>
        <w:t>numaralandırılmış olan</w:t>
      </w:r>
      <w:r w:rsidRPr="006B778A">
        <w:rPr>
          <w:spacing w:val="15"/>
          <w:sz w:val="20"/>
          <w:szCs w:val="20"/>
        </w:rPr>
        <w:t xml:space="preserve"> </w:t>
      </w:r>
      <w:r w:rsidRPr="006B778A">
        <w:rPr>
          <w:sz w:val="20"/>
          <w:szCs w:val="20"/>
        </w:rPr>
        <w:t>tüm</w:t>
      </w:r>
      <w:r w:rsidRPr="006B778A">
        <w:rPr>
          <w:spacing w:val="12"/>
          <w:sz w:val="20"/>
          <w:szCs w:val="20"/>
        </w:rPr>
        <w:t xml:space="preserve"> </w:t>
      </w:r>
      <w:r w:rsidRPr="006B778A">
        <w:rPr>
          <w:sz w:val="20"/>
          <w:szCs w:val="20"/>
        </w:rPr>
        <w:t>ekipmanların</w:t>
      </w:r>
      <w:r w:rsidRPr="006B778A">
        <w:rPr>
          <w:spacing w:val="4"/>
          <w:sz w:val="20"/>
          <w:szCs w:val="20"/>
        </w:rPr>
        <w:t xml:space="preserve"> </w:t>
      </w:r>
      <w:r w:rsidRPr="006B778A">
        <w:rPr>
          <w:sz w:val="20"/>
          <w:szCs w:val="20"/>
        </w:rPr>
        <w:t>numaraları</w:t>
      </w:r>
      <w:r w:rsidRPr="006B778A">
        <w:rPr>
          <w:spacing w:val="4"/>
          <w:sz w:val="20"/>
          <w:szCs w:val="20"/>
        </w:rPr>
        <w:t xml:space="preserve"> </w:t>
      </w:r>
      <w:r w:rsidRPr="006B778A">
        <w:rPr>
          <w:sz w:val="20"/>
          <w:szCs w:val="20"/>
        </w:rPr>
        <w:t>metal</w:t>
      </w:r>
      <w:r w:rsidRPr="006B778A">
        <w:rPr>
          <w:spacing w:val="11"/>
          <w:sz w:val="20"/>
          <w:szCs w:val="20"/>
        </w:rPr>
        <w:t xml:space="preserve"> </w:t>
      </w:r>
      <w:r w:rsidRPr="006B778A">
        <w:rPr>
          <w:sz w:val="20"/>
          <w:szCs w:val="20"/>
        </w:rPr>
        <w:t>plakalar</w:t>
      </w:r>
      <w:r w:rsidRPr="006B778A">
        <w:rPr>
          <w:spacing w:val="11"/>
          <w:sz w:val="20"/>
          <w:szCs w:val="20"/>
        </w:rPr>
        <w:t xml:space="preserve"> </w:t>
      </w:r>
      <w:r w:rsidRPr="006B778A">
        <w:rPr>
          <w:sz w:val="20"/>
          <w:szCs w:val="20"/>
        </w:rPr>
        <w:t>ile</w:t>
      </w:r>
      <w:r w:rsidRPr="006B778A">
        <w:rPr>
          <w:spacing w:val="16"/>
          <w:sz w:val="20"/>
          <w:szCs w:val="20"/>
        </w:rPr>
        <w:t xml:space="preserve"> </w:t>
      </w:r>
      <w:r w:rsidRPr="006B778A">
        <w:rPr>
          <w:sz w:val="20"/>
          <w:szCs w:val="20"/>
        </w:rPr>
        <w:t>numaralandırılıp,</w:t>
      </w:r>
      <w:r w:rsidRPr="006B778A">
        <w:rPr>
          <w:spacing w:val="4"/>
          <w:sz w:val="20"/>
          <w:szCs w:val="20"/>
        </w:rPr>
        <w:t xml:space="preserve"> </w:t>
      </w:r>
      <w:r w:rsidRPr="006B778A">
        <w:rPr>
          <w:sz w:val="20"/>
          <w:szCs w:val="20"/>
        </w:rPr>
        <w:t>bu numaralar</w:t>
      </w:r>
      <w:r w:rsidRPr="006B778A">
        <w:rPr>
          <w:spacing w:val="10"/>
          <w:sz w:val="20"/>
          <w:szCs w:val="20"/>
        </w:rPr>
        <w:t xml:space="preserve"> </w:t>
      </w:r>
      <w:r w:rsidRPr="006B778A">
        <w:rPr>
          <w:sz w:val="20"/>
          <w:szCs w:val="20"/>
        </w:rPr>
        <w:t>zincir</w:t>
      </w:r>
      <w:r w:rsidRPr="006B778A">
        <w:rPr>
          <w:spacing w:val="6"/>
          <w:sz w:val="20"/>
          <w:szCs w:val="20"/>
        </w:rPr>
        <w:t xml:space="preserve"> </w:t>
      </w:r>
      <w:r w:rsidRPr="006B778A">
        <w:rPr>
          <w:sz w:val="20"/>
          <w:szCs w:val="20"/>
        </w:rPr>
        <w:t>ile</w:t>
      </w:r>
      <w:r w:rsidRPr="006B778A">
        <w:rPr>
          <w:spacing w:val="12"/>
          <w:sz w:val="20"/>
          <w:szCs w:val="20"/>
        </w:rPr>
        <w:t xml:space="preserve"> </w:t>
      </w:r>
      <w:r w:rsidRPr="006B778A">
        <w:rPr>
          <w:sz w:val="20"/>
          <w:szCs w:val="20"/>
        </w:rPr>
        <w:t>ilgili</w:t>
      </w:r>
      <w:r w:rsidRPr="006B778A">
        <w:rPr>
          <w:spacing w:val="5"/>
          <w:sz w:val="20"/>
          <w:szCs w:val="20"/>
        </w:rPr>
        <w:t xml:space="preserve"> </w:t>
      </w:r>
      <w:r w:rsidRPr="006B778A">
        <w:rPr>
          <w:sz w:val="20"/>
          <w:szCs w:val="20"/>
        </w:rPr>
        <w:t>ekipmana</w:t>
      </w:r>
      <w:r w:rsidRPr="006B778A">
        <w:rPr>
          <w:spacing w:val="2"/>
          <w:sz w:val="20"/>
          <w:szCs w:val="20"/>
        </w:rPr>
        <w:t xml:space="preserve"> </w:t>
      </w:r>
      <w:r w:rsidRPr="006B778A">
        <w:rPr>
          <w:sz w:val="20"/>
          <w:szCs w:val="20"/>
        </w:rPr>
        <w:t>ta</w:t>
      </w:r>
      <w:r w:rsidRPr="006B778A">
        <w:rPr>
          <w:spacing w:val="-1"/>
          <w:sz w:val="20"/>
          <w:szCs w:val="20"/>
        </w:rPr>
        <w:t>k</w:t>
      </w:r>
      <w:r w:rsidRPr="006B778A">
        <w:rPr>
          <w:sz w:val="20"/>
          <w:szCs w:val="20"/>
        </w:rPr>
        <w:t>ılacaktır.</w:t>
      </w:r>
      <w:r w:rsidRPr="006B778A">
        <w:rPr>
          <w:spacing w:val="9"/>
          <w:sz w:val="20"/>
          <w:szCs w:val="20"/>
        </w:rPr>
        <w:t xml:space="preserve"> </w:t>
      </w:r>
      <w:r w:rsidRPr="006B778A">
        <w:rPr>
          <w:sz w:val="20"/>
          <w:szCs w:val="20"/>
        </w:rPr>
        <w:t>İşletme</w:t>
      </w:r>
      <w:r w:rsidRPr="006B778A">
        <w:rPr>
          <w:spacing w:val="8"/>
          <w:sz w:val="20"/>
          <w:szCs w:val="20"/>
        </w:rPr>
        <w:t xml:space="preserve"> </w:t>
      </w:r>
      <w:r w:rsidRPr="006B778A">
        <w:rPr>
          <w:sz w:val="20"/>
          <w:szCs w:val="20"/>
        </w:rPr>
        <w:t>talimatları kapsamında</w:t>
      </w:r>
      <w:r w:rsidRPr="006B778A">
        <w:rPr>
          <w:spacing w:val="4"/>
          <w:sz w:val="20"/>
          <w:szCs w:val="20"/>
        </w:rPr>
        <w:t xml:space="preserve"> </w:t>
      </w:r>
      <w:r w:rsidRPr="006B778A">
        <w:rPr>
          <w:sz w:val="20"/>
          <w:szCs w:val="20"/>
        </w:rPr>
        <w:t>elektrik</w:t>
      </w:r>
      <w:r w:rsidRPr="006B778A">
        <w:rPr>
          <w:spacing w:val="4"/>
          <w:sz w:val="20"/>
          <w:szCs w:val="20"/>
        </w:rPr>
        <w:t xml:space="preserve"> </w:t>
      </w:r>
      <w:r w:rsidRPr="006B778A">
        <w:rPr>
          <w:sz w:val="20"/>
          <w:szCs w:val="20"/>
        </w:rPr>
        <w:t>tesisatı</w:t>
      </w:r>
      <w:r w:rsidRPr="006B778A">
        <w:rPr>
          <w:spacing w:val="7"/>
          <w:sz w:val="20"/>
          <w:szCs w:val="20"/>
        </w:rPr>
        <w:t xml:space="preserve"> </w:t>
      </w:r>
      <w:r w:rsidRPr="006B778A">
        <w:rPr>
          <w:sz w:val="20"/>
          <w:szCs w:val="20"/>
        </w:rPr>
        <w:t>şemaları,</w:t>
      </w:r>
      <w:r w:rsidRPr="006B778A">
        <w:rPr>
          <w:spacing w:val="8"/>
          <w:sz w:val="20"/>
          <w:szCs w:val="20"/>
        </w:rPr>
        <w:t xml:space="preserve"> </w:t>
      </w:r>
      <w:r w:rsidRPr="006B778A">
        <w:rPr>
          <w:sz w:val="20"/>
          <w:szCs w:val="20"/>
        </w:rPr>
        <w:t>kontrol şemaları</w:t>
      </w:r>
      <w:r w:rsidRPr="006B778A">
        <w:rPr>
          <w:spacing w:val="10"/>
          <w:sz w:val="20"/>
          <w:szCs w:val="20"/>
        </w:rPr>
        <w:t xml:space="preserve"> </w:t>
      </w:r>
      <w:r w:rsidRPr="006B778A">
        <w:rPr>
          <w:sz w:val="20"/>
          <w:szCs w:val="20"/>
        </w:rPr>
        <w:t>ve</w:t>
      </w:r>
      <w:r w:rsidRPr="006B778A">
        <w:rPr>
          <w:spacing w:val="10"/>
          <w:sz w:val="20"/>
          <w:szCs w:val="20"/>
        </w:rPr>
        <w:t xml:space="preserve"> </w:t>
      </w:r>
      <w:r w:rsidRPr="006B778A">
        <w:rPr>
          <w:sz w:val="20"/>
          <w:szCs w:val="20"/>
        </w:rPr>
        <w:t>teçhizatın</w:t>
      </w:r>
      <w:r w:rsidRPr="006B778A">
        <w:rPr>
          <w:spacing w:val="7"/>
          <w:sz w:val="20"/>
          <w:szCs w:val="20"/>
        </w:rPr>
        <w:t xml:space="preserve"> </w:t>
      </w:r>
      <w:r w:rsidRPr="006B778A">
        <w:rPr>
          <w:sz w:val="20"/>
          <w:szCs w:val="20"/>
        </w:rPr>
        <w:t>her</w:t>
      </w:r>
      <w:r w:rsidRPr="006B778A">
        <w:rPr>
          <w:spacing w:val="10"/>
          <w:sz w:val="20"/>
          <w:szCs w:val="20"/>
        </w:rPr>
        <w:t xml:space="preserve"> </w:t>
      </w:r>
      <w:r w:rsidRPr="006B778A">
        <w:rPr>
          <w:sz w:val="20"/>
          <w:szCs w:val="20"/>
        </w:rPr>
        <w:t>ana</w:t>
      </w:r>
      <w:r w:rsidRPr="006B778A">
        <w:rPr>
          <w:spacing w:val="12"/>
          <w:sz w:val="20"/>
          <w:szCs w:val="20"/>
        </w:rPr>
        <w:t xml:space="preserve"> </w:t>
      </w:r>
      <w:r w:rsidRPr="006B778A">
        <w:rPr>
          <w:sz w:val="20"/>
          <w:szCs w:val="20"/>
        </w:rPr>
        <w:t>parçası</w:t>
      </w:r>
      <w:r w:rsidRPr="006B778A">
        <w:rPr>
          <w:spacing w:val="10"/>
          <w:sz w:val="20"/>
          <w:szCs w:val="20"/>
        </w:rPr>
        <w:t xml:space="preserve"> </w:t>
      </w:r>
      <w:r w:rsidRPr="006B778A">
        <w:rPr>
          <w:sz w:val="20"/>
          <w:szCs w:val="20"/>
        </w:rPr>
        <w:t>için</w:t>
      </w:r>
      <w:r w:rsidRPr="006B778A">
        <w:rPr>
          <w:spacing w:val="11"/>
          <w:sz w:val="20"/>
          <w:szCs w:val="20"/>
        </w:rPr>
        <w:t xml:space="preserve"> </w:t>
      </w:r>
      <w:r w:rsidRPr="006B778A">
        <w:rPr>
          <w:sz w:val="20"/>
          <w:szCs w:val="20"/>
        </w:rPr>
        <w:t>kumanda sırası</w:t>
      </w:r>
      <w:r w:rsidRPr="006B778A">
        <w:rPr>
          <w:spacing w:val="14"/>
          <w:sz w:val="20"/>
          <w:szCs w:val="20"/>
        </w:rPr>
        <w:t xml:space="preserve"> </w:t>
      </w:r>
      <w:r w:rsidRPr="006B778A">
        <w:rPr>
          <w:sz w:val="20"/>
          <w:szCs w:val="20"/>
        </w:rPr>
        <w:t>bulunacaktır.</w:t>
      </w:r>
      <w:r w:rsidRPr="006B778A">
        <w:rPr>
          <w:spacing w:val="3"/>
          <w:sz w:val="20"/>
          <w:szCs w:val="20"/>
        </w:rPr>
        <w:t xml:space="preserve"> </w:t>
      </w:r>
      <w:r w:rsidRPr="006B778A">
        <w:rPr>
          <w:sz w:val="20"/>
          <w:szCs w:val="20"/>
        </w:rPr>
        <w:t>İşletme</w:t>
      </w:r>
      <w:r w:rsidRPr="006B778A">
        <w:rPr>
          <w:spacing w:val="11"/>
          <w:sz w:val="20"/>
          <w:szCs w:val="20"/>
        </w:rPr>
        <w:t xml:space="preserve"> </w:t>
      </w:r>
      <w:r w:rsidRPr="006B778A">
        <w:rPr>
          <w:sz w:val="20"/>
          <w:szCs w:val="20"/>
        </w:rPr>
        <w:t>talimatları</w:t>
      </w:r>
      <w:r w:rsidRPr="006B778A">
        <w:rPr>
          <w:spacing w:val="3"/>
          <w:sz w:val="20"/>
          <w:szCs w:val="20"/>
        </w:rPr>
        <w:t xml:space="preserve"> </w:t>
      </w:r>
      <w:r w:rsidRPr="006B778A">
        <w:rPr>
          <w:sz w:val="20"/>
          <w:szCs w:val="20"/>
        </w:rPr>
        <w:t>basılmış</w:t>
      </w:r>
      <w:r w:rsidRPr="006B778A">
        <w:rPr>
          <w:spacing w:val="9"/>
          <w:sz w:val="20"/>
          <w:szCs w:val="20"/>
        </w:rPr>
        <w:t xml:space="preserve"> </w:t>
      </w:r>
      <w:r w:rsidRPr="006B778A">
        <w:rPr>
          <w:sz w:val="20"/>
          <w:szCs w:val="20"/>
        </w:rPr>
        <w:t>veya</w:t>
      </w:r>
      <w:r w:rsidRPr="006B778A">
        <w:rPr>
          <w:spacing w:val="5"/>
          <w:sz w:val="20"/>
          <w:szCs w:val="20"/>
        </w:rPr>
        <w:t xml:space="preserve"> </w:t>
      </w:r>
      <w:r w:rsidRPr="006B778A">
        <w:rPr>
          <w:sz w:val="20"/>
          <w:szCs w:val="20"/>
        </w:rPr>
        <w:t>metale kazınmış</w:t>
      </w:r>
      <w:r w:rsidRPr="006B778A">
        <w:rPr>
          <w:spacing w:val="43"/>
          <w:sz w:val="20"/>
          <w:szCs w:val="20"/>
        </w:rPr>
        <w:t xml:space="preserve"> </w:t>
      </w:r>
      <w:r w:rsidRPr="006B778A">
        <w:rPr>
          <w:sz w:val="20"/>
          <w:szCs w:val="20"/>
        </w:rPr>
        <w:t>olacak</w:t>
      </w:r>
      <w:r w:rsidRPr="006B778A">
        <w:rPr>
          <w:spacing w:val="46"/>
          <w:sz w:val="20"/>
          <w:szCs w:val="20"/>
        </w:rPr>
        <w:t xml:space="preserve"> </w:t>
      </w:r>
      <w:r w:rsidRPr="006B778A">
        <w:rPr>
          <w:sz w:val="20"/>
          <w:szCs w:val="20"/>
        </w:rPr>
        <w:t>ve</w:t>
      </w:r>
      <w:r w:rsidRPr="006B778A">
        <w:rPr>
          <w:spacing w:val="47"/>
          <w:sz w:val="20"/>
          <w:szCs w:val="20"/>
        </w:rPr>
        <w:t xml:space="preserve"> </w:t>
      </w:r>
      <w:r w:rsidRPr="006B778A">
        <w:rPr>
          <w:sz w:val="20"/>
          <w:szCs w:val="20"/>
        </w:rPr>
        <w:t>camla</w:t>
      </w:r>
      <w:r w:rsidRPr="006B778A">
        <w:rPr>
          <w:spacing w:val="42"/>
          <w:sz w:val="20"/>
          <w:szCs w:val="20"/>
        </w:rPr>
        <w:t xml:space="preserve"> </w:t>
      </w:r>
      <w:r w:rsidRPr="006B778A">
        <w:rPr>
          <w:sz w:val="20"/>
          <w:szCs w:val="20"/>
        </w:rPr>
        <w:t>çerçevelenmiş</w:t>
      </w:r>
      <w:r w:rsidRPr="006B778A">
        <w:rPr>
          <w:spacing w:val="36"/>
          <w:sz w:val="20"/>
          <w:szCs w:val="20"/>
        </w:rPr>
        <w:t xml:space="preserve"> </w:t>
      </w:r>
      <w:r w:rsidRPr="006B778A">
        <w:rPr>
          <w:sz w:val="20"/>
          <w:szCs w:val="20"/>
        </w:rPr>
        <w:t>veya</w:t>
      </w:r>
      <w:r w:rsidRPr="006B778A">
        <w:rPr>
          <w:spacing w:val="42"/>
          <w:sz w:val="20"/>
          <w:szCs w:val="20"/>
        </w:rPr>
        <w:t xml:space="preserve"> </w:t>
      </w:r>
      <w:r w:rsidRPr="006B778A">
        <w:rPr>
          <w:sz w:val="20"/>
          <w:szCs w:val="20"/>
        </w:rPr>
        <w:t>onaylanmış</w:t>
      </w:r>
      <w:r w:rsidRPr="006B778A">
        <w:rPr>
          <w:spacing w:val="33"/>
          <w:sz w:val="20"/>
          <w:szCs w:val="20"/>
        </w:rPr>
        <w:t xml:space="preserve"> </w:t>
      </w:r>
      <w:r w:rsidRPr="006B778A">
        <w:rPr>
          <w:sz w:val="20"/>
          <w:szCs w:val="20"/>
        </w:rPr>
        <w:t>bir plastik</w:t>
      </w:r>
      <w:r w:rsidRPr="006B778A">
        <w:rPr>
          <w:spacing w:val="44"/>
          <w:sz w:val="20"/>
          <w:szCs w:val="20"/>
        </w:rPr>
        <w:t xml:space="preserve"> </w:t>
      </w:r>
      <w:r w:rsidRPr="006B778A">
        <w:rPr>
          <w:sz w:val="20"/>
          <w:szCs w:val="20"/>
        </w:rPr>
        <w:t>ile</w:t>
      </w:r>
      <w:r w:rsidRPr="006B778A">
        <w:rPr>
          <w:spacing w:val="48"/>
          <w:sz w:val="20"/>
          <w:szCs w:val="20"/>
        </w:rPr>
        <w:t xml:space="preserve"> </w:t>
      </w:r>
      <w:r w:rsidRPr="006B778A">
        <w:rPr>
          <w:sz w:val="20"/>
          <w:szCs w:val="20"/>
        </w:rPr>
        <w:t>kaplanacak</w:t>
      </w:r>
      <w:r w:rsidRPr="006B778A">
        <w:rPr>
          <w:spacing w:val="38"/>
          <w:sz w:val="20"/>
          <w:szCs w:val="20"/>
        </w:rPr>
        <w:t xml:space="preserve"> </w:t>
      </w:r>
      <w:r w:rsidRPr="006B778A">
        <w:rPr>
          <w:sz w:val="20"/>
          <w:szCs w:val="20"/>
        </w:rPr>
        <w:t>ve</w:t>
      </w:r>
      <w:r w:rsidRPr="006B778A">
        <w:rPr>
          <w:spacing w:val="47"/>
          <w:sz w:val="20"/>
          <w:szCs w:val="20"/>
        </w:rPr>
        <w:t xml:space="preserve"> </w:t>
      </w:r>
      <w:r w:rsidRPr="006B778A">
        <w:rPr>
          <w:sz w:val="20"/>
          <w:szCs w:val="20"/>
        </w:rPr>
        <w:t>kontroluk</w:t>
      </w:r>
      <w:r w:rsidRPr="006B778A">
        <w:rPr>
          <w:spacing w:val="38"/>
          <w:sz w:val="20"/>
          <w:szCs w:val="20"/>
        </w:rPr>
        <w:t xml:space="preserve"> </w:t>
      </w:r>
      <w:r w:rsidRPr="006B778A">
        <w:rPr>
          <w:sz w:val="20"/>
          <w:szCs w:val="20"/>
        </w:rPr>
        <w:t>tara</w:t>
      </w:r>
      <w:r w:rsidRPr="006B778A">
        <w:rPr>
          <w:spacing w:val="-1"/>
          <w:sz w:val="20"/>
          <w:szCs w:val="20"/>
        </w:rPr>
        <w:t>f</w:t>
      </w:r>
      <w:r w:rsidRPr="006B778A">
        <w:rPr>
          <w:sz w:val="20"/>
          <w:szCs w:val="20"/>
        </w:rPr>
        <w:t>ından gösterilen yere</w:t>
      </w:r>
      <w:r w:rsidRPr="006B778A">
        <w:rPr>
          <w:spacing w:val="-3"/>
          <w:sz w:val="20"/>
          <w:szCs w:val="20"/>
        </w:rPr>
        <w:t xml:space="preserve"> </w:t>
      </w:r>
      <w:r w:rsidRPr="006B778A">
        <w:rPr>
          <w:sz w:val="20"/>
          <w:szCs w:val="20"/>
        </w:rPr>
        <w:t>asılacaktır.</w:t>
      </w:r>
    </w:p>
    <w:p w:rsidR="00AE2D02" w:rsidRPr="006B778A" w:rsidRDefault="00AE2D02" w:rsidP="00AE2D02">
      <w:pPr>
        <w:widowControl w:val="0"/>
        <w:autoSpaceDE w:val="0"/>
        <w:autoSpaceDN w:val="0"/>
        <w:adjustRightInd w:val="0"/>
        <w:jc w:val="both"/>
        <w:rPr>
          <w:sz w:val="20"/>
          <w:szCs w:val="20"/>
        </w:rPr>
      </w:pPr>
    </w:p>
    <w:p w:rsidR="00AE2D02" w:rsidRPr="006B778A" w:rsidRDefault="00AE2D02" w:rsidP="00AE2D02">
      <w:pPr>
        <w:widowControl w:val="0"/>
        <w:autoSpaceDE w:val="0"/>
        <w:autoSpaceDN w:val="0"/>
        <w:adjustRightInd w:val="0"/>
        <w:ind w:left="110" w:right="87" w:firstLine="274"/>
        <w:jc w:val="both"/>
        <w:rPr>
          <w:sz w:val="20"/>
          <w:szCs w:val="20"/>
        </w:rPr>
      </w:pPr>
      <w:r w:rsidRPr="006B778A">
        <w:rPr>
          <w:sz w:val="20"/>
          <w:szCs w:val="20"/>
        </w:rPr>
        <w:t>İşletme</w:t>
      </w:r>
      <w:r w:rsidRPr="006B778A">
        <w:rPr>
          <w:spacing w:val="9"/>
          <w:sz w:val="20"/>
          <w:szCs w:val="20"/>
        </w:rPr>
        <w:t xml:space="preserve"> </w:t>
      </w:r>
      <w:r w:rsidRPr="006B778A">
        <w:rPr>
          <w:sz w:val="20"/>
          <w:szCs w:val="20"/>
        </w:rPr>
        <w:t>talimatları yol</w:t>
      </w:r>
      <w:r w:rsidRPr="006B778A">
        <w:rPr>
          <w:spacing w:val="7"/>
          <w:sz w:val="20"/>
          <w:szCs w:val="20"/>
        </w:rPr>
        <w:t xml:space="preserve"> </w:t>
      </w:r>
      <w:r w:rsidRPr="006B778A">
        <w:rPr>
          <w:sz w:val="20"/>
          <w:szCs w:val="20"/>
        </w:rPr>
        <w:t>verme</w:t>
      </w:r>
      <w:r w:rsidRPr="006B778A">
        <w:rPr>
          <w:spacing w:val="2"/>
          <w:sz w:val="20"/>
          <w:szCs w:val="20"/>
        </w:rPr>
        <w:t xml:space="preserve"> </w:t>
      </w:r>
      <w:r w:rsidRPr="006B778A">
        <w:rPr>
          <w:sz w:val="20"/>
          <w:szCs w:val="20"/>
        </w:rPr>
        <w:t>doğru</w:t>
      </w:r>
      <w:r w:rsidRPr="006B778A">
        <w:rPr>
          <w:spacing w:val="12"/>
          <w:sz w:val="20"/>
          <w:szCs w:val="20"/>
        </w:rPr>
        <w:t xml:space="preserve"> </w:t>
      </w:r>
      <w:r w:rsidRPr="006B778A">
        <w:rPr>
          <w:sz w:val="20"/>
          <w:szCs w:val="20"/>
        </w:rPr>
        <w:t>ayar,</w:t>
      </w:r>
      <w:r w:rsidRPr="006B778A">
        <w:rPr>
          <w:spacing w:val="5"/>
          <w:sz w:val="20"/>
          <w:szCs w:val="20"/>
        </w:rPr>
        <w:t xml:space="preserve"> </w:t>
      </w:r>
      <w:r w:rsidRPr="006B778A">
        <w:rPr>
          <w:sz w:val="20"/>
          <w:szCs w:val="20"/>
        </w:rPr>
        <w:t>işletme,</w:t>
      </w:r>
      <w:r w:rsidRPr="006B778A">
        <w:rPr>
          <w:spacing w:val="9"/>
          <w:sz w:val="20"/>
          <w:szCs w:val="20"/>
        </w:rPr>
        <w:t xml:space="preserve"> </w:t>
      </w:r>
      <w:r w:rsidRPr="006B778A">
        <w:rPr>
          <w:sz w:val="20"/>
          <w:szCs w:val="20"/>
        </w:rPr>
        <w:t>yağlama</w:t>
      </w:r>
      <w:r w:rsidRPr="006B778A">
        <w:rPr>
          <w:spacing w:val="1"/>
          <w:sz w:val="20"/>
          <w:szCs w:val="20"/>
        </w:rPr>
        <w:t xml:space="preserve"> </w:t>
      </w:r>
      <w:r w:rsidRPr="006B778A">
        <w:rPr>
          <w:sz w:val="20"/>
          <w:szCs w:val="20"/>
        </w:rPr>
        <w:t>kaplama,</w:t>
      </w:r>
      <w:r w:rsidRPr="006B778A">
        <w:rPr>
          <w:spacing w:val="4"/>
          <w:sz w:val="20"/>
          <w:szCs w:val="20"/>
        </w:rPr>
        <w:t xml:space="preserve"> </w:t>
      </w:r>
      <w:r w:rsidRPr="006B778A">
        <w:rPr>
          <w:sz w:val="20"/>
          <w:szCs w:val="20"/>
        </w:rPr>
        <w:t>güvenlik önlemleri,</w:t>
      </w:r>
      <w:r w:rsidRPr="006B778A">
        <w:rPr>
          <w:spacing w:val="3"/>
          <w:sz w:val="20"/>
          <w:szCs w:val="20"/>
        </w:rPr>
        <w:t xml:space="preserve"> </w:t>
      </w:r>
      <w:r w:rsidRPr="006B778A">
        <w:rPr>
          <w:sz w:val="20"/>
          <w:szCs w:val="20"/>
        </w:rPr>
        <w:t>teçhiza</w:t>
      </w:r>
      <w:r w:rsidRPr="006B778A">
        <w:rPr>
          <w:spacing w:val="-1"/>
          <w:sz w:val="20"/>
          <w:szCs w:val="20"/>
        </w:rPr>
        <w:t>t</w:t>
      </w:r>
      <w:r w:rsidRPr="006B778A">
        <w:rPr>
          <w:sz w:val="20"/>
          <w:szCs w:val="20"/>
        </w:rPr>
        <w:t>ın</w:t>
      </w:r>
      <w:r w:rsidRPr="006B778A">
        <w:rPr>
          <w:spacing w:val="3"/>
          <w:sz w:val="20"/>
          <w:szCs w:val="20"/>
        </w:rPr>
        <w:t xml:space="preserve"> </w:t>
      </w:r>
      <w:r w:rsidRPr="006B778A">
        <w:rPr>
          <w:sz w:val="20"/>
          <w:szCs w:val="20"/>
        </w:rPr>
        <w:t>bozulması durumunda</w:t>
      </w:r>
      <w:r w:rsidRPr="006B778A">
        <w:rPr>
          <w:spacing w:val="5"/>
          <w:sz w:val="20"/>
          <w:szCs w:val="20"/>
        </w:rPr>
        <w:t xml:space="preserve"> </w:t>
      </w:r>
      <w:r w:rsidRPr="006B778A">
        <w:rPr>
          <w:sz w:val="20"/>
          <w:szCs w:val="20"/>
        </w:rPr>
        <w:t>yapılacak</w:t>
      </w:r>
      <w:r w:rsidRPr="006B778A">
        <w:rPr>
          <w:spacing w:val="7"/>
          <w:sz w:val="20"/>
          <w:szCs w:val="20"/>
        </w:rPr>
        <w:t xml:space="preserve"> </w:t>
      </w:r>
      <w:r w:rsidRPr="006B778A">
        <w:rPr>
          <w:sz w:val="20"/>
          <w:szCs w:val="20"/>
        </w:rPr>
        <w:t>işlemler</w:t>
      </w:r>
      <w:r w:rsidRPr="006B778A">
        <w:rPr>
          <w:spacing w:val="6"/>
          <w:sz w:val="20"/>
          <w:szCs w:val="20"/>
        </w:rPr>
        <w:t xml:space="preserve"> </w:t>
      </w:r>
      <w:r w:rsidRPr="006B778A">
        <w:rPr>
          <w:sz w:val="20"/>
          <w:szCs w:val="20"/>
        </w:rPr>
        <w:t>ve</w:t>
      </w:r>
      <w:r w:rsidRPr="006B778A">
        <w:rPr>
          <w:spacing w:val="10"/>
          <w:sz w:val="20"/>
          <w:szCs w:val="20"/>
        </w:rPr>
        <w:t xml:space="preserve"> </w:t>
      </w:r>
      <w:r w:rsidRPr="006B778A">
        <w:rPr>
          <w:sz w:val="20"/>
          <w:szCs w:val="20"/>
        </w:rPr>
        <w:t>parça</w:t>
      </w:r>
      <w:r w:rsidRPr="006B778A">
        <w:rPr>
          <w:spacing w:val="10"/>
          <w:sz w:val="20"/>
          <w:szCs w:val="20"/>
        </w:rPr>
        <w:t xml:space="preserve"> </w:t>
      </w:r>
      <w:r w:rsidRPr="006B778A">
        <w:rPr>
          <w:sz w:val="20"/>
          <w:szCs w:val="20"/>
        </w:rPr>
        <w:t>imalatçısının önerdiği</w:t>
      </w:r>
      <w:r w:rsidRPr="006B778A">
        <w:rPr>
          <w:spacing w:val="6"/>
          <w:sz w:val="20"/>
          <w:szCs w:val="20"/>
        </w:rPr>
        <w:t xml:space="preserve"> </w:t>
      </w:r>
      <w:r w:rsidRPr="006B778A">
        <w:rPr>
          <w:sz w:val="20"/>
          <w:szCs w:val="20"/>
        </w:rPr>
        <w:t>diğer</w:t>
      </w:r>
      <w:r w:rsidRPr="006B778A">
        <w:rPr>
          <w:spacing w:val="12"/>
          <w:sz w:val="20"/>
          <w:szCs w:val="20"/>
        </w:rPr>
        <w:t xml:space="preserve"> </w:t>
      </w:r>
      <w:r w:rsidRPr="006B778A">
        <w:rPr>
          <w:sz w:val="20"/>
          <w:szCs w:val="20"/>
        </w:rPr>
        <w:t>talimat</w:t>
      </w:r>
      <w:r w:rsidRPr="006B778A">
        <w:rPr>
          <w:spacing w:val="1"/>
          <w:sz w:val="20"/>
          <w:szCs w:val="20"/>
        </w:rPr>
        <w:t xml:space="preserve"> </w:t>
      </w:r>
      <w:r w:rsidRPr="006B778A">
        <w:rPr>
          <w:sz w:val="20"/>
          <w:szCs w:val="20"/>
        </w:rPr>
        <w:t>maddeleri</w:t>
      </w:r>
      <w:r w:rsidRPr="006B778A">
        <w:rPr>
          <w:spacing w:val="5"/>
          <w:sz w:val="20"/>
          <w:szCs w:val="20"/>
        </w:rPr>
        <w:t xml:space="preserve"> </w:t>
      </w:r>
      <w:r w:rsidRPr="006B778A">
        <w:rPr>
          <w:sz w:val="20"/>
          <w:szCs w:val="20"/>
        </w:rPr>
        <w:t>teçhizatın</w:t>
      </w:r>
      <w:r w:rsidRPr="006B778A">
        <w:rPr>
          <w:spacing w:val="3"/>
          <w:sz w:val="20"/>
          <w:szCs w:val="20"/>
        </w:rPr>
        <w:t xml:space="preserve"> </w:t>
      </w:r>
      <w:r w:rsidRPr="006B778A">
        <w:rPr>
          <w:sz w:val="20"/>
          <w:szCs w:val="20"/>
        </w:rPr>
        <w:t>her</w:t>
      </w:r>
      <w:r w:rsidRPr="006B778A">
        <w:rPr>
          <w:spacing w:val="10"/>
          <w:sz w:val="20"/>
          <w:szCs w:val="20"/>
        </w:rPr>
        <w:t xml:space="preserve"> </w:t>
      </w:r>
      <w:r w:rsidRPr="006B778A">
        <w:rPr>
          <w:sz w:val="20"/>
          <w:szCs w:val="20"/>
        </w:rPr>
        <w:t>ana</w:t>
      </w:r>
      <w:r w:rsidRPr="006B778A">
        <w:rPr>
          <w:spacing w:val="7"/>
          <w:sz w:val="20"/>
          <w:szCs w:val="20"/>
        </w:rPr>
        <w:t xml:space="preserve"> </w:t>
      </w:r>
      <w:r w:rsidRPr="006B778A">
        <w:rPr>
          <w:sz w:val="20"/>
          <w:szCs w:val="20"/>
        </w:rPr>
        <w:t xml:space="preserve">birimine iliştirilecek </w:t>
      </w:r>
      <w:r w:rsidRPr="006B778A">
        <w:rPr>
          <w:spacing w:val="7"/>
          <w:sz w:val="20"/>
          <w:szCs w:val="20"/>
        </w:rPr>
        <w:t>veya</w:t>
      </w:r>
      <w:r w:rsidRPr="006B778A">
        <w:rPr>
          <w:sz w:val="20"/>
          <w:szCs w:val="20"/>
        </w:rPr>
        <w:t xml:space="preserve"> yanına asılacaktır. İşletme </w:t>
      </w:r>
      <w:r w:rsidRPr="006B778A">
        <w:rPr>
          <w:spacing w:val="4"/>
          <w:sz w:val="20"/>
          <w:szCs w:val="20"/>
        </w:rPr>
        <w:t>talimatları</w:t>
      </w:r>
      <w:r w:rsidRPr="006B778A">
        <w:rPr>
          <w:spacing w:val="47"/>
          <w:sz w:val="20"/>
          <w:szCs w:val="20"/>
        </w:rPr>
        <w:t xml:space="preserve"> </w:t>
      </w:r>
      <w:r w:rsidRPr="006B778A">
        <w:rPr>
          <w:sz w:val="20"/>
          <w:szCs w:val="20"/>
        </w:rPr>
        <w:t>havaya</w:t>
      </w:r>
      <w:r w:rsidRPr="006B778A">
        <w:rPr>
          <w:spacing w:val="47"/>
          <w:sz w:val="20"/>
          <w:szCs w:val="20"/>
        </w:rPr>
        <w:t xml:space="preserve"> </w:t>
      </w:r>
      <w:r w:rsidRPr="006B778A">
        <w:rPr>
          <w:sz w:val="20"/>
          <w:szCs w:val="20"/>
        </w:rPr>
        <w:t>dayanıklı</w:t>
      </w:r>
      <w:r w:rsidRPr="006B778A">
        <w:rPr>
          <w:spacing w:val="49"/>
          <w:sz w:val="20"/>
          <w:szCs w:val="20"/>
        </w:rPr>
        <w:t xml:space="preserve"> </w:t>
      </w:r>
      <w:r w:rsidRPr="006B778A">
        <w:rPr>
          <w:sz w:val="20"/>
          <w:szCs w:val="20"/>
        </w:rPr>
        <w:t>malzemeden</w:t>
      </w:r>
      <w:r w:rsidRPr="006B778A">
        <w:rPr>
          <w:spacing w:val="43"/>
          <w:sz w:val="20"/>
          <w:szCs w:val="20"/>
        </w:rPr>
        <w:t xml:space="preserve"> </w:t>
      </w:r>
      <w:r w:rsidRPr="006B778A">
        <w:rPr>
          <w:sz w:val="20"/>
          <w:szCs w:val="20"/>
        </w:rPr>
        <w:t xml:space="preserve">yapılacak </w:t>
      </w:r>
      <w:r w:rsidRPr="006B778A">
        <w:rPr>
          <w:spacing w:val="3"/>
          <w:sz w:val="20"/>
          <w:szCs w:val="20"/>
        </w:rPr>
        <w:t>veya</w:t>
      </w:r>
      <w:r w:rsidRPr="006B778A">
        <w:rPr>
          <w:spacing w:val="48"/>
          <w:sz w:val="20"/>
          <w:szCs w:val="20"/>
        </w:rPr>
        <w:t xml:space="preserve"> </w:t>
      </w:r>
      <w:r w:rsidRPr="006B778A">
        <w:rPr>
          <w:sz w:val="20"/>
          <w:szCs w:val="20"/>
        </w:rPr>
        <w:t>havadan korunacak</w:t>
      </w:r>
      <w:r w:rsidRPr="006B778A">
        <w:rPr>
          <w:spacing w:val="12"/>
          <w:sz w:val="20"/>
          <w:szCs w:val="20"/>
        </w:rPr>
        <w:t xml:space="preserve"> </w:t>
      </w:r>
      <w:r w:rsidRPr="006B778A">
        <w:rPr>
          <w:sz w:val="20"/>
          <w:szCs w:val="20"/>
        </w:rPr>
        <w:t>biçimde</w:t>
      </w:r>
      <w:r w:rsidRPr="006B778A">
        <w:rPr>
          <w:spacing w:val="7"/>
          <w:sz w:val="20"/>
          <w:szCs w:val="20"/>
        </w:rPr>
        <w:t xml:space="preserve"> </w:t>
      </w:r>
      <w:r w:rsidRPr="006B778A">
        <w:rPr>
          <w:sz w:val="20"/>
          <w:szCs w:val="20"/>
        </w:rPr>
        <w:t>yerleştirilecektir.</w:t>
      </w:r>
      <w:r w:rsidRPr="006B778A">
        <w:rPr>
          <w:spacing w:val="8"/>
          <w:sz w:val="20"/>
          <w:szCs w:val="20"/>
        </w:rPr>
        <w:t xml:space="preserve"> </w:t>
      </w:r>
      <w:r w:rsidRPr="006B778A">
        <w:rPr>
          <w:sz w:val="20"/>
          <w:szCs w:val="20"/>
        </w:rPr>
        <w:t>İşletme</w:t>
      </w:r>
      <w:r w:rsidRPr="006B778A">
        <w:rPr>
          <w:spacing w:val="7"/>
          <w:sz w:val="20"/>
          <w:szCs w:val="20"/>
        </w:rPr>
        <w:t xml:space="preserve"> </w:t>
      </w:r>
      <w:r w:rsidRPr="006B778A">
        <w:rPr>
          <w:sz w:val="20"/>
          <w:szCs w:val="20"/>
        </w:rPr>
        <w:t>talimatları,</w:t>
      </w:r>
      <w:r w:rsidRPr="006B778A">
        <w:rPr>
          <w:spacing w:val="4"/>
          <w:sz w:val="20"/>
          <w:szCs w:val="20"/>
        </w:rPr>
        <w:t xml:space="preserve"> </w:t>
      </w:r>
      <w:r w:rsidRPr="006B778A">
        <w:rPr>
          <w:sz w:val="20"/>
          <w:szCs w:val="20"/>
        </w:rPr>
        <w:t>güneş</w:t>
      </w:r>
      <w:r w:rsidRPr="006B778A">
        <w:rPr>
          <w:spacing w:val="6"/>
          <w:sz w:val="20"/>
          <w:szCs w:val="20"/>
        </w:rPr>
        <w:t xml:space="preserve"> </w:t>
      </w:r>
      <w:r w:rsidRPr="006B778A">
        <w:rPr>
          <w:sz w:val="20"/>
          <w:szCs w:val="20"/>
        </w:rPr>
        <w:t>ışığı</w:t>
      </w:r>
      <w:r w:rsidRPr="006B778A">
        <w:rPr>
          <w:spacing w:val="10"/>
          <w:sz w:val="20"/>
          <w:szCs w:val="20"/>
        </w:rPr>
        <w:t xml:space="preserve"> </w:t>
      </w:r>
      <w:r w:rsidRPr="006B778A">
        <w:rPr>
          <w:sz w:val="20"/>
          <w:szCs w:val="20"/>
        </w:rPr>
        <w:t>ile</w:t>
      </w:r>
      <w:r w:rsidRPr="006B778A">
        <w:rPr>
          <w:spacing w:val="9"/>
          <w:sz w:val="20"/>
          <w:szCs w:val="20"/>
        </w:rPr>
        <w:t xml:space="preserve"> </w:t>
      </w:r>
      <w:r w:rsidRPr="006B778A">
        <w:rPr>
          <w:sz w:val="20"/>
          <w:szCs w:val="20"/>
        </w:rPr>
        <w:t>kolay</w:t>
      </w:r>
      <w:r w:rsidRPr="006B778A">
        <w:rPr>
          <w:spacing w:val="6"/>
          <w:sz w:val="20"/>
          <w:szCs w:val="20"/>
        </w:rPr>
        <w:t xml:space="preserve"> </w:t>
      </w:r>
      <w:r w:rsidRPr="006B778A">
        <w:rPr>
          <w:sz w:val="20"/>
          <w:szCs w:val="20"/>
        </w:rPr>
        <w:t>çıkarma</w:t>
      </w:r>
      <w:r w:rsidRPr="006B778A">
        <w:rPr>
          <w:spacing w:val="7"/>
          <w:sz w:val="20"/>
          <w:szCs w:val="20"/>
        </w:rPr>
        <w:t xml:space="preserve"> </w:t>
      </w:r>
      <w:r w:rsidRPr="006B778A">
        <w:rPr>
          <w:sz w:val="20"/>
          <w:szCs w:val="20"/>
        </w:rPr>
        <w:t>ve</w:t>
      </w:r>
      <w:r w:rsidRPr="006B778A">
        <w:rPr>
          <w:spacing w:val="11"/>
          <w:sz w:val="20"/>
          <w:szCs w:val="20"/>
        </w:rPr>
        <w:t xml:space="preserve"> </w:t>
      </w:r>
      <w:r w:rsidRPr="006B778A">
        <w:rPr>
          <w:sz w:val="20"/>
          <w:szCs w:val="20"/>
        </w:rPr>
        <w:t>yırtılmayı önleyecek şekilde konulacaktır.</w:t>
      </w:r>
    </w:p>
    <w:p w:rsidR="00AE2D02" w:rsidRPr="006B778A" w:rsidRDefault="00AE2D02" w:rsidP="00AE2D02">
      <w:pPr>
        <w:widowControl w:val="0"/>
        <w:autoSpaceDE w:val="0"/>
        <w:autoSpaceDN w:val="0"/>
        <w:adjustRightInd w:val="0"/>
        <w:jc w:val="both"/>
        <w:rPr>
          <w:sz w:val="20"/>
          <w:szCs w:val="20"/>
          <w:rPrChange w:id="7322" w:author="Terminal45" w:date="2016-02-18T16:15:00Z">
            <w:rPr>
              <w:sz w:val="26"/>
              <w:szCs w:val="26"/>
            </w:rPr>
          </w:rPrChange>
        </w:rPr>
      </w:pPr>
    </w:p>
    <w:p w:rsidR="00AE2D02" w:rsidRPr="006B778A" w:rsidRDefault="00AE2D02" w:rsidP="00AE2D02">
      <w:pPr>
        <w:widowControl w:val="0"/>
        <w:autoSpaceDE w:val="0"/>
        <w:autoSpaceDN w:val="0"/>
        <w:adjustRightInd w:val="0"/>
        <w:ind w:left="112"/>
        <w:jc w:val="both"/>
        <w:rPr>
          <w:sz w:val="20"/>
          <w:szCs w:val="20"/>
          <w:rPrChange w:id="7323" w:author="Terminal45" w:date="2016-02-18T16:15:00Z">
            <w:rPr/>
          </w:rPrChange>
        </w:rPr>
      </w:pPr>
      <w:r w:rsidRPr="006B778A">
        <w:rPr>
          <w:b/>
          <w:bCs/>
          <w:sz w:val="20"/>
          <w:szCs w:val="20"/>
          <w:rPrChange w:id="7324" w:author="Terminal45" w:date="2016-02-18T16:15:00Z">
            <w:rPr>
              <w:b/>
              <w:bCs/>
            </w:rPr>
          </w:rPrChange>
        </w:rPr>
        <w:t>Sisteme</w:t>
      </w:r>
      <w:r w:rsidRPr="006B778A">
        <w:rPr>
          <w:b/>
          <w:bCs/>
          <w:spacing w:val="-5"/>
          <w:sz w:val="20"/>
          <w:szCs w:val="20"/>
          <w:rPrChange w:id="7325" w:author="Terminal45" w:date="2016-02-18T16:15:00Z">
            <w:rPr>
              <w:b/>
              <w:bCs/>
              <w:spacing w:val="-5"/>
            </w:rPr>
          </w:rPrChange>
        </w:rPr>
        <w:t xml:space="preserve"> </w:t>
      </w:r>
      <w:r w:rsidRPr="006B778A">
        <w:rPr>
          <w:b/>
          <w:bCs/>
          <w:sz w:val="20"/>
          <w:szCs w:val="20"/>
          <w:rPrChange w:id="7326" w:author="Terminal45" w:date="2016-02-18T16:15:00Z">
            <w:rPr>
              <w:b/>
              <w:bCs/>
            </w:rPr>
          </w:rPrChange>
        </w:rPr>
        <w:t>Yol Verme:</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Yüklenici</w:t>
      </w:r>
      <w:r w:rsidRPr="006B778A">
        <w:rPr>
          <w:spacing w:val="-8"/>
          <w:sz w:val="20"/>
          <w:szCs w:val="20"/>
        </w:rPr>
        <w:t xml:space="preserve"> </w:t>
      </w:r>
      <w:r w:rsidRPr="006B778A">
        <w:rPr>
          <w:sz w:val="20"/>
          <w:szCs w:val="20"/>
        </w:rPr>
        <w:t>sistemdeki</w:t>
      </w:r>
      <w:r w:rsidRPr="006B778A">
        <w:rPr>
          <w:spacing w:val="-9"/>
          <w:sz w:val="20"/>
          <w:szCs w:val="20"/>
        </w:rPr>
        <w:t xml:space="preserve"> </w:t>
      </w:r>
      <w:r w:rsidRPr="006B778A">
        <w:rPr>
          <w:sz w:val="20"/>
          <w:szCs w:val="20"/>
        </w:rPr>
        <w:t>cihazları</w:t>
      </w:r>
      <w:r w:rsidRPr="006B778A">
        <w:rPr>
          <w:spacing w:val="-6"/>
          <w:sz w:val="20"/>
          <w:szCs w:val="20"/>
        </w:rPr>
        <w:t xml:space="preserve"> </w:t>
      </w:r>
      <w:r w:rsidRPr="006B778A">
        <w:rPr>
          <w:sz w:val="20"/>
          <w:szCs w:val="20"/>
        </w:rPr>
        <w:t>çalıştırmadan</w:t>
      </w:r>
      <w:r w:rsidRPr="006B778A">
        <w:rPr>
          <w:spacing w:val="-2"/>
          <w:sz w:val="20"/>
          <w:szCs w:val="20"/>
        </w:rPr>
        <w:t xml:space="preserve"> </w:t>
      </w:r>
      <w:r w:rsidRPr="006B778A">
        <w:rPr>
          <w:sz w:val="20"/>
          <w:szCs w:val="20"/>
        </w:rPr>
        <w:t>önce</w:t>
      </w:r>
      <w:r w:rsidRPr="006B778A">
        <w:rPr>
          <w:spacing w:val="-4"/>
          <w:sz w:val="20"/>
          <w:szCs w:val="20"/>
        </w:rPr>
        <w:t xml:space="preserve"> </w:t>
      </w:r>
      <w:r w:rsidRPr="006B778A">
        <w:rPr>
          <w:sz w:val="20"/>
          <w:szCs w:val="20"/>
        </w:rPr>
        <w:t>aşağıdaki</w:t>
      </w:r>
      <w:r w:rsidRPr="006B778A">
        <w:rPr>
          <w:spacing w:val="-1"/>
          <w:sz w:val="20"/>
          <w:szCs w:val="20"/>
        </w:rPr>
        <w:t xml:space="preserve"> </w:t>
      </w:r>
      <w:r w:rsidRPr="006B778A">
        <w:rPr>
          <w:sz w:val="20"/>
          <w:szCs w:val="20"/>
        </w:rPr>
        <w:t>kontrolleri</w:t>
      </w:r>
      <w:r w:rsidRPr="006B778A">
        <w:rPr>
          <w:spacing w:val="-8"/>
          <w:sz w:val="20"/>
          <w:szCs w:val="20"/>
        </w:rPr>
        <w:t xml:space="preserve"> </w:t>
      </w:r>
      <w:r w:rsidRPr="006B778A">
        <w:rPr>
          <w:sz w:val="20"/>
          <w:szCs w:val="20"/>
        </w:rPr>
        <w:t>yapacaktır:</w:t>
      </w:r>
    </w:p>
    <w:p w:rsidR="00AE2D02" w:rsidRPr="006B778A" w:rsidRDefault="00AE2D02" w:rsidP="00AE2D02">
      <w:pPr>
        <w:widowControl w:val="0"/>
        <w:autoSpaceDE w:val="0"/>
        <w:autoSpaceDN w:val="0"/>
        <w:adjustRightInd w:val="0"/>
        <w:ind w:left="109" w:right="6503"/>
        <w:jc w:val="both"/>
        <w:rPr>
          <w:sz w:val="20"/>
          <w:szCs w:val="20"/>
        </w:rPr>
      </w:pPr>
      <w:r w:rsidRPr="006B778A">
        <w:rPr>
          <w:sz w:val="20"/>
          <w:szCs w:val="20"/>
        </w:rPr>
        <w:t>Aspiratörler/Vantilatörler</w:t>
      </w:r>
    </w:p>
    <w:p w:rsidR="00AE2D02" w:rsidRPr="006B778A" w:rsidRDefault="00AE2D02" w:rsidP="00AE2D02">
      <w:pPr>
        <w:widowControl w:val="0"/>
        <w:autoSpaceDE w:val="0"/>
        <w:autoSpaceDN w:val="0"/>
        <w:adjustRightInd w:val="0"/>
        <w:ind w:left="109" w:right="5841"/>
        <w:jc w:val="both"/>
        <w:rPr>
          <w:sz w:val="20"/>
          <w:szCs w:val="20"/>
        </w:rPr>
      </w:pPr>
      <w:r w:rsidRPr="006B778A">
        <w:rPr>
          <w:sz w:val="20"/>
          <w:szCs w:val="20"/>
        </w:rPr>
        <w:t>a)</w:t>
      </w:r>
      <w:r w:rsidRPr="006B778A">
        <w:rPr>
          <w:spacing w:val="-2"/>
          <w:sz w:val="20"/>
          <w:szCs w:val="20"/>
        </w:rPr>
        <w:t xml:space="preserve"> </w:t>
      </w:r>
      <w:r w:rsidRPr="006B778A">
        <w:rPr>
          <w:sz w:val="20"/>
          <w:szCs w:val="20"/>
        </w:rPr>
        <w:t xml:space="preserve">V </w:t>
      </w:r>
      <w:r w:rsidRPr="006B778A">
        <w:rPr>
          <w:spacing w:val="48"/>
          <w:sz w:val="20"/>
          <w:szCs w:val="20"/>
        </w:rPr>
        <w:t>Kayışlarının</w:t>
      </w:r>
      <w:r w:rsidRPr="006B778A">
        <w:rPr>
          <w:spacing w:val="-3"/>
          <w:sz w:val="20"/>
          <w:szCs w:val="20"/>
        </w:rPr>
        <w:t xml:space="preserve"> </w:t>
      </w:r>
      <w:r w:rsidRPr="006B778A">
        <w:rPr>
          <w:sz w:val="20"/>
          <w:szCs w:val="20"/>
        </w:rPr>
        <w:t>gerginliğini</w:t>
      </w:r>
      <w:r w:rsidRPr="006B778A">
        <w:rPr>
          <w:spacing w:val="-6"/>
          <w:sz w:val="20"/>
          <w:szCs w:val="20"/>
        </w:rPr>
        <w:t xml:space="preserve"> </w:t>
      </w:r>
      <w:r w:rsidRPr="006B778A">
        <w:rPr>
          <w:sz w:val="20"/>
          <w:szCs w:val="20"/>
        </w:rPr>
        <w:t>kontrol</w:t>
      </w:r>
      <w:r w:rsidRPr="006B778A">
        <w:rPr>
          <w:spacing w:val="-6"/>
          <w:sz w:val="20"/>
          <w:szCs w:val="20"/>
        </w:rPr>
        <w:t xml:space="preserve"> </w:t>
      </w:r>
      <w:r w:rsidRPr="006B778A">
        <w:rPr>
          <w:sz w:val="20"/>
          <w:szCs w:val="20"/>
        </w:rPr>
        <w:t xml:space="preserve">edin </w:t>
      </w:r>
    </w:p>
    <w:p w:rsidR="00AE2D02" w:rsidRPr="006B778A" w:rsidRDefault="00AE2D02" w:rsidP="00AE2D02">
      <w:pPr>
        <w:widowControl w:val="0"/>
        <w:autoSpaceDE w:val="0"/>
        <w:autoSpaceDN w:val="0"/>
        <w:adjustRightInd w:val="0"/>
        <w:ind w:left="109" w:right="5841"/>
        <w:jc w:val="both"/>
        <w:rPr>
          <w:sz w:val="20"/>
          <w:szCs w:val="20"/>
        </w:rPr>
      </w:pPr>
      <w:r w:rsidRPr="006B778A">
        <w:rPr>
          <w:sz w:val="20"/>
          <w:szCs w:val="20"/>
        </w:rPr>
        <w:t>b) Yatakların</w:t>
      </w:r>
      <w:r w:rsidRPr="006B778A">
        <w:rPr>
          <w:spacing w:val="-7"/>
          <w:sz w:val="20"/>
          <w:szCs w:val="20"/>
        </w:rPr>
        <w:t xml:space="preserve"> </w:t>
      </w:r>
      <w:r w:rsidRPr="006B778A">
        <w:rPr>
          <w:sz w:val="20"/>
          <w:szCs w:val="20"/>
        </w:rPr>
        <w:t>yağ</w:t>
      </w:r>
      <w:r w:rsidRPr="006B778A">
        <w:rPr>
          <w:spacing w:val="-2"/>
          <w:sz w:val="20"/>
          <w:szCs w:val="20"/>
        </w:rPr>
        <w:t xml:space="preserve"> </w:t>
      </w:r>
      <w:r w:rsidRPr="006B778A">
        <w:rPr>
          <w:sz w:val="20"/>
          <w:szCs w:val="20"/>
        </w:rPr>
        <w:t>seviyelerini</w:t>
      </w:r>
      <w:r w:rsidRPr="006B778A">
        <w:rPr>
          <w:spacing w:val="-9"/>
          <w:sz w:val="20"/>
          <w:szCs w:val="20"/>
        </w:rPr>
        <w:t xml:space="preserve"> </w:t>
      </w:r>
      <w:r w:rsidRPr="006B778A">
        <w:rPr>
          <w:sz w:val="20"/>
          <w:szCs w:val="20"/>
        </w:rPr>
        <w:t>kontrol</w:t>
      </w:r>
      <w:r w:rsidRPr="006B778A">
        <w:rPr>
          <w:spacing w:val="-6"/>
          <w:sz w:val="20"/>
          <w:szCs w:val="20"/>
        </w:rPr>
        <w:t xml:space="preserve"> </w:t>
      </w:r>
      <w:r w:rsidRPr="006B778A">
        <w:rPr>
          <w:sz w:val="20"/>
          <w:szCs w:val="20"/>
        </w:rPr>
        <w:t>edin c) Yatak</w:t>
      </w:r>
      <w:r w:rsidRPr="006B778A">
        <w:rPr>
          <w:spacing w:val="-5"/>
          <w:sz w:val="20"/>
          <w:szCs w:val="20"/>
        </w:rPr>
        <w:t xml:space="preserve"> </w:t>
      </w:r>
      <w:r w:rsidRPr="006B778A">
        <w:rPr>
          <w:sz w:val="20"/>
          <w:szCs w:val="20"/>
        </w:rPr>
        <w:t>ayarlarını</w:t>
      </w:r>
      <w:r w:rsidRPr="006B778A">
        <w:rPr>
          <w:spacing w:val="-6"/>
          <w:sz w:val="20"/>
          <w:szCs w:val="20"/>
        </w:rPr>
        <w:t xml:space="preserve"> </w:t>
      </w:r>
      <w:r w:rsidRPr="006B778A">
        <w:rPr>
          <w:sz w:val="20"/>
          <w:szCs w:val="20"/>
        </w:rPr>
        <w:t>kontrol</w:t>
      </w:r>
      <w:r w:rsidRPr="006B778A">
        <w:rPr>
          <w:spacing w:val="-6"/>
          <w:sz w:val="20"/>
          <w:szCs w:val="20"/>
        </w:rPr>
        <w:t xml:space="preserve"> </w:t>
      </w:r>
      <w:r w:rsidRPr="006B778A">
        <w:rPr>
          <w:sz w:val="20"/>
          <w:szCs w:val="20"/>
        </w:rPr>
        <w:t>edin</w:t>
      </w:r>
    </w:p>
    <w:p w:rsidR="00AE2D02" w:rsidRPr="006B778A" w:rsidRDefault="00AE2D02" w:rsidP="00AE2D02">
      <w:pPr>
        <w:widowControl w:val="0"/>
        <w:autoSpaceDE w:val="0"/>
        <w:autoSpaceDN w:val="0"/>
        <w:adjustRightInd w:val="0"/>
        <w:ind w:left="110" w:right="6117"/>
        <w:jc w:val="both"/>
        <w:rPr>
          <w:sz w:val="20"/>
          <w:szCs w:val="20"/>
        </w:rPr>
      </w:pPr>
      <w:r w:rsidRPr="006B778A">
        <w:rPr>
          <w:sz w:val="20"/>
          <w:szCs w:val="20"/>
        </w:rPr>
        <w:t>d)</w:t>
      </w:r>
      <w:r w:rsidRPr="006B778A">
        <w:rPr>
          <w:spacing w:val="-2"/>
          <w:sz w:val="20"/>
          <w:szCs w:val="20"/>
        </w:rPr>
        <w:t xml:space="preserve"> </w:t>
      </w:r>
      <w:r w:rsidRPr="006B778A">
        <w:rPr>
          <w:sz w:val="20"/>
          <w:szCs w:val="20"/>
        </w:rPr>
        <w:t>Vantilatör</w:t>
      </w:r>
      <w:r w:rsidRPr="006B778A">
        <w:rPr>
          <w:spacing w:val="-8"/>
          <w:sz w:val="20"/>
          <w:szCs w:val="20"/>
        </w:rPr>
        <w:t xml:space="preserve"> </w:t>
      </w:r>
      <w:r w:rsidRPr="006B778A">
        <w:rPr>
          <w:sz w:val="20"/>
          <w:szCs w:val="20"/>
        </w:rPr>
        <w:t>çark</w:t>
      </w:r>
      <w:r w:rsidRPr="006B778A">
        <w:rPr>
          <w:spacing w:val="-3"/>
          <w:sz w:val="20"/>
          <w:szCs w:val="20"/>
        </w:rPr>
        <w:t xml:space="preserve"> </w:t>
      </w:r>
      <w:r w:rsidRPr="006B778A">
        <w:rPr>
          <w:sz w:val="20"/>
          <w:szCs w:val="20"/>
        </w:rPr>
        <w:t>balansını</w:t>
      </w:r>
      <w:r w:rsidRPr="006B778A">
        <w:rPr>
          <w:spacing w:val="-5"/>
          <w:sz w:val="20"/>
          <w:szCs w:val="20"/>
        </w:rPr>
        <w:t xml:space="preserve"> </w:t>
      </w:r>
      <w:r w:rsidRPr="006B778A">
        <w:rPr>
          <w:sz w:val="20"/>
          <w:szCs w:val="20"/>
        </w:rPr>
        <w:t>kontrol</w:t>
      </w:r>
      <w:r w:rsidRPr="006B778A">
        <w:rPr>
          <w:spacing w:val="-6"/>
          <w:sz w:val="20"/>
          <w:szCs w:val="20"/>
        </w:rPr>
        <w:t xml:space="preserve"> </w:t>
      </w:r>
      <w:r w:rsidRPr="006B778A">
        <w:rPr>
          <w:sz w:val="20"/>
          <w:szCs w:val="20"/>
        </w:rPr>
        <w:t>edin e) Tesbit</w:t>
      </w:r>
      <w:r w:rsidRPr="006B778A">
        <w:rPr>
          <w:spacing w:val="-5"/>
          <w:sz w:val="20"/>
          <w:szCs w:val="20"/>
        </w:rPr>
        <w:t xml:space="preserve"> </w:t>
      </w:r>
      <w:r w:rsidRPr="006B778A">
        <w:rPr>
          <w:sz w:val="20"/>
          <w:szCs w:val="20"/>
        </w:rPr>
        <w:t>vidalarını</w:t>
      </w:r>
      <w:r w:rsidRPr="006B778A">
        <w:rPr>
          <w:spacing w:val="-6"/>
          <w:sz w:val="20"/>
          <w:szCs w:val="20"/>
        </w:rPr>
        <w:t xml:space="preserve"> </w:t>
      </w:r>
      <w:r w:rsidRPr="006B778A">
        <w:rPr>
          <w:sz w:val="20"/>
          <w:szCs w:val="20"/>
        </w:rPr>
        <w:t>sıkıştırın</w:t>
      </w:r>
    </w:p>
    <w:p w:rsidR="00AE2D02" w:rsidRPr="006B778A" w:rsidRDefault="00AE2D02" w:rsidP="00AE2D02">
      <w:pPr>
        <w:widowControl w:val="0"/>
        <w:autoSpaceDE w:val="0"/>
        <w:autoSpaceDN w:val="0"/>
        <w:adjustRightInd w:val="0"/>
        <w:ind w:left="110" w:right="6770"/>
        <w:jc w:val="both"/>
        <w:rPr>
          <w:sz w:val="20"/>
          <w:szCs w:val="20"/>
        </w:rPr>
      </w:pPr>
      <w:r w:rsidRPr="006B778A">
        <w:rPr>
          <w:sz w:val="20"/>
          <w:szCs w:val="20"/>
        </w:rPr>
        <w:t>f)</w:t>
      </w:r>
      <w:r w:rsidRPr="006B778A">
        <w:rPr>
          <w:spacing w:val="-1"/>
          <w:sz w:val="20"/>
          <w:szCs w:val="20"/>
        </w:rPr>
        <w:t xml:space="preserve"> </w:t>
      </w:r>
      <w:r w:rsidRPr="006B778A">
        <w:rPr>
          <w:sz w:val="20"/>
          <w:szCs w:val="20"/>
        </w:rPr>
        <w:t>Muhafaza</w:t>
      </w:r>
      <w:r w:rsidRPr="006B778A">
        <w:rPr>
          <w:spacing w:val="-8"/>
          <w:sz w:val="20"/>
          <w:szCs w:val="20"/>
        </w:rPr>
        <w:t xml:space="preserve"> </w:t>
      </w:r>
      <w:r w:rsidRPr="006B778A">
        <w:rPr>
          <w:sz w:val="20"/>
          <w:szCs w:val="20"/>
        </w:rPr>
        <w:t>ve</w:t>
      </w:r>
      <w:r w:rsidRPr="006B778A">
        <w:rPr>
          <w:spacing w:val="-2"/>
          <w:sz w:val="20"/>
          <w:szCs w:val="20"/>
        </w:rPr>
        <w:t xml:space="preserve"> </w:t>
      </w:r>
      <w:r w:rsidRPr="006B778A">
        <w:rPr>
          <w:sz w:val="20"/>
          <w:szCs w:val="20"/>
        </w:rPr>
        <w:t>çarkı</w:t>
      </w:r>
      <w:r w:rsidRPr="006B778A">
        <w:rPr>
          <w:spacing w:val="-3"/>
          <w:sz w:val="20"/>
          <w:szCs w:val="20"/>
        </w:rPr>
        <w:t xml:space="preserve"> </w:t>
      </w:r>
      <w:r w:rsidRPr="006B778A">
        <w:rPr>
          <w:sz w:val="20"/>
          <w:szCs w:val="20"/>
        </w:rPr>
        <w:t>temizleyin</w:t>
      </w:r>
    </w:p>
    <w:p w:rsidR="00AE2D02" w:rsidRPr="006B778A" w:rsidRDefault="00AE2D02" w:rsidP="00AE2D02">
      <w:pPr>
        <w:widowControl w:val="0"/>
        <w:autoSpaceDE w:val="0"/>
        <w:autoSpaceDN w:val="0"/>
        <w:adjustRightInd w:val="0"/>
        <w:ind w:left="110" w:right="6958"/>
        <w:jc w:val="both"/>
        <w:rPr>
          <w:sz w:val="20"/>
          <w:szCs w:val="20"/>
        </w:rPr>
      </w:pPr>
      <w:r w:rsidRPr="006B778A">
        <w:rPr>
          <w:sz w:val="20"/>
          <w:szCs w:val="20"/>
        </w:rPr>
        <w:t>Denge</w:t>
      </w:r>
      <w:r w:rsidRPr="006B778A">
        <w:rPr>
          <w:spacing w:val="-5"/>
          <w:sz w:val="20"/>
          <w:szCs w:val="20"/>
        </w:rPr>
        <w:t xml:space="preserve"> </w:t>
      </w:r>
      <w:r w:rsidRPr="006B778A">
        <w:rPr>
          <w:sz w:val="20"/>
          <w:szCs w:val="20"/>
        </w:rPr>
        <w:t>Ayarı</w:t>
      </w:r>
      <w:r w:rsidRPr="006B778A">
        <w:rPr>
          <w:spacing w:val="-4"/>
          <w:sz w:val="20"/>
          <w:szCs w:val="20"/>
        </w:rPr>
        <w:t xml:space="preserve"> </w:t>
      </w:r>
      <w:r w:rsidRPr="006B778A">
        <w:rPr>
          <w:sz w:val="20"/>
          <w:szCs w:val="20"/>
        </w:rPr>
        <w:t>Ve</w:t>
      </w:r>
      <w:r w:rsidRPr="006B778A">
        <w:rPr>
          <w:spacing w:val="-2"/>
          <w:sz w:val="20"/>
          <w:szCs w:val="20"/>
        </w:rPr>
        <w:t xml:space="preserve"> </w:t>
      </w:r>
      <w:r w:rsidRPr="006B778A">
        <w:rPr>
          <w:sz w:val="20"/>
          <w:szCs w:val="20"/>
        </w:rPr>
        <w:t>Test</w:t>
      </w:r>
      <w:r w:rsidRPr="006B778A">
        <w:rPr>
          <w:spacing w:val="-3"/>
          <w:sz w:val="20"/>
          <w:szCs w:val="20"/>
        </w:rPr>
        <w:t xml:space="preserve"> </w:t>
      </w:r>
      <w:r w:rsidRPr="006B778A">
        <w:rPr>
          <w:sz w:val="20"/>
          <w:szCs w:val="20"/>
        </w:rPr>
        <w:t>Verileri</w:t>
      </w:r>
    </w:p>
    <w:p w:rsidR="00AE2D02" w:rsidRPr="006B778A" w:rsidRDefault="00AE2D02" w:rsidP="00AE2D02">
      <w:pPr>
        <w:widowControl w:val="0"/>
        <w:autoSpaceDE w:val="0"/>
        <w:autoSpaceDN w:val="0"/>
        <w:adjustRightInd w:val="0"/>
        <w:ind w:left="110" w:right="88"/>
        <w:jc w:val="both"/>
        <w:rPr>
          <w:sz w:val="20"/>
          <w:szCs w:val="20"/>
        </w:rPr>
      </w:pPr>
      <w:r w:rsidRPr="006B778A">
        <w:rPr>
          <w:sz w:val="20"/>
          <w:szCs w:val="20"/>
        </w:rPr>
        <w:t>Tüm</w:t>
      </w:r>
      <w:r w:rsidRPr="006B778A">
        <w:rPr>
          <w:spacing w:val="43"/>
          <w:sz w:val="20"/>
          <w:szCs w:val="20"/>
        </w:rPr>
        <w:t xml:space="preserve"> </w:t>
      </w:r>
      <w:r w:rsidRPr="006B778A">
        <w:rPr>
          <w:sz w:val="20"/>
          <w:szCs w:val="20"/>
        </w:rPr>
        <w:t>teçhizat</w:t>
      </w:r>
      <w:r w:rsidRPr="006B778A">
        <w:rPr>
          <w:spacing w:val="43"/>
          <w:sz w:val="20"/>
          <w:szCs w:val="20"/>
        </w:rPr>
        <w:t xml:space="preserve"> </w:t>
      </w:r>
      <w:r w:rsidRPr="006B778A">
        <w:rPr>
          <w:sz w:val="20"/>
          <w:szCs w:val="20"/>
        </w:rPr>
        <w:t>ve</w:t>
      </w:r>
      <w:r w:rsidRPr="006B778A">
        <w:rPr>
          <w:spacing w:val="46"/>
          <w:sz w:val="20"/>
          <w:szCs w:val="20"/>
        </w:rPr>
        <w:t xml:space="preserve"> </w:t>
      </w:r>
      <w:r w:rsidRPr="006B778A">
        <w:rPr>
          <w:sz w:val="20"/>
          <w:szCs w:val="20"/>
        </w:rPr>
        <w:t>tesislerin</w:t>
      </w:r>
      <w:r w:rsidRPr="006B778A">
        <w:rPr>
          <w:spacing w:val="38"/>
          <w:sz w:val="20"/>
          <w:szCs w:val="20"/>
        </w:rPr>
        <w:t xml:space="preserve"> </w:t>
      </w:r>
      <w:r w:rsidRPr="006B778A">
        <w:rPr>
          <w:sz w:val="20"/>
          <w:szCs w:val="20"/>
        </w:rPr>
        <w:t>proje</w:t>
      </w:r>
      <w:r w:rsidRPr="006B778A">
        <w:rPr>
          <w:spacing w:val="50"/>
          <w:sz w:val="20"/>
          <w:szCs w:val="20"/>
        </w:rPr>
        <w:t xml:space="preserve"> </w:t>
      </w:r>
      <w:r w:rsidRPr="006B778A">
        <w:rPr>
          <w:sz w:val="20"/>
          <w:szCs w:val="20"/>
        </w:rPr>
        <w:t>şartlarını</w:t>
      </w:r>
      <w:r w:rsidRPr="006B778A">
        <w:rPr>
          <w:spacing w:val="45"/>
          <w:sz w:val="20"/>
          <w:szCs w:val="20"/>
        </w:rPr>
        <w:t xml:space="preserve"> </w:t>
      </w:r>
      <w:r w:rsidRPr="006B778A">
        <w:rPr>
          <w:sz w:val="20"/>
          <w:szCs w:val="20"/>
        </w:rPr>
        <w:t>karşıladığından</w:t>
      </w:r>
      <w:r w:rsidRPr="006B778A">
        <w:rPr>
          <w:spacing w:val="44"/>
          <w:sz w:val="20"/>
          <w:szCs w:val="20"/>
        </w:rPr>
        <w:t xml:space="preserve"> </w:t>
      </w:r>
      <w:r w:rsidRPr="006B778A">
        <w:rPr>
          <w:sz w:val="20"/>
          <w:szCs w:val="20"/>
        </w:rPr>
        <w:t>emin</w:t>
      </w:r>
      <w:r w:rsidRPr="006B778A">
        <w:rPr>
          <w:spacing w:val="37"/>
          <w:sz w:val="20"/>
          <w:szCs w:val="20"/>
        </w:rPr>
        <w:t xml:space="preserve"> </w:t>
      </w:r>
      <w:r w:rsidRPr="006B778A">
        <w:rPr>
          <w:sz w:val="20"/>
          <w:szCs w:val="20"/>
        </w:rPr>
        <w:t>olmak</w:t>
      </w:r>
      <w:r w:rsidRPr="006B778A">
        <w:rPr>
          <w:spacing w:val="40"/>
          <w:sz w:val="20"/>
          <w:szCs w:val="20"/>
        </w:rPr>
        <w:t xml:space="preserve"> </w:t>
      </w:r>
      <w:r w:rsidRPr="006B778A">
        <w:rPr>
          <w:sz w:val="20"/>
          <w:szCs w:val="20"/>
        </w:rPr>
        <w:t>için</w:t>
      </w:r>
      <w:r w:rsidRPr="006B778A">
        <w:rPr>
          <w:spacing w:val="42"/>
          <w:sz w:val="20"/>
          <w:szCs w:val="20"/>
        </w:rPr>
        <w:t xml:space="preserve"> </w:t>
      </w:r>
      <w:r w:rsidRPr="006B778A">
        <w:rPr>
          <w:sz w:val="20"/>
          <w:szCs w:val="20"/>
        </w:rPr>
        <w:t>muayene</w:t>
      </w:r>
      <w:r w:rsidRPr="006B778A">
        <w:rPr>
          <w:spacing w:val="33"/>
          <w:sz w:val="20"/>
          <w:szCs w:val="20"/>
        </w:rPr>
        <w:t xml:space="preserve"> </w:t>
      </w:r>
      <w:r w:rsidRPr="006B778A">
        <w:rPr>
          <w:sz w:val="20"/>
          <w:szCs w:val="20"/>
        </w:rPr>
        <w:t>edilecek</w:t>
      </w:r>
      <w:r w:rsidRPr="006B778A">
        <w:rPr>
          <w:spacing w:val="40"/>
          <w:sz w:val="20"/>
          <w:szCs w:val="20"/>
        </w:rPr>
        <w:t xml:space="preserve"> </w:t>
      </w:r>
      <w:r w:rsidRPr="006B778A">
        <w:rPr>
          <w:sz w:val="20"/>
          <w:szCs w:val="20"/>
        </w:rPr>
        <w:t>ve</w:t>
      </w:r>
      <w:r w:rsidRPr="006B778A">
        <w:rPr>
          <w:spacing w:val="46"/>
          <w:sz w:val="20"/>
          <w:szCs w:val="20"/>
        </w:rPr>
        <w:t xml:space="preserve"> </w:t>
      </w:r>
      <w:r w:rsidRPr="006B778A">
        <w:rPr>
          <w:sz w:val="20"/>
          <w:szCs w:val="20"/>
        </w:rPr>
        <w:t>denge</w:t>
      </w:r>
      <w:r w:rsidRPr="006B778A">
        <w:rPr>
          <w:spacing w:val="41"/>
          <w:sz w:val="20"/>
          <w:szCs w:val="20"/>
        </w:rPr>
        <w:t xml:space="preserve"> </w:t>
      </w:r>
      <w:r w:rsidRPr="006B778A">
        <w:rPr>
          <w:sz w:val="20"/>
          <w:szCs w:val="20"/>
        </w:rPr>
        <w:lastRenderedPageBreak/>
        <w:t>aya</w:t>
      </w:r>
      <w:r w:rsidRPr="006B778A">
        <w:rPr>
          <w:spacing w:val="-1"/>
          <w:sz w:val="20"/>
          <w:szCs w:val="20"/>
        </w:rPr>
        <w:t>r</w:t>
      </w:r>
      <w:r w:rsidRPr="006B778A">
        <w:rPr>
          <w:sz w:val="20"/>
          <w:szCs w:val="20"/>
        </w:rPr>
        <w:t>ı</w:t>
      </w:r>
    </w:p>
    <w:p w:rsidR="00AE2D02" w:rsidRPr="006B778A" w:rsidRDefault="00AE2D02" w:rsidP="00AE2D02">
      <w:pPr>
        <w:widowControl w:val="0"/>
        <w:autoSpaceDE w:val="0"/>
        <w:autoSpaceDN w:val="0"/>
        <w:adjustRightInd w:val="0"/>
        <w:ind w:left="110" w:right="8335"/>
        <w:jc w:val="both"/>
        <w:rPr>
          <w:sz w:val="20"/>
          <w:szCs w:val="20"/>
        </w:rPr>
      </w:pPr>
      <w:r w:rsidRPr="006B778A">
        <w:rPr>
          <w:sz w:val="20"/>
          <w:szCs w:val="20"/>
        </w:rPr>
        <w:t>yapılacaktır.</w:t>
      </w:r>
    </w:p>
    <w:p w:rsidR="00AE2D02" w:rsidRPr="006B778A" w:rsidRDefault="00AE2D02" w:rsidP="00AE2D02">
      <w:pPr>
        <w:widowControl w:val="0"/>
        <w:autoSpaceDE w:val="0"/>
        <w:autoSpaceDN w:val="0"/>
        <w:adjustRightInd w:val="0"/>
        <w:ind w:left="109" w:right="84"/>
        <w:jc w:val="both"/>
        <w:rPr>
          <w:sz w:val="20"/>
          <w:szCs w:val="20"/>
        </w:rPr>
      </w:pPr>
      <w:r w:rsidRPr="006B778A">
        <w:rPr>
          <w:sz w:val="20"/>
          <w:szCs w:val="20"/>
        </w:rPr>
        <w:t>Sıcak</w:t>
      </w:r>
      <w:r w:rsidRPr="006B778A">
        <w:rPr>
          <w:spacing w:val="1"/>
          <w:sz w:val="20"/>
          <w:szCs w:val="20"/>
        </w:rPr>
        <w:t xml:space="preserve"> </w:t>
      </w:r>
      <w:r w:rsidRPr="006B778A">
        <w:rPr>
          <w:sz w:val="20"/>
          <w:szCs w:val="20"/>
        </w:rPr>
        <w:t>su</w:t>
      </w:r>
      <w:r w:rsidRPr="006B778A">
        <w:rPr>
          <w:spacing w:val="-1"/>
          <w:sz w:val="20"/>
          <w:szCs w:val="20"/>
        </w:rPr>
        <w:t xml:space="preserve"> </w:t>
      </w:r>
      <w:r w:rsidRPr="006B778A">
        <w:rPr>
          <w:sz w:val="20"/>
          <w:szCs w:val="20"/>
        </w:rPr>
        <w:t>veya</w:t>
      </w:r>
      <w:r w:rsidRPr="006B778A">
        <w:rPr>
          <w:spacing w:val="-5"/>
          <w:sz w:val="20"/>
          <w:szCs w:val="20"/>
        </w:rPr>
        <w:t xml:space="preserve"> </w:t>
      </w:r>
      <w:r w:rsidRPr="006B778A">
        <w:rPr>
          <w:sz w:val="20"/>
          <w:szCs w:val="20"/>
        </w:rPr>
        <w:t>soğuk</w:t>
      </w:r>
      <w:r w:rsidRPr="006B778A">
        <w:rPr>
          <w:spacing w:val="-2"/>
          <w:sz w:val="20"/>
          <w:szCs w:val="20"/>
        </w:rPr>
        <w:t xml:space="preserve"> </w:t>
      </w:r>
      <w:r w:rsidRPr="006B778A">
        <w:rPr>
          <w:sz w:val="20"/>
          <w:szCs w:val="20"/>
        </w:rPr>
        <w:t>su</w:t>
      </w:r>
      <w:r w:rsidRPr="006B778A">
        <w:rPr>
          <w:spacing w:val="-1"/>
          <w:sz w:val="20"/>
          <w:szCs w:val="20"/>
        </w:rPr>
        <w:t xml:space="preserve"> </w:t>
      </w:r>
      <w:r w:rsidRPr="006B778A">
        <w:rPr>
          <w:sz w:val="20"/>
          <w:szCs w:val="20"/>
        </w:rPr>
        <w:t>serpantini</w:t>
      </w:r>
      <w:r w:rsidRPr="006B778A">
        <w:rPr>
          <w:spacing w:val="-6"/>
          <w:sz w:val="20"/>
          <w:szCs w:val="20"/>
        </w:rPr>
        <w:t xml:space="preserve"> </w:t>
      </w:r>
      <w:r w:rsidRPr="006B778A">
        <w:rPr>
          <w:sz w:val="20"/>
          <w:szCs w:val="20"/>
        </w:rPr>
        <w:t>gerektiren</w:t>
      </w:r>
      <w:r w:rsidRPr="006B778A">
        <w:rPr>
          <w:spacing w:val="-4"/>
          <w:sz w:val="20"/>
          <w:szCs w:val="20"/>
        </w:rPr>
        <w:t xml:space="preserve"> </w:t>
      </w:r>
      <w:r w:rsidRPr="006B778A">
        <w:rPr>
          <w:sz w:val="20"/>
          <w:szCs w:val="20"/>
        </w:rPr>
        <w:t>havalandırma</w:t>
      </w:r>
      <w:r w:rsidRPr="006B778A">
        <w:rPr>
          <w:spacing w:val="-8"/>
          <w:sz w:val="20"/>
          <w:szCs w:val="20"/>
        </w:rPr>
        <w:t xml:space="preserve"> </w:t>
      </w:r>
      <w:r w:rsidRPr="006B778A">
        <w:rPr>
          <w:sz w:val="20"/>
          <w:szCs w:val="20"/>
        </w:rPr>
        <w:t>veya</w:t>
      </w:r>
      <w:r w:rsidRPr="006B778A">
        <w:rPr>
          <w:spacing w:val="-3"/>
          <w:sz w:val="20"/>
          <w:szCs w:val="20"/>
        </w:rPr>
        <w:t xml:space="preserve"> </w:t>
      </w:r>
      <w:r w:rsidRPr="006B778A">
        <w:rPr>
          <w:sz w:val="20"/>
          <w:szCs w:val="20"/>
        </w:rPr>
        <w:t>klima</w:t>
      </w:r>
      <w:r w:rsidRPr="006B778A">
        <w:rPr>
          <w:spacing w:val="-7"/>
          <w:sz w:val="20"/>
          <w:szCs w:val="20"/>
        </w:rPr>
        <w:t xml:space="preserve"> </w:t>
      </w:r>
      <w:r w:rsidRPr="006B778A">
        <w:rPr>
          <w:sz w:val="20"/>
          <w:szCs w:val="20"/>
        </w:rPr>
        <w:t>ve</w:t>
      </w:r>
      <w:r w:rsidRPr="006B778A">
        <w:rPr>
          <w:spacing w:val="2"/>
          <w:sz w:val="20"/>
          <w:szCs w:val="20"/>
        </w:rPr>
        <w:t xml:space="preserve"> </w:t>
      </w:r>
      <w:r w:rsidRPr="006B778A">
        <w:rPr>
          <w:sz w:val="20"/>
          <w:szCs w:val="20"/>
        </w:rPr>
        <w:t>ısıtma</w:t>
      </w:r>
      <w:r w:rsidRPr="006B778A">
        <w:rPr>
          <w:spacing w:val="-3"/>
          <w:sz w:val="20"/>
          <w:szCs w:val="20"/>
        </w:rPr>
        <w:t xml:space="preserve"> </w:t>
      </w:r>
      <w:r w:rsidRPr="006B778A">
        <w:rPr>
          <w:sz w:val="20"/>
          <w:szCs w:val="20"/>
        </w:rPr>
        <w:t>için</w:t>
      </w:r>
      <w:r w:rsidRPr="006B778A">
        <w:rPr>
          <w:spacing w:val="1"/>
          <w:sz w:val="20"/>
          <w:szCs w:val="20"/>
        </w:rPr>
        <w:t xml:space="preserve"> </w:t>
      </w:r>
      <w:r w:rsidRPr="006B778A">
        <w:rPr>
          <w:sz w:val="20"/>
          <w:szCs w:val="20"/>
        </w:rPr>
        <w:t>klima</w:t>
      </w:r>
      <w:r w:rsidRPr="006B778A">
        <w:rPr>
          <w:spacing w:val="-7"/>
          <w:sz w:val="20"/>
          <w:szCs w:val="20"/>
        </w:rPr>
        <w:t xml:space="preserve"> </w:t>
      </w:r>
      <w:r w:rsidRPr="006B778A">
        <w:rPr>
          <w:sz w:val="20"/>
          <w:szCs w:val="20"/>
        </w:rPr>
        <w:t>sistemleri</w:t>
      </w:r>
      <w:r w:rsidRPr="006B778A">
        <w:rPr>
          <w:spacing w:val="-7"/>
          <w:sz w:val="20"/>
          <w:szCs w:val="20"/>
        </w:rPr>
        <w:t xml:space="preserve"> </w:t>
      </w:r>
      <w:r w:rsidRPr="006B778A">
        <w:rPr>
          <w:sz w:val="20"/>
          <w:szCs w:val="20"/>
        </w:rPr>
        <w:t>temin</w:t>
      </w:r>
      <w:r w:rsidRPr="006B778A">
        <w:rPr>
          <w:spacing w:val="-7"/>
          <w:sz w:val="20"/>
          <w:szCs w:val="20"/>
        </w:rPr>
        <w:t xml:space="preserve"> </w:t>
      </w:r>
      <w:r w:rsidRPr="006B778A">
        <w:rPr>
          <w:sz w:val="20"/>
          <w:szCs w:val="20"/>
        </w:rPr>
        <w:t>edild</w:t>
      </w:r>
      <w:r w:rsidRPr="006B778A">
        <w:rPr>
          <w:spacing w:val="-1"/>
          <w:sz w:val="20"/>
          <w:szCs w:val="20"/>
        </w:rPr>
        <w:t>i</w:t>
      </w:r>
      <w:r w:rsidRPr="006B778A">
        <w:rPr>
          <w:sz w:val="20"/>
          <w:szCs w:val="20"/>
        </w:rPr>
        <w:t>ği takdirde</w:t>
      </w:r>
      <w:r w:rsidRPr="006B778A">
        <w:rPr>
          <w:spacing w:val="17"/>
          <w:sz w:val="20"/>
          <w:szCs w:val="20"/>
        </w:rPr>
        <w:t xml:space="preserve"> </w:t>
      </w:r>
      <w:r w:rsidRPr="006B778A">
        <w:rPr>
          <w:sz w:val="20"/>
          <w:szCs w:val="20"/>
        </w:rPr>
        <w:t>klima</w:t>
      </w:r>
      <w:r w:rsidRPr="006B778A">
        <w:rPr>
          <w:spacing w:val="6"/>
          <w:sz w:val="20"/>
          <w:szCs w:val="20"/>
        </w:rPr>
        <w:t xml:space="preserve"> </w:t>
      </w:r>
      <w:r w:rsidRPr="006B778A">
        <w:rPr>
          <w:sz w:val="20"/>
          <w:szCs w:val="20"/>
        </w:rPr>
        <w:t>sistemleri,</w:t>
      </w:r>
      <w:r w:rsidRPr="006B778A">
        <w:rPr>
          <w:spacing w:val="3"/>
          <w:sz w:val="20"/>
          <w:szCs w:val="20"/>
        </w:rPr>
        <w:t xml:space="preserve"> </w:t>
      </w:r>
      <w:r w:rsidRPr="006B778A">
        <w:rPr>
          <w:sz w:val="20"/>
          <w:szCs w:val="20"/>
        </w:rPr>
        <w:t>tüm</w:t>
      </w:r>
      <w:r w:rsidRPr="006B778A">
        <w:rPr>
          <w:spacing w:val="9"/>
          <w:sz w:val="20"/>
          <w:szCs w:val="20"/>
        </w:rPr>
        <w:t xml:space="preserve"> </w:t>
      </w:r>
      <w:r w:rsidRPr="006B778A">
        <w:rPr>
          <w:sz w:val="20"/>
          <w:szCs w:val="20"/>
        </w:rPr>
        <w:t>hava</w:t>
      </w:r>
      <w:r w:rsidRPr="006B778A">
        <w:rPr>
          <w:spacing w:val="7"/>
          <w:sz w:val="20"/>
          <w:szCs w:val="20"/>
        </w:rPr>
        <w:t xml:space="preserve"> </w:t>
      </w:r>
      <w:r w:rsidRPr="006B778A">
        <w:rPr>
          <w:sz w:val="20"/>
          <w:szCs w:val="20"/>
        </w:rPr>
        <w:t>terminalleri</w:t>
      </w:r>
      <w:r w:rsidRPr="006B778A">
        <w:rPr>
          <w:spacing w:val="3"/>
          <w:sz w:val="20"/>
          <w:szCs w:val="20"/>
        </w:rPr>
        <w:t xml:space="preserve"> </w:t>
      </w:r>
      <w:r w:rsidRPr="006B778A">
        <w:rPr>
          <w:sz w:val="20"/>
          <w:szCs w:val="20"/>
        </w:rPr>
        <w:t>(Izgaralar,</w:t>
      </w:r>
      <w:r w:rsidRPr="006B778A">
        <w:rPr>
          <w:spacing w:val="9"/>
          <w:sz w:val="20"/>
          <w:szCs w:val="20"/>
        </w:rPr>
        <w:t xml:space="preserve"> </w:t>
      </w:r>
      <w:r w:rsidRPr="006B778A">
        <w:rPr>
          <w:sz w:val="20"/>
          <w:szCs w:val="20"/>
        </w:rPr>
        <w:t>menfezler,</w:t>
      </w:r>
      <w:r w:rsidRPr="006B778A">
        <w:rPr>
          <w:spacing w:val="3"/>
          <w:sz w:val="20"/>
          <w:szCs w:val="20"/>
        </w:rPr>
        <w:t xml:space="preserve"> </w:t>
      </w:r>
      <w:r w:rsidRPr="006B778A">
        <w:rPr>
          <w:sz w:val="20"/>
          <w:szCs w:val="20"/>
        </w:rPr>
        <w:t>anemostatlar vs.)</w:t>
      </w:r>
      <w:r w:rsidRPr="006B778A">
        <w:rPr>
          <w:spacing w:val="11"/>
          <w:sz w:val="20"/>
          <w:szCs w:val="20"/>
        </w:rPr>
        <w:t xml:space="preserve"> </w:t>
      </w:r>
      <w:r w:rsidRPr="006B778A">
        <w:rPr>
          <w:sz w:val="20"/>
          <w:szCs w:val="20"/>
        </w:rPr>
        <w:t>dahil</w:t>
      </w:r>
      <w:r w:rsidRPr="006B778A">
        <w:rPr>
          <w:spacing w:val="8"/>
          <w:sz w:val="20"/>
          <w:szCs w:val="20"/>
        </w:rPr>
        <w:t xml:space="preserve"> </w:t>
      </w:r>
      <w:r w:rsidRPr="006B778A">
        <w:rPr>
          <w:sz w:val="20"/>
          <w:szCs w:val="20"/>
        </w:rPr>
        <w:t>olmak</w:t>
      </w:r>
      <w:r w:rsidRPr="006B778A">
        <w:rPr>
          <w:spacing w:val="6"/>
          <w:sz w:val="20"/>
          <w:szCs w:val="20"/>
        </w:rPr>
        <w:t xml:space="preserve"> </w:t>
      </w:r>
      <w:r w:rsidRPr="006B778A">
        <w:rPr>
          <w:sz w:val="20"/>
          <w:szCs w:val="20"/>
        </w:rPr>
        <w:t>üzere,</w:t>
      </w:r>
      <w:r w:rsidRPr="006B778A">
        <w:rPr>
          <w:spacing w:val="11"/>
          <w:sz w:val="20"/>
          <w:szCs w:val="20"/>
        </w:rPr>
        <w:t xml:space="preserve"> </w:t>
      </w:r>
      <w:r w:rsidRPr="006B778A">
        <w:rPr>
          <w:sz w:val="20"/>
          <w:szCs w:val="20"/>
        </w:rPr>
        <w:t>klima cihazlarına</w:t>
      </w:r>
      <w:r w:rsidRPr="006B778A">
        <w:rPr>
          <w:spacing w:val="12"/>
          <w:sz w:val="20"/>
          <w:szCs w:val="20"/>
        </w:rPr>
        <w:t xml:space="preserve"> </w:t>
      </w:r>
      <w:r w:rsidRPr="006B778A">
        <w:rPr>
          <w:sz w:val="20"/>
          <w:szCs w:val="20"/>
        </w:rPr>
        <w:t>bağlı</w:t>
      </w:r>
      <w:r w:rsidRPr="006B778A">
        <w:rPr>
          <w:spacing w:val="10"/>
          <w:sz w:val="20"/>
          <w:szCs w:val="20"/>
        </w:rPr>
        <w:t xml:space="preserve"> </w:t>
      </w:r>
      <w:r w:rsidRPr="006B778A">
        <w:rPr>
          <w:sz w:val="20"/>
          <w:szCs w:val="20"/>
        </w:rPr>
        <w:t>kazanlar,</w:t>
      </w:r>
      <w:r w:rsidRPr="006B778A">
        <w:rPr>
          <w:spacing w:val="5"/>
          <w:sz w:val="20"/>
          <w:szCs w:val="20"/>
        </w:rPr>
        <w:t xml:space="preserve"> </w:t>
      </w:r>
      <w:r w:rsidRPr="006B778A">
        <w:rPr>
          <w:sz w:val="20"/>
          <w:szCs w:val="20"/>
        </w:rPr>
        <w:t>pompalar,</w:t>
      </w:r>
      <w:r w:rsidRPr="006B778A">
        <w:rPr>
          <w:spacing w:val="8"/>
          <w:sz w:val="20"/>
          <w:szCs w:val="20"/>
        </w:rPr>
        <w:t xml:space="preserve"> </w:t>
      </w:r>
      <w:r w:rsidRPr="006B778A">
        <w:rPr>
          <w:sz w:val="20"/>
          <w:szCs w:val="20"/>
        </w:rPr>
        <w:t>subaplar</w:t>
      </w:r>
      <w:r w:rsidRPr="006B778A">
        <w:rPr>
          <w:spacing w:val="8"/>
          <w:sz w:val="20"/>
          <w:szCs w:val="20"/>
        </w:rPr>
        <w:t xml:space="preserve"> </w:t>
      </w:r>
      <w:r w:rsidRPr="006B778A">
        <w:rPr>
          <w:sz w:val="20"/>
          <w:szCs w:val="20"/>
        </w:rPr>
        <w:t>ve</w:t>
      </w:r>
      <w:r w:rsidRPr="006B778A">
        <w:rPr>
          <w:spacing w:val="11"/>
          <w:sz w:val="20"/>
          <w:szCs w:val="20"/>
        </w:rPr>
        <w:t xml:space="preserve"> </w:t>
      </w:r>
      <w:r w:rsidRPr="006B778A">
        <w:rPr>
          <w:sz w:val="20"/>
          <w:szCs w:val="20"/>
        </w:rPr>
        <w:t>serpantinlerden</w:t>
      </w:r>
      <w:r w:rsidRPr="006B778A">
        <w:rPr>
          <w:spacing w:val="1"/>
          <w:sz w:val="20"/>
          <w:szCs w:val="20"/>
        </w:rPr>
        <w:t xml:space="preserve"> </w:t>
      </w:r>
      <w:r w:rsidRPr="006B778A">
        <w:rPr>
          <w:sz w:val="20"/>
          <w:szCs w:val="20"/>
        </w:rPr>
        <w:t>geçen</w:t>
      </w:r>
      <w:r w:rsidRPr="006B778A">
        <w:rPr>
          <w:spacing w:val="9"/>
          <w:sz w:val="20"/>
          <w:szCs w:val="20"/>
        </w:rPr>
        <w:t xml:space="preserve"> </w:t>
      </w:r>
      <w:r w:rsidRPr="006B778A">
        <w:rPr>
          <w:sz w:val="20"/>
          <w:szCs w:val="20"/>
        </w:rPr>
        <w:t>su</w:t>
      </w:r>
      <w:r w:rsidRPr="006B778A">
        <w:rPr>
          <w:spacing w:val="9"/>
          <w:sz w:val="20"/>
          <w:szCs w:val="20"/>
        </w:rPr>
        <w:t xml:space="preserve"> </w:t>
      </w:r>
      <w:r w:rsidRPr="006B778A">
        <w:rPr>
          <w:sz w:val="20"/>
          <w:szCs w:val="20"/>
        </w:rPr>
        <w:t>sistemlerini test</w:t>
      </w:r>
      <w:r w:rsidRPr="006B778A">
        <w:rPr>
          <w:spacing w:val="9"/>
          <w:sz w:val="20"/>
          <w:szCs w:val="20"/>
        </w:rPr>
        <w:t xml:space="preserve"> </w:t>
      </w:r>
      <w:r w:rsidRPr="006B778A">
        <w:rPr>
          <w:sz w:val="20"/>
          <w:szCs w:val="20"/>
        </w:rPr>
        <w:t>edip</w:t>
      </w:r>
      <w:r w:rsidRPr="006B778A">
        <w:rPr>
          <w:spacing w:val="14"/>
          <w:sz w:val="20"/>
          <w:szCs w:val="20"/>
        </w:rPr>
        <w:t xml:space="preserve"> </w:t>
      </w:r>
      <w:r w:rsidRPr="006B778A">
        <w:rPr>
          <w:sz w:val="20"/>
          <w:szCs w:val="20"/>
        </w:rPr>
        <w:t>denge</w:t>
      </w:r>
      <w:r w:rsidRPr="006B778A">
        <w:rPr>
          <w:spacing w:val="7"/>
          <w:sz w:val="20"/>
          <w:szCs w:val="20"/>
        </w:rPr>
        <w:t xml:space="preserve"> </w:t>
      </w:r>
      <w:r w:rsidRPr="006B778A">
        <w:rPr>
          <w:sz w:val="20"/>
          <w:szCs w:val="20"/>
        </w:rPr>
        <w:t>ayarla</w:t>
      </w:r>
      <w:r w:rsidRPr="006B778A">
        <w:rPr>
          <w:spacing w:val="-1"/>
          <w:sz w:val="20"/>
          <w:szCs w:val="20"/>
        </w:rPr>
        <w:t>r</w:t>
      </w:r>
      <w:r w:rsidRPr="006B778A">
        <w:rPr>
          <w:sz w:val="20"/>
          <w:szCs w:val="20"/>
        </w:rPr>
        <w:t>ını yapmadan önce</w:t>
      </w:r>
      <w:r w:rsidRPr="006B778A">
        <w:rPr>
          <w:spacing w:val="2"/>
          <w:sz w:val="20"/>
          <w:szCs w:val="20"/>
        </w:rPr>
        <w:t xml:space="preserve"> </w:t>
      </w:r>
      <w:r w:rsidRPr="006B778A">
        <w:rPr>
          <w:sz w:val="20"/>
          <w:szCs w:val="20"/>
        </w:rPr>
        <w:t>klima</w:t>
      </w:r>
      <w:r w:rsidRPr="006B778A">
        <w:rPr>
          <w:spacing w:val="-5"/>
          <w:sz w:val="20"/>
          <w:szCs w:val="20"/>
        </w:rPr>
        <w:t xml:space="preserve"> </w:t>
      </w:r>
      <w:r w:rsidRPr="006B778A">
        <w:rPr>
          <w:sz w:val="20"/>
          <w:szCs w:val="20"/>
        </w:rPr>
        <w:t>ve</w:t>
      </w:r>
      <w:r w:rsidRPr="006B778A">
        <w:rPr>
          <w:spacing w:val="2"/>
          <w:sz w:val="20"/>
          <w:szCs w:val="20"/>
        </w:rPr>
        <w:t xml:space="preserve"> </w:t>
      </w:r>
      <w:r w:rsidRPr="006B778A">
        <w:rPr>
          <w:sz w:val="20"/>
          <w:szCs w:val="20"/>
        </w:rPr>
        <w:t>hava kanallarında</w:t>
      </w:r>
      <w:r w:rsidRPr="006B778A">
        <w:rPr>
          <w:spacing w:val="-1"/>
          <w:sz w:val="20"/>
          <w:szCs w:val="20"/>
        </w:rPr>
        <w:t xml:space="preserve"> </w:t>
      </w:r>
      <w:r w:rsidRPr="006B778A">
        <w:rPr>
          <w:sz w:val="20"/>
          <w:szCs w:val="20"/>
        </w:rPr>
        <w:t>düzgün</w:t>
      </w:r>
      <w:r w:rsidRPr="006B778A">
        <w:rPr>
          <w:spacing w:val="-2"/>
          <w:sz w:val="20"/>
          <w:szCs w:val="20"/>
        </w:rPr>
        <w:t xml:space="preserve"> </w:t>
      </w:r>
      <w:r w:rsidRPr="006B778A">
        <w:rPr>
          <w:sz w:val="20"/>
          <w:szCs w:val="20"/>
        </w:rPr>
        <w:t>bir</w:t>
      </w:r>
      <w:r w:rsidRPr="006B778A">
        <w:rPr>
          <w:spacing w:val="5"/>
          <w:sz w:val="20"/>
          <w:szCs w:val="20"/>
        </w:rPr>
        <w:t xml:space="preserve"> </w:t>
      </w:r>
      <w:r w:rsidRPr="006B778A">
        <w:rPr>
          <w:sz w:val="20"/>
          <w:szCs w:val="20"/>
        </w:rPr>
        <w:t>hava</w:t>
      </w:r>
      <w:r w:rsidRPr="006B778A">
        <w:rPr>
          <w:spacing w:val="-3"/>
          <w:sz w:val="20"/>
          <w:szCs w:val="20"/>
        </w:rPr>
        <w:t xml:space="preserve"> </w:t>
      </w:r>
      <w:r w:rsidRPr="006B778A">
        <w:rPr>
          <w:sz w:val="20"/>
          <w:szCs w:val="20"/>
        </w:rPr>
        <w:t>akışı</w:t>
      </w:r>
      <w:r w:rsidRPr="006B778A">
        <w:rPr>
          <w:spacing w:val="1"/>
          <w:sz w:val="20"/>
          <w:szCs w:val="20"/>
        </w:rPr>
        <w:t xml:space="preserve"> </w:t>
      </w:r>
      <w:r w:rsidRPr="006B778A">
        <w:rPr>
          <w:sz w:val="20"/>
          <w:szCs w:val="20"/>
        </w:rPr>
        <w:t>için</w:t>
      </w:r>
      <w:r w:rsidRPr="006B778A">
        <w:rPr>
          <w:spacing w:val="-1"/>
          <w:sz w:val="20"/>
          <w:szCs w:val="20"/>
        </w:rPr>
        <w:t xml:space="preserve"> </w:t>
      </w:r>
      <w:r w:rsidRPr="006B778A">
        <w:rPr>
          <w:sz w:val="20"/>
          <w:szCs w:val="20"/>
        </w:rPr>
        <w:t>komple</w:t>
      </w:r>
      <w:r w:rsidRPr="006B778A">
        <w:rPr>
          <w:spacing w:val="-3"/>
          <w:sz w:val="20"/>
          <w:szCs w:val="20"/>
        </w:rPr>
        <w:t xml:space="preserve"> </w:t>
      </w:r>
      <w:r w:rsidRPr="006B778A">
        <w:rPr>
          <w:sz w:val="20"/>
          <w:szCs w:val="20"/>
        </w:rPr>
        <w:t>ayarlanmış</w:t>
      </w:r>
      <w:r w:rsidRPr="006B778A">
        <w:rPr>
          <w:spacing w:val="-12"/>
          <w:sz w:val="20"/>
          <w:szCs w:val="20"/>
        </w:rPr>
        <w:t xml:space="preserve"> </w:t>
      </w:r>
      <w:r w:rsidRPr="006B778A">
        <w:rPr>
          <w:sz w:val="20"/>
          <w:szCs w:val="20"/>
        </w:rPr>
        <w:t>olacaklardır.</w:t>
      </w:r>
      <w:r w:rsidRPr="006B778A">
        <w:rPr>
          <w:spacing w:val="2"/>
          <w:sz w:val="20"/>
          <w:szCs w:val="20"/>
        </w:rPr>
        <w:t xml:space="preserve"> </w:t>
      </w:r>
      <w:r w:rsidRPr="006B778A">
        <w:rPr>
          <w:sz w:val="20"/>
          <w:szCs w:val="20"/>
        </w:rPr>
        <w:t>Hava</w:t>
      </w:r>
      <w:r w:rsidRPr="006B778A">
        <w:rPr>
          <w:spacing w:val="-1"/>
          <w:sz w:val="20"/>
          <w:szCs w:val="20"/>
        </w:rPr>
        <w:t xml:space="preserve"> </w:t>
      </w:r>
      <w:r w:rsidRPr="006B778A">
        <w:rPr>
          <w:sz w:val="20"/>
          <w:szCs w:val="20"/>
        </w:rPr>
        <w:t>kanalı dağıtımı</w:t>
      </w:r>
      <w:r w:rsidRPr="006B778A">
        <w:rPr>
          <w:spacing w:val="11"/>
          <w:sz w:val="20"/>
          <w:szCs w:val="20"/>
        </w:rPr>
        <w:t xml:space="preserve"> </w:t>
      </w:r>
      <w:r w:rsidRPr="006B778A">
        <w:rPr>
          <w:sz w:val="20"/>
          <w:szCs w:val="20"/>
        </w:rPr>
        <w:t>için</w:t>
      </w:r>
      <w:r w:rsidRPr="006B778A">
        <w:rPr>
          <w:spacing w:val="11"/>
          <w:sz w:val="20"/>
          <w:szCs w:val="20"/>
        </w:rPr>
        <w:t xml:space="preserve"> </w:t>
      </w:r>
      <w:r w:rsidRPr="006B778A">
        <w:rPr>
          <w:sz w:val="20"/>
          <w:szCs w:val="20"/>
        </w:rPr>
        <w:t>doğrudan</w:t>
      </w:r>
      <w:r w:rsidRPr="006B778A">
        <w:rPr>
          <w:spacing w:val="14"/>
          <w:sz w:val="20"/>
          <w:szCs w:val="20"/>
        </w:rPr>
        <w:t xml:space="preserve"> </w:t>
      </w:r>
      <w:r w:rsidRPr="006B778A">
        <w:rPr>
          <w:sz w:val="20"/>
          <w:szCs w:val="20"/>
        </w:rPr>
        <w:t>genleşmeli</w:t>
      </w:r>
      <w:r w:rsidRPr="006B778A">
        <w:rPr>
          <w:spacing w:val="5"/>
          <w:sz w:val="20"/>
          <w:szCs w:val="20"/>
        </w:rPr>
        <w:t xml:space="preserve"> </w:t>
      </w:r>
      <w:r w:rsidRPr="006B778A">
        <w:rPr>
          <w:sz w:val="20"/>
          <w:szCs w:val="20"/>
        </w:rPr>
        <w:t>klima</w:t>
      </w:r>
      <w:r w:rsidRPr="006B778A">
        <w:rPr>
          <w:spacing w:val="6"/>
          <w:sz w:val="20"/>
          <w:szCs w:val="20"/>
        </w:rPr>
        <w:t xml:space="preserve"> </w:t>
      </w:r>
      <w:r w:rsidRPr="006B778A">
        <w:rPr>
          <w:sz w:val="20"/>
          <w:szCs w:val="20"/>
        </w:rPr>
        <w:t>sistemleri</w:t>
      </w:r>
      <w:r w:rsidRPr="006B778A">
        <w:rPr>
          <w:spacing w:val="3"/>
          <w:sz w:val="20"/>
          <w:szCs w:val="20"/>
        </w:rPr>
        <w:t xml:space="preserve"> </w:t>
      </w:r>
      <w:r w:rsidRPr="006B778A">
        <w:rPr>
          <w:sz w:val="20"/>
          <w:szCs w:val="20"/>
        </w:rPr>
        <w:t>temin</w:t>
      </w:r>
      <w:r w:rsidRPr="006B778A">
        <w:rPr>
          <w:spacing w:val="6"/>
          <w:sz w:val="20"/>
          <w:szCs w:val="20"/>
        </w:rPr>
        <w:t xml:space="preserve"> </w:t>
      </w:r>
      <w:r w:rsidRPr="006B778A">
        <w:rPr>
          <w:sz w:val="20"/>
          <w:szCs w:val="20"/>
        </w:rPr>
        <w:t>edild</w:t>
      </w:r>
      <w:r w:rsidRPr="006B778A">
        <w:rPr>
          <w:spacing w:val="-1"/>
          <w:sz w:val="20"/>
          <w:szCs w:val="20"/>
        </w:rPr>
        <w:t>i</w:t>
      </w:r>
      <w:r w:rsidRPr="006B778A">
        <w:rPr>
          <w:sz w:val="20"/>
          <w:szCs w:val="20"/>
        </w:rPr>
        <w:t>ği</w:t>
      </w:r>
      <w:r w:rsidRPr="006B778A">
        <w:rPr>
          <w:spacing w:val="12"/>
          <w:sz w:val="20"/>
          <w:szCs w:val="20"/>
        </w:rPr>
        <w:t xml:space="preserve"> </w:t>
      </w:r>
      <w:r w:rsidRPr="006B778A">
        <w:rPr>
          <w:sz w:val="20"/>
          <w:szCs w:val="20"/>
        </w:rPr>
        <w:t>takdirde</w:t>
      </w:r>
      <w:r w:rsidRPr="006B778A">
        <w:rPr>
          <w:spacing w:val="12"/>
          <w:sz w:val="20"/>
          <w:szCs w:val="20"/>
        </w:rPr>
        <w:t xml:space="preserve"> </w:t>
      </w:r>
      <w:r w:rsidRPr="006B778A">
        <w:rPr>
          <w:sz w:val="20"/>
          <w:szCs w:val="20"/>
        </w:rPr>
        <w:t>hava</w:t>
      </w:r>
      <w:r w:rsidRPr="006B778A">
        <w:rPr>
          <w:spacing w:val="10"/>
          <w:sz w:val="20"/>
          <w:szCs w:val="20"/>
        </w:rPr>
        <w:t xml:space="preserve"> </w:t>
      </w:r>
      <w:r w:rsidRPr="006B778A">
        <w:rPr>
          <w:sz w:val="20"/>
          <w:szCs w:val="20"/>
        </w:rPr>
        <w:t>sisteminin komple</w:t>
      </w:r>
      <w:r w:rsidRPr="006B778A">
        <w:rPr>
          <w:spacing w:val="7"/>
          <w:sz w:val="20"/>
          <w:szCs w:val="20"/>
        </w:rPr>
        <w:t xml:space="preserve"> </w:t>
      </w:r>
      <w:r w:rsidRPr="006B778A">
        <w:rPr>
          <w:sz w:val="20"/>
          <w:szCs w:val="20"/>
        </w:rPr>
        <w:t>denge</w:t>
      </w:r>
      <w:r w:rsidRPr="006B778A">
        <w:rPr>
          <w:spacing w:val="7"/>
          <w:sz w:val="20"/>
          <w:szCs w:val="20"/>
        </w:rPr>
        <w:t xml:space="preserve"> </w:t>
      </w:r>
      <w:r w:rsidRPr="006B778A">
        <w:rPr>
          <w:sz w:val="20"/>
          <w:szCs w:val="20"/>
        </w:rPr>
        <w:t>aya</w:t>
      </w:r>
      <w:r w:rsidRPr="006B778A">
        <w:rPr>
          <w:spacing w:val="-1"/>
          <w:sz w:val="20"/>
          <w:szCs w:val="20"/>
        </w:rPr>
        <w:t>r</w:t>
      </w:r>
      <w:r w:rsidRPr="006B778A">
        <w:rPr>
          <w:sz w:val="20"/>
          <w:szCs w:val="20"/>
        </w:rPr>
        <w:t>ı, soğutma sisteminin</w:t>
      </w:r>
      <w:r w:rsidRPr="006B778A">
        <w:rPr>
          <w:spacing w:val="-8"/>
          <w:sz w:val="20"/>
          <w:szCs w:val="20"/>
        </w:rPr>
        <w:t xml:space="preserve"> </w:t>
      </w:r>
      <w:r w:rsidRPr="006B778A">
        <w:rPr>
          <w:sz w:val="20"/>
          <w:szCs w:val="20"/>
        </w:rPr>
        <w:t>kontrol</w:t>
      </w:r>
      <w:r w:rsidRPr="006B778A">
        <w:rPr>
          <w:spacing w:val="-6"/>
          <w:sz w:val="20"/>
          <w:szCs w:val="20"/>
        </w:rPr>
        <w:t xml:space="preserve"> </w:t>
      </w:r>
      <w:r w:rsidRPr="006B778A">
        <w:rPr>
          <w:sz w:val="20"/>
          <w:szCs w:val="20"/>
        </w:rPr>
        <w:t>edilmesinden</w:t>
      </w:r>
      <w:r w:rsidRPr="006B778A">
        <w:rPr>
          <w:spacing w:val="-11"/>
          <w:sz w:val="20"/>
          <w:szCs w:val="20"/>
        </w:rPr>
        <w:t xml:space="preserve"> </w:t>
      </w:r>
      <w:r w:rsidRPr="006B778A">
        <w:rPr>
          <w:sz w:val="20"/>
          <w:szCs w:val="20"/>
        </w:rPr>
        <w:t>ve</w:t>
      </w:r>
      <w:r w:rsidRPr="006B778A">
        <w:rPr>
          <w:spacing w:val="-2"/>
          <w:sz w:val="20"/>
          <w:szCs w:val="20"/>
        </w:rPr>
        <w:t xml:space="preserve"> </w:t>
      </w:r>
      <w:r w:rsidRPr="006B778A">
        <w:rPr>
          <w:sz w:val="20"/>
          <w:szCs w:val="20"/>
        </w:rPr>
        <w:t>denge</w:t>
      </w:r>
      <w:r w:rsidRPr="006B778A">
        <w:rPr>
          <w:spacing w:val="-5"/>
          <w:sz w:val="20"/>
          <w:szCs w:val="20"/>
        </w:rPr>
        <w:t xml:space="preserve"> </w:t>
      </w:r>
      <w:r w:rsidRPr="006B778A">
        <w:rPr>
          <w:sz w:val="20"/>
          <w:szCs w:val="20"/>
        </w:rPr>
        <w:t>aya</w:t>
      </w:r>
      <w:r w:rsidRPr="006B778A">
        <w:rPr>
          <w:spacing w:val="-1"/>
          <w:sz w:val="20"/>
          <w:szCs w:val="20"/>
        </w:rPr>
        <w:t>r</w:t>
      </w:r>
      <w:r w:rsidRPr="006B778A">
        <w:rPr>
          <w:sz w:val="20"/>
          <w:szCs w:val="20"/>
        </w:rPr>
        <w:t>ının</w:t>
      </w:r>
      <w:r w:rsidRPr="006B778A">
        <w:rPr>
          <w:spacing w:val="-3"/>
          <w:sz w:val="20"/>
          <w:szCs w:val="20"/>
        </w:rPr>
        <w:t xml:space="preserve"> </w:t>
      </w:r>
      <w:r w:rsidRPr="006B778A">
        <w:rPr>
          <w:sz w:val="20"/>
          <w:szCs w:val="20"/>
        </w:rPr>
        <w:t>yapılmasından</w:t>
      </w:r>
      <w:r w:rsidRPr="006B778A">
        <w:rPr>
          <w:spacing w:val="-3"/>
          <w:sz w:val="20"/>
          <w:szCs w:val="20"/>
        </w:rPr>
        <w:t xml:space="preserve"> </w:t>
      </w:r>
      <w:r w:rsidRPr="006B778A">
        <w:rPr>
          <w:sz w:val="20"/>
          <w:szCs w:val="20"/>
        </w:rPr>
        <w:t>önce</w:t>
      </w:r>
      <w:r w:rsidRPr="006B778A">
        <w:rPr>
          <w:spacing w:val="-4"/>
          <w:sz w:val="20"/>
          <w:szCs w:val="20"/>
        </w:rPr>
        <w:t xml:space="preserve"> </w:t>
      </w:r>
      <w:r w:rsidRPr="006B778A">
        <w:rPr>
          <w:sz w:val="20"/>
          <w:szCs w:val="20"/>
        </w:rPr>
        <w:t>yapılmış</w:t>
      </w:r>
      <w:r w:rsidRPr="006B778A">
        <w:rPr>
          <w:spacing w:val="-3"/>
          <w:sz w:val="20"/>
          <w:szCs w:val="20"/>
        </w:rPr>
        <w:t xml:space="preserve"> </w:t>
      </w:r>
      <w:r w:rsidRPr="006B778A">
        <w:rPr>
          <w:sz w:val="20"/>
          <w:szCs w:val="20"/>
        </w:rPr>
        <w:t>olacaktır.</w:t>
      </w:r>
    </w:p>
    <w:p w:rsidR="00AE2D02" w:rsidRPr="006B778A" w:rsidRDefault="00AE2D02" w:rsidP="00AE2D02">
      <w:pPr>
        <w:widowControl w:val="0"/>
        <w:autoSpaceDE w:val="0"/>
        <w:autoSpaceDN w:val="0"/>
        <w:adjustRightInd w:val="0"/>
        <w:jc w:val="both"/>
        <w:rPr>
          <w:sz w:val="20"/>
          <w:szCs w:val="20"/>
          <w:rPrChange w:id="7327" w:author="Terminal45" w:date="2016-02-18T16:15:00Z">
            <w:rPr>
              <w:sz w:val="13"/>
              <w:szCs w:val="13"/>
            </w:rPr>
          </w:rPrChange>
        </w:rPr>
      </w:pPr>
    </w:p>
    <w:p w:rsidR="00AE2D02" w:rsidRPr="006B778A" w:rsidRDefault="00AE2D02" w:rsidP="00AE2D02">
      <w:pPr>
        <w:widowControl w:val="0"/>
        <w:autoSpaceDE w:val="0"/>
        <w:autoSpaceDN w:val="0"/>
        <w:adjustRightInd w:val="0"/>
        <w:ind w:left="112" w:right="6964"/>
        <w:jc w:val="both"/>
        <w:rPr>
          <w:sz w:val="20"/>
          <w:szCs w:val="20"/>
          <w:rPrChange w:id="7328" w:author="Terminal45" w:date="2016-02-18T16:15:00Z">
            <w:rPr/>
          </w:rPrChange>
        </w:rPr>
      </w:pPr>
      <w:r w:rsidRPr="006B778A">
        <w:rPr>
          <w:b/>
          <w:bCs/>
          <w:sz w:val="20"/>
          <w:szCs w:val="20"/>
          <w:rPrChange w:id="7329" w:author="Terminal45" w:date="2016-02-18T16:15:00Z">
            <w:rPr>
              <w:b/>
              <w:bCs/>
            </w:rPr>
          </w:rPrChange>
        </w:rPr>
        <w:t>İdari Personelin Eğitimi:</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Yüklenici,</w:t>
      </w:r>
      <w:r w:rsidRPr="006B778A">
        <w:rPr>
          <w:spacing w:val="7"/>
          <w:sz w:val="20"/>
          <w:szCs w:val="20"/>
        </w:rPr>
        <w:t xml:space="preserve"> </w:t>
      </w:r>
      <w:r w:rsidRPr="006B778A">
        <w:rPr>
          <w:sz w:val="20"/>
          <w:szCs w:val="20"/>
        </w:rPr>
        <w:t>teçhizat</w:t>
      </w:r>
      <w:r w:rsidRPr="006B778A">
        <w:rPr>
          <w:spacing w:val="9"/>
          <w:sz w:val="20"/>
          <w:szCs w:val="20"/>
        </w:rPr>
        <w:t xml:space="preserve"> </w:t>
      </w:r>
      <w:r w:rsidRPr="006B778A">
        <w:rPr>
          <w:sz w:val="20"/>
          <w:szCs w:val="20"/>
        </w:rPr>
        <w:t>veya</w:t>
      </w:r>
      <w:r w:rsidRPr="006B778A">
        <w:rPr>
          <w:spacing w:val="6"/>
          <w:sz w:val="20"/>
          <w:szCs w:val="20"/>
        </w:rPr>
        <w:t xml:space="preserve"> </w:t>
      </w:r>
      <w:r w:rsidRPr="006B778A">
        <w:rPr>
          <w:sz w:val="20"/>
          <w:szCs w:val="20"/>
        </w:rPr>
        <w:t>belirtilen</w:t>
      </w:r>
      <w:r w:rsidRPr="006B778A">
        <w:rPr>
          <w:spacing w:val="9"/>
          <w:sz w:val="20"/>
          <w:szCs w:val="20"/>
        </w:rPr>
        <w:t xml:space="preserve"> </w:t>
      </w:r>
      <w:r w:rsidRPr="006B778A">
        <w:rPr>
          <w:sz w:val="20"/>
          <w:szCs w:val="20"/>
        </w:rPr>
        <w:t>sistemin ilgili</w:t>
      </w:r>
      <w:r w:rsidRPr="006B778A">
        <w:rPr>
          <w:spacing w:val="10"/>
          <w:sz w:val="20"/>
          <w:szCs w:val="20"/>
        </w:rPr>
        <w:t xml:space="preserve"> </w:t>
      </w:r>
      <w:r w:rsidRPr="006B778A">
        <w:rPr>
          <w:sz w:val="20"/>
          <w:szCs w:val="20"/>
        </w:rPr>
        <w:t>güvenlik</w:t>
      </w:r>
      <w:r w:rsidRPr="006B778A">
        <w:rPr>
          <w:spacing w:val="3"/>
          <w:sz w:val="20"/>
          <w:szCs w:val="20"/>
        </w:rPr>
        <w:t xml:space="preserve"> </w:t>
      </w:r>
      <w:r w:rsidRPr="006B778A">
        <w:rPr>
          <w:sz w:val="20"/>
          <w:szCs w:val="20"/>
        </w:rPr>
        <w:t>tedbirleri</w:t>
      </w:r>
      <w:r w:rsidRPr="006B778A">
        <w:rPr>
          <w:spacing w:val="13"/>
          <w:sz w:val="20"/>
          <w:szCs w:val="20"/>
        </w:rPr>
        <w:t xml:space="preserve"> </w:t>
      </w:r>
      <w:r w:rsidRPr="006B778A">
        <w:rPr>
          <w:sz w:val="20"/>
          <w:szCs w:val="20"/>
        </w:rPr>
        <w:t>de</w:t>
      </w:r>
      <w:r w:rsidRPr="006B778A">
        <w:rPr>
          <w:spacing w:val="13"/>
          <w:sz w:val="20"/>
          <w:szCs w:val="20"/>
        </w:rPr>
        <w:t xml:space="preserve"> </w:t>
      </w:r>
      <w:r w:rsidRPr="006B778A">
        <w:rPr>
          <w:sz w:val="20"/>
          <w:szCs w:val="20"/>
        </w:rPr>
        <w:t>dahil</w:t>
      </w:r>
      <w:r w:rsidRPr="006B778A">
        <w:rPr>
          <w:spacing w:val="12"/>
          <w:sz w:val="20"/>
          <w:szCs w:val="20"/>
        </w:rPr>
        <w:t xml:space="preserve"> </w:t>
      </w:r>
      <w:r w:rsidRPr="006B778A">
        <w:rPr>
          <w:sz w:val="20"/>
          <w:szCs w:val="20"/>
        </w:rPr>
        <w:t>olmak</w:t>
      </w:r>
      <w:r w:rsidRPr="006B778A">
        <w:rPr>
          <w:spacing w:val="5"/>
          <w:sz w:val="20"/>
          <w:szCs w:val="20"/>
        </w:rPr>
        <w:t xml:space="preserve"> </w:t>
      </w:r>
      <w:r w:rsidRPr="006B778A">
        <w:rPr>
          <w:sz w:val="20"/>
          <w:szCs w:val="20"/>
        </w:rPr>
        <w:t>üzere</w:t>
      </w:r>
      <w:r w:rsidRPr="006B778A">
        <w:rPr>
          <w:spacing w:val="14"/>
          <w:sz w:val="20"/>
          <w:szCs w:val="20"/>
        </w:rPr>
        <w:t xml:space="preserve"> </w:t>
      </w:r>
      <w:r w:rsidRPr="006B778A">
        <w:rPr>
          <w:sz w:val="20"/>
          <w:szCs w:val="20"/>
        </w:rPr>
        <w:t>ayar,</w:t>
      </w:r>
      <w:r w:rsidRPr="006B778A">
        <w:rPr>
          <w:spacing w:val="8"/>
          <w:sz w:val="20"/>
          <w:szCs w:val="20"/>
        </w:rPr>
        <w:t xml:space="preserve"> </w:t>
      </w:r>
      <w:r w:rsidRPr="006B778A">
        <w:rPr>
          <w:spacing w:val="-2"/>
          <w:sz w:val="20"/>
          <w:szCs w:val="20"/>
        </w:rPr>
        <w:t>i</w:t>
      </w:r>
      <w:r w:rsidRPr="006B778A">
        <w:rPr>
          <w:sz w:val="20"/>
          <w:szCs w:val="20"/>
        </w:rPr>
        <w:t>şletme</w:t>
      </w:r>
      <w:r w:rsidRPr="006B778A">
        <w:rPr>
          <w:spacing w:val="11"/>
          <w:sz w:val="20"/>
          <w:szCs w:val="20"/>
        </w:rPr>
        <w:t xml:space="preserve"> </w:t>
      </w:r>
      <w:r w:rsidRPr="006B778A">
        <w:rPr>
          <w:sz w:val="20"/>
          <w:szCs w:val="20"/>
        </w:rPr>
        <w:t>ve</w:t>
      </w:r>
      <w:r w:rsidRPr="006B778A">
        <w:rPr>
          <w:spacing w:val="11"/>
          <w:sz w:val="20"/>
          <w:szCs w:val="20"/>
        </w:rPr>
        <w:t xml:space="preserve"> </w:t>
      </w:r>
      <w:r w:rsidRPr="006B778A">
        <w:rPr>
          <w:sz w:val="20"/>
          <w:szCs w:val="20"/>
        </w:rPr>
        <w:t xml:space="preserve">bakım işlerinde </w:t>
      </w:r>
      <w:r w:rsidRPr="006B778A">
        <w:rPr>
          <w:spacing w:val="7"/>
          <w:sz w:val="20"/>
          <w:szCs w:val="20"/>
        </w:rPr>
        <w:t>görevlendirilen</w:t>
      </w:r>
      <w:r w:rsidRPr="006B778A">
        <w:rPr>
          <w:spacing w:val="44"/>
          <w:sz w:val="20"/>
          <w:szCs w:val="20"/>
        </w:rPr>
        <w:t xml:space="preserve"> </w:t>
      </w:r>
      <w:r w:rsidRPr="006B778A">
        <w:rPr>
          <w:sz w:val="20"/>
          <w:szCs w:val="20"/>
        </w:rPr>
        <w:t xml:space="preserve">personeli </w:t>
      </w:r>
      <w:r w:rsidRPr="006B778A">
        <w:rPr>
          <w:spacing w:val="1"/>
          <w:sz w:val="20"/>
          <w:szCs w:val="20"/>
        </w:rPr>
        <w:t xml:space="preserve"> </w:t>
      </w:r>
      <w:r w:rsidRPr="006B778A">
        <w:rPr>
          <w:sz w:val="20"/>
          <w:szCs w:val="20"/>
        </w:rPr>
        <w:t>tamamı</w:t>
      </w:r>
      <w:r w:rsidRPr="006B778A">
        <w:rPr>
          <w:spacing w:val="43"/>
          <w:sz w:val="20"/>
          <w:szCs w:val="20"/>
        </w:rPr>
        <w:t xml:space="preserve"> </w:t>
      </w:r>
      <w:r w:rsidRPr="006B778A">
        <w:rPr>
          <w:sz w:val="20"/>
          <w:szCs w:val="20"/>
        </w:rPr>
        <w:t xml:space="preserve">ile </w:t>
      </w:r>
      <w:r w:rsidRPr="006B778A">
        <w:rPr>
          <w:spacing w:val="4"/>
          <w:sz w:val="20"/>
          <w:szCs w:val="20"/>
        </w:rPr>
        <w:t xml:space="preserve"> </w:t>
      </w:r>
      <w:r w:rsidRPr="006B778A">
        <w:rPr>
          <w:sz w:val="20"/>
          <w:szCs w:val="20"/>
        </w:rPr>
        <w:t>yönlendirecek</w:t>
      </w:r>
      <w:r w:rsidRPr="006B778A">
        <w:rPr>
          <w:spacing w:val="43"/>
          <w:sz w:val="20"/>
          <w:szCs w:val="20"/>
        </w:rPr>
        <w:t xml:space="preserve"> </w:t>
      </w:r>
      <w:r w:rsidRPr="006B778A">
        <w:rPr>
          <w:sz w:val="20"/>
          <w:szCs w:val="20"/>
        </w:rPr>
        <w:t>uzman</w:t>
      </w:r>
      <w:r w:rsidRPr="006B778A">
        <w:rPr>
          <w:spacing w:val="46"/>
          <w:sz w:val="20"/>
          <w:szCs w:val="20"/>
        </w:rPr>
        <w:t xml:space="preserve"> </w:t>
      </w:r>
      <w:r w:rsidRPr="006B778A">
        <w:rPr>
          <w:sz w:val="20"/>
          <w:szCs w:val="20"/>
        </w:rPr>
        <w:t xml:space="preserve">eğitimcilerin  gerekli </w:t>
      </w:r>
      <w:r w:rsidRPr="006B778A">
        <w:rPr>
          <w:spacing w:val="1"/>
          <w:sz w:val="20"/>
          <w:szCs w:val="20"/>
        </w:rPr>
        <w:t xml:space="preserve"> </w:t>
      </w:r>
      <w:r w:rsidRPr="006B778A">
        <w:rPr>
          <w:sz w:val="20"/>
          <w:szCs w:val="20"/>
        </w:rPr>
        <w:t>hizmeti</w:t>
      </w:r>
      <w:r w:rsidRPr="006B778A">
        <w:rPr>
          <w:spacing w:val="46"/>
          <w:sz w:val="20"/>
          <w:szCs w:val="20"/>
        </w:rPr>
        <w:t xml:space="preserve"> </w:t>
      </w:r>
      <w:r w:rsidRPr="006B778A">
        <w:rPr>
          <w:sz w:val="20"/>
          <w:szCs w:val="20"/>
        </w:rPr>
        <w:t>vermelerini sağlayacaktır.</w:t>
      </w:r>
      <w:r w:rsidRPr="006B778A">
        <w:rPr>
          <w:spacing w:val="-1"/>
          <w:sz w:val="20"/>
          <w:szCs w:val="20"/>
        </w:rPr>
        <w:t xml:space="preserve"> </w:t>
      </w:r>
      <w:r w:rsidRPr="006B778A">
        <w:rPr>
          <w:sz w:val="20"/>
          <w:szCs w:val="20"/>
        </w:rPr>
        <w:t>İşletme</w:t>
      </w:r>
      <w:r w:rsidRPr="006B778A">
        <w:rPr>
          <w:spacing w:val="-1"/>
          <w:sz w:val="20"/>
          <w:szCs w:val="20"/>
        </w:rPr>
        <w:t xml:space="preserve"> </w:t>
      </w:r>
      <w:r w:rsidRPr="006B778A">
        <w:rPr>
          <w:sz w:val="20"/>
          <w:szCs w:val="20"/>
        </w:rPr>
        <w:t>teçhizat</w:t>
      </w:r>
      <w:r w:rsidRPr="006B778A">
        <w:rPr>
          <w:spacing w:val="-3"/>
          <w:sz w:val="20"/>
          <w:szCs w:val="20"/>
        </w:rPr>
        <w:t xml:space="preserve"> </w:t>
      </w:r>
      <w:r w:rsidRPr="006B778A">
        <w:rPr>
          <w:sz w:val="20"/>
          <w:szCs w:val="20"/>
        </w:rPr>
        <w:t>veya</w:t>
      </w:r>
      <w:r w:rsidRPr="006B778A">
        <w:rPr>
          <w:spacing w:val="-5"/>
          <w:sz w:val="20"/>
          <w:szCs w:val="20"/>
        </w:rPr>
        <w:t xml:space="preserve"> </w:t>
      </w:r>
      <w:r w:rsidRPr="006B778A">
        <w:rPr>
          <w:sz w:val="20"/>
          <w:szCs w:val="20"/>
        </w:rPr>
        <w:t>sistem</w:t>
      </w:r>
      <w:r w:rsidRPr="006B778A">
        <w:rPr>
          <w:spacing w:val="-7"/>
          <w:sz w:val="20"/>
          <w:szCs w:val="20"/>
        </w:rPr>
        <w:t xml:space="preserve"> </w:t>
      </w:r>
      <w:r w:rsidRPr="006B778A">
        <w:rPr>
          <w:sz w:val="20"/>
          <w:szCs w:val="20"/>
        </w:rPr>
        <w:t>kabul</w:t>
      </w:r>
      <w:r w:rsidRPr="006B778A">
        <w:rPr>
          <w:spacing w:val="-2"/>
          <w:sz w:val="20"/>
          <w:szCs w:val="20"/>
        </w:rPr>
        <w:t xml:space="preserve"> </w:t>
      </w:r>
      <w:r w:rsidRPr="006B778A">
        <w:rPr>
          <w:sz w:val="20"/>
          <w:szCs w:val="20"/>
        </w:rPr>
        <w:t>edilip kontroll</w:t>
      </w:r>
      <w:r w:rsidRPr="006B778A">
        <w:rPr>
          <w:spacing w:val="-1"/>
          <w:sz w:val="20"/>
          <w:szCs w:val="20"/>
        </w:rPr>
        <w:t>u</w:t>
      </w:r>
      <w:r w:rsidRPr="006B778A">
        <w:rPr>
          <w:sz w:val="20"/>
          <w:szCs w:val="20"/>
        </w:rPr>
        <w:t>ğa</w:t>
      </w:r>
      <w:r w:rsidRPr="006B778A">
        <w:rPr>
          <w:spacing w:val="-5"/>
          <w:sz w:val="20"/>
          <w:szCs w:val="20"/>
        </w:rPr>
        <w:t xml:space="preserve"> </w:t>
      </w:r>
      <w:r w:rsidRPr="006B778A">
        <w:rPr>
          <w:sz w:val="20"/>
          <w:szCs w:val="20"/>
        </w:rPr>
        <w:t>normal</w:t>
      </w:r>
      <w:r w:rsidRPr="006B778A">
        <w:rPr>
          <w:spacing w:val="-6"/>
          <w:sz w:val="20"/>
          <w:szCs w:val="20"/>
        </w:rPr>
        <w:t xml:space="preserve"> </w:t>
      </w:r>
      <w:r w:rsidRPr="006B778A">
        <w:rPr>
          <w:sz w:val="20"/>
          <w:szCs w:val="20"/>
        </w:rPr>
        <w:t>işletme</w:t>
      </w:r>
      <w:r w:rsidRPr="006B778A">
        <w:rPr>
          <w:spacing w:val="-2"/>
          <w:sz w:val="20"/>
          <w:szCs w:val="20"/>
        </w:rPr>
        <w:t xml:space="preserve"> </w:t>
      </w:r>
      <w:r w:rsidRPr="006B778A">
        <w:rPr>
          <w:sz w:val="20"/>
          <w:szCs w:val="20"/>
        </w:rPr>
        <w:t>için</w:t>
      </w:r>
      <w:r w:rsidRPr="006B778A">
        <w:rPr>
          <w:spacing w:val="-1"/>
          <w:sz w:val="20"/>
          <w:szCs w:val="20"/>
        </w:rPr>
        <w:t xml:space="preserve"> </w:t>
      </w:r>
      <w:r w:rsidRPr="006B778A">
        <w:rPr>
          <w:sz w:val="20"/>
          <w:szCs w:val="20"/>
        </w:rPr>
        <w:t>teslim</w:t>
      </w:r>
      <w:r w:rsidRPr="006B778A">
        <w:rPr>
          <w:spacing w:val="-7"/>
          <w:sz w:val="20"/>
          <w:szCs w:val="20"/>
        </w:rPr>
        <w:t xml:space="preserve"> </w:t>
      </w:r>
      <w:r w:rsidRPr="006B778A">
        <w:rPr>
          <w:sz w:val="20"/>
          <w:szCs w:val="20"/>
        </w:rPr>
        <w:t>edildikten</w:t>
      </w:r>
      <w:r w:rsidRPr="006B778A">
        <w:rPr>
          <w:spacing w:val="-5"/>
          <w:sz w:val="20"/>
          <w:szCs w:val="20"/>
        </w:rPr>
        <w:t xml:space="preserve"> </w:t>
      </w:r>
      <w:r w:rsidRPr="006B778A">
        <w:rPr>
          <w:sz w:val="20"/>
          <w:szCs w:val="20"/>
        </w:rPr>
        <w:t>sonraki</w:t>
      </w:r>
      <w:r w:rsidRPr="006B778A">
        <w:rPr>
          <w:spacing w:val="-6"/>
          <w:sz w:val="20"/>
          <w:szCs w:val="20"/>
        </w:rPr>
        <w:t xml:space="preserve"> </w:t>
      </w:r>
      <w:r w:rsidRPr="006B778A">
        <w:rPr>
          <w:sz w:val="20"/>
          <w:szCs w:val="20"/>
        </w:rPr>
        <w:t>ilk normal çalışma</w:t>
      </w:r>
      <w:r w:rsidRPr="006B778A">
        <w:rPr>
          <w:spacing w:val="-2"/>
          <w:sz w:val="20"/>
          <w:szCs w:val="20"/>
        </w:rPr>
        <w:t xml:space="preserve"> </w:t>
      </w:r>
      <w:r w:rsidRPr="006B778A">
        <w:rPr>
          <w:sz w:val="20"/>
          <w:szCs w:val="20"/>
        </w:rPr>
        <w:t>haftası</w:t>
      </w:r>
      <w:r w:rsidRPr="006B778A">
        <w:rPr>
          <w:spacing w:val="-5"/>
          <w:sz w:val="20"/>
          <w:szCs w:val="20"/>
        </w:rPr>
        <w:t xml:space="preserve"> </w:t>
      </w:r>
      <w:r w:rsidRPr="006B778A">
        <w:rPr>
          <w:sz w:val="20"/>
          <w:szCs w:val="20"/>
        </w:rPr>
        <w:t>içinde</w:t>
      </w:r>
      <w:r w:rsidRPr="006B778A">
        <w:rPr>
          <w:spacing w:val="-5"/>
          <w:sz w:val="20"/>
          <w:szCs w:val="20"/>
        </w:rPr>
        <w:t xml:space="preserve"> </w:t>
      </w:r>
      <w:r w:rsidRPr="006B778A">
        <w:rPr>
          <w:sz w:val="20"/>
          <w:szCs w:val="20"/>
        </w:rPr>
        <w:t>işletmeyi</w:t>
      </w:r>
      <w:r w:rsidRPr="006B778A">
        <w:rPr>
          <w:spacing w:val="-1"/>
          <w:sz w:val="20"/>
          <w:szCs w:val="20"/>
        </w:rPr>
        <w:t xml:space="preserve"> </w:t>
      </w:r>
      <w:r w:rsidRPr="006B778A">
        <w:rPr>
          <w:sz w:val="20"/>
          <w:szCs w:val="20"/>
        </w:rPr>
        <w:t>yapacak</w:t>
      </w:r>
      <w:r w:rsidRPr="006B778A">
        <w:rPr>
          <w:spacing w:val="-7"/>
          <w:sz w:val="20"/>
          <w:szCs w:val="20"/>
        </w:rPr>
        <w:t xml:space="preserve"> </w:t>
      </w:r>
      <w:r w:rsidRPr="006B778A">
        <w:rPr>
          <w:sz w:val="20"/>
          <w:szCs w:val="20"/>
        </w:rPr>
        <w:t>personele</w:t>
      </w:r>
      <w:r w:rsidRPr="006B778A">
        <w:rPr>
          <w:spacing w:val="-8"/>
          <w:sz w:val="20"/>
          <w:szCs w:val="20"/>
        </w:rPr>
        <w:t xml:space="preserve"> </w:t>
      </w:r>
      <w:r w:rsidRPr="006B778A">
        <w:rPr>
          <w:sz w:val="20"/>
          <w:szCs w:val="20"/>
        </w:rPr>
        <w:t>gerekli</w:t>
      </w:r>
      <w:r w:rsidRPr="006B778A">
        <w:rPr>
          <w:spacing w:val="-6"/>
          <w:sz w:val="20"/>
          <w:szCs w:val="20"/>
        </w:rPr>
        <w:t xml:space="preserve"> </w:t>
      </w:r>
      <w:r w:rsidRPr="006B778A">
        <w:rPr>
          <w:spacing w:val="-1"/>
          <w:sz w:val="20"/>
          <w:szCs w:val="20"/>
        </w:rPr>
        <w:t>e</w:t>
      </w:r>
      <w:r w:rsidRPr="006B778A">
        <w:rPr>
          <w:sz w:val="20"/>
          <w:szCs w:val="20"/>
        </w:rPr>
        <w:t>ğitim</w:t>
      </w:r>
      <w:r w:rsidRPr="006B778A">
        <w:rPr>
          <w:spacing w:val="-1"/>
          <w:sz w:val="20"/>
          <w:szCs w:val="20"/>
        </w:rPr>
        <w:t xml:space="preserve"> </w:t>
      </w:r>
      <w:r w:rsidRPr="006B778A">
        <w:rPr>
          <w:sz w:val="20"/>
          <w:szCs w:val="20"/>
        </w:rPr>
        <w:t>verilecektir.</w:t>
      </w:r>
    </w:p>
    <w:p w:rsidR="00AE2D02" w:rsidRPr="006B778A" w:rsidRDefault="00AE2D02" w:rsidP="00AE2D02">
      <w:pPr>
        <w:widowControl w:val="0"/>
        <w:autoSpaceDE w:val="0"/>
        <w:autoSpaceDN w:val="0"/>
        <w:adjustRightInd w:val="0"/>
        <w:jc w:val="both"/>
        <w:rPr>
          <w:sz w:val="20"/>
          <w:szCs w:val="20"/>
          <w:rPrChange w:id="7330" w:author="Terminal45" w:date="2016-02-18T16:15:00Z">
            <w:rPr>
              <w:sz w:val="18"/>
              <w:szCs w:val="18"/>
            </w:rPr>
          </w:rPrChange>
        </w:rPr>
      </w:pPr>
    </w:p>
    <w:p w:rsidR="00AE2D02" w:rsidRPr="006B778A" w:rsidRDefault="00AE2D02" w:rsidP="00AE2D02">
      <w:pPr>
        <w:widowControl w:val="0"/>
        <w:autoSpaceDE w:val="0"/>
        <w:autoSpaceDN w:val="0"/>
        <w:adjustRightInd w:val="0"/>
        <w:ind w:left="112" w:right="7584"/>
        <w:jc w:val="both"/>
        <w:rPr>
          <w:sz w:val="20"/>
          <w:szCs w:val="20"/>
          <w:rPrChange w:id="7331" w:author="Terminal45" w:date="2016-02-18T16:15:00Z">
            <w:rPr/>
          </w:rPrChange>
        </w:rPr>
      </w:pPr>
      <w:r w:rsidRPr="006B778A">
        <w:rPr>
          <w:b/>
          <w:bCs/>
          <w:sz w:val="20"/>
          <w:szCs w:val="20"/>
          <w:rPrChange w:id="7332" w:author="Terminal45" w:date="2016-02-18T16:15:00Z">
            <w:rPr>
              <w:b/>
              <w:bCs/>
            </w:rPr>
          </w:rPrChange>
        </w:rPr>
        <w:t>Güvenlik</w:t>
      </w:r>
      <w:r w:rsidRPr="006B778A">
        <w:rPr>
          <w:b/>
          <w:bCs/>
          <w:spacing w:val="-5"/>
          <w:sz w:val="20"/>
          <w:szCs w:val="20"/>
          <w:rPrChange w:id="7333" w:author="Terminal45" w:date="2016-02-18T16:15:00Z">
            <w:rPr>
              <w:b/>
              <w:bCs/>
              <w:spacing w:val="-5"/>
            </w:rPr>
          </w:rPrChange>
        </w:rPr>
        <w:t xml:space="preserve"> </w:t>
      </w:r>
      <w:r w:rsidRPr="006B778A">
        <w:rPr>
          <w:b/>
          <w:bCs/>
          <w:sz w:val="20"/>
          <w:szCs w:val="20"/>
          <w:rPrChange w:id="7334" w:author="Terminal45" w:date="2016-02-18T16:15:00Z">
            <w:rPr>
              <w:b/>
              <w:bCs/>
            </w:rPr>
          </w:rPrChange>
        </w:rPr>
        <w:t>Şartları:</w:t>
      </w:r>
    </w:p>
    <w:p w:rsidR="00AE2D02" w:rsidRPr="006B778A" w:rsidRDefault="00AE2D02" w:rsidP="00AE2D02">
      <w:pPr>
        <w:widowControl w:val="0"/>
        <w:autoSpaceDE w:val="0"/>
        <w:autoSpaceDN w:val="0"/>
        <w:adjustRightInd w:val="0"/>
        <w:ind w:left="110" w:right="87" w:firstLine="266"/>
        <w:jc w:val="both"/>
        <w:rPr>
          <w:sz w:val="20"/>
          <w:szCs w:val="20"/>
        </w:rPr>
      </w:pPr>
      <w:r w:rsidRPr="006B778A">
        <w:rPr>
          <w:sz w:val="20"/>
          <w:szCs w:val="20"/>
        </w:rPr>
        <w:t>Kayışlar,</w:t>
      </w:r>
      <w:r w:rsidRPr="006B778A">
        <w:rPr>
          <w:spacing w:val="5"/>
          <w:sz w:val="20"/>
          <w:szCs w:val="20"/>
        </w:rPr>
        <w:t xml:space="preserve"> </w:t>
      </w:r>
      <w:r w:rsidRPr="006B778A">
        <w:rPr>
          <w:sz w:val="20"/>
          <w:szCs w:val="20"/>
        </w:rPr>
        <w:t>makaralar, zincirler,</w:t>
      </w:r>
      <w:r w:rsidRPr="006B778A">
        <w:rPr>
          <w:spacing w:val="5"/>
          <w:sz w:val="20"/>
          <w:szCs w:val="20"/>
        </w:rPr>
        <w:t xml:space="preserve"> </w:t>
      </w:r>
      <w:r w:rsidRPr="006B778A">
        <w:rPr>
          <w:sz w:val="20"/>
          <w:szCs w:val="20"/>
        </w:rPr>
        <w:t>dişliler,</w:t>
      </w:r>
      <w:r w:rsidRPr="006B778A">
        <w:rPr>
          <w:spacing w:val="10"/>
          <w:sz w:val="20"/>
          <w:szCs w:val="20"/>
        </w:rPr>
        <w:t xml:space="preserve"> </w:t>
      </w:r>
      <w:r w:rsidRPr="006B778A">
        <w:rPr>
          <w:sz w:val="20"/>
          <w:szCs w:val="20"/>
        </w:rPr>
        <w:t>kalplinler,</w:t>
      </w:r>
      <w:r w:rsidRPr="006B778A">
        <w:rPr>
          <w:spacing w:val="2"/>
          <w:sz w:val="20"/>
          <w:szCs w:val="20"/>
        </w:rPr>
        <w:t xml:space="preserve"> </w:t>
      </w:r>
      <w:r w:rsidRPr="006B778A">
        <w:rPr>
          <w:sz w:val="20"/>
          <w:szCs w:val="20"/>
        </w:rPr>
        <w:t>ayar</w:t>
      </w:r>
      <w:r w:rsidRPr="006B778A">
        <w:rPr>
          <w:spacing w:val="5"/>
          <w:sz w:val="20"/>
          <w:szCs w:val="20"/>
        </w:rPr>
        <w:t xml:space="preserve"> </w:t>
      </w:r>
      <w:r w:rsidRPr="006B778A">
        <w:rPr>
          <w:sz w:val="20"/>
          <w:szCs w:val="20"/>
        </w:rPr>
        <w:t>vidaları</w:t>
      </w:r>
      <w:r w:rsidRPr="006B778A">
        <w:rPr>
          <w:spacing w:val="5"/>
          <w:sz w:val="20"/>
          <w:szCs w:val="20"/>
        </w:rPr>
        <w:t xml:space="preserve"> </w:t>
      </w:r>
      <w:r w:rsidRPr="006B778A">
        <w:rPr>
          <w:sz w:val="20"/>
          <w:szCs w:val="20"/>
        </w:rPr>
        <w:t>anahtarlar</w:t>
      </w:r>
      <w:r w:rsidRPr="006B778A">
        <w:rPr>
          <w:spacing w:val="5"/>
          <w:sz w:val="20"/>
          <w:szCs w:val="20"/>
        </w:rPr>
        <w:t xml:space="preserve"> </w:t>
      </w:r>
      <w:r w:rsidRPr="006B778A">
        <w:rPr>
          <w:sz w:val="20"/>
          <w:szCs w:val="20"/>
        </w:rPr>
        <w:t>ve</w:t>
      </w:r>
      <w:r w:rsidRPr="006B778A">
        <w:rPr>
          <w:spacing w:val="7"/>
          <w:sz w:val="20"/>
          <w:szCs w:val="20"/>
        </w:rPr>
        <w:t xml:space="preserve"> </w:t>
      </w:r>
      <w:r w:rsidRPr="006B778A">
        <w:rPr>
          <w:sz w:val="20"/>
          <w:szCs w:val="20"/>
        </w:rPr>
        <w:t>diğer</w:t>
      </w:r>
      <w:r w:rsidRPr="006B778A">
        <w:rPr>
          <w:spacing w:val="11"/>
          <w:sz w:val="20"/>
          <w:szCs w:val="20"/>
        </w:rPr>
        <w:t xml:space="preserve"> </w:t>
      </w:r>
      <w:r w:rsidRPr="006B778A">
        <w:rPr>
          <w:sz w:val="20"/>
          <w:szCs w:val="20"/>
        </w:rPr>
        <w:t>döner</w:t>
      </w:r>
      <w:r w:rsidRPr="006B778A">
        <w:rPr>
          <w:spacing w:val="7"/>
          <w:sz w:val="20"/>
          <w:szCs w:val="20"/>
        </w:rPr>
        <w:t xml:space="preserve"> </w:t>
      </w:r>
      <w:r w:rsidRPr="006B778A">
        <w:rPr>
          <w:sz w:val="20"/>
          <w:szCs w:val="20"/>
        </w:rPr>
        <w:t>parçalar,</w:t>
      </w:r>
      <w:r w:rsidRPr="006B778A">
        <w:rPr>
          <w:spacing w:val="10"/>
          <w:sz w:val="20"/>
          <w:szCs w:val="20"/>
        </w:rPr>
        <w:t xml:space="preserve"> </w:t>
      </w:r>
      <w:r w:rsidRPr="006B778A">
        <w:rPr>
          <w:sz w:val="20"/>
          <w:szCs w:val="20"/>
        </w:rPr>
        <w:t>herhangi bir kişinin</w:t>
      </w:r>
      <w:r w:rsidRPr="006B778A">
        <w:rPr>
          <w:spacing w:val="1"/>
          <w:sz w:val="20"/>
          <w:szCs w:val="20"/>
        </w:rPr>
        <w:t xml:space="preserve"> </w:t>
      </w:r>
      <w:r w:rsidRPr="006B778A">
        <w:rPr>
          <w:sz w:val="20"/>
          <w:szCs w:val="20"/>
        </w:rPr>
        <w:t>yakın</w:t>
      </w:r>
      <w:r w:rsidRPr="006B778A">
        <w:rPr>
          <w:spacing w:val="-4"/>
          <w:sz w:val="20"/>
          <w:szCs w:val="20"/>
        </w:rPr>
        <w:t xml:space="preserve"> </w:t>
      </w:r>
      <w:r w:rsidRPr="006B778A">
        <w:rPr>
          <w:sz w:val="20"/>
          <w:szCs w:val="20"/>
        </w:rPr>
        <w:t>çevresine</w:t>
      </w:r>
      <w:r w:rsidRPr="006B778A">
        <w:rPr>
          <w:spacing w:val="-4"/>
          <w:sz w:val="20"/>
          <w:szCs w:val="20"/>
        </w:rPr>
        <w:t xml:space="preserve"> </w:t>
      </w:r>
      <w:r w:rsidRPr="006B778A">
        <w:rPr>
          <w:sz w:val="20"/>
          <w:szCs w:val="20"/>
        </w:rPr>
        <w:t>gelmesi</w:t>
      </w:r>
      <w:r w:rsidRPr="006B778A">
        <w:rPr>
          <w:spacing w:val="-6"/>
          <w:sz w:val="20"/>
          <w:szCs w:val="20"/>
        </w:rPr>
        <w:t xml:space="preserve"> </w:t>
      </w:r>
      <w:r w:rsidRPr="006B778A">
        <w:rPr>
          <w:sz w:val="20"/>
          <w:szCs w:val="20"/>
        </w:rPr>
        <w:t>durumunda</w:t>
      </w:r>
      <w:r w:rsidRPr="006B778A">
        <w:rPr>
          <w:spacing w:val="-9"/>
          <w:sz w:val="20"/>
          <w:szCs w:val="20"/>
        </w:rPr>
        <w:t xml:space="preserve"> </w:t>
      </w:r>
      <w:r w:rsidRPr="006B778A">
        <w:rPr>
          <w:sz w:val="20"/>
          <w:szCs w:val="20"/>
        </w:rPr>
        <w:t>tamamen</w:t>
      </w:r>
      <w:r w:rsidRPr="006B778A">
        <w:rPr>
          <w:spacing w:val="-9"/>
          <w:sz w:val="20"/>
          <w:szCs w:val="20"/>
        </w:rPr>
        <w:t xml:space="preserve"> </w:t>
      </w:r>
      <w:r w:rsidRPr="006B778A">
        <w:rPr>
          <w:sz w:val="20"/>
          <w:szCs w:val="20"/>
        </w:rPr>
        <w:t>muhafaza</w:t>
      </w:r>
      <w:r w:rsidRPr="006B778A">
        <w:rPr>
          <w:spacing w:val="-1"/>
          <w:sz w:val="20"/>
          <w:szCs w:val="20"/>
        </w:rPr>
        <w:t>l</w:t>
      </w:r>
      <w:r w:rsidRPr="006B778A">
        <w:rPr>
          <w:sz w:val="20"/>
          <w:szCs w:val="20"/>
        </w:rPr>
        <w:t>ı</w:t>
      </w:r>
      <w:r w:rsidRPr="006B778A">
        <w:rPr>
          <w:spacing w:val="-9"/>
          <w:sz w:val="20"/>
          <w:szCs w:val="20"/>
        </w:rPr>
        <w:t xml:space="preserve"> </w:t>
      </w:r>
      <w:r w:rsidRPr="006B778A">
        <w:rPr>
          <w:sz w:val="20"/>
          <w:szCs w:val="20"/>
        </w:rPr>
        <w:t>ya da</w:t>
      </w:r>
      <w:r w:rsidRPr="006B778A">
        <w:rPr>
          <w:spacing w:val="5"/>
          <w:sz w:val="20"/>
          <w:szCs w:val="20"/>
        </w:rPr>
        <w:t xml:space="preserve"> </w:t>
      </w:r>
      <w:r w:rsidRPr="006B778A">
        <w:rPr>
          <w:sz w:val="20"/>
          <w:szCs w:val="20"/>
        </w:rPr>
        <w:t>uygun</w:t>
      </w:r>
      <w:r w:rsidRPr="006B778A">
        <w:rPr>
          <w:spacing w:val="-8"/>
          <w:sz w:val="20"/>
          <w:szCs w:val="20"/>
        </w:rPr>
        <w:t xml:space="preserve"> </w:t>
      </w:r>
      <w:r w:rsidRPr="006B778A">
        <w:rPr>
          <w:sz w:val="20"/>
          <w:szCs w:val="20"/>
        </w:rPr>
        <w:t>şekilde</w:t>
      </w:r>
      <w:r w:rsidRPr="006B778A">
        <w:rPr>
          <w:spacing w:val="4"/>
          <w:sz w:val="20"/>
          <w:szCs w:val="20"/>
        </w:rPr>
        <w:t xml:space="preserve"> </w:t>
      </w:r>
      <w:r w:rsidRPr="006B778A">
        <w:rPr>
          <w:sz w:val="20"/>
          <w:szCs w:val="20"/>
        </w:rPr>
        <w:t>korumalı</w:t>
      </w:r>
      <w:r w:rsidRPr="006B778A">
        <w:rPr>
          <w:spacing w:val="-6"/>
          <w:sz w:val="20"/>
          <w:szCs w:val="20"/>
        </w:rPr>
        <w:t xml:space="preserve"> </w:t>
      </w:r>
      <w:r w:rsidRPr="006B778A">
        <w:rPr>
          <w:sz w:val="20"/>
          <w:szCs w:val="20"/>
        </w:rPr>
        <w:t>olacaktır.</w:t>
      </w:r>
      <w:r w:rsidRPr="006B778A">
        <w:rPr>
          <w:spacing w:val="1"/>
          <w:sz w:val="20"/>
          <w:szCs w:val="20"/>
        </w:rPr>
        <w:t xml:space="preserve"> </w:t>
      </w:r>
      <w:r w:rsidRPr="006B778A">
        <w:rPr>
          <w:sz w:val="20"/>
          <w:szCs w:val="20"/>
        </w:rPr>
        <w:t>Personele zarar</w:t>
      </w:r>
      <w:r w:rsidRPr="006B778A">
        <w:rPr>
          <w:spacing w:val="15"/>
          <w:sz w:val="20"/>
          <w:szCs w:val="20"/>
        </w:rPr>
        <w:t xml:space="preserve"> </w:t>
      </w:r>
      <w:r w:rsidRPr="006B778A">
        <w:rPr>
          <w:sz w:val="20"/>
          <w:szCs w:val="20"/>
        </w:rPr>
        <w:t>verebilecek</w:t>
      </w:r>
      <w:r w:rsidRPr="006B778A">
        <w:rPr>
          <w:spacing w:val="7"/>
          <w:sz w:val="20"/>
          <w:szCs w:val="20"/>
        </w:rPr>
        <w:t xml:space="preserve"> </w:t>
      </w:r>
      <w:r w:rsidRPr="006B778A">
        <w:rPr>
          <w:sz w:val="20"/>
          <w:szCs w:val="20"/>
        </w:rPr>
        <w:t>veya</w:t>
      </w:r>
      <w:r w:rsidRPr="006B778A">
        <w:rPr>
          <w:spacing w:val="4"/>
          <w:sz w:val="20"/>
          <w:szCs w:val="20"/>
        </w:rPr>
        <w:t xml:space="preserve"> </w:t>
      </w:r>
      <w:r w:rsidRPr="006B778A">
        <w:rPr>
          <w:sz w:val="20"/>
          <w:szCs w:val="20"/>
        </w:rPr>
        <w:t>yangın</w:t>
      </w:r>
      <w:r w:rsidRPr="006B778A">
        <w:rPr>
          <w:spacing w:val="3"/>
          <w:sz w:val="20"/>
          <w:szCs w:val="20"/>
        </w:rPr>
        <w:t xml:space="preserve"> </w:t>
      </w:r>
      <w:r w:rsidRPr="006B778A">
        <w:rPr>
          <w:sz w:val="20"/>
          <w:szCs w:val="20"/>
        </w:rPr>
        <w:t>çıkarabilecek</w:t>
      </w:r>
      <w:r w:rsidRPr="006B778A">
        <w:rPr>
          <w:spacing w:val="12"/>
          <w:sz w:val="20"/>
          <w:szCs w:val="20"/>
        </w:rPr>
        <w:t xml:space="preserve"> </w:t>
      </w:r>
      <w:r w:rsidRPr="006B778A">
        <w:rPr>
          <w:sz w:val="20"/>
          <w:szCs w:val="20"/>
        </w:rPr>
        <w:t>şekilde</w:t>
      </w:r>
      <w:r w:rsidRPr="006B778A">
        <w:rPr>
          <w:spacing w:val="13"/>
          <w:sz w:val="20"/>
          <w:szCs w:val="20"/>
        </w:rPr>
        <w:t xml:space="preserve"> </w:t>
      </w:r>
      <w:r w:rsidRPr="006B778A">
        <w:rPr>
          <w:sz w:val="20"/>
          <w:szCs w:val="20"/>
        </w:rPr>
        <w:t>yerleştirilmiş yüksek</w:t>
      </w:r>
      <w:r w:rsidRPr="006B778A">
        <w:rPr>
          <w:spacing w:val="3"/>
          <w:sz w:val="20"/>
          <w:szCs w:val="20"/>
        </w:rPr>
        <w:t xml:space="preserve"> </w:t>
      </w:r>
      <w:r w:rsidRPr="006B778A">
        <w:rPr>
          <w:sz w:val="20"/>
          <w:szCs w:val="20"/>
        </w:rPr>
        <w:t>ısılı</w:t>
      </w:r>
      <w:r w:rsidRPr="006B778A">
        <w:rPr>
          <w:spacing w:val="9"/>
          <w:sz w:val="20"/>
          <w:szCs w:val="20"/>
        </w:rPr>
        <w:t xml:space="preserve"> </w:t>
      </w:r>
      <w:r w:rsidRPr="006B778A">
        <w:rPr>
          <w:sz w:val="20"/>
          <w:szCs w:val="20"/>
        </w:rPr>
        <w:t>teçhizat</w:t>
      </w:r>
      <w:r w:rsidRPr="006B778A">
        <w:rPr>
          <w:spacing w:val="8"/>
          <w:sz w:val="20"/>
          <w:szCs w:val="20"/>
        </w:rPr>
        <w:t xml:space="preserve"> </w:t>
      </w:r>
      <w:r w:rsidRPr="006B778A">
        <w:rPr>
          <w:sz w:val="20"/>
          <w:szCs w:val="20"/>
        </w:rPr>
        <w:t>ve</w:t>
      </w:r>
      <w:r w:rsidRPr="006B778A">
        <w:rPr>
          <w:spacing w:val="9"/>
          <w:sz w:val="20"/>
          <w:szCs w:val="20"/>
        </w:rPr>
        <w:t xml:space="preserve"> </w:t>
      </w:r>
      <w:r w:rsidRPr="006B778A">
        <w:rPr>
          <w:sz w:val="20"/>
          <w:szCs w:val="20"/>
        </w:rPr>
        <w:t>borular</w:t>
      </w:r>
      <w:r w:rsidRPr="006B778A">
        <w:rPr>
          <w:spacing w:val="11"/>
          <w:sz w:val="20"/>
          <w:szCs w:val="20"/>
        </w:rPr>
        <w:t xml:space="preserve"> </w:t>
      </w:r>
      <w:r w:rsidRPr="006B778A">
        <w:rPr>
          <w:sz w:val="20"/>
          <w:szCs w:val="20"/>
        </w:rPr>
        <w:t>gerektiği</w:t>
      </w:r>
      <w:r w:rsidRPr="006B778A">
        <w:rPr>
          <w:spacing w:val="3"/>
          <w:sz w:val="20"/>
          <w:szCs w:val="20"/>
        </w:rPr>
        <w:t xml:space="preserve"> </w:t>
      </w:r>
      <w:r w:rsidRPr="006B778A">
        <w:rPr>
          <w:sz w:val="20"/>
          <w:szCs w:val="20"/>
        </w:rPr>
        <w:t>gibi korunacak</w:t>
      </w:r>
      <w:r w:rsidRPr="006B778A">
        <w:rPr>
          <w:spacing w:val="13"/>
          <w:sz w:val="20"/>
          <w:szCs w:val="20"/>
        </w:rPr>
        <w:t xml:space="preserve"> </w:t>
      </w:r>
      <w:r w:rsidRPr="006B778A">
        <w:rPr>
          <w:sz w:val="20"/>
          <w:szCs w:val="20"/>
        </w:rPr>
        <w:t>veya</w:t>
      </w:r>
      <w:r w:rsidRPr="006B778A">
        <w:rPr>
          <w:spacing w:val="7"/>
          <w:sz w:val="20"/>
          <w:szCs w:val="20"/>
        </w:rPr>
        <w:t xml:space="preserve"> </w:t>
      </w:r>
      <w:r w:rsidRPr="006B778A">
        <w:rPr>
          <w:sz w:val="20"/>
          <w:szCs w:val="20"/>
        </w:rPr>
        <w:t>burada</w:t>
      </w:r>
      <w:r w:rsidRPr="006B778A">
        <w:rPr>
          <w:spacing w:val="13"/>
          <w:sz w:val="20"/>
          <w:szCs w:val="20"/>
        </w:rPr>
        <w:t xml:space="preserve"> </w:t>
      </w:r>
      <w:r w:rsidRPr="006B778A">
        <w:rPr>
          <w:sz w:val="20"/>
          <w:szCs w:val="20"/>
        </w:rPr>
        <w:t>belirlenen</w:t>
      </w:r>
      <w:r w:rsidRPr="006B778A">
        <w:rPr>
          <w:spacing w:val="7"/>
          <w:sz w:val="20"/>
          <w:szCs w:val="20"/>
        </w:rPr>
        <w:t xml:space="preserve"> </w:t>
      </w:r>
      <w:r w:rsidRPr="006B778A">
        <w:rPr>
          <w:sz w:val="20"/>
          <w:szCs w:val="20"/>
        </w:rPr>
        <w:t>tipte</w:t>
      </w:r>
      <w:r w:rsidRPr="006B778A">
        <w:rPr>
          <w:spacing w:val="12"/>
          <w:sz w:val="20"/>
          <w:szCs w:val="20"/>
        </w:rPr>
        <w:t xml:space="preserve"> </w:t>
      </w:r>
      <w:r w:rsidRPr="006B778A">
        <w:rPr>
          <w:sz w:val="20"/>
          <w:szCs w:val="20"/>
        </w:rPr>
        <w:t>ya</w:t>
      </w:r>
      <w:r w:rsidRPr="006B778A">
        <w:rPr>
          <w:spacing w:val="-1"/>
          <w:sz w:val="20"/>
          <w:szCs w:val="20"/>
        </w:rPr>
        <w:t>l</w:t>
      </w:r>
      <w:r w:rsidRPr="006B778A">
        <w:rPr>
          <w:sz w:val="20"/>
          <w:szCs w:val="20"/>
        </w:rPr>
        <w:t>ıtım</w:t>
      </w:r>
      <w:r w:rsidRPr="006B778A">
        <w:rPr>
          <w:spacing w:val="5"/>
          <w:sz w:val="20"/>
          <w:szCs w:val="20"/>
        </w:rPr>
        <w:t xml:space="preserve"> </w:t>
      </w:r>
      <w:r w:rsidRPr="006B778A">
        <w:rPr>
          <w:sz w:val="20"/>
          <w:szCs w:val="20"/>
        </w:rPr>
        <w:t>malzemesi</w:t>
      </w:r>
      <w:r w:rsidRPr="006B778A">
        <w:rPr>
          <w:spacing w:val="-1"/>
          <w:sz w:val="20"/>
          <w:szCs w:val="20"/>
        </w:rPr>
        <w:t xml:space="preserve"> </w:t>
      </w:r>
      <w:r w:rsidRPr="006B778A">
        <w:rPr>
          <w:sz w:val="20"/>
          <w:szCs w:val="20"/>
        </w:rPr>
        <w:t>ile</w:t>
      </w:r>
      <w:r w:rsidRPr="006B778A">
        <w:rPr>
          <w:spacing w:val="13"/>
          <w:sz w:val="20"/>
          <w:szCs w:val="20"/>
        </w:rPr>
        <w:t xml:space="preserve"> </w:t>
      </w:r>
      <w:r w:rsidRPr="006B778A">
        <w:rPr>
          <w:sz w:val="20"/>
          <w:szCs w:val="20"/>
        </w:rPr>
        <w:t>yalıtılacaktır.</w:t>
      </w:r>
      <w:r w:rsidRPr="006B778A">
        <w:rPr>
          <w:spacing w:val="10"/>
          <w:sz w:val="20"/>
          <w:szCs w:val="20"/>
        </w:rPr>
        <w:t xml:space="preserve"> </w:t>
      </w:r>
      <w:r w:rsidRPr="006B778A">
        <w:rPr>
          <w:sz w:val="20"/>
          <w:szCs w:val="20"/>
        </w:rPr>
        <w:t>İskeleler,</w:t>
      </w:r>
      <w:r w:rsidRPr="006B778A">
        <w:rPr>
          <w:spacing w:val="15"/>
          <w:sz w:val="20"/>
          <w:szCs w:val="20"/>
        </w:rPr>
        <w:t xml:space="preserve"> </w:t>
      </w:r>
      <w:r w:rsidRPr="006B778A">
        <w:rPr>
          <w:sz w:val="20"/>
          <w:szCs w:val="20"/>
        </w:rPr>
        <w:t>merdivenler</w:t>
      </w:r>
      <w:r w:rsidRPr="006B778A">
        <w:rPr>
          <w:spacing w:val="5"/>
          <w:sz w:val="20"/>
          <w:szCs w:val="20"/>
        </w:rPr>
        <w:t xml:space="preserve"> </w:t>
      </w:r>
      <w:r w:rsidRPr="006B778A">
        <w:rPr>
          <w:sz w:val="20"/>
          <w:szCs w:val="20"/>
        </w:rPr>
        <w:t>ve</w:t>
      </w:r>
      <w:r w:rsidRPr="006B778A">
        <w:rPr>
          <w:spacing w:val="12"/>
          <w:sz w:val="20"/>
          <w:szCs w:val="20"/>
        </w:rPr>
        <w:t xml:space="preserve"> </w:t>
      </w:r>
      <w:r w:rsidRPr="006B778A">
        <w:rPr>
          <w:sz w:val="20"/>
          <w:szCs w:val="20"/>
        </w:rPr>
        <w:t>parmaklıklar gibi parçalar</w:t>
      </w:r>
      <w:r w:rsidRPr="006B778A">
        <w:rPr>
          <w:spacing w:val="-6"/>
          <w:sz w:val="20"/>
          <w:szCs w:val="20"/>
        </w:rPr>
        <w:t xml:space="preserve"> </w:t>
      </w:r>
      <w:r w:rsidRPr="006B778A">
        <w:rPr>
          <w:sz w:val="20"/>
          <w:szCs w:val="20"/>
        </w:rPr>
        <w:t>gerektiği</w:t>
      </w:r>
      <w:r w:rsidRPr="006B778A">
        <w:rPr>
          <w:spacing w:val="-6"/>
          <w:sz w:val="20"/>
          <w:szCs w:val="20"/>
        </w:rPr>
        <w:t xml:space="preserve"> </w:t>
      </w:r>
      <w:r w:rsidRPr="006B778A">
        <w:rPr>
          <w:sz w:val="20"/>
          <w:szCs w:val="20"/>
        </w:rPr>
        <w:t>durumlarda</w:t>
      </w:r>
      <w:r w:rsidRPr="006B778A">
        <w:rPr>
          <w:spacing w:val="-9"/>
          <w:sz w:val="20"/>
          <w:szCs w:val="20"/>
        </w:rPr>
        <w:t xml:space="preserve"> </w:t>
      </w:r>
      <w:r w:rsidRPr="006B778A">
        <w:rPr>
          <w:sz w:val="20"/>
          <w:szCs w:val="20"/>
        </w:rPr>
        <w:t>teçhizatın</w:t>
      </w:r>
      <w:r w:rsidRPr="006B778A">
        <w:rPr>
          <w:spacing w:val="-6"/>
          <w:sz w:val="20"/>
          <w:szCs w:val="20"/>
        </w:rPr>
        <w:t xml:space="preserve"> </w:t>
      </w:r>
      <w:r w:rsidRPr="006B778A">
        <w:rPr>
          <w:sz w:val="20"/>
          <w:szCs w:val="20"/>
        </w:rPr>
        <w:t>emniyetli</w:t>
      </w:r>
      <w:r w:rsidRPr="006B778A">
        <w:rPr>
          <w:spacing w:val="-8"/>
          <w:sz w:val="20"/>
          <w:szCs w:val="20"/>
        </w:rPr>
        <w:t xml:space="preserve"> </w:t>
      </w:r>
      <w:r w:rsidRPr="006B778A">
        <w:rPr>
          <w:sz w:val="20"/>
          <w:szCs w:val="20"/>
        </w:rPr>
        <w:t>bir</w:t>
      </w:r>
      <w:r w:rsidRPr="006B778A">
        <w:rPr>
          <w:spacing w:val="-2"/>
          <w:sz w:val="20"/>
          <w:szCs w:val="20"/>
        </w:rPr>
        <w:t xml:space="preserve"> </w:t>
      </w:r>
      <w:r w:rsidRPr="006B778A">
        <w:rPr>
          <w:sz w:val="20"/>
          <w:szCs w:val="20"/>
        </w:rPr>
        <w:t>şekilde</w:t>
      </w:r>
      <w:r w:rsidRPr="006B778A">
        <w:rPr>
          <w:spacing w:val="-1"/>
          <w:sz w:val="20"/>
          <w:szCs w:val="20"/>
        </w:rPr>
        <w:t xml:space="preserve"> </w:t>
      </w:r>
      <w:r w:rsidRPr="006B778A">
        <w:rPr>
          <w:sz w:val="20"/>
          <w:szCs w:val="20"/>
        </w:rPr>
        <w:t>çalışması</w:t>
      </w:r>
      <w:r w:rsidRPr="006B778A">
        <w:rPr>
          <w:spacing w:val="-2"/>
          <w:sz w:val="20"/>
          <w:szCs w:val="20"/>
        </w:rPr>
        <w:t xml:space="preserve"> </w:t>
      </w:r>
      <w:r w:rsidRPr="006B778A">
        <w:rPr>
          <w:sz w:val="20"/>
          <w:szCs w:val="20"/>
        </w:rPr>
        <w:t>ve</w:t>
      </w:r>
      <w:r w:rsidRPr="006B778A">
        <w:rPr>
          <w:spacing w:val="-2"/>
          <w:sz w:val="20"/>
          <w:szCs w:val="20"/>
        </w:rPr>
        <w:t xml:space="preserve"> </w:t>
      </w:r>
      <w:r w:rsidRPr="006B778A">
        <w:rPr>
          <w:sz w:val="20"/>
          <w:szCs w:val="20"/>
        </w:rPr>
        <w:t>bakımı</w:t>
      </w:r>
      <w:r w:rsidRPr="006B778A">
        <w:rPr>
          <w:spacing w:val="-3"/>
          <w:sz w:val="20"/>
          <w:szCs w:val="20"/>
        </w:rPr>
        <w:t xml:space="preserve"> </w:t>
      </w:r>
      <w:r w:rsidRPr="006B778A">
        <w:rPr>
          <w:sz w:val="20"/>
          <w:szCs w:val="20"/>
        </w:rPr>
        <w:t>için</w:t>
      </w:r>
      <w:r w:rsidRPr="006B778A">
        <w:rPr>
          <w:spacing w:val="-3"/>
          <w:sz w:val="20"/>
          <w:szCs w:val="20"/>
        </w:rPr>
        <w:t xml:space="preserve"> </w:t>
      </w:r>
      <w:r w:rsidRPr="006B778A">
        <w:rPr>
          <w:sz w:val="20"/>
          <w:szCs w:val="20"/>
        </w:rPr>
        <w:t>bulundurulacaktır.</w:t>
      </w:r>
    </w:p>
    <w:p w:rsidR="00AE2D02" w:rsidRPr="006B778A" w:rsidRDefault="00AE2D02" w:rsidP="00AE2D02">
      <w:pPr>
        <w:widowControl w:val="0"/>
        <w:autoSpaceDE w:val="0"/>
        <w:autoSpaceDN w:val="0"/>
        <w:adjustRightInd w:val="0"/>
        <w:ind w:left="112" w:right="6903"/>
        <w:jc w:val="both"/>
        <w:rPr>
          <w:b/>
          <w:bCs/>
          <w:sz w:val="20"/>
          <w:szCs w:val="20"/>
          <w:rPrChange w:id="7335" w:author="Terminal45" w:date="2016-02-18T16:15:00Z">
            <w:rPr>
              <w:b/>
              <w:bCs/>
            </w:rPr>
          </w:rPrChange>
        </w:rPr>
      </w:pPr>
    </w:p>
    <w:p w:rsidR="00AE2D02" w:rsidRPr="006B778A" w:rsidRDefault="00AE2D02" w:rsidP="00AE2D02">
      <w:pPr>
        <w:widowControl w:val="0"/>
        <w:autoSpaceDE w:val="0"/>
        <w:autoSpaceDN w:val="0"/>
        <w:adjustRightInd w:val="0"/>
        <w:ind w:left="112" w:right="6903"/>
        <w:jc w:val="both"/>
        <w:rPr>
          <w:sz w:val="20"/>
          <w:szCs w:val="20"/>
          <w:rPrChange w:id="7336" w:author="Terminal45" w:date="2016-02-18T16:15:00Z">
            <w:rPr/>
          </w:rPrChange>
        </w:rPr>
      </w:pPr>
      <w:r w:rsidRPr="006B778A">
        <w:rPr>
          <w:b/>
          <w:bCs/>
          <w:sz w:val="20"/>
          <w:szCs w:val="20"/>
          <w:rPrChange w:id="7337" w:author="Terminal45" w:date="2016-02-18T16:15:00Z">
            <w:rPr>
              <w:b/>
              <w:bCs/>
            </w:rPr>
          </w:rPrChange>
        </w:rPr>
        <w:t>Teçhizat</w:t>
      </w:r>
      <w:r w:rsidRPr="006B778A">
        <w:rPr>
          <w:b/>
          <w:bCs/>
          <w:spacing w:val="-5"/>
          <w:sz w:val="20"/>
          <w:szCs w:val="20"/>
          <w:rPrChange w:id="7338" w:author="Terminal45" w:date="2016-02-18T16:15:00Z">
            <w:rPr>
              <w:b/>
              <w:bCs/>
              <w:spacing w:val="-5"/>
            </w:rPr>
          </w:rPrChange>
        </w:rPr>
        <w:t xml:space="preserve"> </w:t>
      </w:r>
      <w:r w:rsidRPr="006B778A">
        <w:rPr>
          <w:b/>
          <w:bCs/>
          <w:sz w:val="20"/>
          <w:szCs w:val="20"/>
          <w:rPrChange w:id="7339" w:author="Terminal45" w:date="2016-02-18T16:15:00Z">
            <w:rPr>
              <w:b/>
              <w:bCs/>
            </w:rPr>
          </w:rPrChange>
        </w:rPr>
        <w:t>ve Tesis Seçimi :</w:t>
      </w:r>
    </w:p>
    <w:p w:rsidR="00AE2D02" w:rsidRPr="006B778A" w:rsidRDefault="00AE2D02" w:rsidP="00AE2D02">
      <w:pPr>
        <w:widowControl w:val="0"/>
        <w:autoSpaceDE w:val="0"/>
        <w:autoSpaceDN w:val="0"/>
        <w:adjustRightInd w:val="0"/>
        <w:ind w:left="383"/>
        <w:jc w:val="both"/>
        <w:rPr>
          <w:sz w:val="20"/>
          <w:szCs w:val="20"/>
        </w:rPr>
      </w:pPr>
      <w:r w:rsidRPr="006B778A">
        <w:rPr>
          <w:sz w:val="20"/>
          <w:szCs w:val="20"/>
        </w:rPr>
        <w:t>Genel</w:t>
      </w:r>
      <w:r w:rsidRPr="006B778A">
        <w:rPr>
          <w:spacing w:val="17"/>
          <w:sz w:val="20"/>
          <w:szCs w:val="20"/>
        </w:rPr>
        <w:t xml:space="preserve"> </w:t>
      </w:r>
      <w:r w:rsidRPr="006B778A">
        <w:rPr>
          <w:sz w:val="20"/>
          <w:szCs w:val="20"/>
        </w:rPr>
        <w:t>olarak</w:t>
      </w:r>
      <w:r w:rsidRPr="006B778A">
        <w:rPr>
          <w:spacing w:val="19"/>
          <w:sz w:val="20"/>
          <w:szCs w:val="20"/>
        </w:rPr>
        <w:t xml:space="preserve"> </w:t>
      </w:r>
      <w:r w:rsidRPr="006B778A">
        <w:rPr>
          <w:sz w:val="20"/>
          <w:szCs w:val="20"/>
        </w:rPr>
        <w:t>teçhizatın</w:t>
      </w:r>
      <w:r w:rsidRPr="006B778A">
        <w:rPr>
          <w:spacing w:val="17"/>
          <w:sz w:val="20"/>
          <w:szCs w:val="20"/>
        </w:rPr>
        <w:t xml:space="preserve"> </w:t>
      </w:r>
      <w:r w:rsidRPr="006B778A">
        <w:rPr>
          <w:sz w:val="20"/>
          <w:szCs w:val="20"/>
        </w:rPr>
        <w:t>tüm</w:t>
      </w:r>
      <w:r w:rsidRPr="006B778A">
        <w:rPr>
          <w:spacing w:val="16"/>
          <w:sz w:val="20"/>
          <w:szCs w:val="20"/>
        </w:rPr>
        <w:t xml:space="preserve"> </w:t>
      </w:r>
      <w:r w:rsidRPr="006B778A">
        <w:rPr>
          <w:sz w:val="20"/>
          <w:szCs w:val="20"/>
        </w:rPr>
        <w:t>kapasiteleri,</w:t>
      </w:r>
      <w:r w:rsidRPr="006B778A">
        <w:rPr>
          <w:spacing w:val="16"/>
          <w:sz w:val="20"/>
          <w:szCs w:val="20"/>
        </w:rPr>
        <w:t xml:space="preserve"> </w:t>
      </w:r>
      <w:r w:rsidRPr="006B778A">
        <w:rPr>
          <w:sz w:val="20"/>
          <w:szCs w:val="20"/>
        </w:rPr>
        <w:t>teçhizat</w:t>
      </w:r>
      <w:r w:rsidRPr="006B778A">
        <w:rPr>
          <w:spacing w:val="16"/>
          <w:sz w:val="20"/>
          <w:szCs w:val="20"/>
        </w:rPr>
        <w:t xml:space="preserve"> </w:t>
      </w:r>
      <w:r w:rsidRPr="006B778A">
        <w:rPr>
          <w:sz w:val="20"/>
          <w:szCs w:val="20"/>
        </w:rPr>
        <w:t>tipi</w:t>
      </w:r>
      <w:r w:rsidRPr="006B778A">
        <w:rPr>
          <w:spacing w:val="22"/>
          <w:sz w:val="20"/>
          <w:szCs w:val="20"/>
        </w:rPr>
        <w:t xml:space="preserve"> </w:t>
      </w:r>
      <w:r w:rsidRPr="006B778A">
        <w:rPr>
          <w:sz w:val="20"/>
          <w:szCs w:val="20"/>
        </w:rPr>
        <w:t>ve</w:t>
      </w:r>
      <w:r w:rsidRPr="006B778A">
        <w:rPr>
          <w:spacing w:val="19"/>
          <w:sz w:val="20"/>
          <w:szCs w:val="20"/>
        </w:rPr>
        <w:t xml:space="preserve"> </w:t>
      </w:r>
      <w:r w:rsidRPr="006B778A">
        <w:rPr>
          <w:sz w:val="20"/>
          <w:szCs w:val="20"/>
        </w:rPr>
        <w:t>karakteristikleri</w:t>
      </w:r>
      <w:r w:rsidRPr="006B778A">
        <w:rPr>
          <w:spacing w:val="11"/>
          <w:sz w:val="20"/>
          <w:szCs w:val="20"/>
        </w:rPr>
        <w:t xml:space="preserve"> </w:t>
      </w:r>
      <w:r w:rsidRPr="006B778A">
        <w:rPr>
          <w:sz w:val="20"/>
          <w:szCs w:val="20"/>
        </w:rPr>
        <w:t>onay</w:t>
      </w:r>
      <w:r w:rsidRPr="006B778A">
        <w:rPr>
          <w:spacing w:val="-1"/>
          <w:sz w:val="20"/>
          <w:szCs w:val="20"/>
        </w:rPr>
        <w:t>l</w:t>
      </w:r>
      <w:r w:rsidRPr="006B778A">
        <w:rPr>
          <w:sz w:val="20"/>
          <w:szCs w:val="20"/>
        </w:rPr>
        <w:t>ı</w:t>
      </w:r>
      <w:r w:rsidRPr="006B778A">
        <w:rPr>
          <w:spacing w:val="14"/>
          <w:sz w:val="20"/>
          <w:szCs w:val="20"/>
        </w:rPr>
        <w:t xml:space="preserve"> </w:t>
      </w:r>
      <w:r w:rsidRPr="006B778A">
        <w:rPr>
          <w:sz w:val="20"/>
          <w:szCs w:val="20"/>
        </w:rPr>
        <w:t>projelerde</w:t>
      </w:r>
      <w:r w:rsidRPr="006B778A">
        <w:rPr>
          <w:spacing w:val="25"/>
          <w:sz w:val="20"/>
          <w:szCs w:val="20"/>
        </w:rPr>
        <w:t xml:space="preserve"> </w:t>
      </w:r>
      <w:r w:rsidRPr="006B778A">
        <w:rPr>
          <w:sz w:val="20"/>
          <w:szCs w:val="20"/>
        </w:rPr>
        <w:t>verilmiştir.</w:t>
      </w:r>
      <w:r w:rsidRPr="006B778A">
        <w:rPr>
          <w:spacing w:val="12"/>
          <w:sz w:val="20"/>
          <w:szCs w:val="20"/>
        </w:rPr>
        <w:t xml:space="preserve"> </w:t>
      </w:r>
      <w:r w:rsidRPr="006B778A">
        <w:rPr>
          <w:sz w:val="20"/>
          <w:szCs w:val="20"/>
        </w:rPr>
        <w:t>Onaylı</w:t>
      </w:r>
    </w:p>
    <w:p w:rsidR="00AE2D02" w:rsidRPr="006B778A" w:rsidRDefault="00AE2D02" w:rsidP="00AE2D02">
      <w:pPr>
        <w:widowControl w:val="0"/>
        <w:autoSpaceDE w:val="0"/>
        <w:autoSpaceDN w:val="0"/>
        <w:adjustRightInd w:val="0"/>
        <w:ind w:left="110" w:right="6056"/>
        <w:jc w:val="both"/>
        <w:rPr>
          <w:sz w:val="20"/>
          <w:szCs w:val="20"/>
        </w:rPr>
      </w:pPr>
      <w:r w:rsidRPr="006B778A">
        <w:rPr>
          <w:sz w:val="20"/>
          <w:szCs w:val="20"/>
        </w:rPr>
        <w:t>projeler</w:t>
      </w:r>
      <w:r w:rsidRPr="006B778A">
        <w:rPr>
          <w:spacing w:val="-6"/>
          <w:sz w:val="20"/>
          <w:szCs w:val="20"/>
        </w:rPr>
        <w:t xml:space="preserve"> </w:t>
      </w:r>
      <w:r w:rsidRPr="006B778A">
        <w:rPr>
          <w:sz w:val="20"/>
          <w:szCs w:val="20"/>
        </w:rPr>
        <w:t>bu</w:t>
      </w:r>
      <w:r w:rsidRPr="006B778A">
        <w:rPr>
          <w:spacing w:val="-2"/>
          <w:sz w:val="20"/>
          <w:szCs w:val="20"/>
        </w:rPr>
        <w:t xml:space="preserve"> </w:t>
      </w:r>
      <w:r w:rsidRPr="006B778A">
        <w:rPr>
          <w:sz w:val="20"/>
          <w:szCs w:val="20"/>
        </w:rPr>
        <w:t>şartnamelerin</w:t>
      </w:r>
      <w:r w:rsidRPr="006B778A">
        <w:rPr>
          <w:spacing w:val="-1"/>
          <w:sz w:val="20"/>
          <w:szCs w:val="20"/>
        </w:rPr>
        <w:t xml:space="preserve"> </w:t>
      </w:r>
      <w:r w:rsidRPr="006B778A">
        <w:rPr>
          <w:sz w:val="20"/>
          <w:szCs w:val="20"/>
        </w:rPr>
        <w:t>doğal</w:t>
      </w:r>
      <w:r w:rsidRPr="006B778A">
        <w:rPr>
          <w:spacing w:val="-2"/>
          <w:sz w:val="20"/>
          <w:szCs w:val="20"/>
        </w:rPr>
        <w:t xml:space="preserve"> </w:t>
      </w:r>
      <w:r w:rsidRPr="006B778A">
        <w:rPr>
          <w:sz w:val="20"/>
          <w:szCs w:val="20"/>
        </w:rPr>
        <w:t>ekleridir.</w:t>
      </w:r>
    </w:p>
    <w:p w:rsidR="00AE2D02" w:rsidRPr="006B778A" w:rsidRDefault="00AE2D02" w:rsidP="00AE2D02">
      <w:pPr>
        <w:widowControl w:val="0"/>
        <w:autoSpaceDE w:val="0"/>
        <w:autoSpaceDN w:val="0"/>
        <w:adjustRightInd w:val="0"/>
        <w:ind w:right="84" w:firstLine="110"/>
        <w:jc w:val="center"/>
        <w:rPr>
          <w:b/>
          <w:bCs/>
          <w:sz w:val="20"/>
          <w:szCs w:val="20"/>
          <w:rPrChange w:id="7340" w:author="Terminal45" w:date="2016-02-18T16:15:00Z">
            <w:rPr>
              <w:b/>
              <w:bCs/>
            </w:rPr>
          </w:rPrChange>
        </w:rPr>
      </w:pPr>
      <w:r w:rsidRPr="006B778A">
        <w:rPr>
          <w:b/>
          <w:bCs/>
          <w:sz w:val="20"/>
          <w:szCs w:val="20"/>
          <w:rPrChange w:id="7341" w:author="Terminal45" w:date="2016-02-18T16:15:00Z">
            <w:rPr>
              <w:b/>
              <w:bCs/>
            </w:rPr>
          </w:rPrChange>
        </w:rPr>
        <w:t>SIHHİ TESİSAT</w:t>
      </w:r>
    </w:p>
    <w:p w:rsidR="00AE2D02" w:rsidRPr="006B778A" w:rsidRDefault="00AE2D02" w:rsidP="00AE2D02">
      <w:pPr>
        <w:widowControl w:val="0"/>
        <w:autoSpaceDE w:val="0"/>
        <w:autoSpaceDN w:val="0"/>
        <w:adjustRightInd w:val="0"/>
        <w:ind w:left="110" w:right="84"/>
        <w:jc w:val="both"/>
        <w:rPr>
          <w:sz w:val="20"/>
          <w:szCs w:val="20"/>
        </w:rPr>
      </w:pPr>
      <w:r w:rsidRPr="006B778A">
        <w:rPr>
          <w:b/>
          <w:bCs/>
          <w:position w:val="-1"/>
          <w:sz w:val="20"/>
          <w:szCs w:val="20"/>
          <w:rPrChange w:id="7342" w:author="Terminal45" w:date="2016-02-18T16:15:00Z">
            <w:rPr>
              <w:b/>
              <w:bCs/>
              <w:position w:val="-1"/>
            </w:rPr>
          </w:rPrChange>
        </w:rPr>
        <w:t>Genel:</w:t>
      </w:r>
    </w:p>
    <w:p w:rsidR="00AE2D02" w:rsidRPr="006B778A" w:rsidRDefault="00AE2D02" w:rsidP="00AE2D02">
      <w:pPr>
        <w:widowControl w:val="0"/>
        <w:autoSpaceDE w:val="0"/>
        <w:autoSpaceDN w:val="0"/>
        <w:adjustRightInd w:val="0"/>
        <w:ind w:left="110" w:right="84"/>
        <w:jc w:val="both"/>
        <w:rPr>
          <w:sz w:val="20"/>
          <w:szCs w:val="20"/>
        </w:rPr>
      </w:pPr>
      <w:r w:rsidRPr="006B778A">
        <w:rPr>
          <w:sz w:val="20"/>
          <w:szCs w:val="20"/>
        </w:rPr>
        <w:t>Bütün</w:t>
      </w:r>
      <w:r w:rsidRPr="006B778A">
        <w:rPr>
          <w:spacing w:val="9"/>
          <w:sz w:val="20"/>
          <w:szCs w:val="20"/>
        </w:rPr>
        <w:t xml:space="preserve"> </w:t>
      </w:r>
      <w:r w:rsidRPr="006B778A">
        <w:rPr>
          <w:sz w:val="20"/>
          <w:szCs w:val="20"/>
        </w:rPr>
        <w:t>banyo</w:t>
      </w:r>
      <w:r w:rsidRPr="006B778A">
        <w:rPr>
          <w:spacing w:val="7"/>
          <w:sz w:val="20"/>
          <w:szCs w:val="20"/>
        </w:rPr>
        <w:t xml:space="preserve"> </w:t>
      </w:r>
      <w:r w:rsidRPr="006B778A">
        <w:rPr>
          <w:sz w:val="20"/>
          <w:szCs w:val="20"/>
        </w:rPr>
        <w:t>ve</w:t>
      </w:r>
      <w:r w:rsidRPr="006B778A">
        <w:rPr>
          <w:spacing w:val="11"/>
          <w:sz w:val="20"/>
          <w:szCs w:val="20"/>
        </w:rPr>
        <w:t xml:space="preserve"> </w:t>
      </w:r>
      <w:r w:rsidRPr="006B778A">
        <w:rPr>
          <w:sz w:val="20"/>
          <w:szCs w:val="20"/>
        </w:rPr>
        <w:t>tuvalet</w:t>
      </w:r>
      <w:r w:rsidRPr="006B778A">
        <w:rPr>
          <w:spacing w:val="6"/>
          <w:sz w:val="20"/>
          <w:szCs w:val="20"/>
        </w:rPr>
        <w:t xml:space="preserve"> </w:t>
      </w:r>
      <w:r w:rsidRPr="006B778A">
        <w:rPr>
          <w:sz w:val="20"/>
          <w:szCs w:val="20"/>
        </w:rPr>
        <w:t>gereçleri</w:t>
      </w:r>
      <w:r w:rsidRPr="006B778A">
        <w:rPr>
          <w:spacing w:val="5"/>
          <w:sz w:val="20"/>
          <w:szCs w:val="20"/>
        </w:rPr>
        <w:t xml:space="preserve"> </w:t>
      </w:r>
      <w:r w:rsidRPr="006B778A">
        <w:rPr>
          <w:sz w:val="20"/>
          <w:szCs w:val="20"/>
        </w:rPr>
        <w:t>ile</w:t>
      </w:r>
      <w:r w:rsidRPr="006B778A">
        <w:rPr>
          <w:spacing w:val="11"/>
          <w:sz w:val="20"/>
          <w:szCs w:val="20"/>
        </w:rPr>
        <w:t xml:space="preserve"> </w:t>
      </w:r>
      <w:r w:rsidRPr="006B778A">
        <w:rPr>
          <w:sz w:val="20"/>
          <w:szCs w:val="20"/>
        </w:rPr>
        <w:t>aksesuarla</w:t>
      </w:r>
      <w:r w:rsidRPr="006B778A">
        <w:rPr>
          <w:spacing w:val="-1"/>
          <w:sz w:val="20"/>
          <w:szCs w:val="20"/>
        </w:rPr>
        <w:t>r</w:t>
      </w:r>
      <w:r w:rsidRPr="006B778A">
        <w:rPr>
          <w:sz w:val="20"/>
          <w:szCs w:val="20"/>
        </w:rPr>
        <w:t>ın montaj</w:t>
      </w:r>
      <w:r w:rsidRPr="006B778A">
        <w:rPr>
          <w:spacing w:val="7"/>
          <w:sz w:val="20"/>
          <w:szCs w:val="20"/>
        </w:rPr>
        <w:t xml:space="preserve"> </w:t>
      </w:r>
      <w:r w:rsidRPr="006B778A">
        <w:rPr>
          <w:sz w:val="20"/>
          <w:szCs w:val="20"/>
        </w:rPr>
        <w:t>detayları</w:t>
      </w:r>
      <w:r w:rsidRPr="006B778A">
        <w:rPr>
          <w:spacing w:val="4"/>
          <w:sz w:val="20"/>
          <w:szCs w:val="20"/>
        </w:rPr>
        <w:t xml:space="preserve"> </w:t>
      </w:r>
      <w:r w:rsidRPr="006B778A">
        <w:rPr>
          <w:sz w:val="20"/>
          <w:szCs w:val="20"/>
        </w:rPr>
        <w:t>üretici</w:t>
      </w:r>
      <w:r w:rsidRPr="006B778A">
        <w:rPr>
          <w:spacing w:val="10"/>
          <w:sz w:val="20"/>
          <w:szCs w:val="20"/>
        </w:rPr>
        <w:t xml:space="preserve"> </w:t>
      </w:r>
      <w:r w:rsidRPr="006B778A">
        <w:rPr>
          <w:sz w:val="20"/>
          <w:szCs w:val="20"/>
        </w:rPr>
        <w:t>firmalarından temin</w:t>
      </w:r>
      <w:r w:rsidRPr="006B778A">
        <w:rPr>
          <w:spacing w:val="4"/>
          <w:sz w:val="20"/>
          <w:szCs w:val="20"/>
        </w:rPr>
        <w:t xml:space="preserve"> </w:t>
      </w:r>
      <w:r w:rsidRPr="006B778A">
        <w:rPr>
          <w:sz w:val="20"/>
          <w:szCs w:val="20"/>
        </w:rPr>
        <w:t>edilecektir.</w:t>
      </w:r>
      <w:r w:rsidRPr="006B778A">
        <w:rPr>
          <w:spacing w:val="5"/>
          <w:sz w:val="20"/>
          <w:szCs w:val="20"/>
        </w:rPr>
        <w:t xml:space="preserve"> </w:t>
      </w:r>
      <w:r w:rsidRPr="006B778A">
        <w:rPr>
          <w:sz w:val="20"/>
          <w:szCs w:val="20"/>
        </w:rPr>
        <w:t>Sıhhi tesisatın</w:t>
      </w:r>
      <w:r w:rsidRPr="006B778A">
        <w:rPr>
          <w:spacing w:val="3"/>
          <w:sz w:val="20"/>
          <w:szCs w:val="20"/>
        </w:rPr>
        <w:t xml:space="preserve"> </w:t>
      </w:r>
      <w:r w:rsidRPr="006B778A">
        <w:rPr>
          <w:sz w:val="20"/>
          <w:szCs w:val="20"/>
        </w:rPr>
        <w:t>genel yerleşim</w:t>
      </w:r>
      <w:r w:rsidRPr="006B778A">
        <w:rPr>
          <w:spacing w:val="-8"/>
          <w:sz w:val="20"/>
          <w:szCs w:val="20"/>
        </w:rPr>
        <w:t xml:space="preserve"> </w:t>
      </w:r>
      <w:r w:rsidRPr="006B778A">
        <w:rPr>
          <w:sz w:val="20"/>
          <w:szCs w:val="20"/>
        </w:rPr>
        <w:t>düzeni</w:t>
      </w:r>
      <w:r w:rsidRPr="006B778A">
        <w:rPr>
          <w:spacing w:val="2"/>
          <w:sz w:val="20"/>
          <w:szCs w:val="20"/>
        </w:rPr>
        <w:t xml:space="preserve"> </w:t>
      </w:r>
      <w:r w:rsidRPr="006B778A">
        <w:rPr>
          <w:sz w:val="20"/>
          <w:szCs w:val="20"/>
        </w:rPr>
        <w:t>çizimlerde</w:t>
      </w:r>
      <w:r w:rsidRPr="006B778A">
        <w:rPr>
          <w:spacing w:val="-6"/>
          <w:sz w:val="20"/>
          <w:szCs w:val="20"/>
        </w:rPr>
        <w:t xml:space="preserve"> </w:t>
      </w:r>
      <w:r w:rsidRPr="006B778A">
        <w:rPr>
          <w:sz w:val="20"/>
          <w:szCs w:val="20"/>
        </w:rPr>
        <w:t>gösterildiği</w:t>
      </w:r>
      <w:r w:rsidRPr="006B778A">
        <w:rPr>
          <w:spacing w:val="-3"/>
          <w:sz w:val="20"/>
          <w:szCs w:val="20"/>
        </w:rPr>
        <w:t xml:space="preserve"> </w:t>
      </w:r>
      <w:r w:rsidRPr="006B778A">
        <w:rPr>
          <w:sz w:val="20"/>
          <w:szCs w:val="20"/>
        </w:rPr>
        <w:t>gibi olacaktır.</w:t>
      </w:r>
      <w:r w:rsidRPr="006B778A">
        <w:rPr>
          <w:spacing w:val="1"/>
          <w:sz w:val="20"/>
          <w:szCs w:val="20"/>
        </w:rPr>
        <w:t xml:space="preserve"> </w:t>
      </w:r>
      <w:r w:rsidRPr="006B778A">
        <w:rPr>
          <w:sz w:val="20"/>
          <w:szCs w:val="20"/>
        </w:rPr>
        <w:t>Bu</w:t>
      </w:r>
      <w:r w:rsidRPr="006B778A">
        <w:rPr>
          <w:spacing w:val="-1"/>
          <w:sz w:val="20"/>
          <w:szCs w:val="20"/>
        </w:rPr>
        <w:t xml:space="preserve"> </w:t>
      </w:r>
      <w:r w:rsidRPr="006B778A">
        <w:rPr>
          <w:sz w:val="20"/>
          <w:szCs w:val="20"/>
        </w:rPr>
        <w:t>bölümde belirtilen</w:t>
      </w:r>
      <w:r w:rsidRPr="006B778A">
        <w:rPr>
          <w:spacing w:val="-3"/>
          <w:sz w:val="20"/>
          <w:szCs w:val="20"/>
        </w:rPr>
        <w:t xml:space="preserve"> </w:t>
      </w:r>
      <w:r w:rsidRPr="006B778A">
        <w:rPr>
          <w:sz w:val="20"/>
          <w:szCs w:val="20"/>
        </w:rPr>
        <w:t>teçhizat,</w:t>
      </w:r>
      <w:r w:rsidRPr="006B778A">
        <w:rPr>
          <w:spacing w:val="-1"/>
          <w:sz w:val="20"/>
          <w:szCs w:val="20"/>
        </w:rPr>
        <w:t xml:space="preserve"> </w:t>
      </w:r>
      <w:r w:rsidRPr="006B778A">
        <w:rPr>
          <w:sz w:val="20"/>
          <w:szCs w:val="20"/>
        </w:rPr>
        <w:t>malzemeler</w:t>
      </w:r>
      <w:r w:rsidRPr="006B778A">
        <w:rPr>
          <w:spacing w:val="-11"/>
          <w:sz w:val="20"/>
          <w:szCs w:val="20"/>
        </w:rPr>
        <w:t xml:space="preserve"> </w:t>
      </w:r>
      <w:r w:rsidRPr="006B778A">
        <w:rPr>
          <w:sz w:val="20"/>
          <w:szCs w:val="20"/>
        </w:rPr>
        <w:t>ve donatım,</w:t>
      </w:r>
      <w:r w:rsidRPr="006B778A">
        <w:rPr>
          <w:spacing w:val="11"/>
          <w:sz w:val="20"/>
          <w:szCs w:val="20"/>
        </w:rPr>
        <w:t xml:space="preserve"> </w:t>
      </w:r>
      <w:r w:rsidRPr="006B778A">
        <w:rPr>
          <w:sz w:val="20"/>
          <w:szCs w:val="20"/>
        </w:rPr>
        <w:t>şartnamelerine</w:t>
      </w:r>
      <w:r w:rsidRPr="006B778A">
        <w:rPr>
          <w:spacing w:val="8"/>
          <w:sz w:val="20"/>
          <w:szCs w:val="20"/>
        </w:rPr>
        <w:t xml:space="preserve"> </w:t>
      </w:r>
      <w:r w:rsidRPr="006B778A">
        <w:rPr>
          <w:sz w:val="20"/>
          <w:szCs w:val="20"/>
        </w:rPr>
        <w:t>uygun</w:t>
      </w:r>
      <w:r w:rsidRPr="006B778A">
        <w:rPr>
          <w:spacing w:val="-1"/>
          <w:sz w:val="20"/>
          <w:szCs w:val="20"/>
        </w:rPr>
        <w:t xml:space="preserve"> </w:t>
      </w:r>
      <w:r w:rsidRPr="006B778A">
        <w:rPr>
          <w:sz w:val="20"/>
          <w:szCs w:val="20"/>
        </w:rPr>
        <w:t>olarak</w:t>
      </w:r>
      <w:r w:rsidRPr="006B778A">
        <w:rPr>
          <w:spacing w:val="9"/>
          <w:sz w:val="20"/>
          <w:szCs w:val="20"/>
        </w:rPr>
        <w:t xml:space="preserve"> </w:t>
      </w:r>
      <w:r w:rsidRPr="006B778A">
        <w:rPr>
          <w:sz w:val="20"/>
          <w:szCs w:val="20"/>
        </w:rPr>
        <w:t>temin</w:t>
      </w:r>
      <w:r w:rsidRPr="006B778A">
        <w:rPr>
          <w:spacing w:val="3"/>
          <w:sz w:val="20"/>
          <w:szCs w:val="20"/>
        </w:rPr>
        <w:t xml:space="preserve"> </w:t>
      </w:r>
      <w:r w:rsidRPr="006B778A">
        <w:rPr>
          <w:sz w:val="20"/>
          <w:szCs w:val="20"/>
        </w:rPr>
        <w:t>edilecek,</w:t>
      </w:r>
      <w:r w:rsidRPr="006B778A">
        <w:rPr>
          <w:spacing w:val="7"/>
          <w:sz w:val="20"/>
          <w:szCs w:val="20"/>
        </w:rPr>
        <w:t xml:space="preserve"> </w:t>
      </w:r>
      <w:r w:rsidRPr="006B778A">
        <w:rPr>
          <w:sz w:val="20"/>
          <w:szCs w:val="20"/>
        </w:rPr>
        <w:t>kontroll</w:t>
      </w:r>
      <w:r w:rsidRPr="006B778A">
        <w:rPr>
          <w:spacing w:val="-1"/>
          <w:sz w:val="20"/>
          <w:szCs w:val="20"/>
        </w:rPr>
        <w:t>u</w:t>
      </w:r>
      <w:r w:rsidRPr="006B778A">
        <w:rPr>
          <w:sz w:val="20"/>
          <w:szCs w:val="20"/>
        </w:rPr>
        <w:t>ğa</w:t>
      </w:r>
      <w:r w:rsidRPr="006B778A">
        <w:rPr>
          <w:spacing w:val="5"/>
          <w:sz w:val="20"/>
          <w:szCs w:val="20"/>
        </w:rPr>
        <w:t xml:space="preserve"> </w:t>
      </w:r>
      <w:r w:rsidRPr="006B778A">
        <w:rPr>
          <w:sz w:val="20"/>
          <w:szCs w:val="20"/>
        </w:rPr>
        <w:t>eksiksiz</w:t>
      </w:r>
      <w:r w:rsidRPr="006B778A">
        <w:rPr>
          <w:spacing w:val="5"/>
          <w:sz w:val="20"/>
          <w:szCs w:val="20"/>
        </w:rPr>
        <w:t xml:space="preserve"> </w:t>
      </w:r>
      <w:r w:rsidRPr="006B778A">
        <w:rPr>
          <w:sz w:val="20"/>
          <w:szCs w:val="20"/>
        </w:rPr>
        <w:t>ve</w:t>
      </w:r>
      <w:r w:rsidRPr="006B778A">
        <w:rPr>
          <w:spacing w:val="10"/>
          <w:sz w:val="20"/>
          <w:szCs w:val="20"/>
        </w:rPr>
        <w:t xml:space="preserve"> </w:t>
      </w:r>
      <w:r w:rsidRPr="006B778A">
        <w:rPr>
          <w:sz w:val="20"/>
          <w:szCs w:val="20"/>
        </w:rPr>
        <w:t>çalışır</w:t>
      </w:r>
      <w:r w:rsidRPr="006B778A">
        <w:rPr>
          <w:spacing w:val="13"/>
          <w:sz w:val="20"/>
          <w:szCs w:val="20"/>
        </w:rPr>
        <w:t xml:space="preserve"> </w:t>
      </w:r>
      <w:r w:rsidRPr="006B778A">
        <w:rPr>
          <w:sz w:val="20"/>
          <w:szCs w:val="20"/>
        </w:rPr>
        <w:t>bir</w:t>
      </w:r>
      <w:r w:rsidRPr="006B778A">
        <w:rPr>
          <w:spacing w:val="12"/>
          <w:sz w:val="20"/>
          <w:szCs w:val="20"/>
        </w:rPr>
        <w:t xml:space="preserve"> </w:t>
      </w:r>
      <w:r w:rsidRPr="006B778A">
        <w:rPr>
          <w:sz w:val="20"/>
          <w:szCs w:val="20"/>
        </w:rPr>
        <w:t>sistem</w:t>
      </w:r>
      <w:r w:rsidRPr="006B778A">
        <w:rPr>
          <w:spacing w:val="5"/>
          <w:sz w:val="20"/>
          <w:szCs w:val="20"/>
        </w:rPr>
        <w:t xml:space="preserve"> </w:t>
      </w:r>
      <w:r w:rsidRPr="006B778A">
        <w:rPr>
          <w:sz w:val="20"/>
          <w:szCs w:val="20"/>
        </w:rPr>
        <w:t>sağlayacak</w:t>
      </w:r>
      <w:r w:rsidRPr="006B778A">
        <w:rPr>
          <w:spacing w:val="5"/>
          <w:sz w:val="20"/>
          <w:szCs w:val="20"/>
        </w:rPr>
        <w:t xml:space="preserve"> </w:t>
      </w:r>
      <w:r w:rsidRPr="006B778A">
        <w:rPr>
          <w:sz w:val="20"/>
          <w:szCs w:val="20"/>
        </w:rPr>
        <w:t>şekilde tam</w:t>
      </w:r>
      <w:r w:rsidRPr="006B778A">
        <w:rPr>
          <w:spacing w:val="6"/>
          <w:sz w:val="20"/>
          <w:szCs w:val="20"/>
        </w:rPr>
        <w:t xml:space="preserve"> </w:t>
      </w:r>
      <w:r w:rsidRPr="006B778A">
        <w:rPr>
          <w:sz w:val="20"/>
          <w:szCs w:val="20"/>
        </w:rPr>
        <w:t>ve</w:t>
      </w:r>
      <w:r w:rsidRPr="006B778A">
        <w:rPr>
          <w:spacing w:val="6"/>
          <w:sz w:val="20"/>
          <w:szCs w:val="20"/>
        </w:rPr>
        <w:t xml:space="preserve"> </w:t>
      </w:r>
      <w:r w:rsidRPr="006B778A">
        <w:rPr>
          <w:sz w:val="20"/>
          <w:szCs w:val="20"/>
        </w:rPr>
        <w:t>doğru</w:t>
      </w:r>
      <w:r w:rsidRPr="006B778A">
        <w:rPr>
          <w:spacing w:val="8"/>
          <w:sz w:val="20"/>
          <w:szCs w:val="20"/>
        </w:rPr>
        <w:t xml:space="preserve"> </w:t>
      </w:r>
      <w:r w:rsidRPr="006B778A">
        <w:rPr>
          <w:sz w:val="20"/>
          <w:szCs w:val="20"/>
        </w:rPr>
        <w:t>olarak</w:t>
      </w:r>
      <w:r w:rsidRPr="006B778A">
        <w:rPr>
          <w:spacing w:val="6"/>
          <w:sz w:val="20"/>
          <w:szCs w:val="20"/>
        </w:rPr>
        <w:t xml:space="preserve"> </w:t>
      </w:r>
      <w:r w:rsidRPr="006B778A">
        <w:rPr>
          <w:sz w:val="20"/>
          <w:szCs w:val="20"/>
        </w:rPr>
        <w:t>teslim edileceklerdir.</w:t>
      </w:r>
      <w:r w:rsidRPr="006B778A">
        <w:rPr>
          <w:spacing w:val="2"/>
          <w:sz w:val="20"/>
          <w:szCs w:val="20"/>
        </w:rPr>
        <w:t xml:space="preserve"> </w:t>
      </w:r>
      <w:r w:rsidRPr="006B778A">
        <w:rPr>
          <w:sz w:val="20"/>
          <w:szCs w:val="20"/>
        </w:rPr>
        <w:t>Her</w:t>
      </w:r>
      <w:r w:rsidRPr="006B778A">
        <w:rPr>
          <w:spacing w:val="8"/>
          <w:sz w:val="20"/>
          <w:szCs w:val="20"/>
        </w:rPr>
        <w:t xml:space="preserve"> </w:t>
      </w:r>
      <w:r w:rsidRPr="006B778A">
        <w:rPr>
          <w:sz w:val="20"/>
          <w:szCs w:val="20"/>
        </w:rPr>
        <w:t>teçhizat</w:t>
      </w:r>
      <w:r w:rsidRPr="006B778A">
        <w:rPr>
          <w:spacing w:val="3"/>
          <w:sz w:val="20"/>
          <w:szCs w:val="20"/>
        </w:rPr>
        <w:t xml:space="preserve"> </w:t>
      </w:r>
      <w:r w:rsidRPr="006B778A">
        <w:rPr>
          <w:sz w:val="20"/>
          <w:szCs w:val="20"/>
        </w:rPr>
        <w:t>ve</w:t>
      </w:r>
      <w:r w:rsidRPr="006B778A">
        <w:rPr>
          <w:spacing w:val="6"/>
          <w:sz w:val="20"/>
          <w:szCs w:val="20"/>
        </w:rPr>
        <w:t xml:space="preserve"> </w:t>
      </w:r>
      <w:r w:rsidRPr="006B778A">
        <w:rPr>
          <w:sz w:val="20"/>
          <w:szCs w:val="20"/>
        </w:rPr>
        <w:t>armatürün</w:t>
      </w:r>
      <w:r w:rsidRPr="006B778A">
        <w:rPr>
          <w:spacing w:val="1"/>
          <w:sz w:val="20"/>
          <w:szCs w:val="20"/>
        </w:rPr>
        <w:t xml:space="preserve"> </w:t>
      </w:r>
      <w:r w:rsidRPr="006B778A">
        <w:rPr>
          <w:sz w:val="20"/>
          <w:szCs w:val="20"/>
        </w:rPr>
        <w:t>gereken</w:t>
      </w:r>
      <w:r w:rsidRPr="006B778A">
        <w:rPr>
          <w:spacing w:val="2"/>
          <w:sz w:val="20"/>
          <w:szCs w:val="20"/>
        </w:rPr>
        <w:t xml:space="preserve"> </w:t>
      </w:r>
      <w:r w:rsidRPr="006B778A">
        <w:rPr>
          <w:sz w:val="20"/>
          <w:szCs w:val="20"/>
        </w:rPr>
        <w:t>bütün</w:t>
      </w:r>
      <w:r w:rsidRPr="006B778A">
        <w:rPr>
          <w:spacing w:val="6"/>
          <w:sz w:val="20"/>
          <w:szCs w:val="20"/>
        </w:rPr>
        <w:t xml:space="preserve"> </w:t>
      </w:r>
      <w:r w:rsidRPr="006B778A">
        <w:rPr>
          <w:sz w:val="20"/>
          <w:szCs w:val="20"/>
        </w:rPr>
        <w:t>tespit</w:t>
      </w:r>
      <w:r w:rsidRPr="006B778A">
        <w:rPr>
          <w:spacing w:val="6"/>
          <w:sz w:val="20"/>
          <w:szCs w:val="20"/>
        </w:rPr>
        <w:t xml:space="preserve"> </w:t>
      </w:r>
      <w:r w:rsidRPr="006B778A">
        <w:rPr>
          <w:sz w:val="20"/>
          <w:szCs w:val="20"/>
        </w:rPr>
        <w:t>plakala</w:t>
      </w:r>
      <w:r w:rsidRPr="006B778A">
        <w:rPr>
          <w:spacing w:val="-1"/>
          <w:sz w:val="20"/>
          <w:szCs w:val="20"/>
        </w:rPr>
        <w:t>r</w:t>
      </w:r>
      <w:r w:rsidRPr="006B778A">
        <w:rPr>
          <w:sz w:val="20"/>
          <w:szCs w:val="20"/>
        </w:rPr>
        <w:t>ı,</w:t>
      </w:r>
      <w:r w:rsidRPr="006B778A">
        <w:rPr>
          <w:spacing w:val="5"/>
          <w:sz w:val="20"/>
          <w:szCs w:val="20"/>
        </w:rPr>
        <w:t xml:space="preserve"> </w:t>
      </w:r>
      <w:r w:rsidRPr="006B778A">
        <w:rPr>
          <w:sz w:val="20"/>
          <w:szCs w:val="20"/>
        </w:rPr>
        <w:t>ankrajları</w:t>
      </w:r>
      <w:r w:rsidRPr="006B778A">
        <w:rPr>
          <w:spacing w:val="5"/>
          <w:sz w:val="20"/>
          <w:szCs w:val="20"/>
        </w:rPr>
        <w:t xml:space="preserve"> </w:t>
      </w:r>
      <w:r w:rsidRPr="006B778A">
        <w:rPr>
          <w:sz w:val="20"/>
          <w:szCs w:val="20"/>
        </w:rPr>
        <w:t>ve bağlantı</w:t>
      </w:r>
      <w:r w:rsidRPr="006B778A">
        <w:rPr>
          <w:spacing w:val="20"/>
          <w:sz w:val="20"/>
          <w:szCs w:val="20"/>
        </w:rPr>
        <w:t xml:space="preserve"> </w:t>
      </w:r>
      <w:r w:rsidRPr="006B778A">
        <w:rPr>
          <w:sz w:val="20"/>
          <w:szCs w:val="20"/>
        </w:rPr>
        <w:t>elemanları</w:t>
      </w:r>
      <w:r w:rsidRPr="006B778A">
        <w:rPr>
          <w:spacing w:val="10"/>
          <w:sz w:val="20"/>
          <w:szCs w:val="20"/>
        </w:rPr>
        <w:t xml:space="preserve"> </w:t>
      </w:r>
      <w:r w:rsidRPr="006B778A">
        <w:rPr>
          <w:sz w:val="20"/>
          <w:szCs w:val="20"/>
        </w:rPr>
        <w:t>tam</w:t>
      </w:r>
      <w:r w:rsidRPr="006B778A">
        <w:rPr>
          <w:spacing w:val="14"/>
          <w:sz w:val="20"/>
          <w:szCs w:val="20"/>
        </w:rPr>
        <w:t xml:space="preserve"> </w:t>
      </w:r>
      <w:r w:rsidRPr="006B778A">
        <w:rPr>
          <w:sz w:val="20"/>
          <w:szCs w:val="20"/>
        </w:rPr>
        <w:t>olacaktır.</w:t>
      </w:r>
      <w:r w:rsidRPr="006B778A">
        <w:rPr>
          <w:spacing w:val="17"/>
          <w:sz w:val="20"/>
          <w:szCs w:val="20"/>
        </w:rPr>
        <w:t xml:space="preserve"> </w:t>
      </w:r>
      <w:r w:rsidRPr="006B778A">
        <w:rPr>
          <w:sz w:val="20"/>
          <w:szCs w:val="20"/>
        </w:rPr>
        <w:t>Sıva</w:t>
      </w:r>
      <w:r w:rsidRPr="006B778A">
        <w:rPr>
          <w:spacing w:val="15"/>
          <w:sz w:val="20"/>
          <w:szCs w:val="20"/>
        </w:rPr>
        <w:t xml:space="preserve"> </w:t>
      </w:r>
      <w:r w:rsidRPr="006B778A">
        <w:rPr>
          <w:sz w:val="20"/>
          <w:szCs w:val="20"/>
        </w:rPr>
        <w:t>altı</w:t>
      </w:r>
      <w:r w:rsidRPr="006B778A">
        <w:rPr>
          <w:spacing w:val="19"/>
          <w:sz w:val="20"/>
          <w:szCs w:val="20"/>
        </w:rPr>
        <w:t xml:space="preserve"> </w:t>
      </w:r>
      <w:r w:rsidRPr="006B778A">
        <w:rPr>
          <w:sz w:val="20"/>
          <w:szCs w:val="20"/>
        </w:rPr>
        <w:t>tespit</w:t>
      </w:r>
      <w:r w:rsidRPr="006B778A">
        <w:rPr>
          <w:spacing w:val="14"/>
          <w:sz w:val="20"/>
          <w:szCs w:val="20"/>
        </w:rPr>
        <w:t xml:space="preserve"> </w:t>
      </w:r>
      <w:r w:rsidRPr="006B778A">
        <w:rPr>
          <w:sz w:val="20"/>
          <w:szCs w:val="20"/>
        </w:rPr>
        <w:t>plakaları</w:t>
      </w:r>
      <w:r w:rsidRPr="006B778A">
        <w:rPr>
          <w:spacing w:val="15"/>
          <w:sz w:val="20"/>
          <w:szCs w:val="20"/>
        </w:rPr>
        <w:t xml:space="preserve"> </w:t>
      </w:r>
      <w:r w:rsidRPr="006B778A">
        <w:rPr>
          <w:sz w:val="20"/>
          <w:szCs w:val="20"/>
        </w:rPr>
        <w:t>sağlam</w:t>
      </w:r>
      <w:r w:rsidRPr="006B778A">
        <w:rPr>
          <w:spacing w:val="11"/>
          <w:sz w:val="20"/>
          <w:szCs w:val="20"/>
        </w:rPr>
        <w:t xml:space="preserve"> </w:t>
      </w:r>
      <w:r w:rsidRPr="006B778A">
        <w:rPr>
          <w:sz w:val="20"/>
          <w:szCs w:val="20"/>
        </w:rPr>
        <w:t>yapılı</w:t>
      </w:r>
      <w:r w:rsidRPr="006B778A">
        <w:rPr>
          <w:spacing w:val="15"/>
          <w:sz w:val="20"/>
          <w:szCs w:val="20"/>
        </w:rPr>
        <w:t xml:space="preserve"> </w:t>
      </w:r>
      <w:r w:rsidRPr="006B778A">
        <w:rPr>
          <w:sz w:val="20"/>
          <w:szCs w:val="20"/>
        </w:rPr>
        <w:t>ve</w:t>
      </w:r>
      <w:r w:rsidRPr="006B778A">
        <w:rPr>
          <w:spacing w:val="16"/>
          <w:sz w:val="20"/>
          <w:szCs w:val="20"/>
        </w:rPr>
        <w:t xml:space="preserve"> </w:t>
      </w:r>
      <w:r w:rsidRPr="006B778A">
        <w:rPr>
          <w:sz w:val="20"/>
          <w:szCs w:val="20"/>
        </w:rPr>
        <w:t>korozyona</w:t>
      </w:r>
      <w:r w:rsidRPr="006B778A">
        <w:rPr>
          <w:spacing w:val="11"/>
          <w:sz w:val="20"/>
          <w:szCs w:val="20"/>
        </w:rPr>
        <w:t xml:space="preserve"> </w:t>
      </w:r>
      <w:r w:rsidRPr="006B778A">
        <w:rPr>
          <w:sz w:val="20"/>
          <w:szCs w:val="20"/>
        </w:rPr>
        <w:t>mukavim yüzeyli olacaklardır.</w:t>
      </w:r>
      <w:r w:rsidRPr="006B778A">
        <w:rPr>
          <w:spacing w:val="17"/>
          <w:sz w:val="20"/>
          <w:szCs w:val="20"/>
        </w:rPr>
        <w:t xml:space="preserve"> </w:t>
      </w:r>
      <w:r w:rsidRPr="006B778A">
        <w:rPr>
          <w:sz w:val="20"/>
          <w:szCs w:val="20"/>
        </w:rPr>
        <w:t>Yüklenici,</w:t>
      </w:r>
      <w:r w:rsidRPr="006B778A">
        <w:rPr>
          <w:spacing w:val="5"/>
          <w:sz w:val="20"/>
          <w:szCs w:val="20"/>
        </w:rPr>
        <w:t xml:space="preserve"> </w:t>
      </w:r>
      <w:r w:rsidRPr="006B778A">
        <w:rPr>
          <w:sz w:val="20"/>
          <w:szCs w:val="20"/>
        </w:rPr>
        <w:t>çizimleri</w:t>
      </w:r>
      <w:r w:rsidRPr="006B778A">
        <w:rPr>
          <w:spacing w:val="4"/>
          <w:sz w:val="20"/>
          <w:szCs w:val="20"/>
        </w:rPr>
        <w:t xml:space="preserve"> </w:t>
      </w:r>
      <w:r w:rsidRPr="006B778A">
        <w:rPr>
          <w:sz w:val="20"/>
          <w:szCs w:val="20"/>
        </w:rPr>
        <w:t>dikkatlice</w:t>
      </w:r>
      <w:r w:rsidRPr="006B778A">
        <w:rPr>
          <w:spacing w:val="5"/>
          <w:sz w:val="20"/>
          <w:szCs w:val="20"/>
        </w:rPr>
        <w:t xml:space="preserve"> </w:t>
      </w:r>
      <w:r w:rsidRPr="006B778A">
        <w:rPr>
          <w:sz w:val="20"/>
          <w:szCs w:val="20"/>
        </w:rPr>
        <w:t>inceleyecek ve</w:t>
      </w:r>
      <w:r w:rsidRPr="006B778A">
        <w:rPr>
          <w:spacing w:val="11"/>
          <w:sz w:val="20"/>
          <w:szCs w:val="20"/>
        </w:rPr>
        <w:t xml:space="preserve"> </w:t>
      </w:r>
      <w:r w:rsidRPr="006B778A">
        <w:rPr>
          <w:sz w:val="20"/>
          <w:szCs w:val="20"/>
        </w:rPr>
        <w:t>esas</w:t>
      </w:r>
      <w:r w:rsidRPr="006B778A">
        <w:rPr>
          <w:spacing w:val="-1"/>
          <w:sz w:val="20"/>
          <w:szCs w:val="20"/>
        </w:rPr>
        <w:t>l</w:t>
      </w:r>
      <w:r w:rsidRPr="006B778A">
        <w:rPr>
          <w:sz w:val="20"/>
          <w:szCs w:val="20"/>
        </w:rPr>
        <w:t>ı</w:t>
      </w:r>
      <w:r w:rsidRPr="006B778A">
        <w:rPr>
          <w:spacing w:val="9"/>
          <w:sz w:val="20"/>
          <w:szCs w:val="20"/>
        </w:rPr>
        <w:t xml:space="preserve"> </w:t>
      </w:r>
      <w:r w:rsidRPr="006B778A">
        <w:rPr>
          <w:sz w:val="20"/>
          <w:szCs w:val="20"/>
        </w:rPr>
        <w:t>bir</w:t>
      </w:r>
      <w:r w:rsidRPr="006B778A">
        <w:rPr>
          <w:spacing w:val="13"/>
          <w:sz w:val="20"/>
          <w:szCs w:val="20"/>
        </w:rPr>
        <w:t xml:space="preserve"> </w:t>
      </w:r>
      <w:r w:rsidRPr="006B778A">
        <w:rPr>
          <w:sz w:val="20"/>
          <w:szCs w:val="20"/>
        </w:rPr>
        <w:t>değişiklik</w:t>
      </w:r>
      <w:r w:rsidRPr="006B778A">
        <w:rPr>
          <w:spacing w:val="8"/>
          <w:sz w:val="20"/>
          <w:szCs w:val="20"/>
        </w:rPr>
        <w:t xml:space="preserve"> </w:t>
      </w:r>
      <w:r w:rsidRPr="006B778A">
        <w:rPr>
          <w:sz w:val="20"/>
          <w:szCs w:val="20"/>
        </w:rPr>
        <w:t>olmaksızın</w:t>
      </w:r>
      <w:r w:rsidRPr="006B778A">
        <w:rPr>
          <w:spacing w:val="5"/>
          <w:sz w:val="20"/>
          <w:szCs w:val="20"/>
        </w:rPr>
        <w:t xml:space="preserve"> </w:t>
      </w:r>
      <w:r w:rsidRPr="006B778A">
        <w:rPr>
          <w:sz w:val="20"/>
          <w:szCs w:val="20"/>
        </w:rPr>
        <w:t>malzeme ve ekipmanların</w:t>
      </w:r>
      <w:r w:rsidRPr="006B778A">
        <w:rPr>
          <w:spacing w:val="6"/>
          <w:sz w:val="20"/>
          <w:szCs w:val="20"/>
        </w:rPr>
        <w:t xml:space="preserve"> </w:t>
      </w:r>
      <w:r w:rsidRPr="006B778A">
        <w:rPr>
          <w:sz w:val="20"/>
          <w:szCs w:val="20"/>
        </w:rPr>
        <w:t>belirtilen</w:t>
      </w:r>
      <w:r w:rsidRPr="006B778A">
        <w:rPr>
          <w:spacing w:val="7"/>
          <w:sz w:val="20"/>
          <w:szCs w:val="20"/>
        </w:rPr>
        <w:t xml:space="preserve"> </w:t>
      </w:r>
      <w:r w:rsidRPr="006B778A">
        <w:rPr>
          <w:sz w:val="20"/>
          <w:szCs w:val="20"/>
        </w:rPr>
        <w:t>şekilde</w:t>
      </w:r>
      <w:r w:rsidRPr="006B778A">
        <w:rPr>
          <w:spacing w:val="10"/>
          <w:sz w:val="20"/>
          <w:szCs w:val="20"/>
        </w:rPr>
        <w:t xml:space="preserve"> </w:t>
      </w:r>
      <w:r w:rsidRPr="006B778A">
        <w:rPr>
          <w:sz w:val="20"/>
          <w:szCs w:val="20"/>
        </w:rPr>
        <w:t>uygun montajlarından</w:t>
      </w:r>
      <w:r w:rsidRPr="006B778A">
        <w:rPr>
          <w:spacing w:val="2"/>
          <w:sz w:val="20"/>
          <w:szCs w:val="20"/>
        </w:rPr>
        <w:t xml:space="preserve"> </w:t>
      </w:r>
      <w:r w:rsidRPr="006B778A">
        <w:rPr>
          <w:sz w:val="20"/>
          <w:szCs w:val="20"/>
        </w:rPr>
        <w:t>sorumlu</w:t>
      </w:r>
      <w:r w:rsidRPr="006B778A">
        <w:rPr>
          <w:spacing w:val="1"/>
          <w:sz w:val="20"/>
          <w:szCs w:val="20"/>
        </w:rPr>
        <w:t xml:space="preserve"> </w:t>
      </w:r>
      <w:r w:rsidRPr="006B778A">
        <w:rPr>
          <w:sz w:val="20"/>
          <w:szCs w:val="20"/>
        </w:rPr>
        <w:t>tutulacaktır.</w:t>
      </w:r>
      <w:r w:rsidRPr="006B778A">
        <w:rPr>
          <w:spacing w:val="1"/>
          <w:sz w:val="20"/>
          <w:szCs w:val="20"/>
        </w:rPr>
        <w:t xml:space="preserve"> </w:t>
      </w:r>
      <w:r w:rsidRPr="006B778A">
        <w:rPr>
          <w:sz w:val="20"/>
          <w:szCs w:val="20"/>
        </w:rPr>
        <w:t>Yüklenici</w:t>
      </w:r>
      <w:r w:rsidRPr="006B778A">
        <w:rPr>
          <w:spacing w:val="5"/>
          <w:sz w:val="20"/>
          <w:szCs w:val="20"/>
        </w:rPr>
        <w:t xml:space="preserve"> </w:t>
      </w:r>
      <w:r w:rsidRPr="006B778A">
        <w:rPr>
          <w:sz w:val="20"/>
          <w:szCs w:val="20"/>
        </w:rPr>
        <w:t>şehir</w:t>
      </w:r>
      <w:r w:rsidRPr="006B778A">
        <w:rPr>
          <w:spacing w:val="9"/>
          <w:sz w:val="20"/>
          <w:szCs w:val="20"/>
        </w:rPr>
        <w:t xml:space="preserve"> </w:t>
      </w:r>
      <w:r w:rsidRPr="006B778A">
        <w:rPr>
          <w:sz w:val="20"/>
          <w:szCs w:val="20"/>
        </w:rPr>
        <w:t>şebeke</w:t>
      </w:r>
      <w:r w:rsidRPr="006B778A">
        <w:rPr>
          <w:spacing w:val="13"/>
          <w:sz w:val="20"/>
          <w:szCs w:val="20"/>
        </w:rPr>
        <w:t xml:space="preserve"> </w:t>
      </w:r>
      <w:r w:rsidRPr="006B778A">
        <w:rPr>
          <w:sz w:val="20"/>
          <w:szCs w:val="20"/>
        </w:rPr>
        <w:t>suyu ve kanalizasyon bağlantısından</w:t>
      </w:r>
      <w:r w:rsidRPr="006B778A">
        <w:rPr>
          <w:spacing w:val="-2"/>
          <w:sz w:val="20"/>
          <w:szCs w:val="20"/>
        </w:rPr>
        <w:t xml:space="preserve"> </w:t>
      </w:r>
      <w:r w:rsidRPr="006B778A">
        <w:rPr>
          <w:sz w:val="20"/>
          <w:szCs w:val="20"/>
        </w:rPr>
        <w:t>sorumlu</w:t>
      </w:r>
      <w:r w:rsidRPr="006B778A">
        <w:rPr>
          <w:spacing w:val="-7"/>
          <w:sz w:val="20"/>
          <w:szCs w:val="20"/>
        </w:rPr>
        <w:t xml:space="preserve"> </w:t>
      </w:r>
      <w:r w:rsidRPr="006B778A">
        <w:rPr>
          <w:sz w:val="20"/>
          <w:szCs w:val="20"/>
        </w:rPr>
        <w:t>olacaktır.</w:t>
      </w:r>
    </w:p>
    <w:p w:rsidR="00AE2D02" w:rsidRPr="006B778A" w:rsidRDefault="00AE2D02" w:rsidP="00AE2D02">
      <w:pPr>
        <w:widowControl w:val="0"/>
        <w:autoSpaceDE w:val="0"/>
        <w:autoSpaceDN w:val="0"/>
        <w:adjustRightInd w:val="0"/>
        <w:jc w:val="both"/>
        <w:rPr>
          <w:sz w:val="20"/>
          <w:szCs w:val="20"/>
          <w:rPrChange w:id="7343" w:author="Terminal45" w:date="2016-02-18T16:15:00Z">
            <w:rPr>
              <w:sz w:val="10"/>
              <w:szCs w:val="10"/>
            </w:rPr>
          </w:rPrChange>
        </w:rPr>
      </w:pPr>
    </w:p>
    <w:p w:rsidR="00AE2D02" w:rsidRPr="006B778A" w:rsidRDefault="00AE2D02" w:rsidP="00AE2D02">
      <w:pPr>
        <w:widowControl w:val="0"/>
        <w:autoSpaceDE w:val="0"/>
        <w:autoSpaceDN w:val="0"/>
        <w:adjustRightInd w:val="0"/>
        <w:ind w:left="114" w:right="8281"/>
        <w:jc w:val="both"/>
        <w:rPr>
          <w:sz w:val="20"/>
          <w:szCs w:val="20"/>
          <w:rPrChange w:id="7344" w:author="Terminal45" w:date="2016-02-18T16:15:00Z">
            <w:rPr/>
          </w:rPrChange>
        </w:rPr>
      </w:pPr>
      <w:r w:rsidRPr="006B778A">
        <w:rPr>
          <w:b/>
          <w:bCs/>
          <w:sz w:val="20"/>
          <w:szCs w:val="20"/>
          <w:rPrChange w:id="7345" w:author="Terminal45" w:date="2016-02-18T16:15:00Z">
            <w:rPr>
              <w:b/>
              <w:bCs/>
            </w:rPr>
          </w:rPrChange>
        </w:rPr>
        <w:t>Çizimler</w:t>
      </w:r>
      <w:r w:rsidRPr="006B778A">
        <w:rPr>
          <w:b/>
          <w:bCs/>
          <w:spacing w:val="-10"/>
          <w:sz w:val="20"/>
          <w:szCs w:val="20"/>
          <w:rPrChange w:id="7346" w:author="Terminal45" w:date="2016-02-18T16:15:00Z">
            <w:rPr>
              <w:b/>
              <w:bCs/>
              <w:spacing w:val="-10"/>
            </w:rPr>
          </w:rPrChange>
        </w:rPr>
        <w:t>:</w:t>
      </w:r>
    </w:p>
    <w:p w:rsidR="00AE2D02" w:rsidRPr="006B778A" w:rsidRDefault="00AE2D02" w:rsidP="00AE2D02">
      <w:pPr>
        <w:widowControl w:val="0"/>
        <w:autoSpaceDE w:val="0"/>
        <w:autoSpaceDN w:val="0"/>
        <w:adjustRightInd w:val="0"/>
        <w:ind w:left="110" w:right="92" w:firstLine="298"/>
        <w:jc w:val="both"/>
        <w:rPr>
          <w:sz w:val="20"/>
          <w:szCs w:val="20"/>
        </w:rPr>
      </w:pPr>
      <w:r w:rsidRPr="006B778A">
        <w:rPr>
          <w:sz w:val="20"/>
          <w:szCs w:val="20"/>
        </w:rPr>
        <w:t>Sıhhi</w:t>
      </w:r>
      <w:r w:rsidRPr="006B778A">
        <w:rPr>
          <w:spacing w:val="40"/>
          <w:sz w:val="20"/>
          <w:szCs w:val="20"/>
        </w:rPr>
        <w:t xml:space="preserve"> </w:t>
      </w:r>
      <w:r w:rsidRPr="006B778A">
        <w:rPr>
          <w:sz w:val="20"/>
          <w:szCs w:val="20"/>
        </w:rPr>
        <w:t>Tesisat</w:t>
      </w:r>
      <w:r w:rsidRPr="006B778A">
        <w:rPr>
          <w:spacing w:val="40"/>
          <w:sz w:val="20"/>
          <w:szCs w:val="20"/>
        </w:rPr>
        <w:t xml:space="preserve"> </w:t>
      </w:r>
      <w:r w:rsidRPr="006B778A">
        <w:rPr>
          <w:sz w:val="20"/>
          <w:szCs w:val="20"/>
        </w:rPr>
        <w:t>genel</w:t>
      </w:r>
      <w:r w:rsidRPr="006B778A">
        <w:rPr>
          <w:spacing w:val="38"/>
          <w:sz w:val="20"/>
          <w:szCs w:val="20"/>
        </w:rPr>
        <w:t xml:space="preserve"> </w:t>
      </w:r>
      <w:r w:rsidRPr="006B778A">
        <w:rPr>
          <w:sz w:val="20"/>
          <w:szCs w:val="20"/>
        </w:rPr>
        <w:t>yerleşim</w:t>
      </w:r>
      <w:r w:rsidRPr="006B778A">
        <w:rPr>
          <w:spacing w:val="35"/>
          <w:sz w:val="20"/>
          <w:szCs w:val="20"/>
        </w:rPr>
        <w:t xml:space="preserve"> </w:t>
      </w:r>
      <w:r w:rsidRPr="006B778A">
        <w:rPr>
          <w:sz w:val="20"/>
          <w:szCs w:val="20"/>
        </w:rPr>
        <w:t>düzeni</w:t>
      </w:r>
      <w:r w:rsidRPr="006B778A">
        <w:rPr>
          <w:spacing w:val="41"/>
          <w:sz w:val="20"/>
          <w:szCs w:val="20"/>
        </w:rPr>
        <w:t xml:space="preserve"> </w:t>
      </w:r>
      <w:r w:rsidRPr="006B778A">
        <w:rPr>
          <w:sz w:val="20"/>
          <w:szCs w:val="20"/>
        </w:rPr>
        <w:t>çizimlerde</w:t>
      </w:r>
      <w:r w:rsidRPr="006B778A">
        <w:rPr>
          <w:spacing w:val="38"/>
          <w:sz w:val="20"/>
          <w:szCs w:val="20"/>
        </w:rPr>
        <w:t xml:space="preserve"> </w:t>
      </w:r>
      <w:r w:rsidRPr="006B778A">
        <w:rPr>
          <w:sz w:val="20"/>
          <w:szCs w:val="20"/>
        </w:rPr>
        <w:t>gösterilmiştir.</w:t>
      </w:r>
      <w:r w:rsidRPr="006B778A">
        <w:rPr>
          <w:spacing w:val="32"/>
          <w:sz w:val="20"/>
          <w:szCs w:val="20"/>
        </w:rPr>
        <w:t xml:space="preserve"> </w:t>
      </w:r>
      <w:r w:rsidRPr="006B778A">
        <w:rPr>
          <w:sz w:val="20"/>
          <w:szCs w:val="20"/>
        </w:rPr>
        <w:t>Ancak</w:t>
      </w:r>
      <w:r w:rsidRPr="006B778A">
        <w:rPr>
          <w:spacing w:val="40"/>
          <w:sz w:val="20"/>
          <w:szCs w:val="20"/>
        </w:rPr>
        <w:t xml:space="preserve"> </w:t>
      </w:r>
      <w:r w:rsidRPr="006B778A">
        <w:rPr>
          <w:sz w:val="20"/>
          <w:szCs w:val="20"/>
        </w:rPr>
        <w:t>iş</w:t>
      </w:r>
      <w:r w:rsidRPr="006B778A">
        <w:rPr>
          <w:spacing w:val="42"/>
          <w:sz w:val="20"/>
          <w:szCs w:val="20"/>
        </w:rPr>
        <w:t xml:space="preserve"> </w:t>
      </w:r>
      <w:r w:rsidRPr="006B778A">
        <w:rPr>
          <w:sz w:val="20"/>
          <w:szCs w:val="20"/>
        </w:rPr>
        <w:t>yeri</w:t>
      </w:r>
      <w:r w:rsidRPr="006B778A">
        <w:rPr>
          <w:spacing w:val="41"/>
          <w:sz w:val="20"/>
          <w:szCs w:val="20"/>
        </w:rPr>
        <w:t xml:space="preserve"> </w:t>
      </w:r>
      <w:r w:rsidRPr="006B778A">
        <w:rPr>
          <w:sz w:val="20"/>
          <w:szCs w:val="20"/>
        </w:rPr>
        <w:t>şartları</w:t>
      </w:r>
      <w:r w:rsidRPr="006B778A">
        <w:rPr>
          <w:spacing w:val="44"/>
          <w:sz w:val="20"/>
          <w:szCs w:val="20"/>
        </w:rPr>
        <w:t xml:space="preserve"> </w:t>
      </w:r>
      <w:r w:rsidRPr="006B778A">
        <w:rPr>
          <w:sz w:val="20"/>
          <w:szCs w:val="20"/>
        </w:rPr>
        <w:t xml:space="preserve">nedeniyle </w:t>
      </w:r>
      <w:r w:rsidRPr="006B778A">
        <w:rPr>
          <w:spacing w:val="35"/>
          <w:sz w:val="20"/>
          <w:szCs w:val="20"/>
        </w:rPr>
        <w:t xml:space="preserve"> </w:t>
      </w:r>
      <w:r w:rsidRPr="006B778A">
        <w:rPr>
          <w:sz w:val="20"/>
          <w:szCs w:val="20"/>
        </w:rPr>
        <w:t>değişik</w:t>
      </w:r>
      <w:r w:rsidRPr="006B778A">
        <w:rPr>
          <w:spacing w:val="40"/>
          <w:sz w:val="20"/>
          <w:szCs w:val="20"/>
        </w:rPr>
        <w:t xml:space="preserve"> </w:t>
      </w:r>
      <w:r w:rsidRPr="006B778A">
        <w:rPr>
          <w:sz w:val="20"/>
          <w:szCs w:val="20"/>
        </w:rPr>
        <w:t>bir tatbikat gereken</w:t>
      </w:r>
      <w:r w:rsidRPr="006B778A">
        <w:rPr>
          <w:spacing w:val="-6"/>
          <w:sz w:val="20"/>
          <w:szCs w:val="20"/>
        </w:rPr>
        <w:t xml:space="preserve"> </w:t>
      </w:r>
      <w:r w:rsidRPr="006B778A">
        <w:rPr>
          <w:sz w:val="20"/>
          <w:szCs w:val="20"/>
        </w:rPr>
        <w:t>yerlerde</w:t>
      </w:r>
      <w:r w:rsidRPr="006B778A">
        <w:rPr>
          <w:spacing w:val="-7"/>
          <w:sz w:val="20"/>
          <w:szCs w:val="20"/>
        </w:rPr>
        <w:t xml:space="preserve"> </w:t>
      </w:r>
      <w:r w:rsidRPr="006B778A">
        <w:rPr>
          <w:sz w:val="20"/>
          <w:szCs w:val="20"/>
        </w:rPr>
        <w:t>Yüklenici</w:t>
      </w:r>
      <w:r w:rsidRPr="006B778A">
        <w:rPr>
          <w:spacing w:val="-8"/>
          <w:sz w:val="20"/>
          <w:szCs w:val="20"/>
        </w:rPr>
        <w:t xml:space="preserve"> </w:t>
      </w:r>
      <w:r w:rsidRPr="006B778A">
        <w:rPr>
          <w:sz w:val="20"/>
          <w:szCs w:val="20"/>
        </w:rPr>
        <w:t>bu</w:t>
      </w:r>
      <w:r w:rsidRPr="006B778A">
        <w:rPr>
          <w:spacing w:val="-2"/>
          <w:sz w:val="20"/>
          <w:szCs w:val="20"/>
        </w:rPr>
        <w:t xml:space="preserve"> </w:t>
      </w:r>
      <w:r w:rsidRPr="006B778A">
        <w:rPr>
          <w:sz w:val="20"/>
          <w:szCs w:val="20"/>
        </w:rPr>
        <w:t>d</w:t>
      </w:r>
      <w:r w:rsidRPr="006B778A">
        <w:rPr>
          <w:spacing w:val="-1"/>
          <w:sz w:val="20"/>
          <w:szCs w:val="20"/>
        </w:rPr>
        <w:t>e</w:t>
      </w:r>
      <w:r w:rsidRPr="006B778A">
        <w:rPr>
          <w:sz w:val="20"/>
          <w:szCs w:val="20"/>
        </w:rPr>
        <w:t>ğişiklikleri</w:t>
      </w:r>
      <w:r w:rsidRPr="006B778A">
        <w:rPr>
          <w:spacing w:val="-1"/>
          <w:sz w:val="20"/>
          <w:szCs w:val="20"/>
        </w:rPr>
        <w:t xml:space="preserve"> </w:t>
      </w:r>
      <w:r w:rsidRPr="006B778A">
        <w:rPr>
          <w:sz w:val="20"/>
          <w:szCs w:val="20"/>
        </w:rPr>
        <w:t>içeren</w:t>
      </w:r>
      <w:r w:rsidRPr="006B778A">
        <w:rPr>
          <w:spacing w:val="-5"/>
          <w:sz w:val="20"/>
          <w:szCs w:val="20"/>
        </w:rPr>
        <w:t xml:space="preserve"> </w:t>
      </w:r>
      <w:r w:rsidRPr="006B778A">
        <w:rPr>
          <w:sz w:val="20"/>
          <w:szCs w:val="20"/>
        </w:rPr>
        <w:t>çizimler</w:t>
      </w:r>
      <w:r w:rsidRPr="006B778A">
        <w:rPr>
          <w:spacing w:val="-7"/>
          <w:sz w:val="20"/>
          <w:szCs w:val="20"/>
        </w:rPr>
        <w:t xml:space="preserve"> </w:t>
      </w:r>
      <w:r w:rsidRPr="006B778A">
        <w:rPr>
          <w:sz w:val="20"/>
          <w:szCs w:val="20"/>
        </w:rPr>
        <w:t>ha</w:t>
      </w:r>
      <w:r w:rsidRPr="006B778A">
        <w:rPr>
          <w:spacing w:val="-1"/>
          <w:sz w:val="20"/>
          <w:szCs w:val="20"/>
        </w:rPr>
        <w:t>z</w:t>
      </w:r>
      <w:r w:rsidRPr="006B778A">
        <w:rPr>
          <w:sz w:val="20"/>
          <w:szCs w:val="20"/>
        </w:rPr>
        <w:t>ırlayıp</w:t>
      </w:r>
      <w:r w:rsidRPr="006B778A">
        <w:rPr>
          <w:spacing w:val="-2"/>
          <w:sz w:val="20"/>
          <w:szCs w:val="20"/>
        </w:rPr>
        <w:t xml:space="preserve"> </w:t>
      </w:r>
      <w:r w:rsidRPr="006B778A">
        <w:rPr>
          <w:sz w:val="20"/>
          <w:szCs w:val="20"/>
        </w:rPr>
        <w:t>onaya</w:t>
      </w:r>
      <w:r w:rsidRPr="006B778A">
        <w:rPr>
          <w:spacing w:val="-5"/>
          <w:sz w:val="20"/>
          <w:szCs w:val="20"/>
        </w:rPr>
        <w:t xml:space="preserve"> </w:t>
      </w:r>
      <w:r w:rsidRPr="006B778A">
        <w:rPr>
          <w:sz w:val="20"/>
          <w:szCs w:val="20"/>
        </w:rPr>
        <w:t>sunacaktır.</w:t>
      </w:r>
    </w:p>
    <w:p w:rsidR="00AE2D02" w:rsidRPr="006B778A" w:rsidRDefault="00AE2D02" w:rsidP="00AE2D02">
      <w:pPr>
        <w:widowControl w:val="0"/>
        <w:autoSpaceDE w:val="0"/>
        <w:autoSpaceDN w:val="0"/>
        <w:adjustRightInd w:val="0"/>
        <w:jc w:val="both"/>
        <w:rPr>
          <w:sz w:val="20"/>
          <w:szCs w:val="20"/>
          <w:rPrChange w:id="7347" w:author="Terminal45" w:date="2016-02-18T16:15:00Z">
            <w:rPr>
              <w:sz w:val="19"/>
              <w:szCs w:val="19"/>
            </w:rPr>
          </w:rPrChange>
        </w:rPr>
      </w:pPr>
    </w:p>
    <w:p w:rsidR="00AE2D02" w:rsidRPr="006B778A" w:rsidRDefault="00AE2D02" w:rsidP="00AE2D02">
      <w:pPr>
        <w:widowControl w:val="0"/>
        <w:autoSpaceDE w:val="0"/>
        <w:autoSpaceDN w:val="0"/>
        <w:adjustRightInd w:val="0"/>
        <w:ind w:left="114" w:right="7281"/>
        <w:jc w:val="both"/>
        <w:rPr>
          <w:sz w:val="20"/>
          <w:szCs w:val="20"/>
          <w:rPrChange w:id="7348" w:author="Terminal45" w:date="2016-02-18T16:15:00Z">
            <w:rPr/>
          </w:rPrChange>
        </w:rPr>
      </w:pPr>
      <w:r w:rsidRPr="006B778A">
        <w:rPr>
          <w:b/>
          <w:bCs/>
          <w:sz w:val="20"/>
          <w:szCs w:val="20"/>
          <w:rPrChange w:id="7349" w:author="Terminal45" w:date="2016-02-18T16:15:00Z">
            <w:rPr>
              <w:b/>
              <w:bCs/>
            </w:rPr>
          </w:rPrChange>
        </w:rPr>
        <w:t>Kesme</w:t>
      </w:r>
      <w:r w:rsidRPr="006B778A">
        <w:rPr>
          <w:b/>
          <w:bCs/>
          <w:spacing w:val="-10"/>
          <w:sz w:val="20"/>
          <w:szCs w:val="20"/>
          <w:rPrChange w:id="7350" w:author="Terminal45" w:date="2016-02-18T16:15:00Z">
            <w:rPr>
              <w:b/>
              <w:bCs/>
              <w:spacing w:val="-10"/>
            </w:rPr>
          </w:rPrChange>
        </w:rPr>
        <w:t xml:space="preserve"> </w:t>
      </w:r>
      <w:r w:rsidRPr="006B778A">
        <w:rPr>
          <w:b/>
          <w:bCs/>
          <w:sz w:val="20"/>
          <w:szCs w:val="20"/>
          <w:rPrChange w:id="7351" w:author="Terminal45" w:date="2016-02-18T16:15:00Z">
            <w:rPr>
              <w:b/>
              <w:bCs/>
            </w:rPr>
          </w:rPrChange>
        </w:rPr>
        <w:t>ve Tamirat:</w:t>
      </w:r>
    </w:p>
    <w:p w:rsidR="00AE2D02" w:rsidRPr="006B778A" w:rsidRDefault="00AE2D02" w:rsidP="00AE2D02">
      <w:pPr>
        <w:widowControl w:val="0"/>
        <w:autoSpaceDE w:val="0"/>
        <w:autoSpaceDN w:val="0"/>
        <w:adjustRightInd w:val="0"/>
        <w:ind w:left="110" w:right="85" w:firstLine="274"/>
        <w:jc w:val="both"/>
        <w:rPr>
          <w:sz w:val="20"/>
          <w:szCs w:val="20"/>
        </w:rPr>
      </w:pPr>
      <w:r w:rsidRPr="006B778A">
        <w:rPr>
          <w:sz w:val="20"/>
          <w:szCs w:val="20"/>
        </w:rPr>
        <w:t>Tüm</w:t>
      </w:r>
      <w:r w:rsidRPr="006B778A">
        <w:rPr>
          <w:spacing w:val="5"/>
          <w:sz w:val="20"/>
          <w:szCs w:val="20"/>
        </w:rPr>
        <w:t xml:space="preserve"> </w:t>
      </w:r>
      <w:r w:rsidRPr="006B778A">
        <w:rPr>
          <w:sz w:val="20"/>
          <w:szCs w:val="20"/>
        </w:rPr>
        <w:t>iş</w:t>
      </w:r>
      <w:r w:rsidRPr="006B778A">
        <w:rPr>
          <w:spacing w:val="9"/>
          <w:sz w:val="20"/>
          <w:szCs w:val="20"/>
        </w:rPr>
        <w:t xml:space="preserve"> </w:t>
      </w:r>
      <w:r w:rsidRPr="006B778A">
        <w:rPr>
          <w:sz w:val="20"/>
          <w:szCs w:val="20"/>
        </w:rPr>
        <w:t>önceden</w:t>
      </w:r>
      <w:r w:rsidRPr="006B778A">
        <w:rPr>
          <w:spacing w:val="5"/>
          <w:sz w:val="20"/>
          <w:szCs w:val="20"/>
        </w:rPr>
        <w:t xml:space="preserve"> </w:t>
      </w:r>
      <w:r w:rsidRPr="006B778A">
        <w:rPr>
          <w:sz w:val="20"/>
          <w:szCs w:val="20"/>
        </w:rPr>
        <w:t>dikkatli</w:t>
      </w:r>
      <w:r w:rsidRPr="006B778A">
        <w:rPr>
          <w:spacing w:val="3"/>
          <w:sz w:val="20"/>
          <w:szCs w:val="20"/>
        </w:rPr>
        <w:t xml:space="preserve"> </w:t>
      </w:r>
      <w:r w:rsidRPr="006B778A">
        <w:rPr>
          <w:sz w:val="20"/>
          <w:szCs w:val="20"/>
        </w:rPr>
        <w:t>olarak</w:t>
      </w:r>
      <w:r w:rsidRPr="006B778A">
        <w:rPr>
          <w:spacing w:val="8"/>
          <w:sz w:val="20"/>
          <w:szCs w:val="20"/>
        </w:rPr>
        <w:t xml:space="preserve"> </w:t>
      </w:r>
      <w:r w:rsidRPr="006B778A">
        <w:rPr>
          <w:sz w:val="20"/>
          <w:szCs w:val="20"/>
        </w:rPr>
        <w:t>planlanacak ve</w:t>
      </w:r>
      <w:r w:rsidRPr="006B778A">
        <w:rPr>
          <w:spacing w:val="8"/>
          <w:sz w:val="20"/>
          <w:szCs w:val="20"/>
        </w:rPr>
        <w:t xml:space="preserve"> </w:t>
      </w:r>
      <w:r w:rsidRPr="006B778A">
        <w:rPr>
          <w:sz w:val="20"/>
          <w:szCs w:val="20"/>
        </w:rPr>
        <w:t>binada</w:t>
      </w:r>
      <w:r w:rsidRPr="006B778A">
        <w:rPr>
          <w:spacing w:val="9"/>
          <w:sz w:val="20"/>
          <w:szCs w:val="20"/>
        </w:rPr>
        <w:t xml:space="preserve"> </w:t>
      </w:r>
      <w:r w:rsidRPr="006B778A">
        <w:rPr>
          <w:sz w:val="20"/>
          <w:szCs w:val="20"/>
        </w:rPr>
        <w:t>herhangi</w:t>
      </w:r>
      <w:r w:rsidRPr="006B778A">
        <w:rPr>
          <w:spacing w:val="1"/>
          <w:sz w:val="20"/>
          <w:szCs w:val="20"/>
        </w:rPr>
        <w:t xml:space="preserve"> </w:t>
      </w:r>
      <w:r w:rsidRPr="006B778A">
        <w:rPr>
          <w:sz w:val="20"/>
          <w:szCs w:val="20"/>
        </w:rPr>
        <w:t>bir</w:t>
      </w:r>
      <w:r w:rsidRPr="006B778A">
        <w:rPr>
          <w:spacing w:val="12"/>
          <w:sz w:val="20"/>
          <w:szCs w:val="20"/>
        </w:rPr>
        <w:t xml:space="preserve"> </w:t>
      </w:r>
      <w:r w:rsidRPr="006B778A">
        <w:rPr>
          <w:sz w:val="20"/>
          <w:szCs w:val="20"/>
        </w:rPr>
        <w:t>delme</w:t>
      </w:r>
      <w:r w:rsidRPr="006B778A">
        <w:rPr>
          <w:spacing w:val="4"/>
          <w:sz w:val="20"/>
          <w:szCs w:val="20"/>
        </w:rPr>
        <w:t xml:space="preserve"> </w:t>
      </w:r>
      <w:r w:rsidRPr="006B778A">
        <w:rPr>
          <w:spacing w:val="-1"/>
          <w:sz w:val="20"/>
          <w:szCs w:val="20"/>
        </w:rPr>
        <w:t>i</w:t>
      </w:r>
      <w:r w:rsidRPr="006B778A">
        <w:rPr>
          <w:sz w:val="20"/>
          <w:szCs w:val="20"/>
        </w:rPr>
        <w:t>şlemi</w:t>
      </w:r>
      <w:r w:rsidRPr="006B778A">
        <w:rPr>
          <w:spacing w:val="8"/>
          <w:sz w:val="20"/>
          <w:szCs w:val="20"/>
        </w:rPr>
        <w:t xml:space="preserve"> </w:t>
      </w:r>
      <w:r w:rsidRPr="006B778A">
        <w:rPr>
          <w:sz w:val="20"/>
          <w:szCs w:val="20"/>
        </w:rPr>
        <w:t>ancak</w:t>
      </w:r>
      <w:r w:rsidRPr="006B778A">
        <w:rPr>
          <w:spacing w:val="5"/>
          <w:sz w:val="20"/>
          <w:szCs w:val="20"/>
        </w:rPr>
        <w:t xml:space="preserve"> </w:t>
      </w:r>
      <w:r w:rsidRPr="006B778A">
        <w:rPr>
          <w:sz w:val="20"/>
          <w:szCs w:val="20"/>
        </w:rPr>
        <w:t xml:space="preserve">kontrollüğün </w:t>
      </w:r>
      <w:r w:rsidRPr="006B778A">
        <w:rPr>
          <w:spacing w:val="1"/>
          <w:sz w:val="20"/>
          <w:szCs w:val="20"/>
        </w:rPr>
        <w:t xml:space="preserve"> </w:t>
      </w:r>
      <w:r w:rsidRPr="006B778A">
        <w:rPr>
          <w:sz w:val="20"/>
          <w:szCs w:val="20"/>
        </w:rPr>
        <w:t>izni</w:t>
      </w:r>
      <w:r w:rsidRPr="006B778A">
        <w:rPr>
          <w:spacing w:val="7"/>
          <w:sz w:val="20"/>
          <w:szCs w:val="20"/>
        </w:rPr>
        <w:t xml:space="preserve"> </w:t>
      </w:r>
      <w:r w:rsidRPr="006B778A">
        <w:rPr>
          <w:sz w:val="20"/>
          <w:szCs w:val="20"/>
        </w:rPr>
        <w:t>ile olacaktır.</w:t>
      </w:r>
      <w:r w:rsidRPr="006B778A">
        <w:rPr>
          <w:spacing w:val="10"/>
          <w:sz w:val="20"/>
          <w:szCs w:val="20"/>
        </w:rPr>
        <w:t xml:space="preserve"> </w:t>
      </w:r>
      <w:r w:rsidRPr="006B778A">
        <w:rPr>
          <w:sz w:val="20"/>
          <w:szCs w:val="20"/>
        </w:rPr>
        <w:t>Delme işlemi</w:t>
      </w:r>
      <w:r w:rsidRPr="006B778A">
        <w:rPr>
          <w:spacing w:val="2"/>
          <w:sz w:val="20"/>
          <w:szCs w:val="20"/>
        </w:rPr>
        <w:t xml:space="preserve"> </w:t>
      </w:r>
      <w:r w:rsidRPr="006B778A">
        <w:rPr>
          <w:sz w:val="20"/>
          <w:szCs w:val="20"/>
        </w:rPr>
        <w:t>dikkatle</w:t>
      </w:r>
      <w:r w:rsidRPr="006B778A">
        <w:rPr>
          <w:spacing w:val="1"/>
          <w:sz w:val="20"/>
          <w:szCs w:val="20"/>
        </w:rPr>
        <w:t xml:space="preserve"> </w:t>
      </w:r>
      <w:r w:rsidRPr="006B778A">
        <w:rPr>
          <w:sz w:val="20"/>
          <w:szCs w:val="20"/>
        </w:rPr>
        <w:t>yapılacaktır.</w:t>
      </w:r>
      <w:r w:rsidRPr="006B778A">
        <w:rPr>
          <w:spacing w:val="3"/>
          <w:sz w:val="20"/>
          <w:szCs w:val="20"/>
        </w:rPr>
        <w:t xml:space="preserve"> </w:t>
      </w:r>
      <w:r w:rsidRPr="006B778A">
        <w:rPr>
          <w:sz w:val="20"/>
          <w:szCs w:val="20"/>
        </w:rPr>
        <w:t>Montaj</w:t>
      </w:r>
      <w:r w:rsidRPr="006B778A">
        <w:rPr>
          <w:spacing w:val="5"/>
          <w:sz w:val="20"/>
          <w:szCs w:val="20"/>
        </w:rPr>
        <w:t xml:space="preserve"> </w:t>
      </w:r>
      <w:r w:rsidRPr="006B778A">
        <w:rPr>
          <w:sz w:val="20"/>
          <w:szCs w:val="20"/>
        </w:rPr>
        <w:t>amacıyla</w:t>
      </w:r>
      <w:r w:rsidRPr="006B778A">
        <w:rPr>
          <w:spacing w:val="-2"/>
          <w:sz w:val="20"/>
          <w:szCs w:val="20"/>
        </w:rPr>
        <w:t xml:space="preserve"> </w:t>
      </w:r>
      <w:r w:rsidRPr="006B778A">
        <w:rPr>
          <w:sz w:val="20"/>
          <w:szCs w:val="20"/>
        </w:rPr>
        <w:t>yapılan</w:t>
      </w:r>
      <w:r w:rsidRPr="006B778A">
        <w:rPr>
          <w:spacing w:val="2"/>
          <w:sz w:val="20"/>
          <w:szCs w:val="20"/>
        </w:rPr>
        <w:t xml:space="preserve"> </w:t>
      </w:r>
      <w:r w:rsidRPr="006B778A">
        <w:rPr>
          <w:sz w:val="20"/>
          <w:szCs w:val="20"/>
        </w:rPr>
        <w:t>kesme</w:t>
      </w:r>
      <w:r w:rsidRPr="006B778A">
        <w:rPr>
          <w:spacing w:val="-2"/>
          <w:sz w:val="20"/>
          <w:szCs w:val="20"/>
        </w:rPr>
        <w:t xml:space="preserve"> </w:t>
      </w:r>
      <w:r w:rsidRPr="006B778A">
        <w:rPr>
          <w:sz w:val="20"/>
          <w:szCs w:val="20"/>
        </w:rPr>
        <w:t>işleminden</w:t>
      </w:r>
      <w:r w:rsidRPr="006B778A">
        <w:rPr>
          <w:spacing w:val="-1"/>
          <w:sz w:val="20"/>
          <w:szCs w:val="20"/>
        </w:rPr>
        <w:t xml:space="preserve"> </w:t>
      </w:r>
      <w:r w:rsidRPr="006B778A">
        <w:rPr>
          <w:sz w:val="20"/>
          <w:szCs w:val="20"/>
        </w:rPr>
        <w:t>dolayı</w:t>
      </w:r>
      <w:r w:rsidRPr="006B778A">
        <w:rPr>
          <w:spacing w:val="3"/>
          <w:sz w:val="20"/>
          <w:szCs w:val="20"/>
        </w:rPr>
        <w:t xml:space="preserve"> </w:t>
      </w:r>
      <w:r w:rsidRPr="006B778A">
        <w:rPr>
          <w:sz w:val="20"/>
          <w:szCs w:val="20"/>
        </w:rPr>
        <w:t>binalara,</w:t>
      </w:r>
      <w:r w:rsidRPr="006B778A">
        <w:rPr>
          <w:spacing w:val="1"/>
          <w:sz w:val="20"/>
          <w:szCs w:val="20"/>
        </w:rPr>
        <w:t xml:space="preserve"> </w:t>
      </w:r>
      <w:r w:rsidRPr="006B778A">
        <w:rPr>
          <w:sz w:val="20"/>
          <w:szCs w:val="20"/>
        </w:rPr>
        <w:t xml:space="preserve">borulara, kablolara </w:t>
      </w:r>
      <w:r w:rsidRPr="006B778A">
        <w:rPr>
          <w:spacing w:val="4"/>
          <w:sz w:val="20"/>
          <w:szCs w:val="20"/>
        </w:rPr>
        <w:t>veya</w:t>
      </w:r>
      <w:r w:rsidRPr="006B778A">
        <w:rPr>
          <w:spacing w:val="43"/>
          <w:sz w:val="20"/>
          <w:szCs w:val="20"/>
        </w:rPr>
        <w:t xml:space="preserve"> </w:t>
      </w:r>
      <w:r w:rsidRPr="006B778A">
        <w:rPr>
          <w:sz w:val="20"/>
          <w:szCs w:val="20"/>
        </w:rPr>
        <w:t>cihazlara</w:t>
      </w:r>
      <w:r w:rsidRPr="006B778A">
        <w:rPr>
          <w:spacing w:val="45"/>
          <w:sz w:val="20"/>
          <w:szCs w:val="20"/>
        </w:rPr>
        <w:t xml:space="preserve"> </w:t>
      </w:r>
      <w:r w:rsidRPr="006B778A">
        <w:rPr>
          <w:sz w:val="20"/>
          <w:szCs w:val="20"/>
        </w:rPr>
        <w:t>gelecek</w:t>
      </w:r>
      <w:r w:rsidRPr="006B778A">
        <w:rPr>
          <w:spacing w:val="44"/>
          <w:sz w:val="20"/>
          <w:szCs w:val="20"/>
        </w:rPr>
        <w:t xml:space="preserve"> </w:t>
      </w:r>
      <w:r w:rsidRPr="006B778A">
        <w:rPr>
          <w:sz w:val="20"/>
          <w:szCs w:val="20"/>
        </w:rPr>
        <w:t xml:space="preserve">zararlar, </w:t>
      </w:r>
      <w:r w:rsidRPr="006B778A">
        <w:rPr>
          <w:spacing w:val="1"/>
          <w:sz w:val="20"/>
          <w:szCs w:val="20"/>
        </w:rPr>
        <w:t xml:space="preserve"> </w:t>
      </w:r>
      <w:r w:rsidRPr="006B778A">
        <w:rPr>
          <w:sz w:val="20"/>
          <w:szCs w:val="20"/>
        </w:rPr>
        <w:t>konu</w:t>
      </w:r>
      <w:r w:rsidRPr="006B778A">
        <w:rPr>
          <w:spacing w:val="44"/>
          <w:sz w:val="20"/>
          <w:szCs w:val="20"/>
        </w:rPr>
        <w:t xml:space="preserve"> </w:t>
      </w:r>
      <w:r w:rsidRPr="006B778A">
        <w:rPr>
          <w:sz w:val="20"/>
          <w:szCs w:val="20"/>
        </w:rPr>
        <w:t xml:space="preserve">ile </w:t>
      </w:r>
      <w:r w:rsidRPr="006B778A">
        <w:rPr>
          <w:spacing w:val="1"/>
          <w:sz w:val="20"/>
          <w:szCs w:val="20"/>
        </w:rPr>
        <w:t xml:space="preserve"> </w:t>
      </w:r>
      <w:r w:rsidRPr="006B778A">
        <w:rPr>
          <w:sz w:val="20"/>
          <w:szCs w:val="20"/>
        </w:rPr>
        <w:t>ilgili</w:t>
      </w:r>
      <w:r w:rsidRPr="006B778A">
        <w:rPr>
          <w:spacing w:val="45"/>
          <w:sz w:val="20"/>
          <w:szCs w:val="20"/>
        </w:rPr>
        <w:t xml:space="preserve"> </w:t>
      </w:r>
      <w:r w:rsidRPr="006B778A">
        <w:rPr>
          <w:sz w:val="20"/>
          <w:szCs w:val="20"/>
        </w:rPr>
        <w:t>tecrübeli  teknik</w:t>
      </w:r>
      <w:r w:rsidRPr="006B778A">
        <w:rPr>
          <w:spacing w:val="42"/>
          <w:sz w:val="20"/>
          <w:szCs w:val="20"/>
        </w:rPr>
        <w:t xml:space="preserve"> </w:t>
      </w:r>
      <w:r w:rsidRPr="006B778A">
        <w:rPr>
          <w:sz w:val="20"/>
          <w:szCs w:val="20"/>
        </w:rPr>
        <w:t>elemanlar</w:t>
      </w:r>
      <w:r w:rsidRPr="006B778A">
        <w:rPr>
          <w:spacing w:val="43"/>
          <w:sz w:val="20"/>
          <w:szCs w:val="20"/>
        </w:rPr>
        <w:t xml:space="preserve"> </w:t>
      </w:r>
      <w:r w:rsidRPr="006B778A">
        <w:rPr>
          <w:sz w:val="20"/>
          <w:szCs w:val="20"/>
        </w:rPr>
        <w:t>tara</w:t>
      </w:r>
      <w:r w:rsidRPr="006B778A">
        <w:rPr>
          <w:spacing w:val="-2"/>
          <w:sz w:val="20"/>
          <w:szCs w:val="20"/>
        </w:rPr>
        <w:t>f</w:t>
      </w:r>
      <w:r w:rsidRPr="006B778A">
        <w:rPr>
          <w:sz w:val="20"/>
          <w:szCs w:val="20"/>
        </w:rPr>
        <w:t>ından</w:t>
      </w:r>
      <w:r w:rsidRPr="006B778A">
        <w:rPr>
          <w:spacing w:val="47"/>
          <w:sz w:val="20"/>
          <w:szCs w:val="20"/>
        </w:rPr>
        <w:t xml:space="preserve"> </w:t>
      </w:r>
      <w:r w:rsidRPr="006B778A">
        <w:rPr>
          <w:sz w:val="20"/>
          <w:szCs w:val="20"/>
        </w:rPr>
        <w:t xml:space="preserve">ek  bir </w:t>
      </w:r>
      <w:r w:rsidRPr="006B778A">
        <w:rPr>
          <w:spacing w:val="1"/>
          <w:sz w:val="20"/>
          <w:szCs w:val="20"/>
        </w:rPr>
        <w:t xml:space="preserve"> </w:t>
      </w:r>
      <w:r w:rsidRPr="006B778A">
        <w:rPr>
          <w:sz w:val="20"/>
          <w:szCs w:val="20"/>
        </w:rPr>
        <w:t>masraf çıkarmaksızın onarılacaktır.</w:t>
      </w:r>
    </w:p>
    <w:p w:rsidR="00AE2D02" w:rsidRPr="006B778A" w:rsidRDefault="00AE2D02" w:rsidP="00AE2D02">
      <w:pPr>
        <w:widowControl w:val="0"/>
        <w:autoSpaceDE w:val="0"/>
        <w:autoSpaceDN w:val="0"/>
        <w:adjustRightInd w:val="0"/>
        <w:jc w:val="both"/>
        <w:rPr>
          <w:sz w:val="20"/>
          <w:szCs w:val="20"/>
          <w:rPrChange w:id="7352" w:author="Terminal45" w:date="2016-02-18T16:15:00Z">
            <w:rPr>
              <w:sz w:val="15"/>
              <w:szCs w:val="15"/>
            </w:rPr>
          </w:rPrChange>
        </w:rPr>
      </w:pPr>
    </w:p>
    <w:p w:rsidR="00AE2D02" w:rsidRPr="006B778A" w:rsidRDefault="00AE2D02" w:rsidP="00AE2D02">
      <w:pPr>
        <w:widowControl w:val="0"/>
        <w:autoSpaceDE w:val="0"/>
        <w:autoSpaceDN w:val="0"/>
        <w:adjustRightInd w:val="0"/>
        <w:ind w:left="114" w:right="7221"/>
        <w:jc w:val="both"/>
        <w:rPr>
          <w:sz w:val="20"/>
          <w:szCs w:val="20"/>
          <w:rPrChange w:id="7353" w:author="Terminal45" w:date="2016-02-18T16:15:00Z">
            <w:rPr/>
          </w:rPrChange>
        </w:rPr>
      </w:pPr>
      <w:r w:rsidRPr="006B778A">
        <w:rPr>
          <w:b/>
          <w:bCs/>
          <w:sz w:val="20"/>
          <w:szCs w:val="20"/>
          <w:rPrChange w:id="7354" w:author="Terminal45" w:date="2016-02-18T16:15:00Z">
            <w:rPr>
              <w:b/>
              <w:bCs/>
            </w:rPr>
          </w:rPrChange>
        </w:rPr>
        <w:t>Muayene</w:t>
      </w:r>
      <w:r w:rsidRPr="006B778A">
        <w:rPr>
          <w:b/>
          <w:bCs/>
          <w:spacing w:val="-10"/>
          <w:sz w:val="20"/>
          <w:szCs w:val="20"/>
          <w:rPrChange w:id="7355" w:author="Terminal45" w:date="2016-02-18T16:15:00Z">
            <w:rPr>
              <w:b/>
              <w:bCs/>
              <w:spacing w:val="-10"/>
            </w:rPr>
          </w:rPrChange>
        </w:rPr>
        <w:t xml:space="preserve"> </w:t>
      </w:r>
      <w:r w:rsidRPr="006B778A">
        <w:rPr>
          <w:b/>
          <w:bCs/>
          <w:sz w:val="20"/>
          <w:szCs w:val="20"/>
          <w:rPrChange w:id="7356" w:author="Terminal45" w:date="2016-02-18T16:15:00Z">
            <w:rPr>
              <w:b/>
              <w:bCs/>
            </w:rPr>
          </w:rPrChange>
        </w:rPr>
        <w:t>ve Testler:</w:t>
      </w:r>
    </w:p>
    <w:p w:rsidR="00AE2D02" w:rsidRPr="006B778A" w:rsidRDefault="00AE2D02" w:rsidP="00AE2D02">
      <w:pPr>
        <w:widowControl w:val="0"/>
        <w:autoSpaceDE w:val="0"/>
        <w:autoSpaceDN w:val="0"/>
        <w:adjustRightInd w:val="0"/>
        <w:ind w:left="110" w:right="-18"/>
        <w:jc w:val="both"/>
        <w:rPr>
          <w:sz w:val="20"/>
          <w:szCs w:val="20"/>
        </w:rPr>
      </w:pPr>
      <w:r w:rsidRPr="006B778A">
        <w:rPr>
          <w:sz w:val="20"/>
          <w:szCs w:val="20"/>
        </w:rPr>
        <w:t>Kabulden</w:t>
      </w:r>
      <w:r w:rsidRPr="006B778A">
        <w:rPr>
          <w:spacing w:val="6"/>
          <w:sz w:val="20"/>
          <w:szCs w:val="20"/>
        </w:rPr>
        <w:t xml:space="preserve"> </w:t>
      </w:r>
      <w:r w:rsidRPr="006B778A">
        <w:rPr>
          <w:sz w:val="20"/>
          <w:szCs w:val="20"/>
        </w:rPr>
        <w:t>önce</w:t>
      </w:r>
      <w:r w:rsidRPr="006B778A">
        <w:rPr>
          <w:spacing w:val="10"/>
          <w:sz w:val="20"/>
          <w:szCs w:val="20"/>
        </w:rPr>
        <w:t xml:space="preserve"> </w:t>
      </w:r>
      <w:r w:rsidRPr="006B778A">
        <w:rPr>
          <w:sz w:val="20"/>
          <w:szCs w:val="20"/>
        </w:rPr>
        <w:t>Müteahhit,</w:t>
      </w:r>
      <w:r w:rsidRPr="006B778A">
        <w:rPr>
          <w:spacing w:val="5"/>
          <w:sz w:val="20"/>
          <w:szCs w:val="20"/>
        </w:rPr>
        <w:t xml:space="preserve"> </w:t>
      </w:r>
      <w:r w:rsidRPr="006B778A">
        <w:rPr>
          <w:sz w:val="20"/>
          <w:szCs w:val="20"/>
        </w:rPr>
        <w:t>pissu</w:t>
      </w:r>
      <w:r w:rsidRPr="006B778A">
        <w:rPr>
          <w:spacing w:val="7"/>
          <w:sz w:val="20"/>
          <w:szCs w:val="20"/>
        </w:rPr>
        <w:t xml:space="preserve"> </w:t>
      </w:r>
      <w:r w:rsidRPr="006B778A">
        <w:rPr>
          <w:sz w:val="20"/>
          <w:szCs w:val="20"/>
        </w:rPr>
        <w:t>havalık</w:t>
      </w:r>
      <w:r w:rsidRPr="006B778A">
        <w:rPr>
          <w:spacing w:val="5"/>
          <w:sz w:val="20"/>
          <w:szCs w:val="20"/>
        </w:rPr>
        <w:t xml:space="preserve"> </w:t>
      </w:r>
      <w:r w:rsidRPr="006B778A">
        <w:rPr>
          <w:sz w:val="20"/>
          <w:szCs w:val="20"/>
        </w:rPr>
        <w:t>ve</w:t>
      </w:r>
      <w:r w:rsidRPr="006B778A">
        <w:rPr>
          <w:spacing w:val="11"/>
          <w:sz w:val="20"/>
          <w:szCs w:val="20"/>
        </w:rPr>
        <w:t xml:space="preserve"> </w:t>
      </w:r>
      <w:r w:rsidRPr="006B778A">
        <w:rPr>
          <w:sz w:val="20"/>
          <w:szCs w:val="20"/>
        </w:rPr>
        <w:t>su</w:t>
      </w:r>
      <w:r w:rsidRPr="006B778A">
        <w:rPr>
          <w:spacing w:val="10"/>
          <w:sz w:val="20"/>
          <w:szCs w:val="20"/>
        </w:rPr>
        <w:t xml:space="preserve"> </w:t>
      </w:r>
      <w:r w:rsidRPr="006B778A">
        <w:rPr>
          <w:sz w:val="20"/>
          <w:szCs w:val="20"/>
        </w:rPr>
        <w:t>boruları</w:t>
      </w:r>
      <w:r w:rsidRPr="006B778A">
        <w:rPr>
          <w:spacing w:val="8"/>
          <w:sz w:val="20"/>
          <w:szCs w:val="20"/>
        </w:rPr>
        <w:t xml:space="preserve"> </w:t>
      </w:r>
      <w:r w:rsidRPr="006B778A">
        <w:rPr>
          <w:sz w:val="20"/>
          <w:szCs w:val="20"/>
        </w:rPr>
        <w:t>için</w:t>
      </w:r>
      <w:r w:rsidRPr="006B778A">
        <w:rPr>
          <w:spacing w:val="10"/>
          <w:sz w:val="20"/>
          <w:szCs w:val="20"/>
        </w:rPr>
        <w:t xml:space="preserve"> </w:t>
      </w:r>
      <w:r w:rsidRPr="006B778A">
        <w:rPr>
          <w:sz w:val="20"/>
          <w:szCs w:val="20"/>
        </w:rPr>
        <w:t>gerekli</w:t>
      </w:r>
      <w:r w:rsidRPr="006B778A">
        <w:rPr>
          <w:spacing w:val="4"/>
          <w:sz w:val="20"/>
          <w:szCs w:val="20"/>
        </w:rPr>
        <w:t xml:space="preserve"> </w:t>
      </w:r>
      <w:r w:rsidRPr="006B778A">
        <w:rPr>
          <w:sz w:val="20"/>
          <w:szCs w:val="20"/>
        </w:rPr>
        <w:t>testleri</w:t>
      </w:r>
      <w:r w:rsidRPr="006B778A">
        <w:rPr>
          <w:spacing w:val="8"/>
          <w:sz w:val="20"/>
          <w:szCs w:val="20"/>
        </w:rPr>
        <w:t xml:space="preserve"> </w:t>
      </w:r>
      <w:r w:rsidRPr="006B778A">
        <w:rPr>
          <w:sz w:val="20"/>
          <w:szCs w:val="20"/>
        </w:rPr>
        <w:t>yapacak</w:t>
      </w:r>
      <w:r w:rsidRPr="006B778A">
        <w:rPr>
          <w:spacing w:val="2"/>
          <w:sz w:val="20"/>
          <w:szCs w:val="20"/>
        </w:rPr>
        <w:t xml:space="preserve"> </w:t>
      </w:r>
      <w:r w:rsidRPr="006B778A">
        <w:rPr>
          <w:sz w:val="20"/>
          <w:szCs w:val="20"/>
        </w:rPr>
        <w:t>ve</w:t>
      </w:r>
      <w:r w:rsidRPr="006B778A">
        <w:rPr>
          <w:spacing w:val="11"/>
          <w:sz w:val="20"/>
          <w:szCs w:val="20"/>
        </w:rPr>
        <w:t xml:space="preserve"> </w:t>
      </w:r>
      <w:r w:rsidRPr="006B778A">
        <w:rPr>
          <w:sz w:val="20"/>
          <w:szCs w:val="20"/>
        </w:rPr>
        <w:t>KONTROL tarafından onaylanacaktır.</w:t>
      </w:r>
      <w:r w:rsidRPr="006B778A">
        <w:rPr>
          <w:spacing w:val="-3"/>
          <w:sz w:val="20"/>
          <w:szCs w:val="20"/>
        </w:rPr>
        <w:t xml:space="preserve"> </w:t>
      </w:r>
      <w:r w:rsidRPr="006B778A">
        <w:rPr>
          <w:sz w:val="20"/>
          <w:szCs w:val="20"/>
        </w:rPr>
        <w:t>Yer</w:t>
      </w:r>
      <w:r w:rsidRPr="006B778A">
        <w:rPr>
          <w:spacing w:val="1"/>
          <w:sz w:val="20"/>
          <w:szCs w:val="20"/>
        </w:rPr>
        <w:t xml:space="preserve"> </w:t>
      </w:r>
      <w:r w:rsidRPr="006B778A">
        <w:rPr>
          <w:sz w:val="20"/>
          <w:szCs w:val="20"/>
        </w:rPr>
        <w:t>altında</w:t>
      </w:r>
      <w:r w:rsidRPr="006B778A">
        <w:rPr>
          <w:spacing w:val="-1"/>
          <w:sz w:val="20"/>
          <w:szCs w:val="20"/>
        </w:rPr>
        <w:t xml:space="preserve"> </w:t>
      </w:r>
      <w:r w:rsidRPr="006B778A">
        <w:rPr>
          <w:sz w:val="20"/>
          <w:szCs w:val="20"/>
        </w:rPr>
        <w:t>bulunan</w:t>
      </w:r>
      <w:r w:rsidRPr="006B778A">
        <w:rPr>
          <w:spacing w:val="-6"/>
          <w:sz w:val="20"/>
          <w:szCs w:val="20"/>
        </w:rPr>
        <w:t xml:space="preserve"> </w:t>
      </w:r>
      <w:r w:rsidRPr="006B778A">
        <w:rPr>
          <w:sz w:val="20"/>
          <w:szCs w:val="20"/>
        </w:rPr>
        <w:t>borular</w:t>
      </w:r>
      <w:r w:rsidRPr="006B778A">
        <w:rPr>
          <w:spacing w:val="-2"/>
          <w:sz w:val="20"/>
          <w:szCs w:val="20"/>
        </w:rPr>
        <w:t xml:space="preserve"> </w:t>
      </w:r>
      <w:r w:rsidRPr="006B778A">
        <w:rPr>
          <w:sz w:val="20"/>
          <w:szCs w:val="20"/>
        </w:rPr>
        <w:t>üstleri</w:t>
      </w:r>
      <w:r w:rsidRPr="006B778A">
        <w:rPr>
          <w:spacing w:val="-1"/>
          <w:sz w:val="20"/>
          <w:szCs w:val="20"/>
        </w:rPr>
        <w:t xml:space="preserve"> </w:t>
      </w:r>
      <w:r w:rsidRPr="006B778A">
        <w:rPr>
          <w:sz w:val="20"/>
          <w:szCs w:val="20"/>
        </w:rPr>
        <w:t>örtülmeden</w:t>
      </w:r>
      <w:r w:rsidRPr="006B778A">
        <w:rPr>
          <w:spacing w:val="-8"/>
          <w:sz w:val="20"/>
          <w:szCs w:val="20"/>
        </w:rPr>
        <w:t xml:space="preserve"> </w:t>
      </w:r>
      <w:r w:rsidRPr="006B778A">
        <w:rPr>
          <w:sz w:val="20"/>
          <w:szCs w:val="20"/>
        </w:rPr>
        <w:t>önce test</w:t>
      </w:r>
      <w:r w:rsidRPr="006B778A">
        <w:rPr>
          <w:spacing w:val="-3"/>
          <w:sz w:val="20"/>
          <w:szCs w:val="20"/>
        </w:rPr>
        <w:t xml:space="preserve"> </w:t>
      </w:r>
      <w:r w:rsidRPr="006B778A">
        <w:rPr>
          <w:sz w:val="20"/>
          <w:szCs w:val="20"/>
        </w:rPr>
        <w:t>edileceklerdir.</w:t>
      </w:r>
      <w:r w:rsidRPr="006B778A">
        <w:rPr>
          <w:spacing w:val="-3"/>
          <w:sz w:val="20"/>
          <w:szCs w:val="20"/>
        </w:rPr>
        <w:t xml:space="preserve"> </w:t>
      </w:r>
      <w:r w:rsidRPr="006B778A">
        <w:rPr>
          <w:sz w:val="20"/>
          <w:szCs w:val="20"/>
        </w:rPr>
        <w:t>Testler</w:t>
      </w:r>
      <w:r w:rsidRPr="006B778A">
        <w:rPr>
          <w:spacing w:val="-4"/>
          <w:sz w:val="20"/>
          <w:szCs w:val="20"/>
        </w:rPr>
        <w:t xml:space="preserve"> </w:t>
      </w:r>
      <w:r w:rsidRPr="006B778A">
        <w:rPr>
          <w:sz w:val="20"/>
          <w:szCs w:val="20"/>
        </w:rPr>
        <w:t>için</w:t>
      </w:r>
      <w:r w:rsidRPr="006B778A">
        <w:rPr>
          <w:spacing w:val="-1"/>
          <w:sz w:val="20"/>
          <w:szCs w:val="20"/>
        </w:rPr>
        <w:t xml:space="preserve"> </w:t>
      </w:r>
      <w:r w:rsidRPr="006B778A">
        <w:rPr>
          <w:sz w:val="20"/>
          <w:szCs w:val="20"/>
        </w:rPr>
        <w:t>gerekli</w:t>
      </w:r>
      <w:r w:rsidRPr="006B778A">
        <w:rPr>
          <w:spacing w:val="-7"/>
          <w:sz w:val="20"/>
          <w:szCs w:val="20"/>
        </w:rPr>
        <w:t xml:space="preserve"> </w:t>
      </w:r>
      <w:r w:rsidRPr="006B778A">
        <w:rPr>
          <w:sz w:val="20"/>
          <w:szCs w:val="20"/>
        </w:rPr>
        <w:t>teçhizat, idareye hiç</w:t>
      </w:r>
      <w:r w:rsidRPr="006B778A">
        <w:rPr>
          <w:spacing w:val="-2"/>
          <w:sz w:val="20"/>
          <w:szCs w:val="20"/>
        </w:rPr>
        <w:t xml:space="preserve"> </w:t>
      </w:r>
      <w:r w:rsidRPr="006B778A">
        <w:rPr>
          <w:sz w:val="20"/>
          <w:szCs w:val="20"/>
        </w:rPr>
        <w:t>bir</w:t>
      </w:r>
      <w:r w:rsidRPr="006B778A">
        <w:rPr>
          <w:spacing w:val="-2"/>
          <w:sz w:val="20"/>
          <w:szCs w:val="20"/>
        </w:rPr>
        <w:t xml:space="preserve"> </w:t>
      </w:r>
      <w:r w:rsidRPr="006B778A">
        <w:rPr>
          <w:sz w:val="20"/>
          <w:szCs w:val="20"/>
        </w:rPr>
        <w:t>ek</w:t>
      </w:r>
      <w:r w:rsidRPr="006B778A">
        <w:rPr>
          <w:spacing w:val="-2"/>
          <w:sz w:val="20"/>
          <w:szCs w:val="20"/>
        </w:rPr>
        <w:t xml:space="preserve"> </w:t>
      </w:r>
      <w:r w:rsidRPr="006B778A">
        <w:rPr>
          <w:sz w:val="20"/>
          <w:szCs w:val="20"/>
        </w:rPr>
        <w:t>masraf</w:t>
      </w:r>
      <w:r w:rsidRPr="006B778A">
        <w:rPr>
          <w:spacing w:val="-5"/>
          <w:sz w:val="20"/>
          <w:szCs w:val="20"/>
        </w:rPr>
        <w:t xml:space="preserve"> </w:t>
      </w:r>
      <w:r w:rsidRPr="006B778A">
        <w:rPr>
          <w:sz w:val="20"/>
          <w:szCs w:val="20"/>
        </w:rPr>
        <w:t>çıkartmadan</w:t>
      </w:r>
      <w:r w:rsidRPr="006B778A">
        <w:rPr>
          <w:spacing w:val="-1"/>
          <w:sz w:val="20"/>
          <w:szCs w:val="20"/>
        </w:rPr>
        <w:t xml:space="preserve"> </w:t>
      </w:r>
      <w:r w:rsidRPr="006B778A">
        <w:rPr>
          <w:sz w:val="20"/>
          <w:szCs w:val="20"/>
        </w:rPr>
        <w:t>Yüklenici</w:t>
      </w:r>
      <w:r w:rsidRPr="006B778A">
        <w:rPr>
          <w:spacing w:val="-8"/>
          <w:sz w:val="20"/>
          <w:szCs w:val="20"/>
        </w:rPr>
        <w:t xml:space="preserve"> </w:t>
      </w:r>
      <w:r w:rsidRPr="006B778A">
        <w:rPr>
          <w:sz w:val="20"/>
          <w:szCs w:val="20"/>
        </w:rPr>
        <w:t>tarafından</w:t>
      </w:r>
      <w:r w:rsidRPr="006B778A">
        <w:rPr>
          <w:spacing w:val="-4"/>
          <w:sz w:val="20"/>
          <w:szCs w:val="20"/>
        </w:rPr>
        <w:t xml:space="preserve"> </w:t>
      </w:r>
      <w:r w:rsidRPr="006B778A">
        <w:rPr>
          <w:sz w:val="20"/>
          <w:szCs w:val="20"/>
        </w:rPr>
        <w:t>sağlanacaktır.</w:t>
      </w:r>
    </w:p>
    <w:p w:rsidR="00AE2D02" w:rsidRPr="006B778A" w:rsidRDefault="00AE2D02" w:rsidP="00AE2D02">
      <w:pPr>
        <w:widowControl w:val="0"/>
        <w:autoSpaceDE w:val="0"/>
        <w:autoSpaceDN w:val="0"/>
        <w:adjustRightInd w:val="0"/>
        <w:ind w:left="114" w:right="7187"/>
        <w:jc w:val="both"/>
        <w:rPr>
          <w:b/>
          <w:bCs/>
          <w:sz w:val="20"/>
          <w:szCs w:val="20"/>
          <w:rPrChange w:id="7357" w:author="Terminal45" w:date="2016-02-18T16:15:00Z">
            <w:rPr>
              <w:b/>
              <w:bCs/>
            </w:rPr>
          </w:rPrChange>
        </w:rPr>
      </w:pPr>
    </w:p>
    <w:p w:rsidR="00AE2D02" w:rsidRPr="006B778A" w:rsidRDefault="00AE2D02" w:rsidP="00AE2D02">
      <w:pPr>
        <w:widowControl w:val="0"/>
        <w:autoSpaceDE w:val="0"/>
        <w:autoSpaceDN w:val="0"/>
        <w:adjustRightInd w:val="0"/>
        <w:ind w:left="114" w:right="7187"/>
        <w:jc w:val="both"/>
        <w:rPr>
          <w:sz w:val="20"/>
          <w:szCs w:val="20"/>
          <w:rPrChange w:id="7358" w:author="Terminal45" w:date="2016-02-18T16:15:00Z">
            <w:rPr/>
          </w:rPrChange>
        </w:rPr>
      </w:pPr>
      <w:r w:rsidRPr="006B778A">
        <w:rPr>
          <w:b/>
          <w:bCs/>
          <w:sz w:val="20"/>
          <w:szCs w:val="20"/>
          <w:rPrChange w:id="7359" w:author="Terminal45" w:date="2016-02-18T16:15:00Z">
            <w:rPr>
              <w:b/>
              <w:bCs/>
            </w:rPr>
          </w:rPrChange>
        </w:rPr>
        <w:t>Pis</w:t>
      </w:r>
      <w:r w:rsidRPr="006B778A">
        <w:rPr>
          <w:b/>
          <w:bCs/>
          <w:spacing w:val="-10"/>
          <w:sz w:val="20"/>
          <w:szCs w:val="20"/>
          <w:rPrChange w:id="7360" w:author="Terminal45" w:date="2016-02-18T16:15:00Z">
            <w:rPr>
              <w:b/>
              <w:bCs/>
              <w:spacing w:val="-10"/>
            </w:rPr>
          </w:rPrChange>
        </w:rPr>
        <w:t xml:space="preserve"> </w:t>
      </w:r>
      <w:r w:rsidRPr="006B778A">
        <w:rPr>
          <w:b/>
          <w:bCs/>
          <w:sz w:val="20"/>
          <w:szCs w:val="20"/>
          <w:rPrChange w:id="7361" w:author="Terminal45" w:date="2016-02-18T16:15:00Z">
            <w:rPr>
              <w:b/>
              <w:bCs/>
            </w:rPr>
          </w:rPrChange>
        </w:rPr>
        <w:t>Su Tesisatı Testi:</w:t>
      </w:r>
    </w:p>
    <w:p w:rsidR="00AE2D02" w:rsidRPr="006B778A" w:rsidRDefault="00AE2D02" w:rsidP="00AE2D02">
      <w:pPr>
        <w:widowControl w:val="0"/>
        <w:autoSpaceDE w:val="0"/>
        <w:autoSpaceDN w:val="0"/>
        <w:adjustRightInd w:val="0"/>
        <w:ind w:left="110" w:right="-18"/>
        <w:jc w:val="both"/>
        <w:rPr>
          <w:sz w:val="20"/>
          <w:szCs w:val="20"/>
        </w:rPr>
      </w:pPr>
      <w:r w:rsidRPr="006B778A">
        <w:rPr>
          <w:sz w:val="20"/>
          <w:szCs w:val="20"/>
        </w:rPr>
        <w:lastRenderedPageBreak/>
        <w:t>Tüm</w:t>
      </w:r>
      <w:r w:rsidRPr="006B778A">
        <w:rPr>
          <w:spacing w:val="45"/>
          <w:sz w:val="20"/>
          <w:szCs w:val="20"/>
        </w:rPr>
        <w:t xml:space="preserve"> </w:t>
      </w:r>
      <w:r w:rsidRPr="006B778A">
        <w:rPr>
          <w:sz w:val="20"/>
          <w:szCs w:val="20"/>
        </w:rPr>
        <w:t>pissu</w:t>
      </w:r>
      <w:r w:rsidRPr="006B778A">
        <w:rPr>
          <w:spacing w:val="45"/>
          <w:sz w:val="20"/>
          <w:szCs w:val="20"/>
        </w:rPr>
        <w:t xml:space="preserve"> </w:t>
      </w:r>
      <w:r w:rsidRPr="006B778A">
        <w:rPr>
          <w:sz w:val="20"/>
          <w:szCs w:val="20"/>
        </w:rPr>
        <w:t>sisteminin</w:t>
      </w:r>
      <w:r w:rsidRPr="006B778A">
        <w:rPr>
          <w:spacing w:val="35"/>
          <w:sz w:val="20"/>
          <w:szCs w:val="20"/>
        </w:rPr>
        <w:t xml:space="preserve"> </w:t>
      </w:r>
      <w:r w:rsidRPr="006B778A">
        <w:rPr>
          <w:sz w:val="20"/>
          <w:szCs w:val="20"/>
        </w:rPr>
        <w:t>ve havalık</w:t>
      </w:r>
      <w:r w:rsidRPr="006B778A">
        <w:rPr>
          <w:spacing w:val="44"/>
          <w:sz w:val="20"/>
          <w:szCs w:val="20"/>
        </w:rPr>
        <w:t xml:space="preserve"> </w:t>
      </w:r>
      <w:r w:rsidRPr="006B778A">
        <w:rPr>
          <w:sz w:val="20"/>
          <w:szCs w:val="20"/>
        </w:rPr>
        <w:t>sisteminin</w:t>
      </w:r>
      <w:r w:rsidRPr="006B778A">
        <w:rPr>
          <w:spacing w:val="38"/>
          <w:sz w:val="20"/>
          <w:szCs w:val="20"/>
        </w:rPr>
        <w:t xml:space="preserve"> </w:t>
      </w:r>
      <w:r w:rsidRPr="006B778A">
        <w:rPr>
          <w:sz w:val="20"/>
          <w:szCs w:val="20"/>
        </w:rPr>
        <w:t>gerekli</w:t>
      </w:r>
      <w:r w:rsidRPr="006B778A">
        <w:rPr>
          <w:spacing w:val="44"/>
          <w:sz w:val="20"/>
          <w:szCs w:val="20"/>
        </w:rPr>
        <w:t xml:space="preserve"> </w:t>
      </w:r>
      <w:r w:rsidRPr="006B778A">
        <w:rPr>
          <w:sz w:val="20"/>
          <w:szCs w:val="20"/>
        </w:rPr>
        <w:t>olan tüm</w:t>
      </w:r>
      <w:r w:rsidRPr="006B778A">
        <w:rPr>
          <w:spacing w:val="45"/>
          <w:sz w:val="20"/>
          <w:szCs w:val="20"/>
        </w:rPr>
        <w:t xml:space="preserve"> </w:t>
      </w:r>
      <w:r w:rsidRPr="006B778A">
        <w:rPr>
          <w:sz w:val="20"/>
          <w:szCs w:val="20"/>
        </w:rPr>
        <w:t xml:space="preserve">açıklıkları, </w:t>
      </w:r>
      <w:r w:rsidRPr="006B778A">
        <w:rPr>
          <w:spacing w:val="1"/>
          <w:sz w:val="20"/>
          <w:szCs w:val="20"/>
        </w:rPr>
        <w:t xml:space="preserve"> </w:t>
      </w:r>
      <w:r w:rsidRPr="006B778A">
        <w:rPr>
          <w:sz w:val="20"/>
          <w:szCs w:val="20"/>
        </w:rPr>
        <w:t>sistemin</w:t>
      </w:r>
      <w:r w:rsidRPr="006B778A">
        <w:rPr>
          <w:spacing w:val="37"/>
          <w:sz w:val="20"/>
          <w:szCs w:val="20"/>
        </w:rPr>
        <w:t xml:space="preserve"> </w:t>
      </w:r>
      <w:r w:rsidRPr="006B778A">
        <w:rPr>
          <w:sz w:val="20"/>
          <w:szCs w:val="20"/>
        </w:rPr>
        <w:t xml:space="preserve">çatı </w:t>
      </w:r>
      <w:r w:rsidRPr="006B778A">
        <w:rPr>
          <w:spacing w:val="2"/>
          <w:sz w:val="20"/>
          <w:szCs w:val="20"/>
        </w:rPr>
        <w:t>üzerindeki</w:t>
      </w:r>
      <w:r w:rsidRPr="006B778A">
        <w:rPr>
          <w:spacing w:val="44"/>
          <w:sz w:val="20"/>
          <w:szCs w:val="20"/>
        </w:rPr>
        <w:t xml:space="preserve"> </w:t>
      </w:r>
      <w:r w:rsidRPr="006B778A">
        <w:rPr>
          <w:sz w:val="20"/>
          <w:szCs w:val="20"/>
        </w:rPr>
        <w:t>havalık borusunun</w:t>
      </w:r>
      <w:r w:rsidRPr="006B778A">
        <w:rPr>
          <w:spacing w:val="4"/>
          <w:sz w:val="20"/>
          <w:szCs w:val="20"/>
        </w:rPr>
        <w:t xml:space="preserve"> </w:t>
      </w:r>
      <w:r w:rsidRPr="006B778A">
        <w:rPr>
          <w:sz w:val="20"/>
          <w:szCs w:val="20"/>
        </w:rPr>
        <w:t>en</w:t>
      </w:r>
      <w:r w:rsidRPr="006B778A">
        <w:rPr>
          <w:spacing w:val="5"/>
          <w:sz w:val="20"/>
          <w:szCs w:val="20"/>
        </w:rPr>
        <w:t xml:space="preserve"> </w:t>
      </w:r>
      <w:r w:rsidRPr="006B778A">
        <w:rPr>
          <w:sz w:val="20"/>
          <w:szCs w:val="20"/>
        </w:rPr>
        <w:t>üst</w:t>
      </w:r>
      <w:r w:rsidRPr="006B778A">
        <w:rPr>
          <w:spacing w:val="6"/>
          <w:sz w:val="20"/>
          <w:szCs w:val="20"/>
        </w:rPr>
        <w:t xml:space="preserve"> </w:t>
      </w:r>
      <w:r w:rsidRPr="006B778A">
        <w:rPr>
          <w:sz w:val="20"/>
          <w:szCs w:val="20"/>
        </w:rPr>
        <w:t>seviyesine</w:t>
      </w:r>
      <w:r w:rsidRPr="006B778A">
        <w:rPr>
          <w:spacing w:val="-7"/>
          <w:sz w:val="20"/>
          <w:szCs w:val="20"/>
        </w:rPr>
        <w:t xml:space="preserve"> </w:t>
      </w:r>
      <w:r w:rsidRPr="006B778A">
        <w:rPr>
          <w:sz w:val="20"/>
          <w:szCs w:val="20"/>
        </w:rPr>
        <w:t>kadar</w:t>
      </w:r>
      <w:r w:rsidRPr="006B778A">
        <w:rPr>
          <w:spacing w:val="5"/>
          <w:sz w:val="20"/>
          <w:szCs w:val="20"/>
        </w:rPr>
        <w:t xml:space="preserve"> </w:t>
      </w:r>
      <w:r w:rsidRPr="006B778A">
        <w:rPr>
          <w:sz w:val="20"/>
          <w:szCs w:val="20"/>
        </w:rPr>
        <w:t>su</w:t>
      </w:r>
      <w:r w:rsidRPr="006B778A">
        <w:rPr>
          <w:spacing w:val="4"/>
          <w:sz w:val="20"/>
          <w:szCs w:val="20"/>
        </w:rPr>
        <w:t xml:space="preserve"> </w:t>
      </w:r>
      <w:r w:rsidRPr="006B778A">
        <w:rPr>
          <w:sz w:val="20"/>
          <w:szCs w:val="20"/>
        </w:rPr>
        <w:t>ile</w:t>
      </w:r>
      <w:r w:rsidRPr="006B778A">
        <w:rPr>
          <w:spacing w:val="6"/>
          <w:sz w:val="20"/>
          <w:szCs w:val="20"/>
        </w:rPr>
        <w:t xml:space="preserve"> </w:t>
      </w:r>
      <w:r w:rsidRPr="006B778A">
        <w:rPr>
          <w:sz w:val="20"/>
          <w:szCs w:val="20"/>
        </w:rPr>
        <w:t>dolmasına</w:t>
      </w:r>
      <w:r w:rsidRPr="006B778A">
        <w:rPr>
          <w:spacing w:val="1"/>
          <w:sz w:val="20"/>
          <w:szCs w:val="20"/>
        </w:rPr>
        <w:t xml:space="preserve"> </w:t>
      </w:r>
      <w:r w:rsidRPr="006B778A">
        <w:rPr>
          <w:sz w:val="20"/>
          <w:szCs w:val="20"/>
        </w:rPr>
        <w:t>izin</w:t>
      </w:r>
      <w:r w:rsidRPr="006B778A">
        <w:rPr>
          <w:spacing w:val="4"/>
          <w:sz w:val="20"/>
          <w:szCs w:val="20"/>
        </w:rPr>
        <w:t xml:space="preserve"> </w:t>
      </w:r>
      <w:r w:rsidRPr="006B778A">
        <w:rPr>
          <w:sz w:val="20"/>
          <w:szCs w:val="20"/>
        </w:rPr>
        <w:t>vermesi için</w:t>
      </w:r>
      <w:r w:rsidRPr="006B778A">
        <w:rPr>
          <w:spacing w:val="4"/>
          <w:sz w:val="20"/>
          <w:szCs w:val="20"/>
        </w:rPr>
        <w:t xml:space="preserve"> </w:t>
      </w:r>
      <w:r w:rsidRPr="006B778A">
        <w:rPr>
          <w:sz w:val="20"/>
          <w:szCs w:val="20"/>
        </w:rPr>
        <w:t>tıkanacaktır.</w:t>
      </w:r>
      <w:r w:rsidRPr="006B778A">
        <w:rPr>
          <w:spacing w:val="8"/>
          <w:sz w:val="20"/>
          <w:szCs w:val="20"/>
        </w:rPr>
        <w:t xml:space="preserve"> </w:t>
      </w:r>
      <w:r w:rsidRPr="006B778A">
        <w:rPr>
          <w:sz w:val="20"/>
          <w:szCs w:val="20"/>
        </w:rPr>
        <w:t>Sistem,</w:t>
      </w:r>
      <w:r w:rsidRPr="006B778A">
        <w:rPr>
          <w:spacing w:val="-2"/>
          <w:sz w:val="20"/>
          <w:szCs w:val="20"/>
        </w:rPr>
        <w:t xml:space="preserve"> </w:t>
      </w:r>
      <w:r w:rsidRPr="006B778A">
        <w:rPr>
          <w:sz w:val="20"/>
          <w:szCs w:val="20"/>
        </w:rPr>
        <w:t>bu</w:t>
      </w:r>
      <w:r w:rsidRPr="006B778A">
        <w:rPr>
          <w:spacing w:val="8"/>
          <w:sz w:val="20"/>
          <w:szCs w:val="20"/>
        </w:rPr>
        <w:t xml:space="preserve"> </w:t>
      </w:r>
      <w:r w:rsidRPr="006B778A">
        <w:rPr>
          <w:sz w:val="20"/>
          <w:szCs w:val="20"/>
        </w:rPr>
        <w:t>suyu</w:t>
      </w:r>
      <w:r w:rsidRPr="006B778A">
        <w:rPr>
          <w:spacing w:val="-3"/>
          <w:sz w:val="20"/>
          <w:szCs w:val="20"/>
        </w:rPr>
        <w:t xml:space="preserve"> </w:t>
      </w:r>
      <w:r w:rsidRPr="006B778A">
        <w:rPr>
          <w:sz w:val="20"/>
          <w:szCs w:val="20"/>
        </w:rPr>
        <w:t>10</w:t>
      </w:r>
      <w:r w:rsidRPr="006B778A">
        <w:rPr>
          <w:spacing w:val="10"/>
          <w:sz w:val="20"/>
          <w:szCs w:val="20"/>
        </w:rPr>
        <w:t xml:space="preserve"> </w:t>
      </w:r>
      <w:r w:rsidRPr="006B778A">
        <w:rPr>
          <w:sz w:val="20"/>
          <w:szCs w:val="20"/>
        </w:rPr>
        <w:t>cm.den</w:t>
      </w:r>
      <w:r w:rsidRPr="006B778A">
        <w:rPr>
          <w:spacing w:val="-1"/>
          <w:sz w:val="20"/>
          <w:szCs w:val="20"/>
        </w:rPr>
        <w:t xml:space="preserve"> </w:t>
      </w:r>
      <w:r w:rsidRPr="006B778A">
        <w:rPr>
          <w:sz w:val="20"/>
          <w:szCs w:val="20"/>
        </w:rPr>
        <w:t>daha fazla</w:t>
      </w:r>
      <w:r w:rsidRPr="006B778A">
        <w:rPr>
          <w:spacing w:val="7"/>
          <w:sz w:val="20"/>
          <w:szCs w:val="20"/>
        </w:rPr>
        <w:t xml:space="preserve"> </w:t>
      </w:r>
      <w:r w:rsidRPr="006B778A">
        <w:rPr>
          <w:sz w:val="20"/>
          <w:szCs w:val="20"/>
        </w:rPr>
        <w:t>bir</w:t>
      </w:r>
      <w:r w:rsidRPr="006B778A">
        <w:rPr>
          <w:spacing w:val="8"/>
          <w:sz w:val="20"/>
          <w:szCs w:val="20"/>
        </w:rPr>
        <w:t xml:space="preserve"> </w:t>
      </w:r>
      <w:r w:rsidRPr="006B778A">
        <w:rPr>
          <w:sz w:val="20"/>
          <w:szCs w:val="20"/>
        </w:rPr>
        <w:t>düşüş</w:t>
      </w:r>
      <w:r w:rsidRPr="006B778A">
        <w:rPr>
          <w:spacing w:val="8"/>
          <w:sz w:val="20"/>
          <w:szCs w:val="20"/>
        </w:rPr>
        <w:t xml:space="preserve"> </w:t>
      </w:r>
      <w:r w:rsidRPr="006B778A">
        <w:rPr>
          <w:sz w:val="20"/>
          <w:szCs w:val="20"/>
        </w:rPr>
        <w:t>göstermeksizin</w:t>
      </w:r>
      <w:r w:rsidRPr="006B778A">
        <w:rPr>
          <w:spacing w:val="-10"/>
          <w:sz w:val="20"/>
          <w:szCs w:val="20"/>
        </w:rPr>
        <w:t xml:space="preserve"> </w:t>
      </w:r>
      <w:r w:rsidRPr="006B778A">
        <w:rPr>
          <w:sz w:val="20"/>
          <w:szCs w:val="20"/>
        </w:rPr>
        <w:t>30</w:t>
      </w:r>
      <w:r w:rsidRPr="006B778A">
        <w:rPr>
          <w:spacing w:val="8"/>
          <w:sz w:val="20"/>
          <w:szCs w:val="20"/>
        </w:rPr>
        <w:t xml:space="preserve"> </w:t>
      </w:r>
      <w:r w:rsidRPr="006B778A">
        <w:rPr>
          <w:sz w:val="20"/>
          <w:szCs w:val="20"/>
        </w:rPr>
        <w:t>dakika</w:t>
      </w:r>
      <w:r w:rsidRPr="006B778A">
        <w:rPr>
          <w:spacing w:val="2"/>
          <w:sz w:val="20"/>
          <w:szCs w:val="20"/>
        </w:rPr>
        <w:t xml:space="preserve"> </w:t>
      </w:r>
      <w:r w:rsidRPr="006B778A">
        <w:rPr>
          <w:sz w:val="20"/>
          <w:szCs w:val="20"/>
        </w:rPr>
        <w:t>süreyle tutacaktır.</w:t>
      </w:r>
      <w:r w:rsidRPr="006B778A">
        <w:rPr>
          <w:spacing w:val="1"/>
          <w:sz w:val="20"/>
          <w:szCs w:val="20"/>
        </w:rPr>
        <w:t xml:space="preserve"> </w:t>
      </w:r>
      <w:r w:rsidRPr="006B778A">
        <w:rPr>
          <w:sz w:val="20"/>
          <w:szCs w:val="20"/>
        </w:rPr>
        <w:t>Sistemin</w:t>
      </w:r>
      <w:r w:rsidRPr="006B778A">
        <w:rPr>
          <w:spacing w:val="-5"/>
          <w:sz w:val="20"/>
          <w:szCs w:val="20"/>
        </w:rPr>
        <w:t xml:space="preserve"> </w:t>
      </w:r>
      <w:r w:rsidRPr="006B778A">
        <w:rPr>
          <w:sz w:val="20"/>
          <w:szCs w:val="20"/>
        </w:rPr>
        <w:t>bir</w:t>
      </w:r>
      <w:r w:rsidRPr="006B778A">
        <w:rPr>
          <w:spacing w:val="8"/>
          <w:sz w:val="20"/>
          <w:szCs w:val="20"/>
        </w:rPr>
        <w:t xml:space="preserve"> </w:t>
      </w:r>
      <w:r w:rsidRPr="006B778A">
        <w:rPr>
          <w:sz w:val="20"/>
          <w:szCs w:val="20"/>
        </w:rPr>
        <w:t>kısmı</w:t>
      </w:r>
      <w:r w:rsidRPr="006B778A">
        <w:rPr>
          <w:spacing w:val="1"/>
          <w:sz w:val="20"/>
          <w:szCs w:val="20"/>
        </w:rPr>
        <w:t xml:space="preserve"> </w:t>
      </w:r>
      <w:r w:rsidRPr="006B778A">
        <w:rPr>
          <w:sz w:val="20"/>
          <w:szCs w:val="20"/>
        </w:rPr>
        <w:t>test</w:t>
      </w:r>
      <w:r w:rsidRPr="006B778A">
        <w:rPr>
          <w:spacing w:val="6"/>
          <w:sz w:val="20"/>
          <w:szCs w:val="20"/>
        </w:rPr>
        <w:t xml:space="preserve"> </w:t>
      </w:r>
      <w:r w:rsidRPr="006B778A">
        <w:rPr>
          <w:sz w:val="20"/>
          <w:szCs w:val="20"/>
        </w:rPr>
        <w:t>edilmesi</w:t>
      </w:r>
      <w:r w:rsidRPr="006B778A">
        <w:rPr>
          <w:spacing w:val="-2"/>
          <w:sz w:val="20"/>
          <w:szCs w:val="20"/>
        </w:rPr>
        <w:t xml:space="preserve"> </w:t>
      </w:r>
      <w:r w:rsidRPr="006B778A">
        <w:rPr>
          <w:sz w:val="20"/>
          <w:szCs w:val="20"/>
        </w:rPr>
        <w:t>gerekiyorsa</w:t>
      </w:r>
      <w:r w:rsidRPr="006B778A">
        <w:rPr>
          <w:spacing w:val="-2"/>
          <w:sz w:val="20"/>
          <w:szCs w:val="20"/>
        </w:rPr>
        <w:t xml:space="preserve"> </w:t>
      </w:r>
      <w:r w:rsidRPr="006B778A">
        <w:rPr>
          <w:sz w:val="20"/>
          <w:szCs w:val="20"/>
        </w:rPr>
        <w:t>kısmi</w:t>
      </w:r>
      <w:r w:rsidRPr="006B778A">
        <w:rPr>
          <w:spacing w:val="1"/>
          <w:sz w:val="20"/>
          <w:szCs w:val="20"/>
        </w:rPr>
        <w:t xml:space="preserve"> </w:t>
      </w:r>
      <w:r w:rsidRPr="006B778A">
        <w:rPr>
          <w:sz w:val="20"/>
          <w:szCs w:val="20"/>
        </w:rPr>
        <w:t>test, tüm</w:t>
      </w:r>
      <w:r w:rsidRPr="006B778A">
        <w:rPr>
          <w:spacing w:val="9"/>
          <w:sz w:val="20"/>
          <w:szCs w:val="20"/>
        </w:rPr>
        <w:t xml:space="preserve"> </w:t>
      </w:r>
      <w:r w:rsidRPr="006B778A">
        <w:rPr>
          <w:sz w:val="20"/>
          <w:szCs w:val="20"/>
        </w:rPr>
        <w:t>sistem</w:t>
      </w:r>
      <w:r w:rsidRPr="006B778A">
        <w:rPr>
          <w:spacing w:val="2"/>
          <w:sz w:val="20"/>
          <w:szCs w:val="20"/>
        </w:rPr>
        <w:t xml:space="preserve"> </w:t>
      </w:r>
      <w:r w:rsidRPr="006B778A">
        <w:rPr>
          <w:sz w:val="20"/>
          <w:szCs w:val="20"/>
        </w:rPr>
        <w:t>için</w:t>
      </w:r>
      <w:r w:rsidRPr="006B778A">
        <w:rPr>
          <w:spacing w:val="8"/>
          <w:sz w:val="20"/>
          <w:szCs w:val="20"/>
        </w:rPr>
        <w:t xml:space="preserve"> </w:t>
      </w:r>
      <w:r w:rsidRPr="006B778A">
        <w:rPr>
          <w:sz w:val="20"/>
          <w:szCs w:val="20"/>
        </w:rPr>
        <w:t>anlatıldığı</w:t>
      </w:r>
      <w:r w:rsidRPr="006B778A">
        <w:rPr>
          <w:spacing w:val="6"/>
          <w:sz w:val="20"/>
          <w:szCs w:val="20"/>
        </w:rPr>
        <w:t xml:space="preserve"> </w:t>
      </w:r>
      <w:r w:rsidRPr="006B778A">
        <w:rPr>
          <w:sz w:val="20"/>
          <w:szCs w:val="20"/>
        </w:rPr>
        <w:t>gibi</w:t>
      </w:r>
      <w:r w:rsidRPr="006B778A">
        <w:rPr>
          <w:spacing w:val="8"/>
          <w:sz w:val="20"/>
          <w:szCs w:val="20"/>
        </w:rPr>
        <w:t xml:space="preserve"> </w:t>
      </w:r>
      <w:r w:rsidRPr="006B778A">
        <w:rPr>
          <w:sz w:val="20"/>
          <w:szCs w:val="20"/>
        </w:rPr>
        <w:t>yapılacaktır;</w:t>
      </w:r>
      <w:r w:rsidRPr="006B778A">
        <w:rPr>
          <w:spacing w:val="7"/>
          <w:sz w:val="20"/>
          <w:szCs w:val="20"/>
        </w:rPr>
        <w:t xml:space="preserve"> </w:t>
      </w:r>
      <w:r w:rsidRPr="006B778A">
        <w:rPr>
          <w:sz w:val="20"/>
          <w:szCs w:val="20"/>
        </w:rPr>
        <w:t>ancak</w:t>
      </w:r>
      <w:r w:rsidRPr="006B778A">
        <w:rPr>
          <w:spacing w:val="5"/>
          <w:sz w:val="20"/>
          <w:szCs w:val="20"/>
        </w:rPr>
        <w:t xml:space="preserve"> </w:t>
      </w:r>
      <w:r w:rsidRPr="006B778A">
        <w:rPr>
          <w:sz w:val="20"/>
          <w:szCs w:val="20"/>
        </w:rPr>
        <w:t>test</w:t>
      </w:r>
      <w:r w:rsidRPr="006B778A">
        <w:rPr>
          <w:spacing w:val="8"/>
          <w:sz w:val="20"/>
          <w:szCs w:val="20"/>
        </w:rPr>
        <w:t xml:space="preserve"> </w:t>
      </w:r>
      <w:r w:rsidRPr="006B778A">
        <w:rPr>
          <w:sz w:val="20"/>
          <w:szCs w:val="20"/>
        </w:rPr>
        <w:t>edilmesi</w:t>
      </w:r>
      <w:r w:rsidRPr="006B778A">
        <w:rPr>
          <w:spacing w:val="2"/>
          <w:sz w:val="20"/>
          <w:szCs w:val="20"/>
        </w:rPr>
        <w:t xml:space="preserve"> </w:t>
      </w:r>
      <w:r w:rsidRPr="006B778A">
        <w:rPr>
          <w:sz w:val="20"/>
          <w:szCs w:val="20"/>
        </w:rPr>
        <w:t>gereken</w:t>
      </w:r>
      <w:r w:rsidRPr="006B778A">
        <w:rPr>
          <w:spacing w:val="3"/>
          <w:sz w:val="20"/>
          <w:szCs w:val="20"/>
        </w:rPr>
        <w:t xml:space="preserve"> </w:t>
      </w:r>
      <w:r w:rsidRPr="006B778A">
        <w:rPr>
          <w:sz w:val="20"/>
          <w:szCs w:val="20"/>
        </w:rPr>
        <w:t>en</w:t>
      </w:r>
      <w:r w:rsidRPr="006B778A">
        <w:rPr>
          <w:spacing w:val="9"/>
          <w:sz w:val="20"/>
          <w:szCs w:val="20"/>
        </w:rPr>
        <w:t xml:space="preserve"> </w:t>
      </w:r>
      <w:r w:rsidRPr="006B778A">
        <w:rPr>
          <w:sz w:val="20"/>
          <w:szCs w:val="20"/>
        </w:rPr>
        <w:t>yüksek yatay hat</w:t>
      </w:r>
      <w:r w:rsidRPr="006B778A">
        <w:rPr>
          <w:spacing w:val="-1"/>
          <w:sz w:val="20"/>
          <w:szCs w:val="20"/>
        </w:rPr>
        <w:t>t</w:t>
      </w:r>
      <w:r w:rsidRPr="006B778A">
        <w:rPr>
          <w:sz w:val="20"/>
          <w:szCs w:val="20"/>
        </w:rPr>
        <w:t>ın</w:t>
      </w:r>
      <w:r w:rsidRPr="006B778A">
        <w:rPr>
          <w:spacing w:val="4"/>
          <w:sz w:val="20"/>
          <w:szCs w:val="20"/>
        </w:rPr>
        <w:t xml:space="preserve"> </w:t>
      </w:r>
      <w:r w:rsidRPr="006B778A">
        <w:rPr>
          <w:sz w:val="20"/>
          <w:szCs w:val="20"/>
        </w:rPr>
        <w:t>3</w:t>
      </w:r>
      <w:r w:rsidRPr="006B778A">
        <w:rPr>
          <w:spacing w:val="12"/>
          <w:sz w:val="20"/>
          <w:szCs w:val="20"/>
        </w:rPr>
        <w:t xml:space="preserve"> </w:t>
      </w:r>
      <w:r w:rsidRPr="006B778A">
        <w:rPr>
          <w:sz w:val="20"/>
          <w:szCs w:val="20"/>
        </w:rPr>
        <w:t>metre</w:t>
      </w:r>
      <w:r w:rsidRPr="006B778A">
        <w:rPr>
          <w:spacing w:val="2"/>
          <w:sz w:val="20"/>
          <w:szCs w:val="20"/>
        </w:rPr>
        <w:t xml:space="preserve"> </w:t>
      </w:r>
      <w:r w:rsidRPr="006B778A">
        <w:rPr>
          <w:sz w:val="20"/>
          <w:szCs w:val="20"/>
        </w:rPr>
        <w:t>üzerinde düşey</w:t>
      </w:r>
      <w:r w:rsidRPr="006B778A">
        <w:rPr>
          <w:spacing w:val="4"/>
          <w:sz w:val="20"/>
          <w:szCs w:val="20"/>
        </w:rPr>
        <w:t xml:space="preserve"> </w:t>
      </w:r>
      <w:r w:rsidRPr="006B778A">
        <w:rPr>
          <w:sz w:val="20"/>
          <w:szCs w:val="20"/>
        </w:rPr>
        <w:t>bir</w:t>
      </w:r>
      <w:r w:rsidRPr="006B778A">
        <w:rPr>
          <w:spacing w:val="5"/>
          <w:sz w:val="20"/>
          <w:szCs w:val="20"/>
        </w:rPr>
        <w:t xml:space="preserve"> </w:t>
      </w:r>
      <w:r w:rsidRPr="006B778A">
        <w:rPr>
          <w:sz w:val="20"/>
          <w:szCs w:val="20"/>
        </w:rPr>
        <w:t>boru</w:t>
      </w:r>
      <w:r w:rsidRPr="006B778A">
        <w:rPr>
          <w:spacing w:val="3"/>
          <w:sz w:val="20"/>
          <w:szCs w:val="20"/>
        </w:rPr>
        <w:t xml:space="preserve"> </w:t>
      </w:r>
      <w:r w:rsidRPr="006B778A">
        <w:rPr>
          <w:sz w:val="20"/>
          <w:szCs w:val="20"/>
        </w:rPr>
        <w:t>döşenebilir</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uygun</w:t>
      </w:r>
      <w:r w:rsidRPr="006B778A">
        <w:rPr>
          <w:spacing w:val="-8"/>
          <w:sz w:val="20"/>
          <w:szCs w:val="20"/>
        </w:rPr>
        <w:t xml:space="preserve"> </w:t>
      </w:r>
      <w:r w:rsidRPr="006B778A">
        <w:rPr>
          <w:sz w:val="20"/>
          <w:szCs w:val="20"/>
        </w:rPr>
        <w:t>basıncı</w:t>
      </w:r>
      <w:r w:rsidRPr="006B778A">
        <w:rPr>
          <w:spacing w:val="2"/>
          <w:sz w:val="20"/>
          <w:szCs w:val="20"/>
        </w:rPr>
        <w:t xml:space="preserve"> </w:t>
      </w:r>
      <w:r w:rsidRPr="006B778A">
        <w:rPr>
          <w:sz w:val="20"/>
          <w:szCs w:val="20"/>
        </w:rPr>
        <w:t>sağlamak</w:t>
      </w:r>
      <w:r w:rsidRPr="006B778A">
        <w:rPr>
          <w:spacing w:val="-3"/>
          <w:sz w:val="20"/>
          <w:szCs w:val="20"/>
        </w:rPr>
        <w:t xml:space="preserve"> </w:t>
      </w:r>
      <w:r w:rsidRPr="006B778A">
        <w:rPr>
          <w:sz w:val="20"/>
          <w:szCs w:val="20"/>
        </w:rPr>
        <w:t>için</w:t>
      </w:r>
      <w:r w:rsidRPr="006B778A">
        <w:rPr>
          <w:spacing w:val="1"/>
          <w:sz w:val="20"/>
          <w:szCs w:val="20"/>
        </w:rPr>
        <w:t xml:space="preserve"> </w:t>
      </w:r>
      <w:r w:rsidRPr="006B778A">
        <w:rPr>
          <w:sz w:val="20"/>
          <w:szCs w:val="20"/>
        </w:rPr>
        <w:t>su</w:t>
      </w:r>
      <w:r w:rsidRPr="006B778A">
        <w:rPr>
          <w:spacing w:val="1"/>
          <w:sz w:val="20"/>
          <w:szCs w:val="20"/>
        </w:rPr>
        <w:t xml:space="preserve"> </w:t>
      </w:r>
      <w:r w:rsidRPr="006B778A">
        <w:rPr>
          <w:sz w:val="20"/>
          <w:szCs w:val="20"/>
        </w:rPr>
        <w:t>ile</w:t>
      </w:r>
      <w:r w:rsidRPr="006B778A">
        <w:rPr>
          <w:spacing w:val="3"/>
          <w:sz w:val="20"/>
          <w:szCs w:val="20"/>
        </w:rPr>
        <w:t xml:space="preserve"> </w:t>
      </w:r>
      <w:r w:rsidRPr="006B778A">
        <w:rPr>
          <w:sz w:val="20"/>
          <w:szCs w:val="20"/>
        </w:rPr>
        <w:t>doldurulabilir</w:t>
      </w:r>
      <w:r w:rsidRPr="006B778A">
        <w:rPr>
          <w:spacing w:val="-2"/>
          <w:sz w:val="20"/>
          <w:szCs w:val="20"/>
        </w:rPr>
        <w:t xml:space="preserve"> </w:t>
      </w:r>
      <w:r w:rsidRPr="006B778A">
        <w:rPr>
          <w:sz w:val="20"/>
          <w:szCs w:val="20"/>
        </w:rPr>
        <w:t>veya</w:t>
      </w:r>
      <w:r w:rsidRPr="006B778A">
        <w:rPr>
          <w:spacing w:val="-3"/>
          <w:sz w:val="20"/>
          <w:szCs w:val="20"/>
        </w:rPr>
        <w:t xml:space="preserve"> </w:t>
      </w:r>
      <w:r w:rsidRPr="006B778A">
        <w:rPr>
          <w:sz w:val="20"/>
          <w:szCs w:val="20"/>
        </w:rPr>
        <w:t>istenen</w:t>
      </w:r>
      <w:r w:rsidRPr="006B778A">
        <w:rPr>
          <w:spacing w:val="-3"/>
          <w:sz w:val="20"/>
          <w:szCs w:val="20"/>
        </w:rPr>
        <w:t xml:space="preserve"> </w:t>
      </w:r>
      <w:r w:rsidRPr="006B778A">
        <w:rPr>
          <w:sz w:val="20"/>
          <w:szCs w:val="20"/>
        </w:rPr>
        <w:t>ba</w:t>
      </w:r>
      <w:r w:rsidRPr="006B778A">
        <w:rPr>
          <w:spacing w:val="-1"/>
          <w:sz w:val="20"/>
          <w:szCs w:val="20"/>
        </w:rPr>
        <w:t>s</w:t>
      </w:r>
      <w:r w:rsidRPr="006B778A">
        <w:rPr>
          <w:sz w:val="20"/>
          <w:szCs w:val="20"/>
        </w:rPr>
        <w:t>ıncı</w:t>
      </w:r>
      <w:r w:rsidRPr="006B778A">
        <w:rPr>
          <w:spacing w:val="3"/>
          <w:sz w:val="20"/>
          <w:szCs w:val="20"/>
        </w:rPr>
        <w:t xml:space="preserve"> </w:t>
      </w:r>
      <w:r w:rsidRPr="006B778A">
        <w:rPr>
          <w:sz w:val="20"/>
          <w:szCs w:val="20"/>
        </w:rPr>
        <w:t>sürdürmek</w:t>
      </w:r>
      <w:r w:rsidRPr="006B778A">
        <w:rPr>
          <w:spacing w:val="-4"/>
          <w:sz w:val="20"/>
          <w:szCs w:val="20"/>
        </w:rPr>
        <w:t xml:space="preserve"> </w:t>
      </w:r>
      <w:r w:rsidRPr="006B778A">
        <w:rPr>
          <w:sz w:val="20"/>
          <w:szCs w:val="20"/>
        </w:rPr>
        <w:t>için bir pompa</w:t>
      </w:r>
      <w:r w:rsidRPr="006B778A">
        <w:rPr>
          <w:spacing w:val="-5"/>
          <w:sz w:val="20"/>
          <w:szCs w:val="20"/>
        </w:rPr>
        <w:t xml:space="preserve"> </w:t>
      </w:r>
      <w:r w:rsidRPr="006B778A">
        <w:rPr>
          <w:sz w:val="20"/>
          <w:szCs w:val="20"/>
        </w:rPr>
        <w:t>kullanılabilir.</w:t>
      </w:r>
      <w:r w:rsidRPr="006B778A">
        <w:rPr>
          <w:spacing w:val="-5"/>
          <w:sz w:val="20"/>
          <w:szCs w:val="20"/>
        </w:rPr>
        <w:t xml:space="preserve"> </w:t>
      </w:r>
      <w:r w:rsidRPr="006B778A">
        <w:rPr>
          <w:sz w:val="20"/>
          <w:szCs w:val="20"/>
        </w:rPr>
        <w:t>Basınç</w:t>
      </w:r>
      <w:r w:rsidRPr="006B778A">
        <w:rPr>
          <w:spacing w:val="-3"/>
          <w:sz w:val="20"/>
          <w:szCs w:val="20"/>
        </w:rPr>
        <w:t xml:space="preserve"> </w:t>
      </w:r>
      <w:r w:rsidRPr="006B778A">
        <w:rPr>
          <w:sz w:val="20"/>
          <w:szCs w:val="20"/>
        </w:rPr>
        <w:t>30</w:t>
      </w:r>
      <w:r w:rsidRPr="006B778A">
        <w:rPr>
          <w:spacing w:val="-2"/>
          <w:sz w:val="20"/>
          <w:szCs w:val="20"/>
        </w:rPr>
        <w:t xml:space="preserve"> </w:t>
      </w:r>
      <w:r w:rsidRPr="006B778A">
        <w:rPr>
          <w:sz w:val="20"/>
          <w:szCs w:val="20"/>
        </w:rPr>
        <w:t>dakika</w:t>
      </w:r>
      <w:r w:rsidRPr="006B778A">
        <w:rPr>
          <w:spacing w:val="-5"/>
          <w:sz w:val="20"/>
          <w:szCs w:val="20"/>
        </w:rPr>
        <w:t xml:space="preserve"> </w:t>
      </w:r>
      <w:r w:rsidRPr="006B778A">
        <w:rPr>
          <w:sz w:val="20"/>
          <w:szCs w:val="20"/>
        </w:rPr>
        <w:t>süreyle</w:t>
      </w:r>
      <w:r w:rsidRPr="006B778A">
        <w:rPr>
          <w:spacing w:val="-6"/>
          <w:sz w:val="20"/>
          <w:szCs w:val="20"/>
        </w:rPr>
        <w:t xml:space="preserve"> </w:t>
      </w:r>
      <w:r w:rsidRPr="006B778A">
        <w:rPr>
          <w:sz w:val="20"/>
          <w:szCs w:val="20"/>
        </w:rPr>
        <w:t>muhafaza</w:t>
      </w:r>
      <w:r w:rsidRPr="006B778A">
        <w:rPr>
          <w:spacing w:val="-8"/>
          <w:sz w:val="20"/>
          <w:szCs w:val="20"/>
        </w:rPr>
        <w:t xml:space="preserve"> </w:t>
      </w:r>
      <w:r w:rsidRPr="006B778A">
        <w:rPr>
          <w:sz w:val="20"/>
          <w:szCs w:val="20"/>
        </w:rPr>
        <w:t>edilecektir.</w:t>
      </w:r>
    </w:p>
    <w:p w:rsidR="00AE2D02" w:rsidRPr="006B778A" w:rsidRDefault="00AE2D02" w:rsidP="00AE2D02">
      <w:pPr>
        <w:widowControl w:val="0"/>
        <w:autoSpaceDE w:val="0"/>
        <w:autoSpaceDN w:val="0"/>
        <w:adjustRightInd w:val="0"/>
        <w:jc w:val="both"/>
        <w:rPr>
          <w:sz w:val="20"/>
          <w:szCs w:val="20"/>
        </w:rPr>
      </w:pPr>
    </w:p>
    <w:p w:rsidR="00AE2D02" w:rsidRPr="006B778A" w:rsidRDefault="00AE2D02" w:rsidP="00AE2D02">
      <w:pPr>
        <w:widowControl w:val="0"/>
        <w:autoSpaceDE w:val="0"/>
        <w:autoSpaceDN w:val="0"/>
        <w:adjustRightInd w:val="0"/>
        <w:ind w:left="114" w:right="7187"/>
        <w:jc w:val="both"/>
        <w:rPr>
          <w:b/>
          <w:bCs/>
          <w:sz w:val="20"/>
          <w:szCs w:val="20"/>
          <w:rPrChange w:id="7362" w:author="Terminal45" w:date="2016-02-18T16:15:00Z">
            <w:rPr>
              <w:b/>
              <w:bCs/>
            </w:rPr>
          </w:rPrChange>
        </w:rPr>
      </w:pPr>
      <w:r w:rsidRPr="006B778A">
        <w:rPr>
          <w:b/>
          <w:bCs/>
          <w:sz w:val="20"/>
          <w:szCs w:val="20"/>
          <w:rPrChange w:id="7363" w:author="Terminal45" w:date="2016-02-18T16:15:00Z">
            <w:rPr>
              <w:b/>
              <w:bCs/>
            </w:rPr>
          </w:rPrChange>
        </w:rPr>
        <w:t>Hava Testleri :</w:t>
      </w:r>
    </w:p>
    <w:p w:rsidR="00AE2D02" w:rsidRPr="006B778A" w:rsidRDefault="00AE2D02" w:rsidP="00AE2D02">
      <w:pPr>
        <w:widowControl w:val="0"/>
        <w:autoSpaceDE w:val="0"/>
        <w:autoSpaceDN w:val="0"/>
        <w:adjustRightInd w:val="0"/>
        <w:ind w:left="109" w:right="88"/>
        <w:jc w:val="both"/>
        <w:rPr>
          <w:sz w:val="20"/>
          <w:szCs w:val="20"/>
        </w:rPr>
      </w:pPr>
      <w:r w:rsidRPr="006B778A">
        <w:rPr>
          <w:sz w:val="20"/>
          <w:szCs w:val="20"/>
        </w:rPr>
        <w:t>Testler</w:t>
      </w:r>
      <w:r w:rsidRPr="006B778A">
        <w:rPr>
          <w:spacing w:val="14"/>
          <w:sz w:val="20"/>
          <w:szCs w:val="20"/>
        </w:rPr>
        <w:t xml:space="preserve"> </w:t>
      </w:r>
      <w:r w:rsidRPr="006B778A">
        <w:rPr>
          <w:sz w:val="20"/>
          <w:szCs w:val="20"/>
        </w:rPr>
        <w:t>hava</w:t>
      </w:r>
      <w:r w:rsidRPr="006B778A">
        <w:rPr>
          <w:spacing w:val="12"/>
          <w:sz w:val="20"/>
          <w:szCs w:val="20"/>
        </w:rPr>
        <w:t xml:space="preserve"> </w:t>
      </w:r>
      <w:r w:rsidRPr="006B778A">
        <w:rPr>
          <w:sz w:val="20"/>
          <w:szCs w:val="20"/>
        </w:rPr>
        <w:t>ile</w:t>
      </w:r>
      <w:r w:rsidRPr="006B778A">
        <w:rPr>
          <w:spacing w:val="16"/>
          <w:sz w:val="20"/>
          <w:szCs w:val="20"/>
        </w:rPr>
        <w:t xml:space="preserve"> </w:t>
      </w:r>
      <w:r w:rsidRPr="006B778A">
        <w:rPr>
          <w:sz w:val="20"/>
          <w:szCs w:val="20"/>
        </w:rPr>
        <w:t>yapılırsa</w:t>
      </w:r>
      <w:r w:rsidRPr="006B778A">
        <w:rPr>
          <w:spacing w:val="13"/>
          <w:sz w:val="20"/>
          <w:szCs w:val="20"/>
        </w:rPr>
        <w:t xml:space="preserve"> </w:t>
      </w:r>
      <w:r w:rsidRPr="006B778A">
        <w:rPr>
          <w:sz w:val="20"/>
          <w:szCs w:val="20"/>
        </w:rPr>
        <w:t>basınçlı</w:t>
      </w:r>
      <w:r w:rsidRPr="006B778A">
        <w:rPr>
          <w:spacing w:val="15"/>
          <w:sz w:val="20"/>
          <w:szCs w:val="20"/>
        </w:rPr>
        <w:t xml:space="preserve"> </w:t>
      </w:r>
      <w:r w:rsidRPr="006B778A">
        <w:rPr>
          <w:sz w:val="20"/>
          <w:szCs w:val="20"/>
        </w:rPr>
        <w:t>bir</w:t>
      </w:r>
      <w:r w:rsidRPr="006B778A">
        <w:rPr>
          <w:spacing w:val="18"/>
          <w:sz w:val="20"/>
          <w:szCs w:val="20"/>
        </w:rPr>
        <w:t xml:space="preserve"> </w:t>
      </w:r>
      <w:r w:rsidRPr="006B778A">
        <w:rPr>
          <w:sz w:val="20"/>
          <w:szCs w:val="20"/>
        </w:rPr>
        <w:t>pompa</w:t>
      </w:r>
      <w:r w:rsidRPr="006B778A">
        <w:rPr>
          <w:spacing w:val="13"/>
          <w:sz w:val="20"/>
          <w:szCs w:val="20"/>
        </w:rPr>
        <w:t xml:space="preserve"> </w:t>
      </w:r>
      <w:r w:rsidRPr="006B778A">
        <w:rPr>
          <w:sz w:val="20"/>
          <w:szCs w:val="20"/>
        </w:rPr>
        <w:t>ile</w:t>
      </w:r>
      <w:r w:rsidRPr="006B778A">
        <w:rPr>
          <w:spacing w:val="16"/>
          <w:sz w:val="20"/>
          <w:szCs w:val="20"/>
        </w:rPr>
        <w:t xml:space="preserve"> </w:t>
      </w:r>
      <w:r w:rsidRPr="006B778A">
        <w:rPr>
          <w:sz w:val="20"/>
          <w:szCs w:val="20"/>
        </w:rPr>
        <w:t>0.35</w:t>
      </w:r>
      <w:r w:rsidRPr="006B778A">
        <w:rPr>
          <w:spacing w:val="19"/>
          <w:sz w:val="20"/>
          <w:szCs w:val="20"/>
        </w:rPr>
        <w:t xml:space="preserve"> </w:t>
      </w:r>
      <w:r w:rsidRPr="006B778A">
        <w:rPr>
          <w:sz w:val="20"/>
          <w:szCs w:val="20"/>
        </w:rPr>
        <w:t>kg/cm2</w:t>
      </w:r>
      <w:r w:rsidRPr="006B778A">
        <w:rPr>
          <w:spacing w:val="7"/>
          <w:sz w:val="20"/>
          <w:szCs w:val="20"/>
        </w:rPr>
        <w:t xml:space="preserve"> </w:t>
      </w:r>
      <w:r w:rsidRPr="006B778A">
        <w:rPr>
          <w:sz w:val="20"/>
          <w:szCs w:val="20"/>
        </w:rPr>
        <w:t>(5</w:t>
      </w:r>
      <w:r w:rsidRPr="006B778A">
        <w:rPr>
          <w:spacing w:val="18"/>
          <w:sz w:val="20"/>
          <w:szCs w:val="20"/>
        </w:rPr>
        <w:t xml:space="preserve"> </w:t>
      </w:r>
      <w:r w:rsidRPr="006B778A">
        <w:rPr>
          <w:sz w:val="20"/>
          <w:szCs w:val="20"/>
        </w:rPr>
        <w:t>PSI)</w:t>
      </w:r>
      <w:r w:rsidRPr="006B778A">
        <w:rPr>
          <w:spacing w:val="18"/>
          <w:sz w:val="20"/>
          <w:szCs w:val="20"/>
        </w:rPr>
        <w:t xml:space="preserve"> </w:t>
      </w:r>
      <w:r w:rsidRPr="006B778A">
        <w:rPr>
          <w:sz w:val="20"/>
          <w:szCs w:val="20"/>
        </w:rPr>
        <w:t>den</w:t>
      </w:r>
      <w:r w:rsidRPr="006B778A">
        <w:rPr>
          <w:spacing w:val="15"/>
          <w:sz w:val="20"/>
          <w:szCs w:val="20"/>
        </w:rPr>
        <w:t xml:space="preserve"> </w:t>
      </w:r>
      <w:r w:rsidRPr="006B778A">
        <w:rPr>
          <w:sz w:val="20"/>
          <w:szCs w:val="20"/>
        </w:rPr>
        <w:t>az</w:t>
      </w:r>
      <w:r w:rsidRPr="006B778A">
        <w:rPr>
          <w:spacing w:val="17"/>
          <w:sz w:val="20"/>
          <w:szCs w:val="20"/>
        </w:rPr>
        <w:t xml:space="preserve"> </w:t>
      </w:r>
      <w:r w:rsidRPr="006B778A">
        <w:rPr>
          <w:sz w:val="20"/>
          <w:szCs w:val="20"/>
        </w:rPr>
        <w:t>olmayan</w:t>
      </w:r>
      <w:r w:rsidRPr="006B778A">
        <w:rPr>
          <w:spacing w:val="7"/>
          <w:sz w:val="20"/>
          <w:szCs w:val="20"/>
        </w:rPr>
        <w:t xml:space="preserve"> </w:t>
      </w:r>
      <w:r w:rsidRPr="006B778A">
        <w:rPr>
          <w:sz w:val="20"/>
          <w:szCs w:val="20"/>
        </w:rPr>
        <w:t>bir</w:t>
      </w:r>
      <w:r w:rsidRPr="006B778A">
        <w:rPr>
          <w:spacing w:val="18"/>
          <w:sz w:val="20"/>
          <w:szCs w:val="20"/>
        </w:rPr>
        <w:t xml:space="preserve"> </w:t>
      </w:r>
      <w:r w:rsidRPr="006B778A">
        <w:rPr>
          <w:sz w:val="20"/>
          <w:szCs w:val="20"/>
        </w:rPr>
        <w:t>basınç</w:t>
      </w:r>
      <w:r w:rsidRPr="006B778A">
        <w:rPr>
          <w:spacing w:val="17"/>
          <w:sz w:val="20"/>
          <w:szCs w:val="20"/>
        </w:rPr>
        <w:t xml:space="preserve"> </w:t>
      </w:r>
      <w:r w:rsidRPr="006B778A">
        <w:rPr>
          <w:sz w:val="20"/>
          <w:szCs w:val="20"/>
        </w:rPr>
        <w:t xml:space="preserve">uygulanacak ve sızıntı </w:t>
      </w:r>
      <w:r w:rsidRPr="006B778A">
        <w:rPr>
          <w:spacing w:val="6"/>
          <w:sz w:val="20"/>
          <w:szCs w:val="20"/>
        </w:rPr>
        <w:t>olmadan</w:t>
      </w:r>
      <w:r w:rsidRPr="006B778A">
        <w:rPr>
          <w:sz w:val="20"/>
          <w:szCs w:val="20"/>
        </w:rPr>
        <w:t xml:space="preserve"> en </w:t>
      </w:r>
      <w:r w:rsidRPr="006B778A">
        <w:rPr>
          <w:spacing w:val="6"/>
          <w:sz w:val="20"/>
          <w:szCs w:val="20"/>
        </w:rPr>
        <w:t xml:space="preserve"> </w:t>
      </w:r>
      <w:r w:rsidRPr="006B778A">
        <w:rPr>
          <w:sz w:val="20"/>
          <w:szCs w:val="20"/>
        </w:rPr>
        <w:t xml:space="preserve">az </w:t>
      </w:r>
      <w:r w:rsidRPr="006B778A">
        <w:rPr>
          <w:spacing w:val="7"/>
          <w:sz w:val="20"/>
          <w:szCs w:val="20"/>
        </w:rPr>
        <w:t xml:space="preserve"> </w:t>
      </w:r>
      <w:r w:rsidRPr="006B778A">
        <w:rPr>
          <w:sz w:val="20"/>
          <w:szCs w:val="20"/>
        </w:rPr>
        <w:t xml:space="preserve">15 </w:t>
      </w:r>
      <w:r w:rsidRPr="006B778A">
        <w:rPr>
          <w:spacing w:val="9"/>
          <w:sz w:val="20"/>
          <w:szCs w:val="20"/>
        </w:rPr>
        <w:t xml:space="preserve"> </w:t>
      </w:r>
      <w:r w:rsidRPr="006B778A">
        <w:rPr>
          <w:sz w:val="20"/>
          <w:szCs w:val="20"/>
        </w:rPr>
        <w:t xml:space="preserve">dakika </w:t>
      </w:r>
      <w:r w:rsidRPr="006B778A">
        <w:rPr>
          <w:spacing w:val="3"/>
          <w:sz w:val="20"/>
          <w:szCs w:val="20"/>
        </w:rPr>
        <w:t xml:space="preserve"> </w:t>
      </w:r>
      <w:r w:rsidRPr="006B778A">
        <w:rPr>
          <w:sz w:val="20"/>
          <w:szCs w:val="20"/>
        </w:rPr>
        <w:t>muhafaza</w:t>
      </w:r>
      <w:r w:rsidRPr="006B778A">
        <w:rPr>
          <w:spacing w:val="44"/>
          <w:sz w:val="20"/>
          <w:szCs w:val="20"/>
        </w:rPr>
        <w:t xml:space="preserve"> </w:t>
      </w:r>
      <w:r w:rsidRPr="006B778A">
        <w:rPr>
          <w:sz w:val="20"/>
          <w:szCs w:val="20"/>
        </w:rPr>
        <w:t xml:space="preserve">edilecektir. </w:t>
      </w:r>
      <w:r w:rsidRPr="006B778A">
        <w:rPr>
          <w:spacing w:val="4"/>
          <w:sz w:val="20"/>
          <w:szCs w:val="20"/>
        </w:rPr>
        <w:t xml:space="preserve"> </w:t>
      </w:r>
      <w:r w:rsidRPr="006B778A">
        <w:rPr>
          <w:sz w:val="20"/>
          <w:szCs w:val="20"/>
        </w:rPr>
        <w:t xml:space="preserve">Hava </w:t>
      </w:r>
      <w:r w:rsidRPr="006B778A">
        <w:rPr>
          <w:spacing w:val="4"/>
          <w:sz w:val="20"/>
          <w:szCs w:val="20"/>
        </w:rPr>
        <w:t>testini</w:t>
      </w:r>
      <w:r w:rsidRPr="006B778A">
        <w:rPr>
          <w:sz w:val="20"/>
          <w:szCs w:val="20"/>
        </w:rPr>
        <w:t xml:space="preserve"> </w:t>
      </w:r>
      <w:r w:rsidRPr="006B778A">
        <w:rPr>
          <w:spacing w:val="4"/>
          <w:sz w:val="20"/>
          <w:szCs w:val="20"/>
        </w:rPr>
        <w:t>yapmak</w:t>
      </w:r>
      <w:r w:rsidRPr="006B778A">
        <w:rPr>
          <w:spacing w:val="46"/>
          <w:sz w:val="20"/>
          <w:szCs w:val="20"/>
        </w:rPr>
        <w:t xml:space="preserve"> </w:t>
      </w:r>
      <w:r w:rsidRPr="006B778A">
        <w:rPr>
          <w:sz w:val="20"/>
          <w:szCs w:val="20"/>
        </w:rPr>
        <w:t xml:space="preserve">için </w:t>
      </w:r>
      <w:r w:rsidRPr="006B778A">
        <w:rPr>
          <w:spacing w:val="7"/>
          <w:sz w:val="20"/>
          <w:szCs w:val="20"/>
        </w:rPr>
        <w:t>civa</w:t>
      </w:r>
      <w:r w:rsidRPr="006B778A">
        <w:rPr>
          <w:sz w:val="20"/>
          <w:szCs w:val="20"/>
        </w:rPr>
        <w:t xml:space="preserve"> </w:t>
      </w:r>
      <w:r w:rsidRPr="006B778A">
        <w:rPr>
          <w:spacing w:val="5"/>
          <w:sz w:val="20"/>
          <w:szCs w:val="20"/>
        </w:rPr>
        <w:t>sütunlu</w:t>
      </w:r>
      <w:r w:rsidRPr="006B778A">
        <w:rPr>
          <w:sz w:val="20"/>
          <w:szCs w:val="20"/>
        </w:rPr>
        <w:t xml:space="preserve"> </w:t>
      </w:r>
      <w:r w:rsidRPr="006B778A">
        <w:rPr>
          <w:spacing w:val="1"/>
          <w:sz w:val="20"/>
          <w:szCs w:val="20"/>
        </w:rPr>
        <w:t>bir</w:t>
      </w:r>
      <w:r w:rsidRPr="006B778A">
        <w:rPr>
          <w:sz w:val="20"/>
          <w:szCs w:val="20"/>
        </w:rPr>
        <w:t xml:space="preserve"> </w:t>
      </w:r>
      <w:r w:rsidRPr="006B778A">
        <w:rPr>
          <w:spacing w:val="8"/>
          <w:sz w:val="20"/>
          <w:szCs w:val="20"/>
        </w:rPr>
        <w:t>gösterge</w:t>
      </w:r>
      <w:r w:rsidRPr="006B778A">
        <w:rPr>
          <w:sz w:val="20"/>
          <w:szCs w:val="20"/>
        </w:rPr>
        <w:t xml:space="preserve"> kullanılacaktır.</w:t>
      </w:r>
    </w:p>
    <w:p w:rsidR="00AE2D02" w:rsidRPr="006B778A" w:rsidRDefault="00AE2D02" w:rsidP="00AE2D02">
      <w:pPr>
        <w:widowControl w:val="0"/>
        <w:autoSpaceDE w:val="0"/>
        <w:autoSpaceDN w:val="0"/>
        <w:adjustRightInd w:val="0"/>
        <w:ind w:left="114" w:right="6460"/>
        <w:jc w:val="both"/>
        <w:rPr>
          <w:b/>
          <w:bCs/>
          <w:sz w:val="20"/>
          <w:szCs w:val="20"/>
          <w:rPrChange w:id="7364" w:author="Terminal45" w:date="2016-02-18T16:15:00Z">
            <w:rPr>
              <w:b/>
              <w:bCs/>
            </w:rPr>
          </w:rPrChange>
        </w:rPr>
      </w:pPr>
    </w:p>
    <w:p w:rsidR="00AE2D02" w:rsidRPr="006B778A" w:rsidRDefault="00AE2D02" w:rsidP="00AE2D02">
      <w:pPr>
        <w:widowControl w:val="0"/>
        <w:autoSpaceDE w:val="0"/>
        <w:autoSpaceDN w:val="0"/>
        <w:adjustRightInd w:val="0"/>
        <w:ind w:left="114" w:right="6460"/>
        <w:jc w:val="both"/>
        <w:rPr>
          <w:sz w:val="20"/>
          <w:szCs w:val="20"/>
          <w:rPrChange w:id="7365" w:author="Terminal45" w:date="2016-02-18T16:15:00Z">
            <w:rPr/>
          </w:rPrChange>
        </w:rPr>
      </w:pPr>
      <w:r w:rsidRPr="006B778A">
        <w:rPr>
          <w:b/>
          <w:bCs/>
          <w:sz w:val="20"/>
          <w:szCs w:val="20"/>
          <w:rPrChange w:id="7366" w:author="Terminal45" w:date="2016-02-18T16:15:00Z">
            <w:rPr>
              <w:b/>
              <w:bCs/>
            </w:rPr>
          </w:rPrChange>
        </w:rPr>
        <w:t>Temiz</w:t>
      </w:r>
      <w:r w:rsidRPr="006B778A">
        <w:rPr>
          <w:b/>
          <w:bCs/>
          <w:spacing w:val="-10"/>
          <w:sz w:val="20"/>
          <w:szCs w:val="20"/>
          <w:rPrChange w:id="7367" w:author="Terminal45" w:date="2016-02-18T16:15:00Z">
            <w:rPr>
              <w:b/>
              <w:bCs/>
              <w:spacing w:val="-10"/>
            </w:rPr>
          </w:rPrChange>
        </w:rPr>
        <w:t xml:space="preserve"> </w:t>
      </w:r>
      <w:r w:rsidRPr="006B778A">
        <w:rPr>
          <w:b/>
          <w:bCs/>
          <w:sz w:val="20"/>
          <w:szCs w:val="20"/>
          <w:rPrChange w:id="7368" w:author="Terminal45" w:date="2016-02-18T16:15:00Z">
            <w:rPr>
              <w:b/>
              <w:bCs/>
            </w:rPr>
          </w:rPrChange>
        </w:rPr>
        <w:t>Su Tesisatının Testi :</w:t>
      </w:r>
    </w:p>
    <w:p w:rsidR="00AE2D02" w:rsidRPr="006B778A" w:rsidRDefault="00AE2D02" w:rsidP="00AE2D02">
      <w:pPr>
        <w:widowControl w:val="0"/>
        <w:autoSpaceDE w:val="0"/>
        <w:autoSpaceDN w:val="0"/>
        <w:adjustRightInd w:val="0"/>
        <w:ind w:left="109" w:right="260" w:firstLine="249"/>
        <w:jc w:val="both"/>
        <w:rPr>
          <w:sz w:val="20"/>
          <w:szCs w:val="20"/>
        </w:rPr>
      </w:pPr>
      <w:r w:rsidRPr="006B778A">
        <w:rPr>
          <w:sz w:val="20"/>
          <w:szCs w:val="20"/>
        </w:rPr>
        <w:t>Kaba</w:t>
      </w:r>
      <w:r w:rsidRPr="006B778A">
        <w:rPr>
          <w:spacing w:val="-4"/>
          <w:sz w:val="20"/>
          <w:szCs w:val="20"/>
        </w:rPr>
        <w:t xml:space="preserve"> </w:t>
      </w:r>
      <w:r w:rsidRPr="006B778A">
        <w:rPr>
          <w:sz w:val="20"/>
          <w:szCs w:val="20"/>
        </w:rPr>
        <w:t>işlerin</w:t>
      </w:r>
      <w:r w:rsidRPr="006B778A">
        <w:rPr>
          <w:spacing w:val="-1"/>
          <w:sz w:val="20"/>
          <w:szCs w:val="20"/>
        </w:rPr>
        <w:t xml:space="preserve"> </w:t>
      </w:r>
      <w:r w:rsidRPr="006B778A">
        <w:rPr>
          <w:sz w:val="20"/>
          <w:szCs w:val="20"/>
        </w:rPr>
        <w:t>tamamlanması</w:t>
      </w:r>
      <w:r w:rsidRPr="006B778A">
        <w:rPr>
          <w:spacing w:val="-11"/>
          <w:sz w:val="20"/>
          <w:szCs w:val="20"/>
        </w:rPr>
        <w:t xml:space="preserve"> </w:t>
      </w:r>
      <w:r w:rsidRPr="006B778A">
        <w:rPr>
          <w:sz w:val="20"/>
          <w:szCs w:val="20"/>
        </w:rPr>
        <w:t>üzerine,</w:t>
      </w:r>
      <w:r w:rsidRPr="006B778A">
        <w:rPr>
          <w:spacing w:val="-6"/>
          <w:sz w:val="20"/>
          <w:szCs w:val="20"/>
        </w:rPr>
        <w:t xml:space="preserve"> </w:t>
      </w:r>
      <w:r w:rsidRPr="006B778A">
        <w:rPr>
          <w:sz w:val="20"/>
          <w:szCs w:val="20"/>
        </w:rPr>
        <w:t>armatürlerin</w:t>
      </w:r>
      <w:r w:rsidRPr="006B778A">
        <w:rPr>
          <w:spacing w:val="-10"/>
          <w:sz w:val="20"/>
          <w:szCs w:val="20"/>
        </w:rPr>
        <w:t xml:space="preserve"> </w:t>
      </w:r>
      <w:r w:rsidRPr="006B778A">
        <w:rPr>
          <w:sz w:val="20"/>
          <w:szCs w:val="20"/>
        </w:rPr>
        <w:t>montajı</w:t>
      </w:r>
      <w:r w:rsidRPr="006B778A">
        <w:rPr>
          <w:spacing w:val="-6"/>
          <w:sz w:val="20"/>
          <w:szCs w:val="20"/>
        </w:rPr>
        <w:t xml:space="preserve"> </w:t>
      </w:r>
      <w:r w:rsidRPr="006B778A">
        <w:rPr>
          <w:sz w:val="20"/>
          <w:szCs w:val="20"/>
        </w:rPr>
        <w:t>yapılmadan</w:t>
      </w:r>
      <w:r w:rsidRPr="006B778A">
        <w:rPr>
          <w:spacing w:val="-3"/>
          <w:sz w:val="20"/>
          <w:szCs w:val="20"/>
        </w:rPr>
        <w:t xml:space="preserve"> </w:t>
      </w:r>
      <w:r w:rsidRPr="006B778A">
        <w:rPr>
          <w:sz w:val="20"/>
          <w:szCs w:val="20"/>
        </w:rPr>
        <w:t>önce</w:t>
      </w:r>
      <w:r w:rsidRPr="006B778A">
        <w:rPr>
          <w:spacing w:val="-4"/>
          <w:sz w:val="20"/>
          <w:szCs w:val="20"/>
        </w:rPr>
        <w:t xml:space="preserve"> </w:t>
      </w:r>
      <w:r w:rsidRPr="006B778A">
        <w:rPr>
          <w:sz w:val="20"/>
          <w:szCs w:val="20"/>
        </w:rPr>
        <w:t>tüm</w:t>
      </w:r>
      <w:r w:rsidRPr="006B778A">
        <w:rPr>
          <w:spacing w:val="-3"/>
          <w:sz w:val="20"/>
          <w:szCs w:val="20"/>
        </w:rPr>
        <w:t xml:space="preserve"> </w:t>
      </w:r>
      <w:r w:rsidRPr="006B778A">
        <w:rPr>
          <w:sz w:val="20"/>
          <w:szCs w:val="20"/>
        </w:rPr>
        <w:t>sıcak</w:t>
      </w:r>
      <w:r w:rsidRPr="006B778A">
        <w:rPr>
          <w:spacing w:val="-1"/>
          <w:sz w:val="20"/>
          <w:szCs w:val="20"/>
        </w:rPr>
        <w:t xml:space="preserve"> </w:t>
      </w:r>
      <w:r w:rsidRPr="006B778A">
        <w:rPr>
          <w:sz w:val="20"/>
          <w:szCs w:val="20"/>
        </w:rPr>
        <w:t>ve</w:t>
      </w:r>
      <w:r w:rsidRPr="006B778A">
        <w:rPr>
          <w:spacing w:val="-2"/>
          <w:sz w:val="20"/>
          <w:szCs w:val="20"/>
        </w:rPr>
        <w:t xml:space="preserve"> </w:t>
      </w:r>
      <w:r w:rsidRPr="006B778A">
        <w:rPr>
          <w:sz w:val="20"/>
          <w:szCs w:val="20"/>
        </w:rPr>
        <w:t>soğuk</w:t>
      </w:r>
      <w:r w:rsidRPr="006B778A">
        <w:rPr>
          <w:spacing w:val="-2"/>
          <w:sz w:val="20"/>
          <w:szCs w:val="20"/>
        </w:rPr>
        <w:t xml:space="preserve"> </w:t>
      </w:r>
      <w:r w:rsidRPr="006B778A">
        <w:rPr>
          <w:sz w:val="20"/>
          <w:szCs w:val="20"/>
        </w:rPr>
        <w:t>su</w:t>
      </w:r>
      <w:r w:rsidRPr="006B778A">
        <w:rPr>
          <w:spacing w:val="-2"/>
          <w:sz w:val="20"/>
          <w:szCs w:val="20"/>
        </w:rPr>
        <w:t xml:space="preserve"> </w:t>
      </w:r>
      <w:r w:rsidRPr="006B778A">
        <w:rPr>
          <w:sz w:val="20"/>
          <w:szCs w:val="20"/>
        </w:rPr>
        <w:t xml:space="preserve">sistemi </w:t>
      </w:r>
      <w:r w:rsidRPr="006B778A">
        <w:rPr>
          <w:b/>
          <w:sz w:val="20"/>
          <w:szCs w:val="20"/>
        </w:rPr>
        <w:t>işletme basıncının</w:t>
      </w:r>
      <w:r w:rsidRPr="006B778A">
        <w:rPr>
          <w:b/>
          <w:spacing w:val="-3"/>
          <w:sz w:val="20"/>
          <w:szCs w:val="20"/>
        </w:rPr>
        <w:t xml:space="preserve"> </w:t>
      </w:r>
      <w:r w:rsidRPr="006B778A">
        <w:rPr>
          <w:b/>
          <w:sz w:val="20"/>
          <w:szCs w:val="20"/>
        </w:rPr>
        <w:t>1,5</w:t>
      </w:r>
      <w:r w:rsidRPr="006B778A">
        <w:rPr>
          <w:b/>
          <w:spacing w:val="-3"/>
          <w:sz w:val="20"/>
          <w:szCs w:val="20"/>
        </w:rPr>
        <w:t xml:space="preserve"> </w:t>
      </w:r>
      <w:r w:rsidRPr="006B778A">
        <w:rPr>
          <w:b/>
          <w:sz w:val="20"/>
          <w:szCs w:val="20"/>
        </w:rPr>
        <w:t>katı</w:t>
      </w:r>
      <w:r w:rsidRPr="006B778A">
        <w:rPr>
          <w:sz w:val="20"/>
          <w:szCs w:val="20"/>
        </w:rPr>
        <w:t>ndan</w:t>
      </w:r>
      <w:r w:rsidRPr="006B778A">
        <w:rPr>
          <w:spacing w:val="-2"/>
          <w:sz w:val="20"/>
          <w:szCs w:val="20"/>
        </w:rPr>
        <w:t xml:space="preserve"> </w:t>
      </w:r>
      <w:r w:rsidRPr="006B778A">
        <w:rPr>
          <w:sz w:val="20"/>
          <w:szCs w:val="20"/>
        </w:rPr>
        <w:t>az</w:t>
      </w:r>
      <w:r w:rsidRPr="006B778A">
        <w:rPr>
          <w:spacing w:val="-2"/>
          <w:sz w:val="20"/>
          <w:szCs w:val="20"/>
        </w:rPr>
        <w:t xml:space="preserve"> </w:t>
      </w:r>
      <w:r w:rsidRPr="006B778A">
        <w:rPr>
          <w:sz w:val="20"/>
          <w:szCs w:val="20"/>
        </w:rPr>
        <w:t>olmayacak</w:t>
      </w:r>
      <w:r w:rsidRPr="006B778A">
        <w:rPr>
          <w:spacing w:val="-9"/>
          <w:sz w:val="20"/>
          <w:szCs w:val="20"/>
        </w:rPr>
        <w:t xml:space="preserve"> </w:t>
      </w:r>
      <w:r w:rsidRPr="006B778A">
        <w:rPr>
          <w:sz w:val="20"/>
          <w:szCs w:val="20"/>
        </w:rPr>
        <w:t>hidrostatik</w:t>
      </w:r>
      <w:r w:rsidRPr="006B778A">
        <w:rPr>
          <w:spacing w:val="-9"/>
          <w:sz w:val="20"/>
          <w:szCs w:val="20"/>
        </w:rPr>
        <w:t xml:space="preserve"> </w:t>
      </w:r>
      <w:r w:rsidRPr="006B778A">
        <w:rPr>
          <w:sz w:val="20"/>
          <w:szCs w:val="20"/>
        </w:rPr>
        <w:t>basınçta</w:t>
      </w:r>
      <w:r w:rsidRPr="006B778A">
        <w:rPr>
          <w:spacing w:val="-3"/>
          <w:sz w:val="20"/>
          <w:szCs w:val="20"/>
        </w:rPr>
        <w:t xml:space="preserve"> </w:t>
      </w:r>
      <w:r w:rsidRPr="006B778A">
        <w:rPr>
          <w:sz w:val="20"/>
          <w:szCs w:val="20"/>
        </w:rPr>
        <w:t>test</w:t>
      </w:r>
      <w:r w:rsidRPr="006B778A">
        <w:rPr>
          <w:spacing w:val="-3"/>
          <w:sz w:val="20"/>
          <w:szCs w:val="20"/>
        </w:rPr>
        <w:t xml:space="preserve"> </w:t>
      </w:r>
      <w:r w:rsidRPr="006B778A">
        <w:rPr>
          <w:sz w:val="20"/>
          <w:szCs w:val="20"/>
        </w:rPr>
        <w:t>edilecektir.</w:t>
      </w:r>
      <w:r w:rsidRPr="006B778A">
        <w:rPr>
          <w:spacing w:val="-9"/>
          <w:sz w:val="20"/>
          <w:szCs w:val="20"/>
        </w:rPr>
        <w:t xml:space="preserve"> </w:t>
      </w:r>
      <w:r w:rsidRPr="006B778A">
        <w:rPr>
          <w:sz w:val="20"/>
          <w:szCs w:val="20"/>
        </w:rPr>
        <w:t>Tüm</w:t>
      </w:r>
      <w:r w:rsidRPr="006B778A">
        <w:rPr>
          <w:spacing w:val="-4"/>
          <w:sz w:val="20"/>
          <w:szCs w:val="20"/>
        </w:rPr>
        <w:t xml:space="preserve"> </w:t>
      </w:r>
      <w:r w:rsidRPr="006B778A">
        <w:rPr>
          <w:sz w:val="20"/>
          <w:szCs w:val="20"/>
        </w:rPr>
        <w:t>bağlantıların</w:t>
      </w:r>
      <w:r w:rsidRPr="006B778A">
        <w:rPr>
          <w:spacing w:val="-2"/>
          <w:sz w:val="20"/>
          <w:szCs w:val="20"/>
        </w:rPr>
        <w:t xml:space="preserve"> </w:t>
      </w:r>
      <w:r w:rsidRPr="006B778A">
        <w:rPr>
          <w:sz w:val="20"/>
          <w:szCs w:val="20"/>
        </w:rPr>
        <w:t>muayenesine izin vermek</w:t>
      </w:r>
      <w:r w:rsidRPr="006B778A">
        <w:rPr>
          <w:spacing w:val="-6"/>
          <w:sz w:val="20"/>
          <w:szCs w:val="20"/>
        </w:rPr>
        <w:t xml:space="preserve"> </w:t>
      </w:r>
      <w:r w:rsidRPr="006B778A">
        <w:rPr>
          <w:sz w:val="20"/>
          <w:szCs w:val="20"/>
        </w:rPr>
        <w:t>için</w:t>
      </w:r>
      <w:r w:rsidRPr="006B778A">
        <w:rPr>
          <w:spacing w:val="-3"/>
          <w:sz w:val="20"/>
          <w:szCs w:val="20"/>
        </w:rPr>
        <w:t xml:space="preserve"> </w:t>
      </w:r>
      <w:r w:rsidRPr="006B778A">
        <w:rPr>
          <w:sz w:val="20"/>
          <w:szCs w:val="20"/>
        </w:rPr>
        <w:t>4</w:t>
      </w:r>
      <w:r w:rsidRPr="006B778A">
        <w:rPr>
          <w:spacing w:val="-1"/>
          <w:sz w:val="20"/>
          <w:szCs w:val="20"/>
        </w:rPr>
        <w:t xml:space="preserve"> </w:t>
      </w:r>
      <w:r w:rsidRPr="006B778A">
        <w:rPr>
          <w:sz w:val="20"/>
          <w:szCs w:val="20"/>
        </w:rPr>
        <w:t>saatten</w:t>
      </w:r>
      <w:r w:rsidRPr="006B778A">
        <w:rPr>
          <w:spacing w:val="-6"/>
          <w:sz w:val="20"/>
          <w:szCs w:val="20"/>
        </w:rPr>
        <w:t xml:space="preserve"> </w:t>
      </w:r>
      <w:r w:rsidRPr="006B778A">
        <w:rPr>
          <w:sz w:val="20"/>
          <w:szCs w:val="20"/>
        </w:rPr>
        <w:t>az</w:t>
      </w:r>
      <w:r w:rsidRPr="006B778A">
        <w:rPr>
          <w:spacing w:val="-2"/>
          <w:sz w:val="20"/>
          <w:szCs w:val="20"/>
        </w:rPr>
        <w:t xml:space="preserve"> </w:t>
      </w:r>
      <w:r w:rsidRPr="006B778A">
        <w:rPr>
          <w:sz w:val="20"/>
          <w:szCs w:val="20"/>
        </w:rPr>
        <w:t>olmamak</w:t>
      </w:r>
      <w:r w:rsidRPr="006B778A">
        <w:rPr>
          <w:spacing w:val="-7"/>
          <w:sz w:val="20"/>
          <w:szCs w:val="20"/>
        </w:rPr>
        <w:t xml:space="preserve"> </w:t>
      </w:r>
      <w:r w:rsidRPr="006B778A">
        <w:rPr>
          <w:sz w:val="20"/>
          <w:szCs w:val="20"/>
        </w:rPr>
        <w:t>üzere</w:t>
      </w:r>
      <w:r w:rsidRPr="006B778A">
        <w:rPr>
          <w:spacing w:val="-4"/>
          <w:sz w:val="20"/>
          <w:szCs w:val="20"/>
        </w:rPr>
        <w:t xml:space="preserve"> </w:t>
      </w:r>
      <w:r w:rsidRPr="006B778A">
        <w:rPr>
          <w:sz w:val="20"/>
          <w:szCs w:val="20"/>
        </w:rPr>
        <w:t>bu</w:t>
      </w:r>
      <w:r w:rsidRPr="006B778A">
        <w:rPr>
          <w:spacing w:val="-2"/>
          <w:sz w:val="20"/>
          <w:szCs w:val="20"/>
        </w:rPr>
        <w:t xml:space="preserve"> </w:t>
      </w:r>
      <w:r w:rsidRPr="006B778A">
        <w:rPr>
          <w:sz w:val="20"/>
          <w:szCs w:val="20"/>
        </w:rPr>
        <w:t>ba</w:t>
      </w:r>
      <w:r w:rsidRPr="006B778A">
        <w:rPr>
          <w:spacing w:val="-1"/>
          <w:sz w:val="20"/>
          <w:szCs w:val="20"/>
        </w:rPr>
        <w:t>s</w:t>
      </w:r>
      <w:r w:rsidRPr="006B778A">
        <w:rPr>
          <w:sz w:val="20"/>
          <w:szCs w:val="20"/>
        </w:rPr>
        <w:t>ınçta</w:t>
      </w:r>
      <w:r w:rsidRPr="006B778A">
        <w:rPr>
          <w:spacing w:val="-2"/>
          <w:sz w:val="20"/>
          <w:szCs w:val="20"/>
        </w:rPr>
        <w:t xml:space="preserve"> </w:t>
      </w:r>
      <w:r w:rsidRPr="006B778A">
        <w:rPr>
          <w:sz w:val="20"/>
          <w:szCs w:val="20"/>
        </w:rPr>
        <w:t>su</w:t>
      </w:r>
      <w:r w:rsidRPr="006B778A">
        <w:rPr>
          <w:spacing w:val="-2"/>
          <w:sz w:val="20"/>
          <w:szCs w:val="20"/>
        </w:rPr>
        <w:t xml:space="preserve"> </w:t>
      </w:r>
      <w:r w:rsidRPr="006B778A">
        <w:rPr>
          <w:sz w:val="20"/>
          <w:szCs w:val="20"/>
        </w:rPr>
        <w:t>sızdırmazlık</w:t>
      </w:r>
      <w:r w:rsidRPr="006B778A">
        <w:rPr>
          <w:spacing w:val="-1"/>
          <w:sz w:val="20"/>
          <w:szCs w:val="20"/>
        </w:rPr>
        <w:t xml:space="preserve"> </w:t>
      </w:r>
      <w:r w:rsidRPr="006B778A">
        <w:rPr>
          <w:sz w:val="20"/>
          <w:szCs w:val="20"/>
        </w:rPr>
        <w:t>kanıtlanacaktır.</w:t>
      </w:r>
      <w:r w:rsidRPr="006B778A">
        <w:rPr>
          <w:spacing w:val="-3"/>
          <w:sz w:val="20"/>
          <w:szCs w:val="20"/>
        </w:rPr>
        <w:t xml:space="preserve"> </w:t>
      </w:r>
      <w:r w:rsidRPr="006B778A">
        <w:rPr>
          <w:sz w:val="20"/>
          <w:szCs w:val="20"/>
        </w:rPr>
        <w:t>Montajın tamamlanmasından önce</w:t>
      </w:r>
      <w:r w:rsidRPr="006B778A">
        <w:rPr>
          <w:spacing w:val="-4"/>
          <w:sz w:val="20"/>
          <w:szCs w:val="20"/>
        </w:rPr>
        <w:t xml:space="preserve"> </w:t>
      </w:r>
      <w:r w:rsidRPr="006B778A">
        <w:rPr>
          <w:sz w:val="20"/>
          <w:szCs w:val="20"/>
        </w:rPr>
        <w:t>su</w:t>
      </w:r>
      <w:r w:rsidRPr="006B778A">
        <w:rPr>
          <w:spacing w:val="-2"/>
          <w:sz w:val="20"/>
          <w:szCs w:val="20"/>
        </w:rPr>
        <w:t xml:space="preserve"> </w:t>
      </w:r>
      <w:r w:rsidRPr="006B778A">
        <w:rPr>
          <w:sz w:val="20"/>
          <w:szCs w:val="20"/>
        </w:rPr>
        <w:t>borusu</w:t>
      </w:r>
      <w:r w:rsidRPr="006B778A">
        <w:rPr>
          <w:spacing w:val="-5"/>
          <w:sz w:val="20"/>
          <w:szCs w:val="20"/>
        </w:rPr>
        <w:t xml:space="preserve"> </w:t>
      </w:r>
      <w:r w:rsidRPr="006B778A">
        <w:rPr>
          <w:sz w:val="20"/>
          <w:szCs w:val="20"/>
        </w:rPr>
        <w:t>sisteminin</w:t>
      </w:r>
      <w:r w:rsidRPr="006B778A">
        <w:rPr>
          <w:spacing w:val="-8"/>
          <w:sz w:val="20"/>
          <w:szCs w:val="20"/>
        </w:rPr>
        <w:t xml:space="preserve"> </w:t>
      </w:r>
      <w:r w:rsidRPr="006B778A">
        <w:rPr>
          <w:sz w:val="20"/>
          <w:szCs w:val="20"/>
        </w:rPr>
        <w:t>bir</w:t>
      </w:r>
      <w:r w:rsidRPr="006B778A">
        <w:rPr>
          <w:spacing w:val="-2"/>
          <w:sz w:val="20"/>
          <w:szCs w:val="20"/>
        </w:rPr>
        <w:t xml:space="preserve"> </w:t>
      </w:r>
      <w:r w:rsidRPr="006B778A">
        <w:rPr>
          <w:sz w:val="20"/>
          <w:szCs w:val="20"/>
        </w:rPr>
        <w:t>kısmının</w:t>
      </w:r>
      <w:r w:rsidRPr="006B778A">
        <w:rPr>
          <w:spacing w:val="-1"/>
          <w:sz w:val="20"/>
          <w:szCs w:val="20"/>
        </w:rPr>
        <w:t xml:space="preserve"> </w:t>
      </w:r>
      <w:r w:rsidRPr="006B778A">
        <w:rPr>
          <w:sz w:val="20"/>
          <w:szCs w:val="20"/>
        </w:rPr>
        <w:t>gömülmesi</w:t>
      </w:r>
      <w:r w:rsidRPr="006B778A">
        <w:rPr>
          <w:spacing w:val="-9"/>
          <w:sz w:val="20"/>
          <w:szCs w:val="20"/>
        </w:rPr>
        <w:t xml:space="preserve"> </w:t>
      </w:r>
      <w:r w:rsidRPr="006B778A">
        <w:rPr>
          <w:sz w:val="20"/>
          <w:szCs w:val="20"/>
        </w:rPr>
        <w:t>gereken</w:t>
      </w:r>
      <w:r w:rsidRPr="006B778A">
        <w:rPr>
          <w:spacing w:val="-6"/>
          <w:sz w:val="20"/>
          <w:szCs w:val="20"/>
        </w:rPr>
        <w:t xml:space="preserve"> </w:t>
      </w:r>
      <w:r w:rsidRPr="006B778A">
        <w:rPr>
          <w:sz w:val="20"/>
          <w:szCs w:val="20"/>
        </w:rPr>
        <w:t>yerlerde</w:t>
      </w:r>
      <w:r w:rsidRPr="006B778A">
        <w:rPr>
          <w:spacing w:val="-7"/>
          <w:sz w:val="20"/>
          <w:szCs w:val="20"/>
        </w:rPr>
        <w:t xml:space="preserve"> </w:t>
      </w:r>
      <w:r w:rsidRPr="006B778A">
        <w:rPr>
          <w:sz w:val="20"/>
          <w:szCs w:val="20"/>
        </w:rPr>
        <w:t>bu</w:t>
      </w:r>
      <w:r w:rsidRPr="006B778A">
        <w:rPr>
          <w:spacing w:val="-2"/>
          <w:sz w:val="20"/>
          <w:szCs w:val="20"/>
        </w:rPr>
        <w:t xml:space="preserve"> </w:t>
      </w:r>
      <w:r w:rsidRPr="006B778A">
        <w:rPr>
          <w:sz w:val="20"/>
          <w:szCs w:val="20"/>
        </w:rPr>
        <w:t>kısım</w:t>
      </w:r>
      <w:r w:rsidRPr="006B778A">
        <w:rPr>
          <w:spacing w:val="-1"/>
          <w:sz w:val="20"/>
          <w:szCs w:val="20"/>
        </w:rPr>
        <w:t xml:space="preserve"> </w:t>
      </w:r>
      <w:r w:rsidRPr="006B778A">
        <w:rPr>
          <w:sz w:val="20"/>
          <w:szCs w:val="20"/>
        </w:rPr>
        <w:t>ayrıca</w:t>
      </w:r>
      <w:r w:rsidRPr="006B778A">
        <w:rPr>
          <w:spacing w:val="-3"/>
          <w:sz w:val="20"/>
          <w:szCs w:val="20"/>
        </w:rPr>
        <w:t xml:space="preserve"> </w:t>
      </w:r>
      <w:r w:rsidRPr="006B778A">
        <w:rPr>
          <w:sz w:val="20"/>
          <w:szCs w:val="20"/>
        </w:rPr>
        <w:t>ve</w:t>
      </w:r>
      <w:r w:rsidRPr="006B778A">
        <w:rPr>
          <w:spacing w:val="-2"/>
          <w:sz w:val="20"/>
          <w:szCs w:val="20"/>
        </w:rPr>
        <w:t xml:space="preserve"> </w:t>
      </w:r>
      <w:r w:rsidRPr="006B778A">
        <w:rPr>
          <w:sz w:val="20"/>
          <w:szCs w:val="20"/>
        </w:rPr>
        <w:t>tüm sistem için</w:t>
      </w:r>
      <w:r w:rsidRPr="006B778A">
        <w:rPr>
          <w:spacing w:val="-3"/>
          <w:sz w:val="20"/>
          <w:szCs w:val="20"/>
        </w:rPr>
        <w:t xml:space="preserve"> </w:t>
      </w:r>
      <w:r w:rsidRPr="006B778A">
        <w:rPr>
          <w:sz w:val="20"/>
          <w:szCs w:val="20"/>
        </w:rPr>
        <w:t>belirtilen</w:t>
      </w:r>
      <w:r w:rsidRPr="006B778A">
        <w:rPr>
          <w:spacing w:val="-7"/>
          <w:sz w:val="20"/>
          <w:szCs w:val="20"/>
        </w:rPr>
        <w:t xml:space="preserve"> </w:t>
      </w:r>
      <w:r w:rsidRPr="006B778A">
        <w:rPr>
          <w:sz w:val="20"/>
          <w:szCs w:val="20"/>
        </w:rPr>
        <w:t>yöntemle</w:t>
      </w:r>
      <w:r w:rsidRPr="006B778A">
        <w:rPr>
          <w:spacing w:val="-7"/>
          <w:sz w:val="20"/>
          <w:szCs w:val="20"/>
        </w:rPr>
        <w:t xml:space="preserve"> </w:t>
      </w:r>
      <w:r w:rsidRPr="006B778A">
        <w:rPr>
          <w:sz w:val="20"/>
          <w:szCs w:val="20"/>
        </w:rPr>
        <w:t>test</w:t>
      </w:r>
      <w:r w:rsidRPr="006B778A">
        <w:rPr>
          <w:spacing w:val="-3"/>
          <w:sz w:val="20"/>
          <w:szCs w:val="20"/>
        </w:rPr>
        <w:t xml:space="preserve"> </w:t>
      </w:r>
      <w:r w:rsidRPr="006B778A">
        <w:rPr>
          <w:sz w:val="20"/>
          <w:szCs w:val="20"/>
        </w:rPr>
        <w:t>edilecektir.</w:t>
      </w:r>
    </w:p>
    <w:p w:rsidR="00AE2D02" w:rsidRPr="006B778A" w:rsidRDefault="00AE2D02" w:rsidP="00AE2D02">
      <w:pPr>
        <w:widowControl w:val="0"/>
        <w:autoSpaceDE w:val="0"/>
        <w:autoSpaceDN w:val="0"/>
        <w:adjustRightInd w:val="0"/>
        <w:ind w:left="109" w:right="830" w:firstLine="249"/>
        <w:jc w:val="both"/>
        <w:rPr>
          <w:sz w:val="20"/>
          <w:szCs w:val="20"/>
        </w:rPr>
      </w:pPr>
      <w:r w:rsidRPr="006B778A">
        <w:rPr>
          <w:sz w:val="20"/>
          <w:szCs w:val="20"/>
        </w:rPr>
        <w:t>Muayene</w:t>
      </w:r>
      <w:r w:rsidRPr="006B778A">
        <w:rPr>
          <w:spacing w:val="-7"/>
          <w:sz w:val="20"/>
          <w:szCs w:val="20"/>
        </w:rPr>
        <w:t xml:space="preserve"> </w:t>
      </w:r>
      <w:r w:rsidRPr="006B778A">
        <w:rPr>
          <w:sz w:val="20"/>
          <w:szCs w:val="20"/>
        </w:rPr>
        <w:t>veya</w:t>
      </w:r>
      <w:r w:rsidRPr="006B778A">
        <w:rPr>
          <w:spacing w:val="-4"/>
          <w:sz w:val="20"/>
          <w:szCs w:val="20"/>
        </w:rPr>
        <w:t xml:space="preserve"> </w:t>
      </w:r>
      <w:r w:rsidRPr="006B778A">
        <w:rPr>
          <w:sz w:val="20"/>
          <w:szCs w:val="20"/>
        </w:rPr>
        <w:t>testte</w:t>
      </w:r>
      <w:r w:rsidRPr="006B778A">
        <w:rPr>
          <w:spacing w:val="-4"/>
          <w:sz w:val="20"/>
          <w:szCs w:val="20"/>
        </w:rPr>
        <w:t xml:space="preserve"> </w:t>
      </w:r>
      <w:r w:rsidRPr="006B778A">
        <w:rPr>
          <w:sz w:val="20"/>
          <w:szCs w:val="20"/>
        </w:rPr>
        <w:t>hata</w:t>
      </w:r>
      <w:r w:rsidRPr="006B778A">
        <w:rPr>
          <w:spacing w:val="-3"/>
          <w:sz w:val="20"/>
          <w:szCs w:val="20"/>
        </w:rPr>
        <w:t xml:space="preserve"> </w:t>
      </w:r>
      <w:r w:rsidRPr="006B778A">
        <w:rPr>
          <w:sz w:val="20"/>
          <w:szCs w:val="20"/>
        </w:rPr>
        <w:t>görülürse,</w:t>
      </w:r>
      <w:r w:rsidRPr="006B778A">
        <w:rPr>
          <w:spacing w:val="-8"/>
          <w:sz w:val="20"/>
          <w:szCs w:val="20"/>
        </w:rPr>
        <w:t xml:space="preserve"> </w:t>
      </w:r>
      <w:r w:rsidRPr="006B778A">
        <w:rPr>
          <w:sz w:val="20"/>
          <w:szCs w:val="20"/>
        </w:rPr>
        <w:t>hatalı</w:t>
      </w:r>
      <w:r w:rsidRPr="006B778A">
        <w:rPr>
          <w:spacing w:val="-4"/>
          <w:sz w:val="20"/>
          <w:szCs w:val="20"/>
        </w:rPr>
        <w:t xml:space="preserve"> </w:t>
      </w:r>
      <w:r w:rsidRPr="006B778A">
        <w:rPr>
          <w:sz w:val="20"/>
          <w:szCs w:val="20"/>
        </w:rPr>
        <w:t>iş</w:t>
      </w:r>
      <w:r w:rsidRPr="006B778A">
        <w:rPr>
          <w:spacing w:val="-1"/>
          <w:sz w:val="20"/>
          <w:szCs w:val="20"/>
        </w:rPr>
        <w:t xml:space="preserve"> </w:t>
      </w:r>
      <w:r w:rsidRPr="006B778A">
        <w:rPr>
          <w:sz w:val="20"/>
          <w:szCs w:val="20"/>
        </w:rPr>
        <w:t>veya</w:t>
      </w:r>
      <w:r w:rsidRPr="006B778A">
        <w:rPr>
          <w:spacing w:val="-4"/>
          <w:sz w:val="20"/>
          <w:szCs w:val="20"/>
        </w:rPr>
        <w:t xml:space="preserve"> </w:t>
      </w:r>
      <w:r w:rsidRPr="006B778A">
        <w:rPr>
          <w:sz w:val="20"/>
          <w:szCs w:val="20"/>
        </w:rPr>
        <w:t>malzeme</w:t>
      </w:r>
      <w:r w:rsidRPr="006B778A">
        <w:rPr>
          <w:spacing w:val="-7"/>
          <w:sz w:val="20"/>
          <w:szCs w:val="20"/>
        </w:rPr>
        <w:t xml:space="preserve"> </w:t>
      </w:r>
      <w:r w:rsidRPr="006B778A">
        <w:rPr>
          <w:sz w:val="20"/>
          <w:szCs w:val="20"/>
        </w:rPr>
        <w:t>hiçbir</w:t>
      </w:r>
      <w:r w:rsidRPr="006B778A">
        <w:rPr>
          <w:spacing w:val="-5"/>
          <w:sz w:val="20"/>
          <w:szCs w:val="20"/>
        </w:rPr>
        <w:t xml:space="preserve"> </w:t>
      </w:r>
      <w:r w:rsidRPr="006B778A">
        <w:rPr>
          <w:sz w:val="20"/>
          <w:szCs w:val="20"/>
        </w:rPr>
        <w:t>ek</w:t>
      </w:r>
      <w:r w:rsidRPr="006B778A">
        <w:rPr>
          <w:spacing w:val="-2"/>
          <w:sz w:val="20"/>
          <w:szCs w:val="20"/>
        </w:rPr>
        <w:t xml:space="preserve"> </w:t>
      </w:r>
      <w:r w:rsidRPr="006B778A">
        <w:rPr>
          <w:sz w:val="20"/>
          <w:szCs w:val="20"/>
        </w:rPr>
        <w:t>masraf</w:t>
      </w:r>
      <w:r w:rsidRPr="006B778A">
        <w:rPr>
          <w:spacing w:val="-5"/>
          <w:sz w:val="20"/>
          <w:szCs w:val="20"/>
        </w:rPr>
        <w:t xml:space="preserve"> </w:t>
      </w:r>
      <w:r w:rsidRPr="006B778A">
        <w:rPr>
          <w:sz w:val="20"/>
          <w:szCs w:val="20"/>
        </w:rPr>
        <w:t>talep</w:t>
      </w:r>
      <w:r w:rsidRPr="006B778A">
        <w:rPr>
          <w:spacing w:val="-4"/>
          <w:sz w:val="20"/>
          <w:szCs w:val="20"/>
        </w:rPr>
        <w:t xml:space="preserve"> </w:t>
      </w:r>
      <w:r w:rsidRPr="006B778A">
        <w:rPr>
          <w:sz w:val="20"/>
          <w:szCs w:val="20"/>
        </w:rPr>
        <w:t>edilmeden</w:t>
      </w:r>
      <w:r w:rsidRPr="006B778A">
        <w:rPr>
          <w:spacing w:val="-8"/>
          <w:sz w:val="20"/>
          <w:szCs w:val="20"/>
        </w:rPr>
        <w:t xml:space="preserve"> </w:t>
      </w:r>
      <w:r w:rsidRPr="006B778A">
        <w:rPr>
          <w:sz w:val="20"/>
          <w:szCs w:val="20"/>
        </w:rPr>
        <w:t>Yüklenici tarafından değiştirilecek</w:t>
      </w:r>
      <w:r w:rsidRPr="006B778A">
        <w:rPr>
          <w:spacing w:val="-2"/>
          <w:sz w:val="20"/>
          <w:szCs w:val="20"/>
        </w:rPr>
        <w:t xml:space="preserve"> </w:t>
      </w:r>
      <w:r w:rsidRPr="006B778A">
        <w:rPr>
          <w:sz w:val="20"/>
          <w:szCs w:val="20"/>
        </w:rPr>
        <w:t>ve</w:t>
      </w:r>
      <w:r w:rsidRPr="006B778A">
        <w:rPr>
          <w:spacing w:val="-2"/>
          <w:sz w:val="20"/>
          <w:szCs w:val="20"/>
        </w:rPr>
        <w:t xml:space="preserve"> </w:t>
      </w:r>
      <w:r w:rsidRPr="006B778A">
        <w:rPr>
          <w:sz w:val="20"/>
          <w:szCs w:val="20"/>
        </w:rPr>
        <w:t>istenen</w:t>
      </w:r>
      <w:r w:rsidRPr="006B778A">
        <w:rPr>
          <w:spacing w:val="-6"/>
          <w:sz w:val="20"/>
          <w:szCs w:val="20"/>
        </w:rPr>
        <w:t xml:space="preserve"> </w:t>
      </w:r>
      <w:r w:rsidRPr="006B778A">
        <w:rPr>
          <w:sz w:val="20"/>
          <w:szCs w:val="20"/>
        </w:rPr>
        <w:t>testler</w:t>
      </w:r>
      <w:r w:rsidRPr="006B778A">
        <w:rPr>
          <w:spacing w:val="-5"/>
          <w:sz w:val="20"/>
          <w:szCs w:val="20"/>
        </w:rPr>
        <w:t xml:space="preserve"> </w:t>
      </w:r>
      <w:r w:rsidRPr="006B778A">
        <w:rPr>
          <w:sz w:val="20"/>
          <w:szCs w:val="20"/>
        </w:rPr>
        <w:t>Danışman</w:t>
      </w:r>
      <w:r w:rsidRPr="006B778A">
        <w:rPr>
          <w:spacing w:val="-3"/>
          <w:sz w:val="20"/>
          <w:szCs w:val="20"/>
        </w:rPr>
        <w:t xml:space="preserve"> </w:t>
      </w:r>
      <w:r w:rsidRPr="006B778A">
        <w:rPr>
          <w:sz w:val="20"/>
          <w:szCs w:val="20"/>
        </w:rPr>
        <w:t>tarafından</w:t>
      </w:r>
      <w:r w:rsidRPr="006B778A">
        <w:rPr>
          <w:spacing w:val="-4"/>
          <w:sz w:val="20"/>
          <w:szCs w:val="20"/>
        </w:rPr>
        <w:t xml:space="preserve"> </w:t>
      </w:r>
      <w:r w:rsidRPr="006B778A">
        <w:rPr>
          <w:sz w:val="20"/>
          <w:szCs w:val="20"/>
        </w:rPr>
        <w:t>yazılı</w:t>
      </w:r>
      <w:r w:rsidRPr="006B778A">
        <w:rPr>
          <w:spacing w:val="-3"/>
          <w:sz w:val="20"/>
          <w:szCs w:val="20"/>
        </w:rPr>
        <w:t xml:space="preserve"> </w:t>
      </w:r>
      <w:r w:rsidRPr="006B778A">
        <w:rPr>
          <w:sz w:val="20"/>
          <w:szCs w:val="20"/>
        </w:rPr>
        <w:t>olarak</w:t>
      </w:r>
      <w:r w:rsidRPr="006B778A">
        <w:rPr>
          <w:spacing w:val="-5"/>
          <w:sz w:val="20"/>
          <w:szCs w:val="20"/>
        </w:rPr>
        <w:t xml:space="preserve"> </w:t>
      </w:r>
      <w:r w:rsidRPr="006B778A">
        <w:rPr>
          <w:sz w:val="20"/>
          <w:szCs w:val="20"/>
        </w:rPr>
        <w:t>kabul</w:t>
      </w:r>
      <w:r w:rsidRPr="006B778A">
        <w:rPr>
          <w:spacing w:val="-4"/>
          <w:sz w:val="20"/>
          <w:szCs w:val="20"/>
        </w:rPr>
        <w:t xml:space="preserve"> </w:t>
      </w:r>
      <w:r w:rsidRPr="006B778A">
        <w:rPr>
          <w:sz w:val="20"/>
          <w:szCs w:val="20"/>
        </w:rPr>
        <w:t>edilinceye</w:t>
      </w:r>
      <w:r w:rsidRPr="006B778A">
        <w:rPr>
          <w:spacing w:val="-8"/>
          <w:sz w:val="20"/>
          <w:szCs w:val="20"/>
        </w:rPr>
        <w:t xml:space="preserve"> </w:t>
      </w:r>
      <w:r w:rsidRPr="006B778A">
        <w:rPr>
          <w:sz w:val="20"/>
          <w:szCs w:val="20"/>
        </w:rPr>
        <w:t>kadar tekrarlanacaktır. Boruların</w:t>
      </w:r>
      <w:r w:rsidRPr="006B778A">
        <w:rPr>
          <w:spacing w:val="-6"/>
          <w:sz w:val="20"/>
          <w:szCs w:val="20"/>
        </w:rPr>
        <w:t xml:space="preserve"> </w:t>
      </w:r>
      <w:r w:rsidRPr="006B778A">
        <w:rPr>
          <w:sz w:val="20"/>
          <w:szCs w:val="20"/>
        </w:rPr>
        <w:t>onarımı</w:t>
      </w:r>
      <w:r w:rsidRPr="006B778A">
        <w:rPr>
          <w:spacing w:val="-4"/>
          <w:sz w:val="20"/>
          <w:szCs w:val="20"/>
        </w:rPr>
        <w:t xml:space="preserve"> </w:t>
      </w:r>
      <w:r w:rsidRPr="006B778A">
        <w:rPr>
          <w:sz w:val="20"/>
          <w:szCs w:val="20"/>
        </w:rPr>
        <w:t>yeni</w:t>
      </w:r>
      <w:r w:rsidRPr="006B778A">
        <w:rPr>
          <w:spacing w:val="-3"/>
          <w:sz w:val="20"/>
          <w:szCs w:val="20"/>
        </w:rPr>
        <w:t xml:space="preserve"> </w:t>
      </w:r>
      <w:r w:rsidRPr="006B778A">
        <w:rPr>
          <w:sz w:val="20"/>
          <w:szCs w:val="20"/>
        </w:rPr>
        <w:t>malzeme</w:t>
      </w:r>
      <w:r w:rsidRPr="006B778A">
        <w:rPr>
          <w:spacing w:val="-7"/>
          <w:sz w:val="20"/>
          <w:szCs w:val="20"/>
        </w:rPr>
        <w:t xml:space="preserve"> </w:t>
      </w:r>
      <w:r w:rsidRPr="006B778A">
        <w:rPr>
          <w:sz w:val="20"/>
          <w:szCs w:val="20"/>
        </w:rPr>
        <w:t>ile</w:t>
      </w:r>
      <w:r w:rsidRPr="006B778A">
        <w:rPr>
          <w:spacing w:val="-2"/>
          <w:sz w:val="20"/>
          <w:szCs w:val="20"/>
        </w:rPr>
        <w:t xml:space="preserve"> </w:t>
      </w:r>
      <w:r w:rsidRPr="006B778A">
        <w:rPr>
          <w:sz w:val="20"/>
          <w:szCs w:val="20"/>
        </w:rPr>
        <w:t>yapılacaktır.</w:t>
      </w:r>
      <w:r w:rsidRPr="006B778A">
        <w:rPr>
          <w:spacing w:val="-3"/>
          <w:sz w:val="20"/>
          <w:szCs w:val="20"/>
        </w:rPr>
        <w:t xml:space="preserve"> </w:t>
      </w:r>
      <w:r w:rsidRPr="006B778A">
        <w:rPr>
          <w:sz w:val="20"/>
          <w:szCs w:val="20"/>
        </w:rPr>
        <w:t>Vidalı</w:t>
      </w:r>
      <w:r w:rsidRPr="006B778A">
        <w:rPr>
          <w:spacing w:val="-4"/>
          <w:sz w:val="20"/>
          <w:szCs w:val="20"/>
        </w:rPr>
        <w:t xml:space="preserve"> </w:t>
      </w:r>
      <w:r w:rsidRPr="006B778A">
        <w:rPr>
          <w:sz w:val="20"/>
          <w:szCs w:val="20"/>
        </w:rPr>
        <w:t>bağlantılar</w:t>
      </w:r>
      <w:r w:rsidRPr="006B778A">
        <w:rPr>
          <w:spacing w:val="-2"/>
          <w:sz w:val="20"/>
          <w:szCs w:val="20"/>
        </w:rPr>
        <w:t xml:space="preserve"> </w:t>
      </w:r>
      <w:r w:rsidRPr="006B778A">
        <w:rPr>
          <w:sz w:val="20"/>
          <w:szCs w:val="20"/>
        </w:rPr>
        <w:t>veya</w:t>
      </w:r>
      <w:r w:rsidRPr="006B778A">
        <w:rPr>
          <w:spacing w:val="-4"/>
          <w:sz w:val="20"/>
          <w:szCs w:val="20"/>
        </w:rPr>
        <w:t xml:space="preserve"> </w:t>
      </w:r>
      <w:r w:rsidRPr="006B778A">
        <w:rPr>
          <w:sz w:val="20"/>
          <w:szCs w:val="20"/>
        </w:rPr>
        <w:t>delikler</w:t>
      </w:r>
      <w:r w:rsidRPr="006B778A">
        <w:rPr>
          <w:spacing w:val="-6"/>
          <w:sz w:val="20"/>
          <w:szCs w:val="20"/>
        </w:rPr>
        <w:t xml:space="preserve"> </w:t>
      </w:r>
      <w:r w:rsidRPr="006B778A">
        <w:rPr>
          <w:sz w:val="20"/>
          <w:szCs w:val="20"/>
        </w:rPr>
        <w:t>macunla kapatılmayacaktır.</w:t>
      </w:r>
    </w:p>
    <w:p w:rsidR="00AE2D02" w:rsidRPr="006B778A" w:rsidRDefault="00AE2D02" w:rsidP="00AE2D02">
      <w:pPr>
        <w:widowControl w:val="0"/>
        <w:autoSpaceDE w:val="0"/>
        <w:autoSpaceDN w:val="0"/>
        <w:adjustRightInd w:val="0"/>
        <w:jc w:val="both"/>
        <w:rPr>
          <w:sz w:val="20"/>
          <w:szCs w:val="20"/>
          <w:rPrChange w:id="7369" w:author="Terminal45" w:date="2016-02-18T16:15:00Z">
            <w:rPr>
              <w:sz w:val="10"/>
              <w:szCs w:val="10"/>
            </w:rPr>
          </w:rPrChange>
        </w:rPr>
      </w:pPr>
    </w:p>
    <w:p w:rsidR="00AE2D02" w:rsidRPr="006B778A" w:rsidRDefault="00AE2D02" w:rsidP="00AE2D02">
      <w:pPr>
        <w:widowControl w:val="0"/>
        <w:autoSpaceDE w:val="0"/>
        <w:autoSpaceDN w:val="0"/>
        <w:adjustRightInd w:val="0"/>
        <w:ind w:left="110" w:right="83" w:firstLine="249"/>
        <w:jc w:val="both"/>
        <w:rPr>
          <w:sz w:val="20"/>
          <w:szCs w:val="20"/>
        </w:rPr>
      </w:pPr>
      <w:r w:rsidRPr="006B778A">
        <w:rPr>
          <w:sz w:val="20"/>
          <w:szCs w:val="20"/>
        </w:rPr>
        <w:t>İşin</w:t>
      </w:r>
      <w:r w:rsidRPr="006B778A">
        <w:rPr>
          <w:spacing w:val="-1"/>
          <w:sz w:val="20"/>
          <w:szCs w:val="20"/>
        </w:rPr>
        <w:t xml:space="preserve"> </w:t>
      </w:r>
      <w:r w:rsidRPr="006B778A">
        <w:rPr>
          <w:sz w:val="20"/>
          <w:szCs w:val="20"/>
        </w:rPr>
        <w:t>bitiminde</w:t>
      </w:r>
      <w:r w:rsidRPr="006B778A">
        <w:rPr>
          <w:spacing w:val="-8"/>
          <w:sz w:val="20"/>
          <w:szCs w:val="20"/>
        </w:rPr>
        <w:t xml:space="preserve"> </w:t>
      </w:r>
      <w:r w:rsidRPr="006B778A">
        <w:rPr>
          <w:sz w:val="20"/>
          <w:szCs w:val="20"/>
        </w:rPr>
        <w:t>tesisatın</w:t>
      </w:r>
      <w:r w:rsidRPr="006B778A">
        <w:rPr>
          <w:spacing w:val="-5"/>
          <w:sz w:val="20"/>
          <w:szCs w:val="20"/>
        </w:rPr>
        <w:t xml:space="preserve"> </w:t>
      </w:r>
      <w:r w:rsidRPr="006B778A">
        <w:rPr>
          <w:sz w:val="20"/>
          <w:szCs w:val="20"/>
        </w:rPr>
        <w:t>tüm</w:t>
      </w:r>
      <w:r w:rsidRPr="006B778A">
        <w:rPr>
          <w:spacing w:val="-3"/>
          <w:sz w:val="20"/>
          <w:szCs w:val="20"/>
        </w:rPr>
        <w:t xml:space="preserve"> </w:t>
      </w:r>
      <w:r w:rsidRPr="006B778A">
        <w:rPr>
          <w:sz w:val="20"/>
          <w:szCs w:val="20"/>
        </w:rPr>
        <w:t>parçaları</w:t>
      </w:r>
      <w:r w:rsidRPr="006B778A">
        <w:rPr>
          <w:spacing w:val="-6"/>
          <w:sz w:val="20"/>
          <w:szCs w:val="20"/>
        </w:rPr>
        <w:t xml:space="preserve"> </w:t>
      </w:r>
      <w:r w:rsidRPr="006B778A">
        <w:rPr>
          <w:sz w:val="20"/>
          <w:szCs w:val="20"/>
        </w:rPr>
        <w:t>basınçlı</w:t>
      </w:r>
      <w:r w:rsidRPr="006B778A">
        <w:rPr>
          <w:spacing w:val="-3"/>
          <w:sz w:val="20"/>
          <w:szCs w:val="20"/>
        </w:rPr>
        <w:t xml:space="preserve"> </w:t>
      </w:r>
      <w:r w:rsidRPr="006B778A">
        <w:rPr>
          <w:sz w:val="20"/>
          <w:szCs w:val="20"/>
        </w:rPr>
        <w:t>su</w:t>
      </w:r>
      <w:r w:rsidRPr="006B778A">
        <w:rPr>
          <w:spacing w:val="-2"/>
          <w:sz w:val="20"/>
          <w:szCs w:val="20"/>
        </w:rPr>
        <w:t xml:space="preserve"> </w:t>
      </w:r>
      <w:r w:rsidRPr="006B778A">
        <w:rPr>
          <w:sz w:val="20"/>
          <w:szCs w:val="20"/>
        </w:rPr>
        <w:t>akıtılarak</w:t>
      </w:r>
      <w:r w:rsidRPr="006B778A">
        <w:rPr>
          <w:spacing w:val="-2"/>
          <w:sz w:val="20"/>
          <w:szCs w:val="20"/>
        </w:rPr>
        <w:t xml:space="preserve"> </w:t>
      </w:r>
      <w:r w:rsidRPr="006B778A">
        <w:rPr>
          <w:sz w:val="20"/>
          <w:szCs w:val="20"/>
        </w:rPr>
        <w:t>iyice</w:t>
      </w:r>
      <w:r w:rsidRPr="006B778A">
        <w:rPr>
          <w:spacing w:val="-4"/>
          <w:sz w:val="20"/>
          <w:szCs w:val="20"/>
        </w:rPr>
        <w:t xml:space="preserve"> </w:t>
      </w:r>
      <w:r w:rsidRPr="006B778A">
        <w:rPr>
          <w:sz w:val="20"/>
          <w:szCs w:val="20"/>
        </w:rPr>
        <w:t>temizlenecektir.</w:t>
      </w:r>
      <w:r w:rsidRPr="006B778A">
        <w:rPr>
          <w:spacing w:val="-13"/>
          <w:sz w:val="20"/>
          <w:szCs w:val="20"/>
        </w:rPr>
        <w:t xml:space="preserve"> </w:t>
      </w:r>
      <w:r w:rsidRPr="006B778A">
        <w:rPr>
          <w:sz w:val="20"/>
          <w:szCs w:val="20"/>
        </w:rPr>
        <w:t>Tüm</w:t>
      </w:r>
      <w:r w:rsidRPr="006B778A">
        <w:rPr>
          <w:spacing w:val="-4"/>
          <w:sz w:val="20"/>
          <w:szCs w:val="20"/>
        </w:rPr>
        <w:t xml:space="preserve"> </w:t>
      </w:r>
      <w:r w:rsidRPr="006B778A">
        <w:rPr>
          <w:sz w:val="20"/>
          <w:szCs w:val="20"/>
        </w:rPr>
        <w:t>teçhizat,</w:t>
      </w:r>
      <w:r w:rsidRPr="006B778A">
        <w:rPr>
          <w:spacing w:val="-7"/>
          <w:sz w:val="20"/>
          <w:szCs w:val="20"/>
        </w:rPr>
        <w:t xml:space="preserve"> </w:t>
      </w:r>
      <w:r w:rsidRPr="006B778A">
        <w:rPr>
          <w:sz w:val="20"/>
          <w:szCs w:val="20"/>
        </w:rPr>
        <w:t>borular,</w:t>
      </w:r>
      <w:r w:rsidRPr="006B778A">
        <w:rPr>
          <w:spacing w:val="-6"/>
          <w:sz w:val="20"/>
          <w:szCs w:val="20"/>
        </w:rPr>
        <w:t xml:space="preserve"> </w:t>
      </w:r>
      <w:r w:rsidRPr="006B778A">
        <w:rPr>
          <w:w w:val="99"/>
          <w:sz w:val="20"/>
          <w:szCs w:val="20"/>
        </w:rPr>
        <w:t>vanalar ve</w:t>
      </w:r>
      <w:r w:rsidRPr="006B778A">
        <w:rPr>
          <w:sz w:val="20"/>
          <w:szCs w:val="20"/>
        </w:rPr>
        <w:t xml:space="preserve"> ekleme</w:t>
      </w:r>
      <w:r w:rsidRPr="006B778A">
        <w:rPr>
          <w:spacing w:val="-6"/>
          <w:sz w:val="20"/>
          <w:szCs w:val="20"/>
        </w:rPr>
        <w:t xml:space="preserve"> </w:t>
      </w:r>
      <w:r w:rsidRPr="006B778A">
        <w:rPr>
          <w:sz w:val="20"/>
          <w:szCs w:val="20"/>
        </w:rPr>
        <w:t>parçalarının</w:t>
      </w:r>
      <w:r w:rsidRPr="006B778A">
        <w:rPr>
          <w:spacing w:val="-6"/>
          <w:sz w:val="20"/>
          <w:szCs w:val="20"/>
        </w:rPr>
        <w:t xml:space="preserve"> </w:t>
      </w:r>
      <w:r w:rsidRPr="006B778A">
        <w:rPr>
          <w:sz w:val="20"/>
          <w:szCs w:val="20"/>
        </w:rPr>
        <w:t>iç</w:t>
      </w:r>
      <w:r w:rsidRPr="006B778A">
        <w:rPr>
          <w:spacing w:val="-1"/>
          <w:sz w:val="20"/>
          <w:szCs w:val="20"/>
        </w:rPr>
        <w:t xml:space="preserve"> </w:t>
      </w:r>
      <w:r w:rsidRPr="006B778A">
        <w:rPr>
          <w:sz w:val="20"/>
          <w:szCs w:val="20"/>
        </w:rPr>
        <w:t>ve</w:t>
      </w:r>
      <w:r w:rsidRPr="006B778A">
        <w:rPr>
          <w:spacing w:val="-2"/>
          <w:sz w:val="20"/>
          <w:szCs w:val="20"/>
        </w:rPr>
        <w:t xml:space="preserve"> </w:t>
      </w:r>
      <w:r w:rsidRPr="006B778A">
        <w:rPr>
          <w:sz w:val="20"/>
          <w:szCs w:val="20"/>
        </w:rPr>
        <w:t>dış</w:t>
      </w:r>
      <w:r w:rsidRPr="006B778A">
        <w:rPr>
          <w:spacing w:val="-1"/>
          <w:sz w:val="20"/>
          <w:szCs w:val="20"/>
        </w:rPr>
        <w:t xml:space="preserve"> </w:t>
      </w:r>
      <w:r w:rsidRPr="006B778A">
        <w:rPr>
          <w:sz w:val="20"/>
          <w:szCs w:val="20"/>
        </w:rPr>
        <w:t>yüzeyleri,</w:t>
      </w:r>
      <w:r w:rsidRPr="006B778A">
        <w:rPr>
          <w:spacing w:val="-8"/>
          <w:sz w:val="20"/>
          <w:szCs w:val="20"/>
        </w:rPr>
        <w:t xml:space="preserve"> </w:t>
      </w:r>
      <w:r w:rsidRPr="006B778A">
        <w:rPr>
          <w:sz w:val="20"/>
          <w:szCs w:val="20"/>
        </w:rPr>
        <w:t>test</w:t>
      </w:r>
      <w:r w:rsidRPr="006B778A">
        <w:rPr>
          <w:spacing w:val="-3"/>
          <w:sz w:val="20"/>
          <w:szCs w:val="20"/>
        </w:rPr>
        <w:t xml:space="preserve"> </w:t>
      </w:r>
      <w:r w:rsidRPr="006B778A">
        <w:rPr>
          <w:sz w:val="20"/>
          <w:szCs w:val="20"/>
        </w:rPr>
        <w:t>için</w:t>
      </w:r>
      <w:r w:rsidRPr="006B778A">
        <w:rPr>
          <w:spacing w:val="-3"/>
          <w:sz w:val="20"/>
          <w:szCs w:val="20"/>
        </w:rPr>
        <w:t xml:space="preserve"> </w:t>
      </w:r>
      <w:r w:rsidRPr="006B778A">
        <w:rPr>
          <w:sz w:val="20"/>
          <w:szCs w:val="20"/>
        </w:rPr>
        <w:t>sistemin</w:t>
      </w:r>
      <w:r w:rsidRPr="006B778A">
        <w:rPr>
          <w:spacing w:val="-7"/>
          <w:sz w:val="20"/>
          <w:szCs w:val="20"/>
        </w:rPr>
        <w:t xml:space="preserve"> </w:t>
      </w:r>
      <w:r w:rsidRPr="006B778A">
        <w:rPr>
          <w:sz w:val="20"/>
          <w:szCs w:val="20"/>
        </w:rPr>
        <w:t>çalıştırılmasıyla</w:t>
      </w:r>
      <w:r w:rsidRPr="006B778A">
        <w:rPr>
          <w:spacing w:val="-2"/>
          <w:sz w:val="20"/>
          <w:szCs w:val="20"/>
        </w:rPr>
        <w:t xml:space="preserve"> </w:t>
      </w:r>
      <w:r w:rsidRPr="006B778A">
        <w:rPr>
          <w:sz w:val="20"/>
          <w:szCs w:val="20"/>
        </w:rPr>
        <w:t>birikebilecek</w:t>
      </w:r>
      <w:r w:rsidRPr="006B778A">
        <w:rPr>
          <w:spacing w:val="-10"/>
          <w:sz w:val="20"/>
          <w:szCs w:val="20"/>
        </w:rPr>
        <w:t xml:space="preserve"> </w:t>
      </w:r>
      <w:r w:rsidRPr="006B778A">
        <w:rPr>
          <w:sz w:val="20"/>
          <w:szCs w:val="20"/>
        </w:rPr>
        <w:t>yağ,</w:t>
      </w:r>
      <w:r w:rsidRPr="006B778A">
        <w:rPr>
          <w:spacing w:val="-2"/>
          <w:sz w:val="20"/>
          <w:szCs w:val="20"/>
        </w:rPr>
        <w:t xml:space="preserve"> </w:t>
      </w:r>
      <w:r w:rsidRPr="006B778A">
        <w:rPr>
          <w:sz w:val="20"/>
          <w:szCs w:val="20"/>
        </w:rPr>
        <w:t>metal</w:t>
      </w:r>
      <w:r w:rsidRPr="006B778A">
        <w:rPr>
          <w:spacing w:val="-4"/>
          <w:sz w:val="20"/>
          <w:szCs w:val="20"/>
        </w:rPr>
        <w:t xml:space="preserve"> </w:t>
      </w:r>
      <w:r w:rsidRPr="006B778A">
        <w:rPr>
          <w:sz w:val="20"/>
          <w:szCs w:val="20"/>
        </w:rPr>
        <w:t>parçaları,</w:t>
      </w:r>
      <w:r w:rsidRPr="006B778A">
        <w:rPr>
          <w:spacing w:val="-6"/>
          <w:sz w:val="20"/>
          <w:szCs w:val="20"/>
        </w:rPr>
        <w:t xml:space="preserve"> </w:t>
      </w:r>
      <w:r w:rsidRPr="006B778A">
        <w:rPr>
          <w:sz w:val="20"/>
          <w:szCs w:val="20"/>
        </w:rPr>
        <w:t>harç ve çamurdan</w:t>
      </w:r>
      <w:r w:rsidRPr="006B778A">
        <w:rPr>
          <w:spacing w:val="-8"/>
          <w:sz w:val="20"/>
          <w:szCs w:val="20"/>
        </w:rPr>
        <w:t xml:space="preserve"> </w:t>
      </w:r>
      <w:r w:rsidRPr="006B778A">
        <w:rPr>
          <w:sz w:val="20"/>
          <w:szCs w:val="20"/>
        </w:rPr>
        <w:t>temizlenecektir.</w:t>
      </w:r>
      <w:r w:rsidRPr="006B778A">
        <w:rPr>
          <w:spacing w:val="-13"/>
          <w:sz w:val="20"/>
          <w:szCs w:val="20"/>
        </w:rPr>
        <w:t xml:space="preserve"> </w:t>
      </w:r>
      <w:r w:rsidRPr="006B778A">
        <w:rPr>
          <w:sz w:val="20"/>
          <w:szCs w:val="20"/>
        </w:rPr>
        <w:t>Boru</w:t>
      </w:r>
      <w:r w:rsidRPr="006B778A">
        <w:rPr>
          <w:spacing w:val="-4"/>
          <w:sz w:val="20"/>
          <w:szCs w:val="20"/>
        </w:rPr>
        <w:t xml:space="preserve"> </w:t>
      </w:r>
      <w:r w:rsidRPr="006B778A">
        <w:rPr>
          <w:sz w:val="20"/>
          <w:szCs w:val="20"/>
        </w:rPr>
        <w:t>sisteminin</w:t>
      </w:r>
      <w:r w:rsidRPr="006B778A">
        <w:rPr>
          <w:spacing w:val="-8"/>
          <w:sz w:val="20"/>
          <w:szCs w:val="20"/>
        </w:rPr>
        <w:t xml:space="preserve"> </w:t>
      </w:r>
      <w:r w:rsidRPr="006B778A">
        <w:rPr>
          <w:sz w:val="20"/>
          <w:szCs w:val="20"/>
        </w:rPr>
        <w:t>uygun</w:t>
      </w:r>
      <w:r w:rsidRPr="006B778A">
        <w:rPr>
          <w:spacing w:val="-6"/>
          <w:sz w:val="20"/>
          <w:szCs w:val="20"/>
        </w:rPr>
        <w:t xml:space="preserve"> </w:t>
      </w:r>
      <w:r w:rsidRPr="006B778A">
        <w:rPr>
          <w:sz w:val="20"/>
          <w:szCs w:val="20"/>
        </w:rPr>
        <w:t>şekilde</w:t>
      </w:r>
      <w:r w:rsidRPr="006B778A">
        <w:rPr>
          <w:spacing w:val="-1"/>
          <w:sz w:val="20"/>
          <w:szCs w:val="20"/>
        </w:rPr>
        <w:t xml:space="preserve"> </w:t>
      </w:r>
      <w:r w:rsidRPr="006B778A">
        <w:rPr>
          <w:sz w:val="20"/>
          <w:szCs w:val="20"/>
        </w:rPr>
        <w:t>temizlenmesi</w:t>
      </w:r>
      <w:r w:rsidRPr="006B778A">
        <w:rPr>
          <w:spacing w:val="-11"/>
          <w:sz w:val="20"/>
          <w:szCs w:val="20"/>
        </w:rPr>
        <w:t xml:space="preserve"> </w:t>
      </w:r>
      <w:r w:rsidRPr="006B778A">
        <w:rPr>
          <w:sz w:val="20"/>
          <w:szCs w:val="20"/>
        </w:rPr>
        <w:t>sırasında</w:t>
      </w:r>
      <w:r w:rsidRPr="006B778A">
        <w:rPr>
          <w:spacing w:val="-1"/>
          <w:sz w:val="20"/>
          <w:szCs w:val="20"/>
        </w:rPr>
        <w:t xml:space="preserve"> </w:t>
      </w:r>
      <w:r w:rsidRPr="006B778A">
        <w:rPr>
          <w:sz w:val="20"/>
          <w:szCs w:val="20"/>
        </w:rPr>
        <w:t>Yüklenicinin</w:t>
      </w:r>
      <w:r w:rsidRPr="006B778A">
        <w:rPr>
          <w:spacing w:val="-10"/>
          <w:sz w:val="20"/>
          <w:szCs w:val="20"/>
        </w:rPr>
        <w:t xml:space="preserve"> </w:t>
      </w:r>
      <w:r w:rsidRPr="006B778A">
        <w:rPr>
          <w:sz w:val="20"/>
          <w:szCs w:val="20"/>
        </w:rPr>
        <w:t>hatası</w:t>
      </w:r>
      <w:r w:rsidRPr="006B778A">
        <w:rPr>
          <w:spacing w:val="-4"/>
          <w:sz w:val="20"/>
          <w:szCs w:val="20"/>
        </w:rPr>
        <w:t xml:space="preserve"> </w:t>
      </w:r>
      <w:r w:rsidRPr="006B778A">
        <w:rPr>
          <w:sz w:val="20"/>
          <w:szCs w:val="20"/>
        </w:rPr>
        <w:t>yüzünden binanın diğer</w:t>
      </w:r>
      <w:r w:rsidRPr="006B778A">
        <w:rPr>
          <w:spacing w:val="-2"/>
          <w:sz w:val="20"/>
          <w:szCs w:val="20"/>
        </w:rPr>
        <w:t xml:space="preserve"> </w:t>
      </w:r>
      <w:r w:rsidRPr="006B778A">
        <w:rPr>
          <w:sz w:val="20"/>
          <w:szCs w:val="20"/>
        </w:rPr>
        <w:t>bölümlerinde,</w:t>
      </w:r>
      <w:r w:rsidRPr="006B778A">
        <w:rPr>
          <w:spacing w:val="-11"/>
          <w:sz w:val="20"/>
          <w:szCs w:val="20"/>
        </w:rPr>
        <w:t xml:space="preserve"> </w:t>
      </w:r>
      <w:r w:rsidRPr="006B778A">
        <w:rPr>
          <w:sz w:val="20"/>
          <w:szCs w:val="20"/>
        </w:rPr>
        <w:t>diğer</w:t>
      </w:r>
      <w:r w:rsidRPr="006B778A">
        <w:rPr>
          <w:spacing w:val="-2"/>
          <w:sz w:val="20"/>
          <w:szCs w:val="20"/>
        </w:rPr>
        <w:t xml:space="preserve"> </w:t>
      </w:r>
      <w:r w:rsidRPr="006B778A">
        <w:rPr>
          <w:sz w:val="20"/>
          <w:szCs w:val="20"/>
        </w:rPr>
        <w:t>imalatın</w:t>
      </w:r>
      <w:r w:rsidRPr="006B778A">
        <w:rPr>
          <w:spacing w:val="-5"/>
          <w:sz w:val="20"/>
          <w:szCs w:val="20"/>
        </w:rPr>
        <w:t xml:space="preserve"> </w:t>
      </w:r>
      <w:r w:rsidRPr="006B778A">
        <w:rPr>
          <w:sz w:val="20"/>
          <w:szCs w:val="20"/>
        </w:rPr>
        <w:t>yüzeylerinde</w:t>
      </w:r>
      <w:r w:rsidRPr="006B778A">
        <w:rPr>
          <w:spacing w:val="-10"/>
          <w:sz w:val="20"/>
          <w:szCs w:val="20"/>
        </w:rPr>
        <w:t xml:space="preserve"> </w:t>
      </w:r>
      <w:r w:rsidRPr="006B778A">
        <w:rPr>
          <w:sz w:val="20"/>
          <w:szCs w:val="20"/>
        </w:rPr>
        <w:t>veya</w:t>
      </w:r>
      <w:r w:rsidRPr="006B778A">
        <w:rPr>
          <w:spacing w:val="-4"/>
          <w:sz w:val="20"/>
          <w:szCs w:val="20"/>
        </w:rPr>
        <w:t xml:space="preserve"> </w:t>
      </w:r>
      <w:r w:rsidRPr="006B778A">
        <w:rPr>
          <w:sz w:val="20"/>
          <w:szCs w:val="20"/>
        </w:rPr>
        <w:t>teçhizatında</w:t>
      </w:r>
      <w:r w:rsidRPr="006B778A">
        <w:rPr>
          <w:spacing w:val="-6"/>
          <w:sz w:val="20"/>
          <w:szCs w:val="20"/>
        </w:rPr>
        <w:t xml:space="preserve"> </w:t>
      </w:r>
      <w:r w:rsidRPr="006B778A">
        <w:rPr>
          <w:sz w:val="20"/>
          <w:szCs w:val="20"/>
        </w:rPr>
        <w:t>meydana</w:t>
      </w:r>
      <w:r w:rsidRPr="006B778A">
        <w:rPr>
          <w:spacing w:val="-7"/>
          <w:sz w:val="20"/>
          <w:szCs w:val="20"/>
        </w:rPr>
        <w:t xml:space="preserve"> </w:t>
      </w:r>
      <w:r w:rsidRPr="006B778A">
        <w:rPr>
          <w:sz w:val="20"/>
          <w:szCs w:val="20"/>
        </w:rPr>
        <w:t>gelebilecek</w:t>
      </w:r>
      <w:r w:rsidRPr="006B778A">
        <w:rPr>
          <w:spacing w:val="-9"/>
          <w:sz w:val="20"/>
          <w:szCs w:val="20"/>
        </w:rPr>
        <w:t xml:space="preserve"> </w:t>
      </w:r>
      <w:r w:rsidRPr="006B778A">
        <w:rPr>
          <w:sz w:val="20"/>
          <w:szCs w:val="20"/>
        </w:rPr>
        <w:t>herhangi</w:t>
      </w:r>
      <w:r w:rsidRPr="006B778A">
        <w:rPr>
          <w:spacing w:val="-7"/>
          <w:sz w:val="20"/>
          <w:szCs w:val="20"/>
        </w:rPr>
        <w:t xml:space="preserve"> </w:t>
      </w:r>
      <w:r w:rsidRPr="006B778A">
        <w:rPr>
          <w:sz w:val="20"/>
          <w:szCs w:val="20"/>
        </w:rPr>
        <w:t>bir</w:t>
      </w:r>
    </w:p>
    <w:p w:rsidR="00AE2D02" w:rsidRPr="006B778A" w:rsidRDefault="00AE2D02" w:rsidP="00AE2D02">
      <w:pPr>
        <w:widowControl w:val="0"/>
        <w:autoSpaceDE w:val="0"/>
        <w:autoSpaceDN w:val="0"/>
        <w:adjustRightInd w:val="0"/>
        <w:ind w:left="109" w:right="3229"/>
        <w:jc w:val="both"/>
        <w:rPr>
          <w:sz w:val="20"/>
          <w:szCs w:val="20"/>
        </w:rPr>
      </w:pPr>
      <w:r w:rsidRPr="006B778A">
        <w:rPr>
          <w:sz w:val="20"/>
          <w:szCs w:val="20"/>
        </w:rPr>
        <w:t>kesinti,</w:t>
      </w:r>
      <w:r w:rsidRPr="006B778A">
        <w:rPr>
          <w:spacing w:val="-6"/>
          <w:sz w:val="20"/>
          <w:szCs w:val="20"/>
        </w:rPr>
        <w:t xml:space="preserve"> </w:t>
      </w:r>
      <w:r w:rsidRPr="006B778A">
        <w:rPr>
          <w:sz w:val="20"/>
          <w:szCs w:val="20"/>
        </w:rPr>
        <w:t>renk</w:t>
      </w:r>
      <w:r w:rsidRPr="006B778A">
        <w:rPr>
          <w:spacing w:val="-4"/>
          <w:sz w:val="20"/>
          <w:szCs w:val="20"/>
        </w:rPr>
        <w:t xml:space="preserve"> </w:t>
      </w:r>
      <w:r w:rsidRPr="006B778A">
        <w:rPr>
          <w:sz w:val="20"/>
          <w:szCs w:val="20"/>
        </w:rPr>
        <w:t>değişimi</w:t>
      </w:r>
      <w:r w:rsidRPr="006B778A">
        <w:rPr>
          <w:spacing w:val="-2"/>
          <w:sz w:val="20"/>
          <w:szCs w:val="20"/>
        </w:rPr>
        <w:t xml:space="preserve"> </w:t>
      </w:r>
      <w:r w:rsidRPr="006B778A">
        <w:rPr>
          <w:sz w:val="20"/>
          <w:szCs w:val="20"/>
        </w:rPr>
        <w:t>veya</w:t>
      </w:r>
      <w:r w:rsidRPr="006B778A">
        <w:rPr>
          <w:spacing w:val="-4"/>
          <w:sz w:val="20"/>
          <w:szCs w:val="20"/>
        </w:rPr>
        <w:t xml:space="preserve"> </w:t>
      </w:r>
      <w:r w:rsidRPr="006B778A">
        <w:rPr>
          <w:sz w:val="20"/>
          <w:szCs w:val="20"/>
        </w:rPr>
        <w:t>diğer</w:t>
      </w:r>
      <w:r w:rsidRPr="006B778A">
        <w:rPr>
          <w:spacing w:val="-2"/>
          <w:sz w:val="20"/>
          <w:szCs w:val="20"/>
        </w:rPr>
        <w:t xml:space="preserve"> </w:t>
      </w:r>
      <w:r w:rsidRPr="006B778A">
        <w:rPr>
          <w:sz w:val="20"/>
          <w:szCs w:val="20"/>
        </w:rPr>
        <w:t>hasarlar</w:t>
      </w:r>
      <w:r w:rsidRPr="006B778A">
        <w:rPr>
          <w:spacing w:val="-6"/>
          <w:sz w:val="20"/>
          <w:szCs w:val="20"/>
        </w:rPr>
        <w:t xml:space="preserve"> </w:t>
      </w:r>
      <w:r w:rsidRPr="006B778A">
        <w:rPr>
          <w:sz w:val="20"/>
          <w:szCs w:val="20"/>
        </w:rPr>
        <w:t>Yüklenici</w:t>
      </w:r>
      <w:r w:rsidRPr="006B778A">
        <w:rPr>
          <w:spacing w:val="-8"/>
          <w:sz w:val="20"/>
          <w:szCs w:val="20"/>
        </w:rPr>
        <w:t xml:space="preserve"> </w:t>
      </w:r>
      <w:r w:rsidRPr="006B778A">
        <w:rPr>
          <w:sz w:val="20"/>
          <w:szCs w:val="20"/>
        </w:rPr>
        <w:t>tarafından</w:t>
      </w:r>
      <w:r w:rsidRPr="006B778A">
        <w:rPr>
          <w:spacing w:val="-4"/>
          <w:sz w:val="20"/>
          <w:szCs w:val="20"/>
        </w:rPr>
        <w:t xml:space="preserve"> </w:t>
      </w:r>
      <w:r w:rsidRPr="006B778A">
        <w:rPr>
          <w:sz w:val="20"/>
          <w:szCs w:val="20"/>
        </w:rPr>
        <w:t>onarılacaktır.</w:t>
      </w:r>
    </w:p>
    <w:p w:rsidR="00AE2D02" w:rsidRPr="006B778A" w:rsidRDefault="00AE2D02" w:rsidP="00AE2D02">
      <w:pPr>
        <w:widowControl w:val="0"/>
        <w:autoSpaceDE w:val="0"/>
        <w:autoSpaceDN w:val="0"/>
        <w:adjustRightInd w:val="0"/>
        <w:ind w:left="109" w:right="3229"/>
        <w:jc w:val="both"/>
        <w:rPr>
          <w:sz w:val="20"/>
          <w:szCs w:val="20"/>
        </w:rPr>
      </w:pPr>
    </w:p>
    <w:p w:rsidR="00AE2D02" w:rsidRPr="006B778A" w:rsidRDefault="00AE2D02" w:rsidP="00AE2D02">
      <w:pPr>
        <w:widowControl w:val="0"/>
        <w:autoSpaceDE w:val="0"/>
        <w:autoSpaceDN w:val="0"/>
        <w:adjustRightInd w:val="0"/>
        <w:ind w:left="109" w:right="3229"/>
        <w:jc w:val="both"/>
        <w:rPr>
          <w:sz w:val="20"/>
          <w:szCs w:val="20"/>
          <w:rPrChange w:id="7370" w:author="Terminal45" w:date="2016-02-18T16:15:00Z">
            <w:rPr/>
          </w:rPrChange>
        </w:rPr>
      </w:pPr>
      <w:r w:rsidRPr="006B778A">
        <w:rPr>
          <w:b/>
          <w:bCs/>
          <w:sz w:val="20"/>
          <w:szCs w:val="20"/>
          <w:rPrChange w:id="7371" w:author="Terminal45" w:date="2016-02-18T16:15:00Z">
            <w:rPr>
              <w:b/>
              <w:bCs/>
            </w:rPr>
          </w:rPrChange>
        </w:rPr>
        <w:t>Hatalı İş</w:t>
      </w:r>
    </w:p>
    <w:p w:rsidR="00AE2D02" w:rsidRPr="006B778A" w:rsidRDefault="00AE2D02" w:rsidP="00AE2D02">
      <w:pPr>
        <w:widowControl w:val="0"/>
        <w:autoSpaceDE w:val="0"/>
        <w:autoSpaceDN w:val="0"/>
        <w:adjustRightInd w:val="0"/>
        <w:ind w:left="110" w:right="87" w:firstLine="271"/>
        <w:jc w:val="both"/>
        <w:rPr>
          <w:sz w:val="20"/>
          <w:szCs w:val="20"/>
        </w:rPr>
      </w:pPr>
      <w:r w:rsidRPr="006B778A">
        <w:rPr>
          <w:sz w:val="20"/>
          <w:szCs w:val="20"/>
        </w:rPr>
        <w:t>Eğer</w:t>
      </w:r>
      <w:r w:rsidRPr="006B778A">
        <w:rPr>
          <w:spacing w:val="15"/>
          <w:sz w:val="20"/>
          <w:szCs w:val="20"/>
        </w:rPr>
        <w:t xml:space="preserve"> </w:t>
      </w:r>
      <w:r w:rsidRPr="006B778A">
        <w:rPr>
          <w:sz w:val="20"/>
          <w:szCs w:val="20"/>
        </w:rPr>
        <w:t>muayene veya</w:t>
      </w:r>
      <w:r w:rsidRPr="006B778A">
        <w:rPr>
          <w:spacing w:val="5"/>
          <w:sz w:val="20"/>
          <w:szCs w:val="20"/>
        </w:rPr>
        <w:t xml:space="preserve"> </w:t>
      </w:r>
      <w:r w:rsidRPr="006B778A">
        <w:rPr>
          <w:sz w:val="20"/>
          <w:szCs w:val="20"/>
        </w:rPr>
        <w:t>test</w:t>
      </w:r>
      <w:r w:rsidRPr="006B778A">
        <w:rPr>
          <w:spacing w:val="12"/>
          <w:sz w:val="20"/>
          <w:szCs w:val="20"/>
        </w:rPr>
        <w:t xml:space="preserve"> </w:t>
      </w:r>
      <w:r w:rsidRPr="006B778A">
        <w:rPr>
          <w:sz w:val="20"/>
          <w:szCs w:val="20"/>
        </w:rPr>
        <w:t>hata</w:t>
      </w:r>
      <w:r w:rsidRPr="006B778A">
        <w:rPr>
          <w:spacing w:val="10"/>
          <w:sz w:val="20"/>
          <w:szCs w:val="20"/>
        </w:rPr>
        <w:t xml:space="preserve"> </w:t>
      </w:r>
      <w:r w:rsidRPr="006B778A">
        <w:rPr>
          <w:sz w:val="20"/>
          <w:szCs w:val="20"/>
        </w:rPr>
        <w:t>ortaya</w:t>
      </w:r>
      <w:r w:rsidRPr="006B778A">
        <w:rPr>
          <w:spacing w:val="10"/>
          <w:sz w:val="20"/>
          <w:szCs w:val="20"/>
        </w:rPr>
        <w:t xml:space="preserve"> </w:t>
      </w:r>
      <w:r w:rsidRPr="006B778A">
        <w:rPr>
          <w:sz w:val="20"/>
          <w:szCs w:val="20"/>
        </w:rPr>
        <w:t>koyarsa</w:t>
      </w:r>
      <w:r w:rsidRPr="006B778A">
        <w:rPr>
          <w:spacing w:val="5"/>
          <w:sz w:val="20"/>
          <w:szCs w:val="20"/>
        </w:rPr>
        <w:t xml:space="preserve"> </w:t>
      </w:r>
      <w:r w:rsidRPr="006B778A">
        <w:rPr>
          <w:sz w:val="20"/>
          <w:szCs w:val="20"/>
        </w:rPr>
        <w:t>bu</w:t>
      </w:r>
      <w:r w:rsidRPr="006B778A">
        <w:rPr>
          <w:spacing w:val="14"/>
          <w:sz w:val="20"/>
          <w:szCs w:val="20"/>
        </w:rPr>
        <w:t xml:space="preserve"> </w:t>
      </w:r>
      <w:r w:rsidRPr="006B778A">
        <w:rPr>
          <w:sz w:val="20"/>
          <w:szCs w:val="20"/>
        </w:rPr>
        <w:t>hata</w:t>
      </w:r>
      <w:r w:rsidRPr="006B778A">
        <w:rPr>
          <w:spacing w:val="-1"/>
          <w:sz w:val="20"/>
          <w:szCs w:val="20"/>
        </w:rPr>
        <w:t>l</w:t>
      </w:r>
      <w:r w:rsidRPr="006B778A">
        <w:rPr>
          <w:sz w:val="20"/>
          <w:szCs w:val="20"/>
        </w:rPr>
        <w:t>ı</w:t>
      </w:r>
      <w:r w:rsidRPr="006B778A">
        <w:rPr>
          <w:spacing w:val="9"/>
          <w:sz w:val="20"/>
          <w:szCs w:val="20"/>
        </w:rPr>
        <w:t xml:space="preserve"> </w:t>
      </w:r>
      <w:r w:rsidRPr="006B778A">
        <w:rPr>
          <w:sz w:val="20"/>
          <w:szCs w:val="20"/>
        </w:rPr>
        <w:t>iş</w:t>
      </w:r>
      <w:r w:rsidRPr="006B778A">
        <w:rPr>
          <w:spacing w:val="15"/>
          <w:sz w:val="20"/>
          <w:szCs w:val="20"/>
        </w:rPr>
        <w:t xml:space="preserve"> </w:t>
      </w:r>
      <w:r w:rsidRPr="006B778A">
        <w:rPr>
          <w:sz w:val="20"/>
          <w:szCs w:val="20"/>
        </w:rPr>
        <w:t>veya</w:t>
      </w:r>
      <w:r w:rsidRPr="006B778A">
        <w:rPr>
          <w:spacing w:val="5"/>
          <w:sz w:val="20"/>
          <w:szCs w:val="20"/>
        </w:rPr>
        <w:t xml:space="preserve"> </w:t>
      </w:r>
      <w:r w:rsidRPr="006B778A">
        <w:rPr>
          <w:sz w:val="20"/>
          <w:szCs w:val="20"/>
        </w:rPr>
        <w:t>malzeme</w:t>
      </w:r>
      <w:r w:rsidRPr="006B778A">
        <w:rPr>
          <w:spacing w:val="3"/>
          <w:sz w:val="20"/>
          <w:szCs w:val="20"/>
        </w:rPr>
        <w:t xml:space="preserve"> </w:t>
      </w:r>
      <w:r w:rsidRPr="006B778A">
        <w:rPr>
          <w:sz w:val="20"/>
          <w:szCs w:val="20"/>
        </w:rPr>
        <w:t>idareye</w:t>
      </w:r>
      <w:r w:rsidRPr="006B778A">
        <w:rPr>
          <w:spacing w:val="7"/>
          <w:sz w:val="20"/>
          <w:szCs w:val="20"/>
        </w:rPr>
        <w:t xml:space="preserve"> </w:t>
      </w:r>
      <w:r w:rsidRPr="006B778A">
        <w:rPr>
          <w:sz w:val="20"/>
          <w:szCs w:val="20"/>
        </w:rPr>
        <w:t>hiç</w:t>
      </w:r>
      <w:r w:rsidRPr="006B778A">
        <w:rPr>
          <w:spacing w:val="13"/>
          <w:sz w:val="20"/>
          <w:szCs w:val="20"/>
        </w:rPr>
        <w:t xml:space="preserve"> </w:t>
      </w:r>
      <w:r w:rsidRPr="006B778A">
        <w:rPr>
          <w:sz w:val="20"/>
          <w:szCs w:val="20"/>
        </w:rPr>
        <w:t>bir</w:t>
      </w:r>
      <w:r w:rsidRPr="006B778A">
        <w:rPr>
          <w:spacing w:val="13"/>
          <w:sz w:val="20"/>
          <w:szCs w:val="20"/>
        </w:rPr>
        <w:t xml:space="preserve"> </w:t>
      </w:r>
      <w:r w:rsidRPr="006B778A">
        <w:rPr>
          <w:sz w:val="20"/>
          <w:szCs w:val="20"/>
        </w:rPr>
        <w:t>ek</w:t>
      </w:r>
      <w:r w:rsidRPr="006B778A">
        <w:rPr>
          <w:spacing w:val="13"/>
          <w:sz w:val="20"/>
          <w:szCs w:val="20"/>
        </w:rPr>
        <w:t xml:space="preserve"> </w:t>
      </w:r>
      <w:r w:rsidRPr="006B778A">
        <w:rPr>
          <w:sz w:val="20"/>
          <w:szCs w:val="20"/>
        </w:rPr>
        <w:t>masraf</w:t>
      </w:r>
      <w:r w:rsidRPr="006B778A">
        <w:rPr>
          <w:spacing w:val="4"/>
          <w:sz w:val="20"/>
          <w:szCs w:val="20"/>
        </w:rPr>
        <w:t xml:space="preserve"> </w:t>
      </w:r>
      <w:r w:rsidRPr="006B778A">
        <w:rPr>
          <w:spacing w:val="-1"/>
          <w:sz w:val="20"/>
          <w:szCs w:val="20"/>
        </w:rPr>
        <w:t>ç</w:t>
      </w:r>
      <w:r w:rsidRPr="006B778A">
        <w:rPr>
          <w:sz w:val="20"/>
          <w:szCs w:val="20"/>
        </w:rPr>
        <w:t>ıkartmadan değiştirilecek</w:t>
      </w:r>
      <w:r w:rsidRPr="006B778A">
        <w:rPr>
          <w:spacing w:val="14"/>
          <w:sz w:val="20"/>
          <w:szCs w:val="20"/>
        </w:rPr>
        <w:t xml:space="preserve"> </w:t>
      </w:r>
      <w:r w:rsidRPr="006B778A">
        <w:rPr>
          <w:sz w:val="20"/>
          <w:szCs w:val="20"/>
        </w:rPr>
        <w:t>ve</w:t>
      </w:r>
      <w:r w:rsidRPr="006B778A">
        <w:rPr>
          <w:spacing w:val="11"/>
          <w:sz w:val="20"/>
          <w:szCs w:val="20"/>
        </w:rPr>
        <w:t xml:space="preserve"> </w:t>
      </w:r>
      <w:r w:rsidRPr="006B778A">
        <w:rPr>
          <w:sz w:val="20"/>
          <w:szCs w:val="20"/>
        </w:rPr>
        <w:t>istenen</w:t>
      </w:r>
      <w:r w:rsidRPr="006B778A">
        <w:rPr>
          <w:spacing w:val="5"/>
          <w:sz w:val="20"/>
          <w:szCs w:val="20"/>
        </w:rPr>
        <w:t xml:space="preserve"> </w:t>
      </w:r>
      <w:r w:rsidRPr="006B778A">
        <w:rPr>
          <w:sz w:val="20"/>
          <w:szCs w:val="20"/>
        </w:rPr>
        <w:t>testler</w:t>
      </w:r>
      <w:r w:rsidRPr="006B778A">
        <w:rPr>
          <w:spacing w:val="10"/>
          <w:sz w:val="20"/>
          <w:szCs w:val="20"/>
        </w:rPr>
        <w:t xml:space="preserve"> </w:t>
      </w:r>
      <w:r w:rsidRPr="006B778A">
        <w:rPr>
          <w:sz w:val="20"/>
          <w:szCs w:val="20"/>
        </w:rPr>
        <w:t>KONTROL tarafından</w:t>
      </w:r>
      <w:r w:rsidRPr="006B778A">
        <w:rPr>
          <w:spacing w:val="9"/>
          <w:sz w:val="20"/>
          <w:szCs w:val="20"/>
        </w:rPr>
        <w:t xml:space="preserve"> </w:t>
      </w:r>
      <w:r w:rsidRPr="006B778A">
        <w:rPr>
          <w:sz w:val="20"/>
          <w:szCs w:val="20"/>
        </w:rPr>
        <w:t>kabul</w:t>
      </w:r>
      <w:r w:rsidRPr="006B778A">
        <w:rPr>
          <w:spacing w:val="6"/>
          <w:sz w:val="20"/>
          <w:szCs w:val="20"/>
        </w:rPr>
        <w:t xml:space="preserve"> </w:t>
      </w:r>
      <w:r w:rsidRPr="006B778A">
        <w:rPr>
          <w:sz w:val="20"/>
          <w:szCs w:val="20"/>
        </w:rPr>
        <w:t>edilinceye</w:t>
      </w:r>
      <w:r w:rsidRPr="006B778A">
        <w:rPr>
          <w:spacing w:val="3"/>
          <w:sz w:val="20"/>
          <w:szCs w:val="20"/>
        </w:rPr>
        <w:t xml:space="preserve"> </w:t>
      </w:r>
      <w:r w:rsidRPr="006B778A">
        <w:rPr>
          <w:sz w:val="20"/>
          <w:szCs w:val="20"/>
        </w:rPr>
        <w:t>kadar</w:t>
      </w:r>
      <w:r w:rsidRPr="006B778A">
        <w:rPr>
          <w:spacing w:val="8"/>
          <w:sz w:val="20"/>
          <w:szCs w:val="20"/>
        </w:rPr>
        <w:t xml:space="preserve"> </w:t>
      </w:r>
      <w:r w:rsidRPr="006B778A">
        <w:rPr>
          <w:sz w:val="20"/>
          <w:szCs w:val="20"/>
        </w:rPr>
        <w:t>tekrarlanacaktır.</w:t>
      </w:r>
      <w:r w:rsidRPr="006B778A">
        <w:rPr>
          <w:spacing w:val="3"/>
          <w:sz w:val="20"/>
          <w:szCs w:val="20"/>
        </w:rPr>
        <w:t xml:space="preserve"> </w:t>
      </w:r>
      <w:r w:rsidRPr="006B778A">
        <w:rPr>
          <w:sz w:val="20"/>
          <w:szCs w:val="20"/>
        </w:rPr>
        <w:t>Boruların</w:t>
      </w:r>
      <w:r w:rsidRPr="006B778A">
        <w:rPr>
          <w:spacing w:val="4"/>
          <w:sz w:val="20"/>
          <w:szCs w:val="20"/>
        </w:rPr>
        <w:t xml:space="preserve"> </w:t>
      </w:r>
      <w:r w:rsidRPr="006B778A">
        <w:rPr>
          <w:sz w:val="20"/>
          <w:szCs w:val="20"/>
        </w:rPr>
        <w:t>onarımı yeni malzemelerle</w:t>
      </w:r>
      <w:r w:rsidRPr="006B778A">
        <w:rPr>
          <w:spacing w:val="-11"/>
          <w:sz w:val="20"/>
          <w:szCs w:val="20"/>
        </w:rPr>
        <w:t xml:space="preserve"> </w:t>
      </w:r>
      <w:r w:rsidRPr="006B778A">
        <w:rPr>
          <w:sz w:val="20"/>
          <w:szCs w:val="20"/>
        </w:rPr>
        <w:t>yapılacaktır.</w:t>
      </w:r>
    </w:p>
    <w:p w:rsidR="00AE2D02" w:rsidRPr="006B778A" w:rsidRDefault="00AE2D02" w:rsidP="00AE2D02">
      <w:pPr>
        <w:widowControl w:val="0"/>
        <w:autoSpaceDE w:val="0"/>
        <w:autoSpaceDN w:val="0"/>
        <w:adjustRightInd w:val="0"/>
        <w:ind w:left="114"/>
        <w:jc w:val="both"/>
        <w:rPr>
          <w:b/>
          <w:bCs/>
          <w:sz w:val="20"/>
          <w:szCs w:val="20"/>
          <w:rPrChange w:id="7372" w:author="Terminal45" w:date="2016-02-18T16:15:00Z">
            <w:rPr>
              <w:b/>
              <w:bCs/>
            </w:rPr>
          </w:rPrChange>
        </w:rPr>
      </w:pPr>
    </w:p>
    <w:p w:rsidR="00AE2D02" w:rsidRPr="006B778A" w:rsidRDefault="00AE2D02" w:rsidP="00AE2D02">
      <w:pPr>
        <w:widowControl w:val="0"/>
        <w:autoSpaceDE w:val="0"/>
        <w:autoSpaceDN w:val="0"/>
        <w:adjustRightInd w:val="0"/>
        <w:ind w:left="114"/>
        <w:jc w:val="both"/>
        <w:rPr>
          <w:sz w:val="20"/>
          <w:szCs w:val="20"/>
          <w:rPrChange w:id="7373" w:author="Terminal45" w:date="2016-02-18T16:15:00Z">
            <w:rPr/>
          </w:rPrChange>
        </w:rPr>
      </w:pPr>
      <w:r w:rsidRPr="006B778A">
        <w:rPr>
          <w:b/>
          <w:bCs/>
          <w:sz w:val="20"/>
          <w:szCs w:val="20"/>
          <w:rPrChange w:id="7374" w:author="Terminal45" w:date="2016-02-18T16:15:00Z">
            <w:rPr>
              <w:b/>
              <w:bCs/>
            </w:rPr>
          </w:rPrChange>
        </w:rPr>
        <w:t>Temizlik</w:t>
      </w:r>
      <w:r w:rsidRPr="006B778A">
        <w:rPr>
          <w:b/>
          <w:bCs/>
          <w:spacing w:val="-10"/>
          <w:sz w:val="20"/>
          <w:szCs w:val="20"/>
          <w:rPrChange w:id="7375" w:author="Terminal45" w:date="2016-02-18T16:15:00Z">
            <w:rPr>
              <w:b/>
              <w:bCs/>
              <w:spacing w:val="-10"/>
            </w:rPr>
          </w:rPrChange>
        </w:rPr>
        <w:t xml:space="preserve"> </w:t>
      </w:r>
      <w:r w:rsidRPr="006B778A">
        <w:rPr>
          <w:b/>
          <w:bCs/>
          <w:sz w:val="20"/>
          <w:szCs w:val="20"/>
          <w:rPrChange w:id="7376" w:author="Terminal45" w:date="2016-02-18T16:15:00Z">
            <w:rPr>
              <w:b/>
              <w:bCs/>
            </w:rPr>
          </w:rPrChange>
        </w:rPr>
        <w:t>ve Ayar</w:t>
      </w:r>
    </w:p>
    <w:p w:rsidR="00AE2D02" w:rsidRPr="006B778A" w:rsidRDefault="00AE2D02" w:rsidP="00AE2D02">
      <w:pPr>
        <w:widowControl w:val="0"/>
        <w:autoSpaceDE w:val="0"/>
        <w:autoSpaceDN w:val="0"/>
        <w:adjustRightInd w:val="0"/>
        <w:ind w:left="110" w:right="85" w:firstLine="312"/>
        <w:jc w:val="both"/>
        <w:rPr>
          <w:sz w:val="20"/>
          <w:szCs w:val="20"/>
        </w:rPr>
      </w:pPr>
      <w:r w:rsidRPr="006B778A">
        <w:rPr>
          <w:sz w:val="20"/>
          <w:szCs w:val="20"/>
        </w:rPr>
        <w:t xml:space="preserve">İşin </w:t>
      </w:r>
      <w:r w:rsidRPr="006B778A">
        <w:rPr>
          <w:spacing w:val="3"/>
          <w:sz w:val="20"/>
          <w:szCs w:val="20"/>
        </w:rPr>
        <w:t>tamamlanmasından</w:t>
      </w:r>
      <w:r w:rsidRPr="006B778A">
        <w:rPr>
          <w:spacing w:val="34"/>
          <w:sz w:val="20"/>
          <w:szCs w:val="20"/>
        </w:rPr>
        <w:t xml:space="preserve"> </w:t>
      </w:r>
      <w:r w:rsidRPr="006B778A">
        <w:rPr>
          <w:sz w:val="20"/>
          <w:szCs w:val="20"/>
        </w:rPr>
        <w:t xml:space="preserve">sonra </w:t>
      </w:r>
      <w:r w:rsidRPr="006B778A">
        <w:rPr>
          <w:spacing w:val="2"/>
          <w:sz w:val="20"/>
          <w:szCs w:val="20"/>
        </w:rPr>
        <w:t xml:space="preserve"> </w:t>
      </w:r>
      <w:r w:rsidRPr="006B778A">
        <w:rPr>
          <w:sz w:val="20"/>
          <w:szCs w:val="20"/>
        </w:rPr>
        <w:t xml:space="preserve">tesisatın  tümü  iyice </w:t>
      </w:r>
      <w:r w:rsidRPr="006B778A">
        <w:rPr>
          <w:spacing w:val="1"/>
          <w:sz w:val="20"/>
          <w:szCs w:val="20"/>
        </w:rPr>
        <w:t xml:space="preserve"> </w:t>
      </w:r>
      <w:r w:rsidRPr="006B778A">
        <w:rPr>
          <w:sz w:val="20"/>
          <w:szCs w:val="20"/>
        </w:rPr>
        <w:t>temizlenecektir.</w:t>
      </w:r>
      <w:r w:rsidRPr="006B778A">
        <w:rPr>
          <w:spacing w:val="40"/>
          <w:sz w:val="20"/>
          <w:szCs w:val="20"/>
        </w:rPr>
        <w:t xml:space="preserve"> </w:t>
      </w:r>
      <w:r w:rsidRPr="006B778A">
        <w:rPr>
          <w:sz w:val="20"/>
          <w:szCs w:val="20"/>
        </w:rPr>
        <w:t xml:space="preserve">Teçhizat, </w:t>
      </w:r>
      <w:r w:rsidRPr="006B778A">
        <w:rPr>
          <w:spacing w:val="2"/>
          <w:sz w:val="20"/>
          <w:szCs w:val="20"/>
        </w:rPr>
        <w:t xml:space="preserve"> </w:t>
      </w:r>
      <w:r w:rsidRPr="006B778A">
        <w:rPr>
          <w:sz w:val="20"/>
          <w:szCs w:val="20"/>
        </w:rPr>
        <w:t xml:space="preserve">borular, </w:t>
      </w:r>
      <w:r w:rsidRPr="006B778A">
        <w:rPr>
          <w:spacing w:val="3"/>
          <w:sz w:val="20"/>
          <w:szCs w:val="20"/>
        </w:rPr>
        <w:t xml:space="preserve"> </w:t>
      </w:r>
      <w:r w:rsidRPr="006B778A">
        <w:rPr>
          <w:sz w:val="20"/>
          <w:szCs w:val="20"/>
        </w:rPr>
        <w:t xml:space="preserve">vanalar </w:t>
      </w:r>
      <w:r w:rsidRPr="006B778A">
        <w:rPr>
          <w:spacing w:val="1"/>
          <w:sz w:val="20"/>
          <w:szCs w:val="20"/>
        </w:rPr>
        <w:t xml:space="preserve"> </w:t>
      </w:r>
      <w:r w:rsidRPr="006B778A">
        <w:rPr>
          <w:sz w:val="20"/>
          <w:szCs w:val="20"/>
        </w:rPr>
        <w:t xml:space="preserve">ve </w:t>
      </w:r>
      <w:r w:rsidRPr="006B778A">
        <w:rPr>
          <w:spacing w:val="3"/>
          <w:sz w:val="20"/>
          <w:szCs w:val="20"/>
        </w:rPr>
        <w:t xml:space="preserve"> </w:t>
      </w:r>
      <w:r w:rsidRPr="006B778A">
        <w:rPr>
          <w:sz w:val="20"/>
          <w:szCs w:val="20"/>
        </w:rPr>
        <w:t>ekleme parçaları</w:t>
      </w:r>
      <w:r w:rsidRPr="006B778A">
        <w:rPr>
          <w:spacing w:val="20"/>
          <w:sz w:val="20"/>
          <w:szCs w:val="20"/>
        </w:rPr>
        <w:t xml:space="preserve"> </w:t>
      </w:r>
      <w:r w:rsidRPr="006B778A">
        <w:rPr>
          <w:sz w:val="20"/>
          <w:szCs w:val="20"/>
        </w:rPr>
        <w:t>test</w:t>
      </w:r>
      <w:r w:rsidRPr="006B778A">
        <w:rPr>
          <w:spacing w:val="12"/>
          <w:sz w:val="20"/>
          <w:szCs w:val="20"/>
        </w:rPr>
        <w:t xml:space="preserve"> </w:t>
      </w:r>
      <w:r w:rsidRPr="006B778A">
        <w:rPr>
          <w:sz w:val="20"/>
          <w:szCs w:val="20"/>
        </w:rPr>
        <w:t>için</w:t>
      </w:r>
      <w:r w:rsidRPr="006B778A">
        <w:rPr>
          <w:spacing w:val="14"/>
          <w:sz w:val="20"/>
          <w:szCs w:val="20"/>
        </w:rPr>
        <w:t xml:space="preserve"> </w:t>
      </w:r>
      <w:r w:rsidRPr="006B778A">
        <w:rPr>
          <w:sz w:val="20"/>
          <w:szCs w:val="20"/>
        </w:rPr>
        <w:t>sistemin</w:t>
      </w:r>
      <w:r w:rsidRPr="006B778A">
        <w:rPr>
          <w:spacing w:val="3"/>
          <w:sz w:val="20"/>
          <w:szCs w:val="20"/>
        </w:rPr>
        <w:t xml:space="preserve"> </w:t>
      </w:r>
      <w:r w:rsidRPr="006B778A">
        <w:rPr>
          <w:sz w:val="20"/>
          <w:szCs w:val="20"/>
        </w:rPr>
        <w:t>çalıştırılmasıyla</w:t>
      </w:r>
      <w:r w:rsidRPr="006B778A">
        <w:rPr>
          <w:spacing w:val="8"/>
          <w:sz w:val="20"/>
          <w:szCs w:val="20"/>
        </w:rPr>
        <w:t xml:space="preserve"> </w:t>
      </w:r>
      <w:r w:rsidRPr="006B778A">
        <w:rPr>
          <w:sz w:val="20"/>
          <w:szCs w:val="20"/>
        </w:rPr>
        <w:t>birikebilecek</w:t>
      </w:r>
      <w:r w:rsidRPr="006B778A">
        <w:rPr>
          <w:spacing w:val="7"/>
          <w:sz w:val="20"/>
          <w:szCs w:val="20"/>
        </w:rPr>
        <w:t xml:space="preserve"> </w:t>
      </w:r>
      <w:r w:rsidRPr="006B778A">
        <w:rPr>
          <w:sz w:val="20"/>
          <w:szCs w:val="20"/>
        </w:rPr>
        <w:t>yağ</w:t>
      </w:r>
      <w:r w:rsidRPr="006B778A">
        <w:rPr>
          <w:spacing w:val="12"/>
          <w:sz w:val="20"/>
          <w:szCs w:val="20"/>
        </w:rPr>
        <w:t xml:space="preserve"> </w:t>
      </w:r>
      <w:r w:rsidRPr="006B778A">
        <w:rPr>
          <w:sz w:val="20"/>
          <w:szCs w:val="20"/>
        </w:rPr>
        <w:t>metal</w:t>
      </w:r>
      <w:r w:rsidRPr="006B778A">
        <w:rPr>
          <w:spacing w:val="8"/>
          <w:sz w:val="20"/>
          <w:szCs w:val="20"/>
        </w:rPr>
        <w:t xml:space="preserve"> </w:t>
      </w:r>
      <w:r w:rsidRPr="006B778A">
        <w:rPr>
          <w:sz w:val="20"/>
          <w:szCs w:val="20"/>
        </w:rPr>
        <w:t>kırıntıları</w:t>
      </w:r>
      <w:r w:rsidRPr="006B778A">
        <w:rPr>
          <w:spacing w:val="16"/>
          <w:sz w:val="20"/>
          <w:szCs w:val="20"/>
        </w:rPr>
        <w:t xml:space="preserve"> </w:t>
      </w:r>
      <w:r w:rsidRPr="006B778A">
        <w:rPr>
          <w:sz w:val="20"/>
          <w:szCs w:val="20"/>
        </w:rPr>
        <w:t>ve</w:t>
      </w:r>
      <w:r w:rsidRPr="006B778A">
        <w:rPr>
          <w:spacing w:val="13"/>
          <w:sz w:val="20"/>
          <w:szCs w:val="20"/>
        </w:rPr>
        <w:t xml:space="preserve"> </w:t>
      </w:r>
      <w:r w:rsidRPr="006B778A">
        <w:rPr>
          <w:sz w:val="20"/>
          <w:szCs w:val="20"/>
        </w:rPr>
        <w:t>çamurdan</w:t>
      </w:r>
      <w:r w:rsidRPr="006B778A">
        <w:rPr>
          <w:spacing w:val="8"/>
          <w:sz w:val="20"/>
          <w:szCs w:val="20"/>
        </w:rPr>
        <w:t xml:space="preserve"> </w:t>
      </w:r>
      <w:r w:rsidRPr="006B778A">
        <w:rPr>
          <w:sz w:val="20"/>
          <w:szCs w:val="20"/>
        </w:rPr>
        <w:t>temizlenecektir. Boru sisteminin</w:t>
      </w:r>
      <w:r w:rsidRPr="006B778A">
        <w:rPr>
          <w:spacing w:val="14"/>
          <w:sz w:val="20"/>
          <w:szCs w:val="20"/>
        </w:rPr>
        <w:t xml:space="preserve"> </w:t>
      </w:r>
      <w:r w:rsidRPr="006B778A">
        <w:rPr>
          <w:sz w:val="20"/>
          <w:szCs w:val="20"/>
        </w:rPr>
        <w:t>uygun</w:t>
      </w:r>
      <w:r w:rsidRPr="006B778A">
        <w:rPr>
          <w:spacing w:val="9"/>
          <w:sz w:val="20"/>
          <w:szCs w:val="20"/>
        </w:rPr>
        <w:t xml:space="preserve"> </w:t>
      </w:r>
      <w:r w:rsidRPr="006B778A">
        <w:rPr>
          <w:sz w:val="20"/>
          <w:szCs w:val="20"/>
        </w:rPr>
        <w:t>olarak</w:t>
      </w:r>
      <w:r w:rsidRPr="006B778A">
        <w:rPr>
          <w:spacing w:val="19"/>
          <w:sz w:val="20"/>
          <w:szCs w:val="20"/>
        </w:rPr>
        <w:t xml:space="preserve"> </w:t>
      </w:r>
      <w:r w:rsidRPr="006B778A">
        <w:rPr>
          <w:sz w:val="20"/>
          <w:szCs w:val="20"/>
        </w:rPr>
        <w:t>temizlenmesinde</w:t>
      </w:r>
      <w:r w:rsidRPr="006B778A">
        <w:rPr>
          <w:spacing w:val="-2"/>
          <w:sz w:val="20"/>
          <w:szCs w:val="20"/>
        </w:rPr>
        <w:t xml:space="preserve"> </w:t>
      </w:r>
      <w:r w:rsidRPr="006B778A">
        <w:rPr>
          <w:sz w:val="20"/>
          <w:szCs w:val="20"/>
        </w:rPr>
        <w:t>Yüklenicinin</w:t>
      </w:r>
      <w:r w:rsidRPr="006B778A">
        <w:rPr>
          <w:spacing w:val="9"/>
          <w:sz w:val="20"/>
          <w:szCs w:val="20"/>
        </w:rPr>
        <w:t xml:space="preserve"> </w:t>
      </w:r>
      <w:r w:rsidRPr="006B778A">
        <w:rPr>
          <w:sz w:val="20"/>
          <w:szCs w:val="20"/>
        </w:rPr>
        <w:t>hata</w:t>
      </w:r>
      <w:r w:rsidRPr="006B778A">
        <w:rPr>
          <w:spacing w:val="-1"/>
          <w:sz w:val="20"/>
          <w:szCs w:val="20"/>
        </w:rPr>
        <w:t>s</w:t>
      </w:r>
      <w:r w:rsidRPr="006B778A">
        <w:rPr>
          <w:sz w:val="20"/>
          <w:szCs w:val="20"/>
        </w:rPr>
        <w:t>ı</w:t>
      </w:r>
      <w:r w:rsidRPr="006B778A">
        <w:rPr>
          <w:spacing w:val="15"/>
          <w:sz w:val="20"/>
          <w:szCs w:val="20"/>
        </w:rPr>
        <w:t xml:space="preserve"> </w:t>
      </w:r>
      <w:r w:rsidRPr="006B778A">
        <w:rPr>
          <w:sz w:val="20"/>
          <w:szCs w:val="20"/>
        </w:rPr>
        <w:t>yüzünden</w:t>
      </w:r>
      <w:r w:rsidRPr="006B778A">
        <w:rPr>
          <w:spacing w:val="12"/>
          <w:sz w:val="20"/>
          <w:szCs w:val="20"/>
        </w:rPr>
        <w:t xml:space="preserve"> </w:t>
      </w:r>
      <w:r w:rsidRPr="006B778A">
        <w:rPr>
          <w:sz w:val="20"/>
          <w:szCs w:val="20"/>
        </w:rPr>
        <w:t>binanın</w:t>
      </w:r>
      <w:r w:rsidRPr="006B778A">
        <w:rPr>
          <w:spacing w:val="13"/>
          <w:sz w:val="20"/>
          <w:szCs w:val="20"/>
        </w:rPr>
        <w:t xml:space="preserve"> </w:t>
      </w:r>
      <w:r w:rsidRPr="006B778A">
        <w:rPr>
          <w:sz w:val="20"/>
          <w:szCs w:val="20"/>
        </w:rPr>
        <w:t>bölümlerinde,</w:t>
      </w:r>
      <w:r w:rsidRPr="006B778A">
        <w:rPr>
          <w:spacing w:val="13"/>
          <w:sz w:val="20"/>
          <w:szCs w:val="20"/>
        </w:rPr>
        <w:t xml:space="preserve"> </w:t>
      </w:r>
      <w:r w:rsidRPr="006B778A">
        <w:rPr>
          <w:sz w:val="20"/>
          <w:szCs w:val="20"/>
        </w:rPr>
        <w:t>yüzeylerinde</w:t>
      </w:r>
      <w:r w:rsidRPr="006B778A">
        <w:rPr>
          <w:spacing w:val="6"/>
          <w:sz w:val="20"/>
          <w:szCs w:val="20"/>
        </w:rPr>
        <w:t xml:space="preserve"> </w:t>
      </w:r>
      <w:r w:rsidRPr="006B778A">
        <w:rPr>
          <w:sz w:val="20"/>
          <w:szCs w:val="20"/>
        </w:rPr>
        <w:t>veya teçhizatında</w:t>
      </w:r>
      <w:r w:rsidRPr="006B778A">
        <w:rPr>
          <w:spacing w:val="13"/>
          <w:sz w:val="20"/>
          <w:szCs w:val="20"/>
        </w:rPr>
        <w:t xml:space="preserve"> </w:t>
      </w:r>
      <w:r w:rsidRPr="006B778A">
        <w:rPr>
          <w:sz w:val="20"/>
          <w:szCs w:val="20"/>
        </w:rPr>
        <w:t>meydana gelebilecek</w:t>
      </w:r>
      <w:r w:rsidRPr="006B778A">
        <w:rPr>
          <w:spacing w:val="4"/>
          <w:sz w:val="20"/>
          <w:szCs w:val="20"/>
        </w:rPr>
        <w:t xml:space="preserve"> </w:t>
      </w:r>
      <w:r w:rsidRPr="006B778A">
        <w:rPr>
          <w:sz w:val="20"/>
          <w:szCs w:val="20"/>
        </w:rPr>
        <w:t>herhangi</w:t>
      </w:r>
      <w:r w:rsidRPr="006B778A">
        <w:rPr>
          <w:spacing w:val="3"/>
          <w:sz w:val="20"/>
          <w:szCs w:val="20"/>
        </w:rPr>
        <w:t xml:space="preserve"> </w:t>
      </w:r>
      <w:r w:rsidRPr="006B778A">
        <w:rPr>
          <w:sz w:val="20"/>
          <w:szCs w:val="20"/>
        </w:rPr>
        <w:t>bir</w:t>
      </w:r>
      <w:r w:rsidRPr="006B778A">
        <w:rPr>
          <w:spacing w:val="13"/>
          <w:sz w:val="20"/>
          <w:szCs w:val="20"/>
        </w:rPr>
        <w:t xml:space="preserve"> </w:t>
      </w:r>
      <w:r w:rsidRPr="006B778A">
        <w:rPr>
          <w:sz w:val="20"/>
          <w:szCs w:val="20"/>
        </w:rPr>
        <w:t>kesinti,</w:t>
      </w:r>
      <w:r w:rsidRPr="006B778A">
        <w:rPr>
          <w:spacing w:val="4"/>
          <w:sz w:val="20"/>
          <w:szCs w:val="20"/>
        </w:rPr>
        <w:t xml:space="preserve"> </w:t>
      </w:r>
      <w:r w:rsidRPr="006B778A">
        <w:rPr>
          <w:sz w:val="20"/>
          <w:szCs w:val="20"/>
        </w:rPr>
        <w:t>renk</w:t>
      </w:r>
      <w:r w:rsidRPr="006B778A">
        <w:rPr>
          <w:spacing w:val="9"/>
          <w:sz w:val="20"/>
          <w:szCs w:val="20"/>
        </w:rPr>
        <w:t xml:space="preserve"> </w:t>
      </w:r>
      <w:r w:rsidRPr="006B778A">
        <w:rPr>
          <w:sz w:val="20"/>
          <w:szCs w:val="20"/>
        </w:rPr>
        <w:t>d</w:t>
      </w:r>
      <w:r w:rsidRPr="006B778A">
        <w:rPr>
          <w:spacing w:val="-1"/>
          <w:sz w:val="20"/>
          <w:szCs w:val="20"/>
        </w:rPr>
        <w:t>e</w:t>
      </w:r>
      <w:r w:rsidRPr="006B778A">
        <w:rPr>
          <w:sz w:val="20"/>
          <w:szCs w:val="20"/>
        </w:rPr>
        <w:t>ğişimi</w:t>
      </w:r>
      <w:r w:rsidRPr="006B778A">
        <w:rPr>
          <w:spacing w:val="7"/>
          <w:sz w:val="20"/>
          <w:szCs w:val="20"/>
        </w:rPr>
        <w:t xml:space="preserve"> </w:t>
      </w:r>
      <w:r w:rsidRPr="006B778A">
        <w:rPr>
          <w:sz w:val="20"/>
          <w:szCs w:val="20"/>
        </w:rPr>
        <w:t>veya</w:t>
      </w:r>
      <w:r w:rsidRPr="006B778A">
        <w:rPr>
          <w:spacing w:val="5"/>
          <w:sz w:val="20"/>
          <w:szCs w:val="20"/>
        </w:rPr>
        <w:t xml:space="preserve"> </w:t>
      </w:r>
      <w:r w:rsidRPr="006B778A">
        <w:rPr>
          <w:sz w:val="20"/>
          <w:szCs w:val="20"/>
        </w:rPr>
        <w:t>diğer</w:t>
      </w:r>
      <w:r w:rsidRPr="006B778A">
        <w:rPr>
          <w:spacing w:val="13"/>
          <w:sz w:val="20"/>
          <w:szCs w:val="20"/>
        </w:rPr>
        <w:t xml:space="preserve"> </w:t>
      </w:r>
      <w:r w:rsidRPr="006B778A">
        <w:rPr>
          <w:sz w:val="20"/>
          <w:szCs w:val="20"/>
        </w:rPr>
        <w:t>hasarlar,</w:t>
      </w:r>
      <w:r w:rsidRPr="006B778A">
        <w:rPr>
          <w:spacing w:val="7"/>
          <w:sz w:val="20"/>
          <w:szCs w:val="20"/>
        </w:rPr>
        <w:t xml:space="preserve"> </w:t>
      </w:r>
      <w:r w:rsidRPr="006B778A">
        <w:rPr>
          <w:sz w:val="20"/>
          <w:szCs w:val="20"/>
        </w:rPr>
        <w:t>idareye</w:t>
      </w:r>
      <w:r w:rsidRPr="006B778A">
        <w:rPr>
          <w:spacing w:val="6"/>
          <w:sz w:val="20"/>
          <w:szCs w:val="20"/>
        </w:rPr>
        <w:t xml:space="preserve"> </w:t>
      </w:r>
      <w:r w:rsidRPr="006B778A">
        <w:rPr>
          <w:sz w:val="20"/>
          <w:szCs w:val="20"/>
        </w:rPr>
        <w:t>herhangi bir masraf çıkartmadan</w:t>
      </w:r>
      <w:r w:rsidRPr="006B778A">
        <w:rPr>
          <w:spacing w:val="-1"/>
          <w:sz w:val="20"/>
          <w:szCs w:val="20"/>
        </w:rPr>
        <w:t xml:space="preserve"> </w:t>
      </w:r>
      <w:r w:rsidRPr="006B778A">
        <w:rPr>
          <w:sz w:val="20"/>
          <w:szCs w:val="20"/>
        </w:rPr>
        <w:t>Yüklenici</w:t>
      </w:r>
      <w:r w:rsidRPr="006B778A">
        <w:rPr>
          <w:spacing w:val="-8"/>
          <w:sz w:val="20"/>
          <w:szCs w:val="20"/>
        </w:rPr>
        <w:t xml:space="preserve"> </w:t>
      </w:r>
      <w:r w:rsidRPr="006B778A">
        <w:rPr>
          <w:sz w:val="20"/>
          <w:szCs w:val="20"/>
        </w:rPr>
        <w:t>tarafından</w:t>
      </w:r>
      <w:r w:rsidRPr="006B778A">
        <w:rPr>
          <w:spacing w:val="-4"/>
          <w:sz w:val="20"/>
          <w:szCs w:val="20"/>
        </w:rPr>
        <w:t xml:space="preserve"> </w:t>
      </w:r>
      <w:r w:rsidRPr="006B778A">
        <w:rPr>
          <w:sz w:val="20"/>
          <w:szCs w:val="20"/>
        </w:rPr>
        <w:t>onarılacaktır.</w:t>
      </w:r>
    </w:p>
    <w:p w:rsidR="00AE2D02" w:rsidRPr="006B778A" w:rsidRDefault="00AE2D02" w:rsidP="00AE2D02">
      <w:pPr>
        <w:widowControl w:val="0"/>
        <w:autoSpaceDE w:val="0"/>
        <w:autoSpaceDN w:val="0"/>
        <w:adjustRightInd w:val="0"/>
        <w:ind w:left="114"/>
        <w:jc w:val="both"/>
        <w:rPr>
          <w:sz w:val="20"/>
          <w:szCs w:val="20"/>
          <w:rPrChange w:id="7377" w:author="Terminal45" w:date="2016-02-18T16:15:00Z">
            <w:rPr/>
          </w:rPrChange>
        </w:rPr>
      </w:pPr>
      <w:r w:rsidRPr="006B778A">
        <w:rPr>
          <w:b/>
          <w:bCs/>
          <w:sz w:val="20"/>
          <w:szCs w:val="20"/>
          <w:rPrChange w:id="7378" w:author="Terminal45" w:date="2016-02-18T16:15:00Z">
            <w:rPr>
              <w:b/>
              <w:bCs/>
            </w:rPr>
          </w:rPrChange>
        </w:rPr>
        <w:t>Abonelik ve Servis Hatları</w:t>
      </w:r>
    </w:p>
    <w:p w:rsidR="00AE2D02" w:rsidRPr="006B778A" w:rsidRDefault="00AE2D02" w:rsidP="00AE2D02">
      <w:pPr>
        <w:widowControl w:val="0"/>
        <w:autoSpaceDE w:val="0"/>
        <w:autoSpaceDN w:val="0"/>
        <w:adjustRightInd w:val="0"/>
        <w:ind w:left="110" w:right="92"/>
        <w:jc w:val="both"/>
        <w:rPr>
          <w:sz w:val="20"/>
          <w:szCs w:val="20"/>
        </w:rPr>
      </w:pPr>
      <w:r w:rsidRPr="006B778A">
        <w:rPr>
          <w:sz w:val="20"/>
          <w:szCs w:val="20"/>
        </w:rPr>
        <w:t>Servis</w:t>
      </w:r>
      <w:r w:rsidRPr="006B778A">
        <w:rPr>
          <w:spacing w:val="33"/>
          <w:sz w:val="20"/>
          <w:szCs w:val="20"/>
        </w:rPr>
        <w:t xml:space="preserve"> </w:t>
      </w:r>
      <w:r w:rsidRPr="006B778A">
        <w:rPr>
          <w:sz w:val="20"/>
          <w:szCs w:val="20"/>
        </w:rPr>
        <w:t>hatlarının</w:t>
      </w:r>
      <w:r w:rsidRPr="006B778A">
        <w:rPr>
          <w:spacing w:val="31"/>
          <w:sz w:val="20"/>
          <w:szCs w:val="20"/>
        </w:rPr>
        <w:t xml:space="preserve"> </w:t>
      </w:r>
      <w:r w:rsidRPr="006B778A">
        <w:rPr>
          <w:sz w:val="20"/>
          <w:szCs w:val="20"/>
        </w:rPr>
        <w:t>bağlanması, Su</w:t>
      </w:r>
      <w:r w:rsidRPr="006B778A">
        <w:rPr>
          <w:spacing w:val="31"/>
          <w:sz w:val="20"/>
          <w:szCs w:val="20"/>
        </w:rPr>
        <w:t xml:space="preserve"> </w:t>
      </w:r>
      <w:r w:rsidRPr="006B778A">
        <w:rPr>
          <w:sz w:val="20"/>
          <w:szCs w:val="20"/>
        </w:rPr>
        <w:t>sayacının</w:t>
      </w:r>
      <w:r w:rsidRPr="006B778A">
        <w:rPr>
          <w:spacing w:val="29"/>
          <w:sz w:val="20"/>
          <w:szCs w:val="20"/>
        </w:rPr>
        <w:t xml:space="preserve"> </w:t>
      </w:r>
      <w:r w:rsidRPr="006B778A">
        <w:rPr>
          <w:sz w:val="20"/>
          <w:szCs w:val="20"/>
        </w:rPr>
        <w:t>bağlantı</w:t>
      </w:r>
      <w:r w:rsidRPr="006B778A">
        <w:rPr>
          <w:spacing w:val="36"/>
          <w:sz w:val="20"/>
          <w:szCs w:val="20"/>
        </w:rPr>
        <w:t xml:space="preserve"> </w:t>
      </w:r>
      <w:r w:rsidRPr="006B778A">
        <w:rPr>
          <w:sz w:val="20"/>
          <w:szCs w:val="20"/>
        </w:rPr>
        <w:t>ve</w:t>
      </w:r>
      <w:r w:rsidRPr="006B778A">
        <w:rPr>
          <w:spacing w:val="36"/>
          <w:sz w:val="20"/>
          <w:szCs w:val="20"/>
        </w:rPr>
        <w:t xml:space="preserve"> </w:t>
      </w:r>
      <w:r w:rsidRPr="006B778A">
        <w:rPr>
          <w:sz w:val="20"/>
          <w:szCs w:val="20"/>
        </w:rPr>
        <w:t>aboneliği</w:t>
      </w:r>
      <w:r w:rsidRPr="006B778A">
        <w:rPr>
          <w:spacing w:val="33"/>
          <w:sz w:val="20"/>
          <w:szCs w:val="20"/>
        </w:rPr>
        <w:t xml:space="preserve"> </w:t>
      </w:r>
      <w:r w:rsidRPr="006B778A">
        <w:rPr>
          <w:sz w:val="20"/>
          <w:szCs w:val="20"/>
        </w:rPr>
        <w:t>için</w:t>
      </w:r>
      <w:r w:rsidRPr="006B778A">
        <w:rPr>
          <w:spacing w:val="35"/>
          <w:sz w:val="20"/>
          <w:szCs w:val="20"/>
        </w:rPr>
        <w:t xml:space="preserve"> </w:t>
      </w:r>
      <w:r w:rsidRPr="006B778A">
        <w:rPr>
          <w:sz w:val="20"/>
          <w:szCs w:val="20"/>
        </w:rPr>
        <w:t xml:space="preserve">gerekli; </w:t>
      </w:r>
      <w:r w:rsidRPr="006B778A">
        <w:rPr>
          <w:spacing w:val="32"/>
          <w:sz w:val="20"/>
          <w:szCs w:val="20"/>
        </w:rPr>
        <w:t xml:space="preserve"> </w:t>
      </w:r>
      <w:r w:rsidRPr="006B778A">
        <w:rPr>
          <w:sz w:val="20"/>
          <w:szCs w:val="20"/>
        </w:rPr>
        <w:t>proje</w:t>
      </w:r>
      <w:r w:rsidRPr="006B778A">
        <w:rPr>
          <w:spacing w:val="43"/>
          <w:sz w:val="20"/>
          <w:szCs w:val="20"/>
        </w:rPr>
        <w:t xml:space="preserve"> </w:t>
      </w:r>
      <w:r w:rsidRPr="006B778A">
        <w:rPr>
          <w:sz w:val="20"/>
          <w:szCs w:val="20"/>
        </w:rPr>
        <w:t>onayı,</w:t>
      </w:r>
      <w:r w:rsidRPr="006B778A">
        <w:rPr>
          <w:spacing w:val="32"/>
          <w:sz w:val="20"/>
          <w:szCs w:val="20"/>
        </w:rPr>
        <w:t xml:space="preserve"> </w:t>
      </w:r>
      <w:r w:rsidRPr="006B778A">
        <w:rPr>
          <w:sz w:val="20"/>
          <w:szCs w:val="20"/>
        </w:rPr>
        <w:t>su</w:t>
      </w:r>
      <w:r w:rsidRPr="006B778A">
        <w:rPr>
          <w:spacing w:val="37"/>
          <w:sz w:val="20"/>
          <w:szCs w:val="20"/>
        </w:rPr>
        <w:t xml:space="preserve"> </w:t>
      </w:r>
      <w:r w:rsidRPr="006B778A">
        <w:rPr>
          <w:sz w:val="20"/>
          <w:szCs w:val="20"/>
        </w:rPr>
        <w:t>bağlantı</w:t>
      </w:r>
      <w:r w:rsidRPr="006B778A">
        <w:rPr>
          <w:spacing w:val="36"/>
          <w:sz w:val="20"/>
          <w:szCs w:val="20"/>
        </w:rPr>
        <w:t xml:space="preserve"> </w:t>
      </w:r>
      <w:r w:rsidRPr="006B778A">
        <w:rPr>
          <w:sz w:val="20"/>
          <w:szCs w:val="20"/>
        </w:rPr>
        <w:t>harçları, işlemlerin takip</w:t>
      </w:r>
      <w:r w:rsidRPr="006B778A">
        <w:rPr>
          <w:spacing w:val="-4"/>
          <w:sz w:val="20"/>
          <w:szCs w:val="20"/>
        </w:rPr>
        <w:t xml:space="preserve"> </w:t>
      </w:r>
      <w:r w:rsidRPr="006B778A">
        <w:rPr>
          <w:sz w:val="20"/>
          <w:szCs w:val="20"/>
        </w:rPr>
        <w:t>edilmesi</w:t>
      </w:r>
      <w:r w:rsidRPr="006B778A">
        <w:rPr>
          <w:spacing w:val="-7"/>
          <w:sz w:val="20"/>
          <w:szCs w:val="20"/>
        </w:rPr>
        <w:t xml:space="preserve"> </w:t>
      </w:r>
      <w:r w:rsidRPr="006B778A">
        <w:rPr>
          <w:sz w:val="20"/>
          <w:szCs w:val="20"/>
        </w:rPr>
        <w:t>gerekli</w:t>
      </w:r>
      <w:r w:rsidRPr="006B778A">
        <w:rPr>
          <w:spacing w:val="-6"/>
          <w:sz w:val="20"/>
          <w:szCs w:val="20"/>
        </w:rPr>
        <w:t xml:space="preserve"> </w:t>
      </w:r>
      <w:r w:rsidRPr="006B778A">
        <w:rPr>
          <w:sz w:val="20"/>
          <w:szCs w:val="20"/>
        </w:rPr>
        <w:t>resim</w:t>
      </w:r>
      <w:r w:rsidRPr="006B778A">
        <w:rPr>
          <w:spacing w:val="-4"/>
          <w:sz w:val="20"/>
          <w:szCs w:val="20"/>
        </w:rPr>
        <w:t xml:space="preserve"> </w:t>
      </w:r>
      <w:r w:rsidRPr="006B778A">
        <w:rPr>
          <w:sz w:val="20"/>
          <w:szCs w:val="20"/>
        </w:rPr>
        <w:t>ve</w:t>
      </w:r>
      <w:r w:rsidRPr="006B778A">
        <w:rPr>
          <w:spacing w:val="-2"/>
          <w:sz w:val="20"/>
          <w:szCs w:val="20"/>
        </w:rPr>
        <w:t xml:space="preserve"> </w:t>
      </w:r>
      <w:r w:rsidRPr="006B778A">
        <w:rPr>
          <w:sz w:val="20"/>
          <w:szCs w:val="20"/>
        </w:rPr>
        <w:t>harçlar</w:t>
      </w:r>
      <w:r w:rsidRPr="006B778A">
        <w:rPr>
          <w:spacing w:val="-6"/>
          <w:sz w:val="20"/>
          <w:szCs w:val="20"/>
        </w:rPr>
        <w:t xml:space="preserve"> </w:t>
      </w:r>
      <w:r w:rsidRPr="006B778A">
        <w:rPr>
          <w:sz w:val="20"/>
          <w:szCs w:val="20"/>
        </w:rPr>
        <w:t>dahil</w:t>
      </w:r>
      <w:r w:rsidRPr="006B778A">
        <w:rPr>
          <w:spacing w:val="46"/>
          <w:sz w:val="20"/>
          <w:szCs w:val="20"/>
        </w:rPr>
        <w:t xml:space="preserve"> </w:t>
      </w:r>
      <w:r w:rsidRPr="006B778A">
        <w:rPr>
          <w:sz w:val="20"/>
          <w:szCs w:val="20"/>
        </w:rPr>
        <w:t>yüklenici</w:t>
      </w:r>
      <w:r w:rsidRPr="006B778A">
        <w:rPr>
          <w:spacing w:val="-7"/>
          <w:sz w:val="20"/>
          <w:szCs w:val="20"/>
        </w:rPr>
        <w:t xml:space="preserve"> </w:t>
      </w:r>
      <w:r w:rsidRPr="006B778A">
        <w:rPr>
          <w:sz w:val="20"/>
          <w:szCs w:val="20"/>
        </w:rPr>
        <w:t>firmaya</w:t>
      </w:r>
      <w:r w:rsidRPr="006B778A">
        <w:rPr>
          <w:spacing w:val="-6"/>
          <w:sz w:val="20"/>
          <w:szCs w:val="20"/>
        </w:rPr>
        <w:t xml:space="preserve"> </w:t>
      </w:r>
      <w:r w:rsidRPr="006B778A">
        <w:rPr>
          <w:sz w:val="20"/>
          <w:szCs w:val="20"/>
        </w:rPr>
        <w:t>ait</w:t>
      </w:r>
      <w:r w:rsidRPr="006B778A">
        <w:rPr>
          <w:spacing w:val="-2"/>
          <w:sz w:val="20"/>
          <w:szCs w:val="20"/>
        </w:rPr>
        <w:t xml:space="preserve"> </w:t>
      </w:r>
      <w:r w:rsidRPr="006B778A">
        <w:rPr>
          <w:sz w:val="20"/>
          <w:szCs w:val="20"/>
        </w:rPr>
        <w:t>olacaktır.</w:t>
      </w:r>
    </w:p>
    <w:p w:rsidR="00AE2D02" w:rsidRPr="006B778A" w:rsidRDefault="00AE2D02" w:rsidP="00AE2D02">
      <w:pPr>
        <w:widowControl w:val="0"/>
        <w:autoSpaceDE w:val="0"/>
        <w:autoSpaceDN w:val="0"/>
        <w:adjustRightInd w:val="0"/>
        <w:ind w:left="110" w:right="92"/>
        <w:jc w:val="both"/>
        <w:rPr>
          <w:sz w:val="20"/>
          <w:szCs w:val="20"/>
        </w:rPr>
      </w:pPr>
    </w:p>
    <w:p w:rsidR="00AE2D02" w:rsidRPr="006B778A" w:rsidRDefault="00AE2D02" w:rsidP="00AE2D02">
      <w:pPr>
        <w:widowControl w:val="0"/>
        <w:autoSpaceDE w:val="0"/>
        <w:autoSpaceDN w:val="0"/>
        <w:adjustRightInd w:val="0"/>
        <w:ind w:right="1400" w:firstLine="110"/>
        <w:jc w:val="center"/>
        <w:rPr>
          <w:b/>
          <w:bCs/>
          <w:position w:val="-1"/>
          <w:sz w:val="20"/>
          <w:szCs w:val="20"/>
          <w:rPrChange w:id="7379" w:author="Terminal45" w:date="2016-02-18T16:15:00Z">
            <w:rPr>
              <w:b/>
              <w:bCs/>
              <w:position w:val="-1"/>
            </w:rPr>
          </w:rPrChange>
        </w:rPr>
      </w:pPr>
      <w:r w:rsidRPr="006B778A">
        <w:rPr>
          <w:b/>
          <w:bCs/>
          <w:position w:val="-1"/>
          <w:sz w:val="20"/>
          <w:szCs w:val="20"/>
          <w:rPrChange w:id="7380" w:author="Terminal45" w:date="2016-02-18T16:15:00Z">
            <w:rPr>
              <w:b/>
              <w:bCs/>
              <w:position w:val="-1"/>
            </w:rPr>
          </w:rPrChange>
        </w:rPr>
        <w:t>MERKEZİ KLİMA TESİSATI</w:t>
      </w:r>
    </w:p>
    <w:p w:rsidR="00AE2D02" w:rsidRPr="006B778A" w:rsidRDefault="00AE2D02" w:rsidP="00AE2D02">
      <w:pPr>
        <w:widowControl w:val="0"/>
        <w:autoSpaceDE w:val="0"/>
        <w:autoSpaceDN w:val="0"/>
        <w:adjustRightInd w:val="0"/>
        <w:ind w:left="114"/>
        <w:jc w:val="both"/>
        <w:rPr>
          <w:sz w:val="20"/>
          <w:szCs w:val="20"/>
          <w:rPrChange w:id="7381" w:author="Terminal45" w:date="2016-02-18T16:15:00Z">
            <w:rPr/>
          </w:rPrChange>
        </w:rPr>
      </w:pPr>
      <w:r w:rsidRPr="006B778A">
        <w:rPr>
          <w:b/>
          <w:bCs/>
          <w:sz w:val="20"/>
          <w:szCs w:val="20"/>
          <w:rPrChange w:id="7382" w:author="Terminal45" w:date="2016-02-18T16:15:00Z">
            <w:rPr>
              <w:b/>
              <w:bCs/>
            </w:rPr>
          </w:rPrChange>
        </w:rPr>
        <w:t>Genel:</w:t>
      </w:r>
    </w:p>
    <w:p w:rsidR="00AE2D02" w:rsidRPr="006B778A" w:rsidRDefault="00AE2D02" w:rsidP="00AE2D02">
      <w:pPr>
        <w:widowControl w:val="0"/>
        <w:autoSpaceDE w:val="0"/>
        <w:autoSpaceDN w:val="0"/>
        <w:adjustRightInd w:val="0"/>
        <w:ind w:left="110" w:right="87"/>
        <w:jc w:val="both"/>
        <w:rPr>
          <w:sz w:val="20"/>
          <w:szCs w:val="20"/>
        </w:rPr>
      </w:pPr>
      <w:r w:rsidRPr="006B778A">
        <w:rPr>
          <w:sz w:val="20"/>
          <w:szCs w:val="20"/>
        </w:rPr>
        <w:t>Proje</w:t>
      </w:r>
      <w:r w:rsidRPr="006B778A">
        <w:rPr>
          <w:spacing w:val="16"/>
          <w:sz w:val="20"/>
          <w:szCs w:val="20"/>
        </w:rPr>
        <w:t xml:space="preserve"> </w:t>
      </w:r>
      <w:r w:rsidRPr="006B778A">
        <w:rPr>
          <w:sz w:val="20"/>
          <w:szCs w:val="20"/>
        </w:rPr>
        <w:t>çizimleri</w:t>
      </w:r>
      <w:r w:rsidRPr="006B778A">
        <w:rPr>
          <w:spacing w:val="4"/>
          <w:sz w:val="20"/>
          <w:szCs w:val="20"/>
        </w:rPr>
        <w:t xml:space="preserve">, cihaz boyutları ve kapasiteleri, bakır boru çapları </w:t>
      </w:r>
      <w:r w:rsidRPr="006B778A">
        <w:rPr>
          <w:sz w:val="20"/>
          <w:szCs w:val="20"/>
        </w:rPr>
        <w:t>sistemin</w:t>
      </w:r>
      <w:r w:rsidRPr="006B778A">
        <w:rPr>
          <w:spacing w:val="1"/>
          <w:sz w:val="20"/>
          <w:szCs w:val="20"/>
        </w:rPr>
        <w:t xml:space="preserve"> </w:t>
      </w:r>
      <w:r w:rsidRPr="006B778A">
        <w:rPr>
          <w:sz w:val="20"/>
          <w:szCs w:val="20"/>
        </w:rPr>
        <w:t>kapsamını</w:t>
      </w:r>
      <w:r w:rsidRPr="006B778A">
        <w:rPr>
          <w:spacing w:val="2"/>
          <w:sz w:val="20"/>
          <w:szCs w:val="20"/>
        </w:rPr>
        <w:t xml:space="preserve"> </w:t>
      </w:r>
      <w:r w:rsidRPr="006B778A">
        <w:rPr>
          <w:sz w:val="20"/>
          <w:szCs w:val="20"/>
        </w:rPr>
        <w:t>ve</w:t>
      </w:r>
      <w:r w:rsidRPr="006B778A">
        <w:rPr>
          <w:spacing w:val="11"/>
          <w:sz w:val="20"/>
          <w:szCs w:val="20"/>
        </w:rPr>
        <w:t xml:space="preserve"> </w:t>
      </w:r>
      <w:r w:rsidRPr="006B778A">
        <w:rPr>
          <w:sz w:val="20"/>
          <w:szCs w:val="20"/>
        </w:rPr>
        <w:t>genel</w:t>
      </w:r>
      <w:r w:rsidRPr="006B778A">
        <w:rPr>
          <w:spacing w:val="8"/>
          <w:sz w:val="20"/>
          <w:szCs w:val="20"/>
        </w:rPr>
        <w:t xml:space="preserve"> </w:t>
      </w:r>
      <w:r w:rsidRPr="006B778A">
        <w:rPr>
          <w:sz w:val="20"/>
          <w:szCs w:val="20"/>
        </w:rPr>
        <w:t>yerleşimini</w:t>
      </w:r>
      <w:r w:rsidRPr="006B778A">
        <w:rPr>
          <w:spacing w:val="1"/>
          <w:sz w:val="20"/>
          <w:szCs w:val="20"/>
        </w:rPr>
        <w:t xml:space="preserve"> </w:t>
      </w:r>
      <w:r w:rsidRPr="006B778A">
        <w:rPr>
          <w:sz w:val="20"/>
          <w:szCs w:val="20"/>
        </w:rPr>
        <w:t>göstermektedir. Yüklenici,</w:t>
      </w:r>
      <w:r w:rsidRPr="006B778A">
        <w:rPr>
          <w:spacing w:val="5"/>
          <w:sz w:val="20"/>
          <w:szCs w:val="20"/>
        </w:rPr>
        <w:t xml:space="preserve"> </w:t>
      </w:r>
      <w:r w:rsidRPr="006B778A">
        <w:rPr>
          <w:sz w:val="20"/>
          <w:szCs w:val="20"/>
        </w:rPr>
        <w:t>iş</w:t>
      </w:r>
      <w:r w:rsidRPr="006B778A">
        <w:rPr>
          <w:spacing w:val="12"/>
          <w:sz w:val="20"/>
          <w:szCs w:val="20"/>
        </w:rPr>
        <w:t xml:space="preserve"> </w:t>
      </w:r>
      <w:r w:rsidRPr="006B778A">
        <w:rPr>
          <w:sz w:val="20"/>
          <w:szCs w:val="20"/>
        </w:rPr>
        <w:t>ve</w:t>
      </w:r>
      <w:r w:rsidRPr="006B778A">
        <w:rPr>
          <w:spacing w:val="11"/>
          <w:sz w:val="20"/>
          <w:szCs w:val="20"/>
        </w:rPr>
        <w:t xml:space="preserve"> </w:t>
      </w:r>
      <w:r w:rsidRPr="006B778A">
        <w:rPr>
          <w:sz w:val="20"/>
          <w:szCs w:val="20"/>
        </w:rPr>
        <w:t>iş</w:t>
      </w:r>
      <w:r w:rsidRPr="006B778A">
        <w:rPr>
          <w:spacing w:val="12"/>
          <w:sz w:val="20"/>
          <w:szCs w:val="20"/>
        </w:rPr>
        <w:t xml:space="preserve"> </w:t>
      </w:r>
      <w:r w:rsidRPr="006B778A">
        <w:rPr>
          <w:sz w:val="20"/>
          <w:szCs w:val="20"/>
        </w:rPr>
        <w:t>şartlarının</w:t>
      </w:r>
      <w:r w:rsidRPr="006B778A">
        <w:rPr>
          <w:spacing w:val="12"/>
          <w:sz w:val="20"/>
          <w:szCs w:val="20"/>
        </w:rPr>
        <w:t xml:space="preserve"> </w:t>
      </w:r>
      <w:r w:rsidRPr="006B778A">
        <w:rPr>
          <w:sz w:val="20"/>
          <w:szCs w:val="20"/>
        </w:rPr>
        <w:t>tüm detaylarını</w:t>
      </w:r>
      <w:r w:rsidRPr="006B778A">
        <w:rPr>
          <w:spacing w:val="46"/>
          <w:sz w:val="20"/>
          <w:szCs w:val="20"/>
        </w:rPr>
        <w:t xml:space="preserve"> </w:t>
      </w:r>
      <w:r w:rsidRPr="006B778A">
        <w:rPr>
          <w:sz w:val="20"/>
          <w:szCs w:val="20"/>
        </w:rPr>
        <w:t>üretici</w:t>
      </w:r>
      <w:r w:rsidRPr="006B778A">
        <w:rPr>
          <w:spacing w:val="46"/>
          <w:sz w:val="20"/>
          <w:szCs w:val="20"/>
        </w:rPr>
        <w:t xml:space="preserve"> </w:t>
      </w:r>
      <w:r w:rsidRPr="006B778A">
        <w:rPr>
          <w:sz w:val="20"/>
          <w:szCs w:val="20"/>
        </w:rPr>
        <w:t>firma</w:t>
      </w:r>
      <w:r w:rsidRPr="006B778A">
        <w:rPr>
          <w:spacing w:val="40"/>
          <w:sz w:val="20"/>
          <w:szCs w:val="20"/>
        </w:rPr>
        <w:t xml:space="preserve"> </w:t>
      </w:r>
      <w:r w:rsidRPr="006B778A">
        <w:rPr>
          <w:sz w:val="20"/>
          <w:szCs w:val="20"/>
        </w:rPr>
        <w:t>önerileri</w:t>
      </w:r>
      <w:r w:rsidRPr="006B778A">
        <w:rPr>
          <w:spacing w:val="44"/>
          <w:sz w:val="20"/>
          <w:szCs w:val="20"/>
        </w:rPr>
        <w:t xml:space="preserve"> </w:t>
      </w:r>
      <w:r w:rsidRPr="006B778A">
        <w:rPr>
          <w:sz w:val="20"/>
          <w:szCs w:val="20"/>
        </w:rPr>
        <w:t>doğrultusunda</w:t>
      </w:r>
      <w:r w:rsidRPr="006B778A">
        <w:rPr>
          <w:spacing w:val="44"/>
          <w:sz w:val="20"/>
          <w:szCs w:val="20"/>
        </w:rPr>
        <w:t xml:space="preserve"> </w:t>
      </w:r>
      <w:r w:rsidRPr="006B778A">
        <w:rPr>
          <w:sz w:val="20"/>
          <w:szCs w:val="20"/>
        </w:rPr>
        <w:t>tüm</w:t>
      </w:r>
      <w:r w:rsidRPr="006B778A">
        <w:rPr>
          <w:spacing w:val="43"/>
          <w:sz w:val="20"/>
          <w:szCs w:val="20"/>
        </w:rPr>
        <w:t xml:space="preserve"> </w:t>
      </w:r>
      <w:r w:rsidRPr="006B778A">
        <w:rPr>
          <w:sz w:val="20"/>
          <w:szCs w:val="20"/>
        </w:rPr>
        <w:t>ölçüleri</w:t>
      </w:r>
      <w:r w:rsidRPr="006B778A">
        <w:rPr>
          <w:spacing w:val="46"/>
          <w:sz w:val="20"/>
          <w:szCs w:val="20"/>
        </w:rPr>
        <w:t xml:space="preserve"> </w:t>
      </w:r>
      <w:r w:rsidRPr="006B778A">
        <w:rPr>
          <w:sz w:val="20"/>
          <w:szCs w:val="20"/>
        </w:rPr>
        <w:t>sahada</w:t>
      </w:r>
      <w:r w:rsidRPr="006B778A">
        <w:rPr>
          <w:spacing w:val="44"/>
          <w:sz w:val="20"/>
          <w:szCs w:val="20"/>
        </w:rPr>
        <w:t xml:space="preserve"> </w:t>
      </w:r>
      <w:r w:rsidRPr="006B778A">
        <w:rPr>
          <w:sz w:val="20"/>
          <w:szCs w:val="20"/>
        </w:rPr>
        <w:t>tetkik</w:t>
      </w:r>
      <w:r w:rsidRPr="006B778A">
        <w:rPr>
          <w:spacing w:val="41"/>
          <w:sz w:val="20"/>
          <w:szCs w:val="20"/>
        </w:rPr>
        <w:t xml:space="preserve"> </w:t>
      </w:r>
      <w:r w:rsidRPr="006B778A">
        <w:rPr>
          <w:sz w:val="20"/>
          <w:szCs w:val="20"/>
        </w:rPr>
        <w:t>edecek</w:t>
      </w:r>
      <w:r w:rsidRPr="006B778A">
        <w:rPr>
          <w:spacing w:val="44"/>
          <w:sz w:val="20"/>
          <w:szCs w:val="20"/>
        </w:rPr>
        <w:t xml:space="preserve"> </w:t>
      </w:r>
      <w:r w:rsidRPr="006B778A">
        <w:rPr>
          <w:sz w:val="20"/>
          <w:szCs w:val="20"/>
        </w:rPr>
        <w:t>ve</w:t>
      </w:r>
      <w:r w:rsidRPr="006B778A">
        <w:rPr>
          <w:spacing w:val="43"/>
          <w:sz w:val="20"/>
          <w:szCs w:val="20"/>
        </w:rPr>
        <w:t xml:space="preserve"> </w:t>
      </w:r>
      <w:r w:rsidRPr="006B778A">
        <w:rPr>
          <w:sz w:val="20"/>
          <w:szCs w:val="20"/>
        </w:rPr>
        <w:t>herhangi</w:t>
      </w:r>
      <w:r w:rsidRPr="006B778A">
        <w:rPr>
          <w:spacing w:val="38"/>
          <w:sz w:val="20"/>
          <w:szCs w:val="20"/>
        </w:rPr>
        <w:t xml:space="preserve"> </w:t>
      </w:r>
      <w:r w:rsidRPr="006B778A">
        <w:rPr>
          <w:sz w:val="20"/>
          <w:szCs w:val="20"/>
        </w:rPr>
        <w:t>bir</w:t>
      </w:r>
      <w:r w:rsidRPr="006B778A">
        <w:rPr>
          <w:spacing w:val="46"/>
          <w:sz w:val="20"/>
          <w:szCs w:val="20"/>
        </w:rPr>
        <w:t xml:space="preserve"> </w:t>
      </w:r>
      <w:r w:rsidRPr="006B778A">
        <w:rPr>
          <w:sz w:val="20"/>
          <w:szCs w:val="20"/>
        </w:rPr>
        <w:t>d</w:t>
      </w:r>
      <w:r w:rsidRPr="006B778A">
        <w:rPr>
          <w:spacing w:val="-1"/>
          <w:sz w:val="20"/>
          <w:szCs w:val="20"/>
        </w:rPr>
        <w:t>e</w:t>
      </w:r>
      <w:r w:rsidRPr="006B778A">
        <w:rPr>
          <w:sz w:val="20"/>
          <w:szCs w:val="20"/>
        </w:rPr>
        <w:t xml:space="preserve">ğişiklik halinde </w:t>
      </w:r>
      <w:r w:rsidRPr="006B778A">
        <w:rPr>
          <w:spacing w:val="7"/>
          <w:sz w:val="20"/>
          <w:szCs w:val="20"/>
        </w:rPr>
        <w:t>hiç</w:t>
      </w:r>
      <w:r w:rsidRPr="006B778A">
        <w:rPr>
          <w:sz w:val="20"/>
          <w:szCs w:val="20"/>
        </w:rPr>
        <w:t xml:space="preserve"> </w:t>
      </w:r>
      <w:r w:rsidRPr="006B778A">
        <w:rPr>
          <w:spacing w:val="4"/>
          <w:sz w:val="20"/>
          <w:szCs w:val="20"/>
        </w:rPr>
        <w:t>bir</w:t>
      </w:r>
      <w:r w:rsidRPr="006B778A">
        <w:rPr>
          <w:sz w:val="20"/>
          <w:szCs w:val="20"/>
        </w:rPr>
        <w:t xml:space="preserve"> </w:t>
      </w:r>
      <w:r w:rsidRPr="006B778A">
        <w:rPr>
          <w:spacing w:val="8"/>
          <w:sz w:val="20"/>
          <w:szCs w:val="20"/>
        </w:rPr>
        <w:t xml:space="preserve"> </w:t>
      </w:r>
      <w:r w:rsidRPr="006B778A">
        <w:rPr>
          <w:sz w:val="20"/>
          <w:szCs w:val="20"/>
        </w:rPr>
        <w:t xml:space="preserve">iş </w:t>
      </w:r>
      <w:r w:rsidRPr="006B778A">
        <w:rPr>
          <w:spacing w:val="6"/>
          <w:sz w:val="20"/>
          <w:szCs w:val="20"/>
        </w:rPr>
        <w:t xml:space="preserve"> </w:t>
      </w:r>
      <w:r w:rsidRPr="006B778A">
        <w:rPr>
          <w:sz w:val="20"/>
          <w:szCs w:val="20"/>
        </w:rPr>
        <w:t>yapmadan</w:t>
      </w:r>
      <w:r w:rsidRPr="006B778A">
        <w:rPr>
          <w:spacing w:val="45"/>
          <w:sz w:val="20"/>
          <w:szCs w:val="20"/>
        </w:rPr>
        <w:t xml:space="preserve"> </w:t>
      </w:r>
      <w:r w:rsidRPr="006B778A">
        <w:rPr>
          <w:sz w:val="20"/>
          <w:szCs w:val="20"/>
        </w:rPr>
        <w:t>kontrolluğa</w:t>
      </w:r>
      <w:r w:rsidRPr="006B778A">
        <w:rPr>
          <w:spacing w:val="49"/>
          <w:sz w:val="20"/>
          <w:szCs w:val="20"/>
        </w:rPr>
        <w:t xml:space="preserve"> </w:t>
      </w:r>
      <w:r w:rsidRPr="006B778A">
        <w:rPr>
          <w:sz w:val="20"/>
          <w:szCs w:val="20"/>
        </w:rPr>
        <w:t xml:space="preserve">haber </w:t>
      </w:r>
      <w:r w:rsidRPr="006B778A">
        <w:rPr>
          <w:spacing w:val="5"/>
          <w:sz w:val="20"/>
          <w:szCs w:val="20"/>
        </w:rPr>
        <w:t xml:space="preserve"> </w:t>
      </w:r>
      <w:r w:rsidRPr="006B778A">
        <w:rPr>
          <w:sz w:val="20"/>
          <w:szCs w:val="20"/>
        </w:rPr>
        <w:t>verecektir.  Yüklenici</w:t>
      </w:r>
      <w:r w:rsidRPr="006B778A">
        <w:rPr>
          <w:spacing w:val="49"/>
          <w:sz w:val="20"/>
          <w:szCs w:val="20"/>
        </w:rPr>
        <w:t xml:space="preserve"> </w:t>
      </w:r>
      <w:r w:rsidRPr="006B778A">
        <w:rPr>
          <w:sz w:val="20"/>
          <w:szCs w:val="20"/>
        </w:rPr>
        <w:t xml:space="preserve">kendi işinin </w:t>
      </w:r>
      <w:r w:rsidRPr="006B778A">
        <w:rPr>
          <w:spacing w:val="4"/>
          <w:sz w:val="20"/>
          <w:szCs w:val="20"/>
        </w:rPr>
        <w:t xml:space="preserve"> </w:t>
      </w:r>
      <w:r w:rsidRPr="006B778A">
        <w:rPr>
          <w:sz w:val="20"/>
          <w:szCs w:val="20"/>
        </w:rPr>
        <w:t xml:space="preserve">ve </w:t>
      </w:r>
      <w:r w:rsidRPr="006B778A">
        <w:rPr>
          <w:spacing w:val="3"/>
          <w:sz w:val="20"/>
          <w:szCs w:val="20"/>
        </w:rPr>
        <w:t xml:space="preserve"> </w:t>
      </w:r>
      <w:r w:rsidRPr="006B778A">
        <w:rPr>
          <w:sz w:val="20"/>
          <w:szCs w:val="20"/>
        </w:rPr>
        <w:t xml:space="preserve">bina </w:t>
      </w:r>
      <w:r w:rsidRPr="006B778A">
        <w:rPr>
          <w:spacing w:val="4"/>
          <w:sz w:val="20"/>
          <w:szCs w:val="20"/>
        </w:rPr>
        <w:t xml:space="preserve"> </w:t>
      </w:r>
      <w:r w:rsidRPr="006B778A">
        <w:rPr>
          <w:sz w:val="20"/>
          <w:szCs w:val="20"/>
        </w:rPr>
        <w:t xml:space="preserve">yapısı  ile </w:t>
      </w:r>
      <w:r w:rsidRPr="006B778A">
        <w:rPr>
          <w:spacing w:val="6"/>
          <w:sz w:val="20"/>
          <w:szCs w:val="20"/>
        </w:rPr>
        <w:t xml:space="preserve"> </w:t>
      </w:r>
      <w:r w:rsidRPr="006B778A">
        <w:rPr>
          <w:sz w:val="20"/>
          <w:szCs w:val="20"/>
        </w:rPr>
        <w:t>tüm</w:t>
      </w:r>
      <w:r w:rsidRPr="006B778A">
        <w:rPr>
          <w:spacing w:val="50"/>
          <w:sz w:val="20"/>
          <w:szCs w:val="20"/>
        </w:rPr>
        <w:t xml:space="preserve"> </w:t>
      </w:r>
      <w:r w:rsidRPr="006B778A">
        <w:rPr>
          <w:sz w:val="20"/>
          <w:szCs w:val="20"/>
        </w:rPr>
        <w:t>iş gruplarıyla olan</w:t>
      </w:r>
      <w:r w:rsidRPr="006B778A">
        <w:rPr>
          <w:spacing w:val="-3"/>
          <w:sz w:val="20"/>
          <w:szCs w:val="20"/>
        </w:rPr>
        <w:t xml:space="preserve"> </w:t>
      </w:r>
      <w:r w:rsidRPr="006B778A">
        <w:rPr>
          <w:sz w:val="20"/>
          <w:szCs w:val="20"/>
        </w:rPr>
        <w:t>uygun</w:t>
      </w:r>
      <w:r w:rsidRPr="006B778A">
        <w:rPr>
          <w:spacing w:val="-5"/>
          <w:sz w:val="20"/>
          <w:szCs w:val="20"/>
        </w:rPr>
        <w:t xml:space="preserve"> </w:t>
      </w:r>
      <w:r w:rsidRPr="006B778A">
        <w:rPr>
          <w:sz w:val="20"/>
          <w:szCs w:val="20"/>
        </w:rPr>
        <w:t>ilişki</w:t>
      </w:r>
      <w:r w:rsidRPr="006B778A">
        <w:rPr>
          <w:spacing w:val="-2"/>
          <w:sz w:val="20"/>
          <w:szCs w:val="20"/>
        </w:rPr>
        <w:t xml:space="preserve"> </w:t>
      </w:r>
      <w:r w:rsidRPr="006B778A">
        <w:rPr>
          <w:sz w:val="20"/>
          <w:szCs w:val="20"/>
        </w:rPr>
        <w:t>ve</w:t>
      </w:r>
      <w:r w:rsidRPr="006B778A">
        <w:rPr>
          <w:spacing w:val="-2"/>
          <w:sz w:val="20"/>
          <w:szCs w:val="20"/>
        </w:rPr>
        <w:t xml:space="preserve"> </w:t>
      </w:r>
      <w:r w:rsidRPr="006B778A">
        <w:rPr>
          <w:sz w:val="20"/>
          <w:szCs w:val="20"/>
        </w:rPr>
        <w:t>işbirliğinden</w:t>
      </w:r>
      <w:r w:rsidRPr="006B778A">
        <w:rPr>
          <w:spacing w:val="-1"/>
          <w:sz w:val="20"/>
          <w:szCs w:val="20"/>
        </w:rPr>
        <w:t xml:space="preserve"> </w:t>
      </w:r>
      <w:r w:rsidRPr="006B778A">
        <w:rPr>
          <w:sz w:val="20"/>
          <w:szCs w:val="20"/>
        </w:rPr>
        <w:t>sorumlu</w:t>
      </w:r>
      <w:r w:rsidRPr="006B778A">
        <w:rPr>
          <w:spacing w:val="-7"/>
          <w:sz w:val="20"/>
          <w:szCs w:val="20"/>
        </w:rPr>
        <w:t xml:space="preserve"> </w:t>
      </w:r>
      <w:r w:rsidRPr="006B778A">
        <w:rPr>
          <w:sz w:val="20"/>
          <w:szCs w:val="20"/>
        </w:rPr>
        <w:t>olacaktır.</w:t>
      </w:r>
    </w:p>
    <w:p w:rsidR="00AE2D02" w:rsidRPr="006B778A" w:rsidRDefault="00AE2D02" w:rsidP="00AE2D02">
      <w:pPr>
        <w:widowControl w:val="0"/>
        <w:autoSpaceDE w:val="0"/>
        <w:autoSpaceDN w:val="0"/>
        <w:adjustRightInd w:val="0"/>
        <w:ind w:left="110" w:right="86"/>
        <w:jc w:val="both"/>
        <w:rPr>
          <w:sz w:val="20"/>
          <w:szCs w:val="20"/>
        </w:rPr>
      </w:pP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Cihazların üretildiği tesisin ISO 9001 ve ISO 14001 belgelerine, cihazların CE ve RHOS belgelerine sahip olmaları gerekmektedir. Sistem Heat Pump olarak çalışmalıdır. Soğutma kapasite değerleri 27°C KT / 19°C YT iç sıcaklık ve 35°C KT/24°C YT dış sıcaklık için verilmiş olmalıdır. Isıtma Kapasite değerleri 20°C KT / 15°C YT iç sıcaklık ve 7°C KT / 6°C  YT dış sıcaklık için verilmiş olmalıdır.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xml:space="preserve">Sistemin genel yerleşim düzeni </w:t>
      </w:r>
      <w:r w:rsidRPr="006B778A">
        <w:rPr>
          <w:spacing w:val="1"/>
          <w:sz w:val="20"/>
          <w:szCs w:val="20"/>
        </w:rPr>
        <w:t>proje</w:t>
      </w:r>
      <w:r w:rsidRPr="006B778A">
        <w:rPr>
          <w:sz w:val="20"/>
          <w:szCs w:val="20"/>
        </w:rPr>
        <w:t xml:space="preserve"> </w:t>
      </w:r>
      <w:r w:rsidRPr="006B778A">
        <w:rPr>
          <w:spacing w:val="8"/>
          <w:sz w:val="20"/>
          <w:szCs w:val="20"/>
        </w:rPr>
        <w:t>çizimlerinde</w:t>
      </w:r>
      <w:r w:rsidRPr="006B778A">
        <w:rPr>
          <w:spacing w:val="42"/>
          <w:sz w:val="20"/>
          <w:szCs w:val="20"/>
        </w:rPr>
        <w:t xml:space="preserve"> </w:t>
      </w:r>
      <w:r w:rsidRPr="006B778A">
        <w:rPr>
          <w:sz w:val="20"/>
          <w:szCs w:val="20"/>
        </w:rPr>
        <w:t>gösterilmiştir.</w:t>
      </w:r>
      <w:r w:rsidRPr="006B778A">
        <w:rPr>
          <w:spacing w:val="45"/>
          <w:sz w:val="20"/>
          <w:szCs w:val="20"/>
        </w:rPr>
        <w:t xml:space="preserve"> </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xml:space="preserve">Uygulamada öncelikle marka seçimi yaptırılacak (Markalar yerli, Japonya, Kore, ABD veya Avrupa ülkeleri menşei olacaktır.) daha sonra seçilen marka ürünle uygulamacı firma tarafından hazırlanan teknik </w:t>
      </w:r>
      <w:r w:rsidRPr="006B778A">
        <w:rPr>
          <w:sz w:val="20"/>
          <w:szCs w:val="20"/>
        </w:rPr>
        <w:lastRenderedPageBreak/>
        <w:t>spesifikasyon ve uygulama projesi yüklenici tarafından Kurumun onayına sunulacaktır. Yüklenici</w:t>
      </w:r>
      <w:r w:rsidRPr="006B778A">
        <w:rPr>
          <w:spacing w:val="45"/>
          <w:sz w:val="20"/>
          <w:szCs w:val="20"/>
        </w:rPr>
        <w:t xml:space="preserve"> </w:t>
      </w:r>
      <w:r w:rsidRPr="006B778A">
        <w:rPr>
          <w:sz w:val="20"/>
          <w:szCs w:val="20"/>
        </w:rPr>
        <w:t xml:space="preserve">tarafından oanaylanan </w:t>
      </w:r>
      <w:r w:rsidRPr="006B778A">
        <w:rPr>
          <w:spacing w:val="2"/>
          <w:sz w:val="20"/>
          <w:szCs w:val="20"/>
        </w:rPr>
        <w:t>proje</w:t>
      </w:r>
      <w:r w:rsidRPr="006B778A">
        <w:rPr>
          <w:sz w:val="20"/>
          <w:szCs w:val="20"/>
        </w:rPr>
        <w:t xml:space="preserve"> </w:t>
      </w:r>
      <w:r w:rsidRPr="006B778A">
        <w:rPr>
          <w:spacing w:val="6"/>
          <w:sz w:val="20"/>
          <w:szCs w:val="20"/>
        </w:rPr>
        <w:t>çizimlerinde</w:t>
      </w:r>
      <w:r w:rsidRPr="006B778A">
        <w:rPr>
          <w:sz w:val="20"/>
          <w:szCs w:val="20"/>
        </w:rPr>
        <w:t xml:space="preserve"> değişiklikler</w:t>
      </w:r>
      <w:r w:rsidRPr="006B778A">
        <w:rPr>
          <w:spacing w:val="34"/>
          <w:sz w:val="20"/>
          <w:szCs w:val="20"/>
        </w:rPr>
        <w:t xml:space="preserve"> </w:t>
      </w:r>
      <w:r w:rsidRPr="006B778A">
        <w:rPr>
          <w:sz w:val="20"/>
          <w:szCs w:val="20"/>
        </w:rPr>
        <w:t>yapılması</w:t>
      </w:r>
      <w:r w:rsidRPr="006B778A">
        <w:rPr>
          <w:spacing w:val="27"/>
          <w:sz w:val="20"/>
          <w:szCs w:val="20"/>
        </w:rPr>
        <w:t xml:space="preserve"> </w:t>
      </w:r>
      <w:r w:rsidRPr="006B778A">
        <w:rPr>
          <w:sz w:val="20"/>
          <w:szCs w:val="20"/>
        </w:rPr>
        <w:t>gerekli</w:t>
      </w:r>
      <w:r w:rsidRPr="006B778A">
        <w:rPr>
          <w:spacing w:val="29"/>
          <w:sz w:val="20"/>
          <w:szCs w:val="20"/>
        </w:rPr>
        <w:t xml:space="preserve"> </w:t>
      </w:r>
      <w:r w:rsidRPr="006B778A">
        <w:rPr>
          <w:sz w:val="20"/>
          <w:szCs w:val="20"/>
        </w:rPr>
        <w:t>görülürse</w:t>
      </w:r>
      <w:r w:rsidRPr="006B778A">
        <w:rPr>
          <w:spacing w:val="32"/>
          <w:sz w:val="20"/>
          <w:szCs w:val="20"/>
        </w:rPr>
        <w:t xml:space="preserve"> </w:t>
      </w:r>
      <w:r w:rsidRPr="006B778A">
        <w:rPr>
          <w:sz w:val="20"/>
          <w:szCs w:val="20"/>
        </w:rPr>
        <w:t>bu</w:t>
      </w:r>
      <w:r w:rsidRPr="006B778A">
        <w:rPr>
          <w:spacing w:val="34"/>
          <w:sz w:val="20"/>
          <w:szCs w:val="20"/>
        </w:rPr>
        <w:t xml:space="preserve"> </w:t>
      </w:r>
      <w:r w:rsidRPr="006B778A">
        <w:rPr>
          <w:sz w:val="20"/>
          <w:szCs w:val="20"/>
        </w:rPr>
        <w:t>değişikliklerin</w:t>
      </w:r>
      <w:r w:rsidRPr="006B778A">
        <w:rPr>
          <w:spacing w:val="31"/>
          <w:sz w:val="20"/>
          <w:szCs w:val="20"/>
        </w:rPr>
        <w:t xml:space="preserve"> </w:t>
      </w:r>
      <w:r w:rsidRPr="006B778A">
        <w:rPr>
          <w:sz w:val="20"/>
          <w:szCs w:val="20"/>
        </w:rPr>
        <w:t>detayları</w:t>
      </w:r>
      <w:r w:rsidRPr="006B778A">
        <w:rPr>
          <w:spacing w:val="30"/>
          <w:sz w:val="20"/>
          <w:szCs w:val="20"/>
        </w:rPr>
        <w:t xml:space="preserve"> </w:t>
      </w:r>
      <w:r w:rsidRPr="006B778A">
        <w:rPr>
          <w:sz w:val="20"/>
          <w:szCs w:val="20"/>
        </w:rPr>
        <w:t>ve</w:t>
      </w:r>
      <w:r w:rsidRPr="006B778A">
        <w:rPr>
          <w:spacing w:val="34"/>
          <w:sz w:val="20"/>
          <w:szCs w:val="20"/>
        </w:rPr>
        <w:t xml:space="preserve"> </w:t>
      </w:r>
      <w:r w:rsidRPr="006B778A">
        <w:rPr>
          <w:sz w:val="20"/>
          <w:szCs w:val="20"/>
        </w:rPr>
        <w:t>nedenleri</w:t>
      </w:r>
      <w:r w:rsidRPr="006B778A">
        <w:rPr>
          <w:spacing w:val="28"/>
          <w:sz w:val="20"/>
          <w:szCs w:val="20"/>
        </w:rPr>
        <w:t xml:space="preserve"> </w:t>
      </w:r>
      <w:r w:rsidRPr="006B778A">
        <w:rPr>
          <w:sz w:val="20"/>
          <w:szCs w:val="20"/>
        </w:rPr>
        <w:t>mümkün</w:t>
      </w:r>
      <w:r w:rsidRPr="006B778A">
        <w:rPr>
          <w:spacing w:val="22"/>
          <w:sz w:val="20"/>
          <w:szCs w:val="20"/>
        </w:rPr>
        <w:t xml:space="preserve"> </w:t>
      </w:r>
      <w:r w:rsidRPr="006B778A">
        <w:rPr>
          <w:sz w:val="20"/>
          <w:szCs w:val="20"/>
        </w:rPr>
        <w:t>olan</w:t>
      </w:r>
      <w:r w:rsidRPr="006B778A">
        <w:rPr>
          <w:spacing w:val="31"/>
          <w:sz w:val="20"/>
          <w:szCs w:val="20"/>
        </w:rPr>
        <w:t xml:space="preserve"> </w:t>
      </w:r>
      <w:r w:rsidRPr="006B778A">
        <w:rPr>
          <w:sz w:val="20"/>
          <w:szCs w:val="20"/>
        </w:rPr>
        <w:t>en</w:t>
      </w:r>
      <w:r w:rsidRPr="006B778A">
        <w:rPr>
          <w:spacing w:val="34"/>
          <w:sz w:val="20"/>
          <w:szCs w:val="20"/>
        </w:rPr>
        <w:t xml:space="preserve"> </w:t>
      </w:r>
      <w:r w:rsidRPr="006B778A">
        <w:rPr>
          <w:sz w:val="20"/>
          <w:szCs w:val="20"/>
        </w:rPr>
        <w:t>kısa</w:t>
      </w:r>
      <w:r w:rsidRPr="006B778A">
        <w:rPr>
          <w:spacing w:val="31"/>
          <w:sz w:val="20"/>
          <w:szCs w:val="20"/>
        </w:rPr>
        <w:t xml:space="preserve"> </w:t>
      </w:r>
      <w:r w:rsidRPr="006B778A">
        <w:rPr>
          <w:sz w:val="20"/>
          <w:szCs w:val="20"/>
        </w:rPr>
        <w:t>sürede yazılı</w:t>
      </w:r>
      <w:r w:rsidRPr="006B778A">
        <w:rPr>
          <w:spacing w:val="7"/>
          <w:sz w:val="20"/>
          <w:szCs w:val="20"/>
        </w:rPr>
        <w:t xml:space="preserve"> </w:t>
      </w:r>
      <w:r w:rsidRPr="006B778A">
        <w:rPr>
          <w:sz w:val="20"/>
          <w:szCs w:val="20"/>
        </w:rPr>
        <w:t>olarak</w:t>
      </w:r>
      <w:r w:rsidRPr="006B778A">
        <w:rPr>
          <w:spacing w:val="7"/>
          <w:sz w:val="20"/>
          <w:szCs w:val="20"/>
        </w:rPr>
        <w:t xml:space="preserve"> </w:t>
      </w:r>
      <w:r w:rsidRPr="006B778A">
        <w:rPr>
          <w:sz w:val="20"/>
          <w:szCs w:val="20"/>
        </w:rPr>
        <w:t>kontrolluğa onay</w:t>
      </w:r>
      <w:r w:rsidRPr="006B778A">
        <w:rPr>
          <w:spacing w:val="3"/>
          <w:sz w:val="20"/>
          <w:szCs w:val="20"/>
        </w:rPr>
        <w:t xml:space="preserve"> </w:t>
      </w:r>
      <w:r w:rsidRPr="006B778A">
        <w:rPr>
          <w:sz w:val="20"/>
          <w:szCs w:val="20"/>
        </w:rPr>
        <w:t>için</w:t>
      </w:r>
      <w:r w:rsidRPr="006B778A">
        <w:rPr>
          <w:spacing w:val="6"/>
          <w:sz w:val="20"/>
          <w:szCs w:val="20"/>
        </w:rPr>
        <w:t xml:space="preserve"> </w:t>
      </w:r>
      <w:r w:rsidRPr="006B778A">
        <w:rPr>
          <w:sz w:val="20"/>
          <w:szCs w:val="20"/>
        </w:rPr>
        <w:t>iletilecektir.</w:t>
      </w:r>
      <w:r w:rsidRPr="006B778A">
        <w:rPr>
          <w:spacing w:val="4"/>
          <w:sz w:val="20"/>
          <w:szCs w:val="20"/>
        </w:rPr>
        <w:t xml:space="preserve"> </w:t>
      </w:r>
      <w:r w:rsidRPr="006B778A">
        <w:rPr>
          <w:sz w:val="20"/>
          <w:szCs w:val="20"/>
        </w:rPr>
        <w:t>Cihaz model seçimlerinde projede belirtilen kapasitelerin altında seçim yapılmayacaktır.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Cihazlar ozona zararlı HCFC içermeyen  R410A gazı ile çalışmalıdır. Sistem 43°C ile -5 C°C  dış ortam sıcaklık aralığında soğutma , -25°C ile +15°C  dış ortam sıcaklık aralığında ısıtma yapabilmelidir, bu değerlerde çalıştığı katalog ve teknik dokümanlarda görülebilmelidir.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xml:space="preserve">Kullanılacak VRF/VRV/VRS sistemi markanın en son teknolojiye sahip modellerinden olmalıdır. Minimum defrost süresine sahip olmalıdır. Bu özelliklere sahip en yüksek COP, EER ve ESEER değerlerini verebilen dış üniteler seçilmelidir. Sistem -25 C ye kadar ısıtma yapabildiğinden defrost süresi minimuma indirgenmiş olmalıdır. </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ab/>
        <w:t xml:space="preserve">Sistem %10~%200 aralığında oransal kapasite modülasyonu yapabilmelidir. </w:t>
      </w:r>
    </w:p>
    <w:p w:rsidR="00AE2D02" w:rsidRPr="006B778A" w:rsidRDefault="00AE2D02" w:rsidP="00AE2D02">
      <w:pPr>
        <w:widowControl w:val="0"/>
        <w:autoSpaceDE w:val="0"/>
        <w:autoSpaceDN w:val="0"/>
        <w:adjustRightInd w:val="0"/>
        <w:ind w:left="114"/>
        <w:jc w:val="both"/>
        <w:rPr>
          <w:b/>
          <w:bCs/>
          <w:sz w:val="20"/>
          <w:szCs w:val="20"/>
          <w:rPrChange w:id="7383" w:author="Terminal45" w:date="2016-02-18T16:15:00Z">
            <w:rPr>
              <w:b/>
              <w:bCs/>
            </w:rPr>
          </w:rPrChange>
        </w:rPr>
      </w:pPr>
    </w:p>
    <w:p w:rsidR="00AE2D02" w:rsidRPr="006B778A" w:rsidRDefault="00AE2D02" w:rsidP="00AE2D02">
      <w:pPr>
        <w:widowControl w:val="0"/>
        <w:autoSpaceDE w:val="0"/>
        <w:autoSpaceDN w:val="0"/>
        <w:adjustRightInd w:val="0"/>
        <w:ind w:left="114"/>
        <w:jc w:val="both"/>
        <w:rPr>
          <w:b/>
          <w:bCs/>
          <w:sz w:val="20"/>
          <w:szCs w:val="20"/>
          <w:rPrChange w:id="7384" w:author="Terminal45" w:date="2016-02-18T16:15:00Z">
            <w:rPr>
              <w:b/>
              <w:bCs/>
            </w:rPr>
          </w:rPrChange>
        </w:rPr>
      </w:pPr>
      <w:r w:rsidRPr="006B778A">
        <w:rPr>
          <w:b/>
          <w:bCs/>
          <w:sz w:val="20"/>
          <w:szCs w:val="20"/>
          <w:rPrChange w:id="7385" w:author="Terminal45" w:date="2016-02-18T16:15:00Z">
            <w:rPr>
              <w:b/>
              <w:bCs/>
            </w:rPr>
          </w:rPrChange>
        </w:rPr>
        <w:t>Dış Üniteler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ab/>
        <w:t>Dış ünitelerdeki tüm kompresörler DC inverter teknolojisine sahip olmalıdır. Dış ünitede sabit kompresör olmamalıdır. Projede kullanılacak olan dış ünitenin EER değeri minimum 4,00 , COP değeri minimum 4,27 olmalıdır.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ab/>
        <w:t>Kompresörler yüksek verimlilikleri sebebiyle Scroll tipte olmalıdır. Kondenser fanları DC İnverter olmalıdır.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ab/>
        <w:t>Dış Ünitelerde devreye alma sırasında sistemin ihtiyacı olan ilave soğutucu akışkan miktarını hesaplayan Otomatik gaz şarjı fonksiyonu bulunmalıdır. Sistemde soğutucu akışkan kaçağını otomatik olarak tespit edebilen otomatik arıza tespit fonksiyonu bulunmalıdır.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xml:space="preserve"> </w:t>
      </w:r>
      <w:r w:rsidRPr="006B778A">
        <w:rPr>
          <w:sz w:val="20"/>
          <w:szCs w:val="20"/>
        </w:rPr>
        <w:tab/>
        <w:t>Kompresörler eş yaşlanma prensibine uygun olarak dönüşümlü çalışmalıdır. Cihaz 6 saatte bir iç ünitelerde arıza ihtimalini kontrol eden ve sistemdeki tüm değerleri kontrol ederek arıza oluşma ihtimaline karşı back-up operasyonunu çalıştıran otomatik bilgilendirme fonksiyonu bulunmalıdır.Sistem arıza vermeden önceki 5 dakika boyunca oluşan verileri kayıt etmelidir.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ab/>
        <w:t xml:space="preserve">Sistemde gaz depolama fonksiyonu olmalıdır. İç ünitelerde arıza olduğunda tüm gaz iç ünitelerden dış ünitelere pompalanarak depolanmalı, dış ünitelerde arıza olduğunda tüm gaz iç ünitelere ve çalışan diğer dış ünitelere pompalanarak depolanmalıdır. Uzun borulama ve kot farklarına imkanı tanıyan, aynı zaman yüksek soğutma performansı sağlayan plakalı tip veya Shell&amp;tube tip eşanjör sub cooling de kullanılmalıdır. </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ab/>
        <w:t>Kondenserlerde korozyona dayanıklı ve geniş yüzey alanına sahip olmalıdır. Dış ünite sistem için gerekli eklenecek soğutucu gaz miktarını otomatik olarak hesaplamalıdır. Hesaplanan gazı otomatik olarak sisteme ilave edebilmeli ve sistemde bir kaçak olması durumunda, otomatik olarak gaz kaçağını tespit ederek çalışmayı durdurmalıdır. Sistemde ya da ünitelerde arıza olma durumunda soğutucu gazı dış ünite ya da iç ünitelerde toplayarak hapsedebilmeli ve gazın atılmasına gerek kalmadan arızanın giderilmesini sağlamalıdır.</w:t>
      </w:r>
    </w:p>
    <w:p w:rsidR="00AE2D02" w:rsidRPr="006B778A" w:rsidRDefault="00AE2D02" w:rsidP="00AE2D02">
      <w:pPr>
        <w:widowControl w:val="0"/>
        <w:autoSpaceDE w:val="0"/>
        <w:autoSpaceDN w:val="0"/>
        <w:adjustRightInd w:val="0"/>
        <w:ind w:left="110" w:right="86"/>
        <w:jc w:val="both"/>
        <w:rPr>
          <w:sz w:val="20"/>
          <w:szCs w:val="20"/>
        </w:rPr>
      </w:pP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Sistem Koruma ekipmanları aşağıdaki gibi olmalıdır.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Yağ ayıracı olmalıdır.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Yüksek Basınç Sensörü olmalıdır.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Alçak Basınç Sensörü olmalıdır.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Düşük basınç koruması olmalıdır.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-Aşırı yük için korumalı olmalıdır. Yağ geri dönüşüm sistemi ve defrost sistemi olmalıdır.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ab/>
        <w:t>Cihaz üzerinde sadece  mikroprosesör kontrollü işlemci elektronik kart olmalı, cihazla ve sistemle ilgili tüm servis  kontrolleri bu ana kart üzerindeki dijital nümerik  ledler vasıtası ile yapılabilmelidir. Servis bilgisayarı ile cihazda gerekli ayarlar yapılabilmeli ayrıca arıza teşhiside yapılabilmelidir.</w:t>
      </w:r>
    </w:p>
    <w:p w:rsidR="00AE2D02" w:rsidRPr="006B778A" w:rsidRDefault="00AE2D02" w:rsidP="00AE2D02">
      <w:pPr>
        <w:widowControl w:val="0"/>
        <w:autoSpaceDE w:val="0"/>
        <w:autoSpaceDN w:val="0"/>
        <w:adjustRightInd w:val="0"/>
        <w:ind w:left="110" w:right="86"/>
        <w:jc w:val="both"/>
        <w:rPr>
          <w:sz w:val="20"/>
          <w:szCs w:val="20"/>
        </w:rPr>
      </w:pPr>
    </w:p>
    <w:p w:rsidR="00AE2D02" w:rsidRPr="006B778A" w:rsidRDefault="00AE2D02" w:rsidP="00AE2D02">
      <w:pPr>
        <w:widowControl w:val="0"/>
        <w:autoSpaceDE w:val="0"/>
        <w:autoSpaceDN w:val="0"/>
        <w:adjustRightInd w:val="0"/>
        <w:ind w:left="114"/>
        <w:jc w:val="both"/>
        <w:rPr>
          <w:b/>
          <w:bCs/>
          <w:sz w:val="20"/>
          <w:szCs w:val="20"/>
          <w:rPrChange w:id="7386" w:author="Terminal45" w:date="2016-02-18T16:15:00Z">
            <w:rPr>
              <w:b/>
              <w:bCs/>
            </w:rPr>
          </w:rPrChange>
        </w:rPr>
      </w:pPr>
      <w:r w:rsidRPr="006B778A">
        <w:rPr>
          <w:b/>
          <w:bCs/>
          <w:sz w:val="20"/>
          <w:szCs w:val="20"/>
          <w:rPrChange w:id="7387" w:author="Terminal45" w:date="2016-02-18T16:15:00Z">
            <w:rPr>
              <w:b/>
              <w:bCs/>
            </w:rPr>
          </w:rPrChange>
        </w:rPr>
        <w:t>İç Üniteler</w:t>
      </w:r>
    </w:p>
    <w:p w:rsidR="00AE2D02" w:rsidRPr="006B778A" w:rsidRDefault="00AE2D02" w:rsidP="00AE2D02">
      <w:pPr>
        <w:widowControl w:val="0"/>
        <w:autoSpaceDE w:val="0"/>
        <w:autoSpaceDN w:val="0"/>
        <w:adjustRightInd w:val="0"/>
        <w:ind w:left="114"/>
        <w:jc w:val="both"/>
        <w:rPr>
          <w:b/>
          <w:bCs/>
          <w:sz w:val="20"/>
          <w:szCs w:val="20"/>
          <w:rPrChange w:id="7388" w:author="Terminal45" w:date="2016-02-18T16:15:00Z">
            <w:rPr>
              <w:b/>
              <w:bCs/>
            </w:rPr>
          </w:rPrChange>
        </w:rPr>
      </w:pPr>
      <w:r w:rsidRPr="006B778A">
        <w:rPr>
          <w:b/>
          <w:bCs/>
          <w:sz w:val="20"/>
          <w:szCs w:val="20"/>
          <w:rPrChange w:id="7389" w:author="Terminal45" w:date="2016-02-18T16:15:00Z">
            <w:rPr>
              <w:b/>
              <w:bCs/>
            </w:rPr>
          </w:rPrChange>
        </w:rPr>
        <w:t xml:space="preserve">Dört Yöne Üflemeli Kaset Tipi İç Ünite  </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Projede belirtilen soğutma/ısıtma kapasitelerinde, ünite mahfazası galvanize çelik levhalardan imal edilmiş, taze hava verebilmek amacıyla üniteye bir kanal bağlantısı yapılabilen, düşük profilli dekorasyon paneline sahip ve dekorasyon panelinde geri dönüş hava ızgarası ile hava üfleme kanatçıkları bulunduran, Hava akışının eşit bir şekilde dağıtımını sağlamak üzere hava üfleme kanatçıklarının otomatik salınımı ya da bunların istenilen açıda sabitleştirilmesi için bir düzenek tesis eden dört yöne üfleyebilen dekorasyon paneline sahip, bir adet fan motoru olan, düşük gürültü ve titreşimsiz bir çalışma sağlayan statik ve dinamik dengeli fana sahip, fan motorunun aşırı ısınmasına karşı sigortaya sahip, sıcaklık kontrolünü mikroişlemcili termistör ile yapan, dönüş havası ve akışkan giriş çıkış sıcaklıklarını ölçerek bu bilgileri mikroişlemciye gönderen ve böylece elektronik genleşme valflerini açıp kapatarak soğutucu akışkanın kontrölünü sağlayan, yıkanabilir ve uzun ömürlü hava filtresine sahip, ısı eşanjör bobinleri bakır borulardan ve alüminyum kanatçıklardan imal edilmiş, en fazla 45 dBA ses seviyesinde, R410A soğutucu akışkan kullanan, dört yöne üflemeli kasetli tip değişken soğutucu akışkan debili sistem iç ünitesi.</w:t>
      </w:r>
    </w:p>
    <w:p w:rsidR="00AE2D02" w:rsidRPr="006B778A" w:rsidRDefault="00AE2D02" w:rsidP="00AE2D02">
      <w:pPr>
        <w:widowControl w:val="0"/>
        <w:autoSpaceDE w:val="0"/>
        <w:autoSpaceDN w:val="0"/>
        <w:adjustRightInd w:val="0"/>
        <w:ind w:left="114"/>
        <w:jc w:val="both"/>
        <w:rPr>
          <w:b/>
          <w:bCs/>
          <w:sz w:val="20"/>
          <w:szCs w:val="20"/>
          <w:rPrChange w:id="7390" w:author="Terminal45" w:date="2016-02-18T16:15:00Z">
            <w:rPr>
              <w:b/>
              <w:bCs/>
            </w:rPr>
          </w:rPrChange>
        </w:rPr>
      </w:pPr>
    </w:p>
    <w:p w:rsidR="00AE2D02" w:rsidRPr="006B778A" w:rsidRDefault="00AE2D02" w:rsidP="00AE2D02">
      <w:pPr>
        <w:widowControl w:val="0"/>
        <w:autoSpaceDE w:val="0"/>
        <w:autoSpaceDN w:val="0"/>
        <w:adjustRightInd w:val="0"/>
        <w:ind w:left="114"/>
        <w:jc w:val="both"/>
        <w:rPr>
          <w:b/>
          <w:bCs/>
          <w:sz w:val="20"/>
          <w:szCs w:val="20"/>
          <w:rPrChange w:id="7391" w:author="Terminal45" w:date="2016-02-18T16:15:00Z">
            <w:rPr>
              <w:b/>
              <w:bCs/>
            </w:rPr>
          </w:rPrChange>
        </w:rPr>
      </w:pPr>
      <w:r w:rsidRPr="006B778A">
        <w:rPr>
          <w:b/>
          <w:bCs/>
          <w:sz w:val="20"/>
          <w:szCs w:val="20"/>
          <w:rPrChange w:id="7392" w:author="Terminal45" w:date="2016-02-18T16:15:00Z">
            <w:rPr>
              <w:b/>
              <w:bCs/>
            </w:rPr>
          </w:rPrChange>
        </w:rPr>
        <w:lastRenderedPageBreak/>
        <w:t xml:space="preserve">Tek Yöne Üflemeli Kaset Tipi İç Ünite  </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Projede belirtilen soğutma/ısıtma kapasitelerinde, ünite mahfazası galvanize çelik levhalardan imal edilmiş, taze hava verebilmek amacıyla üniteye bir kanal bağlantısı yapılabilen, düşük profilli dekorasyon paneline sahip ve dekorasyon panelinde geri dönüş hava ızgarası ile hava üfleme kanatçıkları bulunduran, Hava akışının eşit bir şekilde dağıtımını sağlamak üzere hava üfleme kanatçıklarının otomatik salınımı ya da bunların istenilen açıda sabitleştirilmesi için bir düzenek tesis eden tek yöne üfleyebilen dekorasyon paneline sahip, bir adet fan motoru olan, düşük gürültü ve titreşimsiz bir çalışma sağlayan statik ve dinamik dengeli fana sahip, fan motorunun aşırı ısınmasına karşı sigortaya sahip, sıcaklık kontrolünü mikroişlemcili termistör ile yapan, dönüş havası ve akışkan giriş çıkış sıcaklıklarını ölçerek bu bilgileri mikroişlemciye gönderen ve böylece elektronik genleşme valflerini açıp kapatarak soğutucu akışkanın kontrölünü sağlayan, yıkanabilir ve uzun ömürlü hava filtresine sahip, ısı eşanjör bobinleri bakır borulardan ve alüminyum kanatçıklardan imal edilmiş, en fazla 45 dBA ses seviyesinde, R410A soğutucu akışkan kullanan, tek yöne üflemeli kasetli tip değişken soğutucu akışkan debili sistem iç ünitesi.</w:t>
      </w:r>
    </w:p>
    <w:p w:rsidR="00AE2D02" w:rsidRPr="006B778A" w:rsidRDefault="00AE2D02" w:rsidP="00AE2D02">
      <w:pPr>
        <w:widowControl w:val="0"/>
        <w:autoSpaceDE w:val="0"/>
        <w:autoSpaceDN w:val="0"/>
        <w:adjustRightInd w:val="0"/>
        <w:ind w:left="110" w:right="86"/>
        <w:jc w:val="both"/>
        <w:rPr>
          <w:sz w:val="20"/>
          <w:szCs w:val="20"/>
        </w:rPr>
      </w:pPr>
    </w:p>
    <w:p w:rsidR="00AE2D02" w:rsidRPr="006B778A" w:rsidRDefault="00AE2D02" w:rsidP="00AE2D02">
      <w:pPr>
        <w:widowControl w:val="0"/>
        <w:autoSpaceDE w:val="0"/>
        <w:autoSpaceDN w:val="0"/>
        <w:adjustRightInd w:val="0"/>
        <w:ind w:left="114"/>
        <w:jc w:val="both"/>
        <w:rPr>
          <w:b/>
          <w:bCs/>
          <w:sz w:val="20"/>
          <w:szCs w:val="20"/>
          <w:rPrChange w:id="7393" w:author="Terminal45" w:date="2016-02-18T16:15:00Z">
            <w:rPr>
              <w:b/>
              <w:bCs/>
            </w:rPr>
          </w:rPrChange>
        </w:rPr>
      </w:pPr>
      <w:r w:rsidRPr="006B778A">
        <w:rPr>
          <w:b/>
          <w:bCs/>
          <w:sz w:val="20"/>
          <w:szCs w:val="20"/>
          <w:rPrChange w:id="7394" w:author="Terminal45" w:date="2016-02-18T16:15:00Z">
            <w:rPr>
              <w:b/>
              <w:bCs/>
            </w:rPr>
          </w:rPrChange>
        </w:rPr>
        <w:t>Yüksek Statik Basınçlı Kanallı İç Ünite</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Projede belirtilen soğutma/ısıtma kapasitelerinde, ünite mahfazası galvanize çelik levhalardan imal edilmiş ve tamamı yalıtılmış, taze hava verebilmek amacıyla üniteye bir kanal bağlantısı yapılabilen, yalıtımlı galvanize yumuşak çelik kanallar vasıtasıyla şartlandırılmış havayı mahale üfleyen, direk tahrikli bir adet fan motoru olan, değişken statik basınçları tesisata uygun hale getirmek için invertör tahrikli ve ayrıca düşük gürültü ve titreşimsiz bir çalışma sağlayan statik ve dinamik dengeli fana sahip, fan motorunun aşırı ısınmasına karşı sigortaya sahip, sıcaklık kontrolünü mikroişlemcili termistör ile yapan, dönüş havası ve akışkan giriş çıkış sıcaklıklarını ölçerek bu bilgileri mikroişlemciye gönderen ve böylece elektronik genleşme valflerini açıp kapatarak soğutucu akışkanın kontrölünü sağlayan, yıkanabilir ve uzun ömürlü hava filtresine sahip, ısı eşanjör bobinleri bakır borulardan ve alüminyum kanatçıklardan imal edilmiş, yüksek fan hızında en fazla 45 dBA ses seviyesinde, en az 120 Pa cihaz dışı harici statik basınca sahip, R410A soğutucu akışkan kullanan, yüksek statik basınçlı kanallı tip değişken soğutucu akışkan debili sistem iç ünitesi.</w:t>
      </w:r>
    </w:p>
    <w:p w:rsidR="00AE2D02" w:rsidRPr="006B778A" w:rsidRDefault="00AE2D02" w:rsidP="00AE2D02">
      <w:pPr>
        <w:widowControl w:val="0"/>
        <w:autoSpaceDE w:val="0"/>
        <w:autoSpaceDN w:val="0"/>
        <w:adjustRightInd w:val="0"/>
        <w:ind w:left="110" w:right="86"/>
        <w:jc w:val="both"/>
        <w:rPr>
          <w:sz w:val="20"/>
          <w:szCs w:val="20"/>
        </w:rPr>
      </w:pPr>
    </w:p>
    <w:p w:rsidR="00AE2D02" w:rsidRPr="006B778A" w:rsidRDefault="00AE2D02" w:rsidP="00AE2D02">
      <w:pPr>
        <w:widowControl w:val="0"/>
        <w:autoSpaceDE w:val="0"/>
        <w:autoSpaceDN w:val="0"/>
        <w:adjustRightInd w:val="0"/>
        <w:ind w:left="114"/>
        <w:jc w:val="both"/>
        <w:rPr>
          <w:b/>
          <w:bCs/>
          <w:sz w:val="20"/>
          <w:szCs w:val="20"/>
          <w:rPrChange w:id="7395" w:author="Terminal45" w:date="2016-02-18T16:15:00Z">
            <w:rPr>
              <w:b/>
              <w:bCs/>
            </w:rPr>
          </w:rPrChange>
        </w:rPr>
      </w:pPr>
      <w:r w:rsidRPr="006B778A">
        <w:rPr>
          <w:b/>
          <w:bCs/>
          <w:sz w:val="20"/>
          <w:szCs w:val="20"/>
          <w:rPrChange w:id="7396" w:author="Terminal45" w:date="2016-02-18T16:15:00Z">
            <w:rPr>
              <w:b/>
              <w:bCs/>
            </w:rPr>
          </w:rPrChange>
        </w:rPr>
        <w:t xml:space="preserve">Kablolu Uzaktan Kumanda </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İç ünitenin açılışını kapanışını kontrol eden, ısıtma veya soğutma çalışma modunu değiştirebilen, fan hızını ayarlayabilen, sıcaklık derecesini gösteren ve bu dereceyi arttırıp azaltabilen, arıza durumunda arıza kodunu ekranında gösteren, haftalık zaman programlaması yapabilen, merkezi kumanda ile uyumlu çalışabilen, istenmeyen kullanıcılara karşı tuş kilidi yapabilen, aynı anda 16 adet iç ünite kontrol edebilen ve bir iç üniteye iki tane gruplu bağlanabilen, duvar ve kaset tipli iç ünitelerin kanatçıklarının açısını kontrol eden ve otomatik salınım yaptırabilen, kanallı  tip iç ünitelerin dış statik basıncını ayarlayabilen kablolu kumanda.</w:t>
      </w:r>
    </w:p>
    <w:p w:rsidR="00AE2D02" w:rsidRPr="006B778A" w:rsidRDefault="00AE2D02" w:rsidP="00AE2D02">
      <w:pPr>
        <w:widowControl w:val="0"/>
        <w:autoSpaceDE w:val="0"/>
        <w:autoSpaceDN w:val="0"/>
        <w:adjustRightInd w:val="0"/>
        <w:ind w:left="114"/>
        <w:jc w:val="both"/>
        <w:rPr>
          <w:b/>
          <w:bCs/>
          <w:sz w:val="20"/>
          <w:szCs w:val="20"/>
          <w:rPrChange w:id="7397" w:author="Terminal45" w:date="2016-02-18T16:15:00Z">
            <w:rPr>
              <w:b/>
              <w:bCs/>
            </w:rPr>
          </w:rPrChange>
        </w:rPr>
      </w:pPr>
    </w:p>
    <w:p w:rsidR="00AE2D02" w:rsidRPr="006B778A" w:rsidRDefault="00AE2D02" w:rsidP="00AE2D02">
      <w:pPr>
        <w:widowControl w:val="0"/>
        <w:autoSpaceDE w:val="0"/>
        <w:autoSpaceDN w:val="0"/>
        <w:adjustRightInd w:val="0"/>
        <w:ind w:left="114"/>
        <w:jc w:val="both"/>
        <w:rPr>
          <w:b/>
          <w:bCs/>
          <w:sz w:val="20"/>
          <w:szCs w:val="20"/>
          <w:rPrChange w:id="7398" w:author="Terminal45" w:date="2016-02-18T16:15:00Z">
            <w:rPr>
              <w:b/>
              <w:bCs/>
            </w:rPr>
          </w:rPrChange>
        </w:rPr>
      </w:pPr>
      <w:r w:rsidRPr="006B778A">
        <w:rPr>
          <w:b/>
          <w:bCs/>
          <w:sz w:val="20"/>
          <w:szCs w:val="20"/>
          <w:rPrChange w:id="7399" w:author="Terminal45" w:date="2016-02-18T16:15:00Z">
            <w:rPr>
              <w:b/>
              <w:bCs/>
            </w:rPr>
          </w:rPrChange>
        </w:rPr>
        <w:t>Merkezi Kumanda</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Projede yer alan tüm iç ünitelere bağlanabilen ve bu iç ünitelerin açma kapama kontrolunu, iç ünitenin teker teker açılışını kapanışını kontrol eden, ısıtma veya soğutma çalışma modunu değiştirebilen, fan hızını ayarlayabilen, sıcaklık derecesini gösteren ve bu dereceyi arttırıp azaltabilen, haftalık zaman programlaması yapabilen, arıza durumunda arıza kodunu ekranında gösteren, tuş kilidi özelliğine sahip merkezi kontrol ünitesi.</w:t>
      </w:r>
    </w:p>
    <w:p w:rsidR="00AE2D02" w:rsidRPr="006B778A" w:rsidRDefault="00AE2D02" w:rsidP="00AE2D02">
      <w:pPr>
        <w:widowControl w:val="0"/>
        <w:autoSpaceDE w:val="0"/>
        <w:autoSpaceDN w:val="0"/>
        <w:adjustRightInd w:val="0"/>
        <w:ind w:left="114"/>
        <w:jc w:val="both"/>
        <w:rPr>
          <w:b/>
          <w:bCs/>
          <w:sz w:val="20"/>
          <w:szCs w:val="20"/>
          <w:rPrChange w:id="7400" w:author="Terminal45" w:date="2016-02-18T16:15:00Z">
            <w:rPr>
              <w:b/>
              <w:bCs/>
            </w:rPr>
          </w:rPrChange>
        </w:rPr>
      </w:pPr>
    </w:p>
    <w:p w:rsidR="00AE2D02" w:rsidRPr="006B778A" w:rsidRDefault="00AE2D02" w:rsidP="00AE2D02">
      <w:pPr>
        <w:widowControl w:val="0"/>
        <w:autoSpaceDE w:val="0"/>
        <w:autoSpaceDN w:val="0"/>
        <w:adjustRightInd w:val="0"/>
        <w:ind w:left="114"/>
        <w:jc w:val="both"/>
        <w:rPr>
          <w:b/>
          <w:bCs/>
          <w:sz w:val="20"/>
          <w:szCs w:val="20"/>
          <w:rPrChange w:id="7401" w:author="Terminal45" w:date="2016-02-18T16:15:00Z">
            <w:rPr>
              <w:b/>
              <w:bCs/>
            </w:rPr>
          </w:rPrChange>
        </w:rPr>
      </w:pPr>
      <w:r w:rsidRPr="006B778A">
        <w:rPr>
          <w:b/>
          <w:bCs/>
          <w:sz w:val="20"/>
          <w:szCs w:val="20"/>
          <w:rPrChange w:id="7402" w:author="Terminal45" w:date="2016-02-18T16:15:00Z">
            <w:rPr>
              <w:b/>
              <w:bCs/>
            </w:rPr>
          </w:rPrChange>
        </w:rPr>
        <w:t>Montaj Esasları</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1 / 4” bakır boru et kalınlığı 0,8 mm.                   13 mm. İzolasyon</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3 / 8” bakır boru et kalınlığı 0,8 mm.                   13 mm. İzolasyon</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1 / 2” bakır boru et kalınlığı 0,8 mm.                   13 mm. İzolasyon</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5 / 8” bakır boru et kalınlığı 1,0 mm.                   13 mm. İzolasyon</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3 / 4” bakır boru et kalınlığı 1,0 mm.                   19mm. İzolasyon</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7 / 8” bakır boru et kalınlığı 1,0 mm.                    19mm. İzolasyon</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1 1 / 8” bakır boru et kalınlığı 1,2 mm.                19mm. İzolasyon</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1 1 / 4” bakır boru et kalınlığı 1,2 mm.                19 mm. İzolasyon</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1 1 / 2” bakır boru et kalınlığı 1,2 mm.                19 mm. İzolasyon</w:t>
      </w:r>
    </w:p>
    <w:p w:rsidR="00AE2D02" w:rsidRPr="006B778A" w:rsidRDefault="00AE2D02" w:rsidP="00AE2D02">
      <w:pPr>
        <w:widowControl w:val="0"/>
        <w:autoSpaceDE w:val="0"/>
        <w:autoSpaceDN w:val="0"/>
        <w:adjustRightInd w:val="0"/>
        <w:ind w:left="110" w:right="86"/>
        <w:jc w:val="both"/>
        <w:rPr>
          <w:sz w:val="20"/>
          <w:szCs w:val="20"/>
        </w:rPr>
      </w:pP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R410A soğutucu akışkan kullanılan sistemlerde montaj işlerinde kullanılacak alet ve ekipmanların uygunluğu mutlaka kontrol edilmelidir. (Manifold, vakum pompası, kompresör yağı, soğutucu akışkan şarj tüpleri, bağlantı elamanları vb…). R22’li sistemde kullanılan bu ekipman R410A’lı sistemde kullanılmayacaktır.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 xml:space="preserve">Boruların ağızları nem ve toza karşı montaj öncesi ve sonrasında mutlaka kapalı tutulmalıdır. </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Tüm bakır ve drenaj borusu tesisatında her 1 metre mesafede 1 adet taşıyıcı kelepçe kullanılacaktır.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 xml:space="preserve">Bakır boru tesisatındaki tüm bağlantılar sıkı geçme bağlantı aparatları ile yapılacaktır. Kesinlikle sahada kaynaklı imalat yapılmayacaktır. Bina mevcut ve çalışma alanı dar olduğundan yangın riski vardır. Sıkı geçme bağlantı aparatları ile yapılacak imalat sırasında birbirlerine bağlanan veya jointlere bağlanan borulardan N2 </w:t>
      </w:r>
      <w:r w:rsidRPr="006B778A">
        <w:rPr>
          <w:sz w:val="20"/>
          <w:szCs w:val="20"/>
        </w:rPr>
        <w:lastRenderedPageBreak/>
        <w:t>(Azot) gazı geçirilmesine gerek yoktur.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Sıkı geçme aparatları bakır boru içine konulacak iç yüzük, iki parça boruyu birleştirmek veya joint ile boruları birleştirmek için iki parçayı da içine alabilecek dış yüzükten, bu dış yüzüğü bakır boru içindeki iç yüzük ile arasında kalan bakır boru veya jointi sıkıştıracak ve rijit bir yapı sağlayacak dış halkalardan ve de sızdırmazlık için boru yüzeyindeki mikron mertebesinde çizikleri kapatacak elastik dolgu maddesinden oluşmalıdır.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 xml:space="preserve">Joint-boru veya boru boru birleştirmesi şöyle yapılacatır. Birleştirme yapılacak uçlar kesme işleminden sonra iç çapı inceltmeden raybalanacaktır. Raybalamadan sonra boru veya jointin dış yüzeyi özel bir sünger ile temizlenecektir. Uygun çapta iç yüzükler boru veya joint bağlantı yapılacak uçların içine konacaktır, bağlantı yapılacak birleştirilecek uçlar elastik dolgu sıvısı ile boru çevresine yüzük boyunca yüzeyi kaplayacak şekilde uygulanacaktır. İç yüzüklerin üzerindeki çıkıntılı çerçeve bağlantı yapılacak uca tam oturacak ve borunun içine düşmeyecektir ya da içerde oynamayacaktır. Joint veya borunun bağlantı yapılacak uçlarına dış yüzük ve sıkma halkaları takılacaktır. Sıra şu şekilde olacaktır; sıkma halkası-iç yüzük-sıkma halkası. Bakır boru veya joint ucu dış yüzük içerisine doğru itilecektir ve dış yüzüğün içindeki çerçevelere teması sağlanacaktır. Boru veya joint bu pozisyondayken özel sıkma aparatı ile önce sol veya sağdaki sıkma halkası dış yüzüğün üzerinden birleşme merkezine doğru hareket ettirilecektir. Daha sonra da diğer sıkma halkası yine aynı sıkma aparatı ile birleşme merkezine doğru hareket ettirilecektir. Bu işlem sonunda bağlantı yapılmış oluyor.  </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Kullanılacak sıkı geçme aparatları EU standartlarında EN378-2 standardını karşılayabilecek ve bu şartları sağladığına dair uluslararası kuruluşlarca test sonuçlarını gösterir belgeye sahip olmalıdır. Üretici firma imalatlarını DIN EN ISO 9001:2000 ve DIN EN ISO 14001:2005 standartlarına göre yapmalıdır.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 xml:space="preserve">Tüm bağlantı elemanları cnc teknolojisi ile üretilmiş ve sıfır hata ile üretilmiş olmalıdır. </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Kullanılacak olan sıkı geçme aparatlarının imalatçısı tarafından onaylanmış uygun ekipmanlarla ve imalatçı tarafından, uygulama yönergelerine uygun olarak yapılmalıdır.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Sıkı geçme bağlantı elemanlarının sahada uygulanmasından imalatçı firmadan bir yetkili çalışanları sürekli denetleyecek ve hatalı ve/veya eksik imalat yapılmamasını sağlayacaktır.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Bağlantı parçaları 50 bar basınca kadar dayanabilmelidir.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 xml:space="preserve"> Bu sıkı geçme bağlantı elemanları bakır boruların, jointlerin ve/veya alüminyum boruların iç ve dış çaplarının hatasız olması kontrol amaçlıda bir üründür. Bu yüzden şişirimliş veya redüksiyona uğratılmış ve et kalınlığı değiştirilmiş ürün kullanılamaz. Yukarıda adı geçen boru çapları ve et kalınlıklarına kesinlikle uyulmalıdır.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Jointlerde ilgili ağızlara ait çaplara karşılık gelen et kalınlıklarına uymalı ve düz boru üzerinde şişirme, genişletme ve daraltma yapılmamalıdır. Jointten sonra bağlanacak boruda çap farkı var ise çap genişletme veya daraltma yine bu sıkı geçme bağlantı aparatlarıyla gerçekleşecektir.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Tüm bakır boru tesisatı tamamlandıktan sonra ve sistem devreye alınmadan önce oksijen içermeyen N2 (Azot) gazı ile boruların içi süpürülecektir.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Bakır boru montaj işleri tamamlandıktan sonra bakır boru tesisatı N2 (Azot) gazı veya %95 Azot, %5 hidrojen gazı ile kademeli olarak 41,5 bar basınca aktarılarak bu basınç altında en az 24 saat test edilecek, iç ve dış ünite montajlarından sonra tesisatı N2 (Azot) gazı ile kademeli olarak 25 bar basınca aktarılarak bu basınç altında en az 24 saat test edilecektir. Özel test cihazları ile kaçak olup olmadığı kontrol edilecek ve kaçak olan yerler düzeltilecektir.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 xml:space="preserve">Drenaj tesisatında boru malzemesi olarak 32 mm iç çaplı PPRC boru kullanılacaktır. </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Değişken gaz debili klima sistemlerinde iç üniteler-dış üniteler-otomasyon sistemleri arasındaki iletişim hattında halojen free blendajlı kablo kullanılacaktır.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 xml:space="preserve">İç ve dış ünitelere montaj yerlerinde gerekli servis boşlukları bırakılacaktır. </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Açıktan (dış mahalden) geçen gaz boruları yalıtıldıktan sonra galvanizli saç ile kaplanacaktır.</w:t>
      </w:r>
    </w:p>
    <w:p w:rsidR="00AE2D02" w:rsidRPr="006B778A" w:rsidRDefault="00AE2D02" w:rsidP="00AE2D02">
      <w:pPr>
        <w:widowControl w:val="0"/>
        <w:tabs>
          <w:tab w:val="num" w:pos="-900"/>
        </w:tabs>
        <w:autoSpaceDE w:val="0"/>
        <w:autoSpaceDN w:val="0"/>
        <w:adjustRightInd w:val="0"/>
        <w:ind w:left="110" w:right="86"/>
        <w:jc w:val="both"/>
        <w:rPr>
          <w:sz w:val="20"/>
          <w:szCs w:val="20"/>
        </w:rPr>
      </w:pPr>
    </w:p>
    <w:p w:rsidR="00AE2D02" w:rsidRPr="006B778A" w:rsidRDefault="00AE2D02" w:rsidP="00AE2D02">
      <w:pPr>
        <w:widowControl w:val="0"/>
        <w:tabs>
          <w:tab w:val="num" w:pos="-900"/>
        </w:tabs>
        <w:autoSpaceDE w:val="0"/>
        <w:autoSpaceDN w:val="0"/>
        <w:adjustRightInd w:val="0"/>
        <w:ind w:left="110" w:right="86"/>
        <w:jc w:val="center"/>
        <w:rPr>
          <w:b/>
          <w:bCs/>
          <w:position w:val="-1"/>
          <w:sz w:val="20"/>
          <w:szCs w:val="20"/>
          <w:rPrChange w:id="7403" w:author="Terminal45" w:date="2016-02-18T16:15:00Z">
            <w:rPr>
              <w:b/>
              <w:bCs/>
              <w:position w:val="-1"/>
            </w:rPr>
          </w:rPrChange>
        </w:rPr>
      </w:pPr>
      <w:r w:rsidRPr="006B778A">
        <w:rPr>
          <w:b/>
          <w:bCs/>
          <w:sz w:val="20"/>
          <w:szCs w:val="20"/>
          <w:rPrChange w:id="7404" w:author="Terminal45" w:date="2016-02-18T16:15:00Z">
            <w:rPr>
              <w:b/>
              <w:bCs/>
            </w:rPr>
          </w:rPrChange>
        </w:rPr>
        <w:t>MÜŞTEREK TESİSAT</w:t>
      </w:r>
    </w:p>
    <w:p w:rsidR="00AE2D02" w:rsidRPr="006B778A" w:rsidRDefault="00AE2D02" w:rsidP="00AE2D02">
      <w:pPr>
        <w:widowControl w:val="0"/>
        <w:autoSpaceDE w:val="0"/>
        <w:autoSpaceDN w:val="0"/>
        <w:adjustRightInd w:val="0"/>
        <w:ind w:firstLine="110"/>
        <w:jc w:val="both"/>
        <w:rPr>
          <w:sz w:val="20"/>
          <w:szCs w:val="20"/>
        </w:rPr>
      </w:pPr>
      <w:r w:rsidRPr="006B778A">
        <w:rPr>
          <w:b/>
          <w:bCs/>
          <w:position w:val="-1"/>
          <w:sz w:val="20"/>
          <w:szCs w:val="20"/>
          <w:rPrChange w:id="7405" w:author="Terminal45" w:date="2016-02-18T16:15:00Z">
            <w:rPr>
              <w:b/>
              <w:bCs/>
              <w:position w:val="-1"/>
            </w:rPr>
          </w:rPrChange>
        </w:rPr>
        <w:t>Genel:</w:t>
      </w:r>
    </w:p>
    <w:p w:rsidR="00AE2D02" w:rsidRPr="006B778A" w:rsidRDefault="00AE2D02" w:rsidP="00AE2D02">
      <w:pPr>
        <w:widowControl w:val="0"/>
        <w:autoSpaceDE w:val="0"/>
        <w:autoSpaceDN w:val="0"/>
        <w:adjustRightInd w:val="0"/>
        <w:ind w:left="412"/>
        <w:jc w:val="both"/>
        <w:rPr>
          <w:sz w:val="20"/>
          <w:szCs w:val="20"/>
        </w:rPr>
      </w:pPr>
      <w:r w:rsidRPr="006B778A">
        <w:rPr>
          <w:sz w:val="20"/>
          <w:szCs w:val="20"/>
        </w:rPr>
        <w:t>Bu</w:t>
      </w:r>
      <w:r w:rsidRPr="006B778A">
        <w:rPr>
          <w:spacing w:val="47"/>
          <w:sz w:val="20"/>
          <w:szCs w:val="20"/>
        </w:rPr>
        <w:t xml:space="preserve"> </w:t>
      </w:r>
      <w:r w:rsidRPr="006B778A">
        <w:rPr>
          <w:sz w:val="20"/>
          <w:szCs w:val="20"/>
        </w:rPr>
        <w:t>Bölüm</w:t>
      </w:r>
      <w:r w:rsidRPr="006B778A">
        <w:rPr>
          <w:spacing w:val="46"/>
          <w:sz w:val="20"/>
          <w:szCs w:val="20"/>
        </w:rPr>
        <w:t xml:space="preserve"> </w:t>
      </w:r>
      <w:r w:rsidRPr="006B778A">
        <w:rPr>
          <w:sz w:val="20"/>
          <w:szCs w:val="20"/>
        </w:rPr>
        <w:t>genel</w:t>
      </w:r>
      <w:r w:rsidRPr="006B778A">
        <w:rPr>
          <w:spacing w:val="45"/>
          <w:sz w:val="20"/>
          <w:szCs w:val="20"/>
        </w:rPr>
        <w:t xml:space="preserve"> </w:t>
      </w:r>
      <w:r w:rsidRPr="006B778A">
        <w:rPr>
          <w:sz w:val="20"/>
          <w:szCs w:val="20"/>
        </w:rPr>
        <w:t>olarak  mekanik</w:t>
      </w:r>
      <w:r w:rsidRPr="006B778A">
        <w:rPr>
          <w:spacing w:val="37"/>
          <w:sz w:val="20"/>
          <w:szCs w:val="20"/>
        </w:rPr>
        <w:t xml:space="preserve"> </w:t>
      </w:r>
      <w:r w:rsidRPr="006B778A">
        <w:rPr>
          <w:sz w:val="20"/>
          <w:szCs w:val="20"/>
        </w:rPr>
        <w:t>tesisatta</w:t>
      </w:r>
      <w:r w:rsidRPr="006B778A">
        <w:rPr>
          <w:spacing w:val="46"/>
          <w:sz w:val="20"/>
          <w:szCs w:val="20"/>
        </w:rPr>
        <w:t xml:space="preserve"> </w:t>
      </w:r>
      <w:r w:rsidRPr="006B778A">
        <w:rPr>
          <w:sz w:val="20"/>
          <w:szCs w:val="20"/>
        </w:rPr>
        <w:t>kulla</w:t>
      </w:r>
      <w:r w:rsidRPr="006B778A">
        <w:rPr>
          <w:spacing w:val="-1"/>
          <w:sz w:val="20"/>
          <w:szCs w:val="20"/>
        </w:rPr>
        <w:t>n</w:t>
      </w:r>
      <w:r w:rsidRPr="006B778A">
        <w:rPr>
          <w:sz w:val="20"/>
          <w:szCs w:val="20"/>
        </w:rPr>
        <w:t>ılan,</w:t>
      </w:r>
      <w:r w:rsidRPr="006B778A">
        <w:rPr>
          <w:spacing w:val="43"/>
          <w:sz w:val="20"/>
          <w:szCs w:val="20"/>
        </w:rPr>
        <w:t xml:space="preserve"> </w:t>
      </w:r>
      <w:r w:rsidRPr="006B778A">
        <w:rPr>
          <w:sz w:val="20"/>
          <w:szCs w:val="20"/>
        </w:rPr>
        <w:t xml:space="preserve">borular, </w:t>
      </w:r>
      <w:r w:rsidRPr="006B778A">
        <w:rPr>
          <w:spacing w:val="1"/>
          <w:sz w:val="20"/>
          <w:szCs w:val="20"/>
        </w:rPr>
        <w:t xml:space="preserve"> </w:t>
      </w:r>
      <w:r w:rsidRPr="006B778A">
        <w:rPr>
          <w:sz w:val="20"/>
          <w:szCs w:val="20"/>
        </w:rPr>
        <w:t xml:space="preserve">pompalar </w:t>
      </w:r>
      <w:r w:rsidRPr="006B778A">
        <w:rPr>
          <w:spacing w:val="45"/>
          <w:sz w:val="20"/>
          <w:szCs w:val="20"/>
        </w:rPr>
        <w:t xml:space="preserve"> </w:t>
      </w:r>
      <w:r w:rsidRPr="006B778A">
        <w:rPr>
          <w:sz w:val="20"/>
          <w:szCs w:val="20"/>
        </w:rPr>
        <w:t>vanalar,</w:t>
      </w:r>
      <w:r w:rsidRPr="006B778A">
        <w:rPr>
          <w:spacing w:val="47"/>
          <w:sz w:val="20"/>
          <w:szCs w:val="20"/>
        </w:rPr>
        <w:t xml:space="preserve"> </w:t>
      </w:r>
      <w:r w:rsidRPr="006B778A">
        <w:rPr>
          <w:sz w:val="20"/>
          <w:szCs w:val="20"/>
        </w:rPr>
        <w:t xml:space="preserve">izolasyon,vb </w:t>
      </w:r>
      <w:r w:rsidRPr="006B778A">
        <w:rPr>
          <w:spacing w:val="39"/>
          <w:sz w:val="20"/>
          <w:szCs w:val="20"/>
        </w:rPr>
        <w:t xml:space="preserve"> </w:t>
      </w:r>
      <w:r w:rsidRPr="006B778A">
        <w:rPr>
          <w:sz w:val="20"/>
          <w:szCs w:val="20"/>
        </w:rPr>
        <w:t>konularını</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kapsamaktadır.</w:t>
      </w:r>
    </w:p>
    <w:p w:rsidR="00AE2D02" w:rsidRPr="006B778A" w:rsidRDefault="00AE2D02" w:rsidP="00AE2D02">
      <w:pPr>
        <w:widowControl w:val="0"/>
        <w:autoSpaceDE w:val="0"/>
        <w:autoSpaceDN w:val="0"/>
        <w:adjustRightInd w:val="0"/>
        <w:ind w:left="114"/>
        <w:jc w:val="both"/>
        <w:rPr>
          <w:b/>
          <w:bCs/>
          <w:sz w:val="20"/>
          <w:szCs w:val="20"/>
          <w:rPrChange w:id="7406" w:author="Terminal45" w:date="2016-02-18T16:15:00Z">
            <w:rPr>
              <w:b/>
              <w:bCs/>
            </w:rPr>
          </w:rPrChange>
        </w:rPr>
      </w:pPr>
    </w:p>
    <w:p w:rsidR="00AE2D02" w:rsidRPr="006B778A" w:rsidRDefault="00AE2D02" w:rsidP="00AE2D02">
      <w:pPr>
        <w:widowControl w:val="0"/>
        <w:autoSpaceDE w:val="0"/>
        <w:autoSpaceDN w:val="0"/>
        <w:adjustRightInd w:val="0"/>
        <w:ind w:left="114"/>
        <w:jc w:val="both"/>
        <w:rPr>
          <w:sz w:val="20"/>
          <w:szCs w:val="20"/>
          <w:rPrChange w:id="7407" w:author="Terminal45" w:date="2016-02-18T16:15:00Z">
            <w:rPr/>
          </w:rPrChange>
        </w:rPr>
      </w:pPr>
      <w:r w:rsidRPr="006B778A">
        <w:rPr>
          <w:b/>
          <w:bCs/>
          <w:sz w:val="20"/>
          <w:szCs w:val="20"/>
          <w:rPrChange w:id="7408" w:author="Terminal45" w:date="2016-02-18T16:15:00Z">
            <w:rPr>
              <w:b/>
              <w:bCs/>
            </w:rPr>
          </w:rPrChange>
        </w:rPr>
        <w:t>Borular:</w:t>
      </w:r>
    </w:p>
    <w:p w:rsidR="00AE2D02" w:rsidRPr="006B778A" w:rsidRDefault="00AE2D02" w:rsidP="00AE2D02">
      <w:pPr>
        <w:widowControl w:val="0"/>
        <w:autoSpaceDE w:val="0"/>
        <w:autoSpaceDN w:val="0"/>
        <w:adjustRightInd w:val="0"/>
        <w:ind w:left="109" w:right="88" w:firstLine="257"/>
        <w:jc w:val="both"/>
        <w:rPr>
          <w:sz w:val="20"/>
          <w:szCs w:val="20"/>
        </w:rPr>
      </w:pPr>
      <w:r w:rsidRPr="006B778A">
        <w:rPr>
          <w:sz w:val="20"/>
          <w:szCs w:val="20"/>
        </w:rPr>
        <w:t>Yapıya</w:t>
      </w:r>
      <w:r w:rsidRPr="006B778A">
        <w:rPr>
          <w:spacing w:val="1"/>
          <w:sz w:val="20"/>
          <w:szCs w:val="20"/>
        </w:rPr>
        <w:t xml:space="preserve"> </w:t>
      </w:r>
      <w:r w:rsidRPr="006B778A">
        <w:rPr>
          <w:sz w:val="20"/>
          <w:szCs w:val="20"/>
        </w:rPr>
        <w:t>gelen su</w:t>
      </w:r>
      <w:r w:rsidRPr="006B778A">
        <w:rPr>
          <w:spacing w:val="1"/>
          <w:sz w:val="20"/>
          <w:szCs w:val="20"/>
        </w:rPr>
        <w:t xml:space="preserve"> </w:t>
      </w:r>
      <w:r w:rsidRPr="006B778A">
        <w:rPr>
          <w:sz w:val="20"/>
          <w:szCs w:val="20"/>
        </w:rPr>
        <w:t>borusu ve</w:t>
      </w:r>
      <w:r w:rsidRPr="006B778A">
        <w:rPr>
          <w:spacing w:val="2"/>
          <w:sz w:val="20"/>
          <w:szCs w:val="20"/>
        </w:rPr>
        <w:t xml:space="preserve"> </w:t>
      </w:r>
      <w:r w:rsidRPr="006B778A">
        <w:rPr>
          <w:sz w:val="20"/>
          <w:szCs w:val="20"/>
        </w:rPr>
        <w:t>yapı içindeki</w:t>
      </w:r>
      <w:r w:rsidRPr="006B778A">
        <w:rPr>
          <w:spacing w:val="-1"/>
          <w:sz w:val="20"/>
          <w:szCs w:val="20"/>
        </w:rPr>
        <w:t xml:space="preserve"> </w:t>
      </w:r>
      <w:r w:rsidRPr="006B778A">
        <w:rPr>
          <w:sz w:val="20"/>
          <w:szCs w:val="20"/>
        </w:rPr>
        <w:t>yer altı</w:t>
      </w:r>
      <w:r w:rsidRPr="006B778A">
        <w:rPr>
          <w:spacing w:val="3"/>
          <w:sz w:val="20"/>
          <w:szCs w:val="20"/>
        </w:rPr>
        <w:t xml:space="preserve"> </w:t>
      </w:r>
      <w:r w:rsidRPr="006B778A">
        <w:rPr>
          <w:sz w:val="20"/>
          <w:szCs w:val="20"/>
        </w:rPr>
        <w:t>su</w:t>
      </w:r>
      <w:r w:rsidRPr="006B778A">
        <w:rPr>
          <w:spacing w:val="1"/>
          <w:sz w:val="20"/>
          <w:szCs w:val="20"/>
        </w:rPr>
        <w:t xml:space="preserve"> </w:t>
      </w:r>
      <w:r w:rsidRPr="006B778A">
        <w:rPr>
          <w:sz w:val="20"/>
          <w:szCs w:val="20"/>
        </w:rPr>
        <w:t>boruları</w:t>
      </w:r>
      <w:r w:rsidRPr="006B778A">
        <w:rPr>
          <w:spacing w:val="2"/>
          <w:sz w:val="20"/>
          <w:szCs w:val="20"/>
        </w:rPr>
        <w:t xml:space="preserve"> </w:t>
      </w:r>
      <w:r w:rsidRPr="006B778A">
        <w:rPr>
          <w:sz w:val="20"/>
          <w:szCs w:val="20"/>
        </w:rPr>
        <w:t>10</w:t>
      </w:r>
      <w:r w:rsidRPr="006B778A">
        <w:rPr>
          <w:spacing w:val="6"/>
          <w:sz w:val="20"/>
          <w:szCs w:val="20"/>
        </w:rPr>
        <w:t xml:space="preserve"> </w:t>
      </w:r>
      <w:r w:rsidRPr="006B778A">
        <w:rPr>
          <w:sz w:val="20"/>
          <w:szCs w:val="20"/>
        </w:rPr>
        <w:t>Atü’ye</w:t>
      </w:r>
      <w:r w:rsidRPr="006B778A">
        <w:rPr>
          <w:spacing w:val="-2"/>
          <w:sz w:val="20"/>
          <w:szCs w:val="20"/>
        </w:rPr>
        <w:t xml:space="preserve"> </w:t>
      </w:r>
      <w:r w:rsidRPr="006B778A">
        <w:rPr>
          <w:sz w:val="20"/>
          <w:szCs w:val="20"/>
        </w:rPr>
        <w:t>dayanıklı</w:t>
      </w:r>
      <w:r w:rsidRPr="006B778A">
        <w:rPr>
          <w:spacing w:val="-4"/>
          <w:sz w:val="20"/>
          <w:szCs w:val="20"/>
        </w:rPr>
        <w:t xml:space="preserve"> </w:t>
      </w:r>
      <w:r w:rsidRPr="006B778A">
        <w:rPr>
          <w:sz w:val="20"/>
          <w:szCs w:val="20"/>
        </w:rPr>
        <w:t>PE</w:t>
      </w:r>
      <w:r w:rsidRPr="006B778A">
        <w:rPr>
          <w:spacing w:val="8"/>
          <w:sz w:val="20"/>
          <w:szCs w:val="20"/>
        </w:rPr>
        <w:t xml:space="preserve"> </w:t>
      </w:r>
      <w:r w:rsidRPr="006B778A">
        <w:rPr>
          <w:sz w:val="20"/>
          <w:szCs w:val="20"/>
        </w:rPr>
        <w:t>içme</w:t>
      </w:r>
      <w:r w:rsidRPr="006B778A">
        <w:rPr>
          <w:spacing w:val="-2"/>
          <w:sz w:val="20"/>
          <w:szCs w:val="20"/>
        </w:rPr>
        <w:t xml:space="preserve"> </w:t>
      </w:r>
      <w:r w:rsidRPr="006B778A">
        <w:rPr>
          <w:sz w:val="20"/>
          <w:szCs w:val="20"/>
        </w:rPr>
        <w:t>suyu</w:t>
      </w:r>
      <w:r w:rsidRPr="006B778A">
        <w:rPr>
          <w:spacing w:val="-3"/>
          <w:sz w:val="20"/>
          <w:szCs w:val="20"/>
        </w:rPr>
        <w:t xml:space="preserve"> </w:t>
      </w:r>
      <w:r w:rsidRPr="006B778A">
        <w:rPr>
          <w:sz w:val="20"/>
          <w:szCs w:val="20"/>
        </w:rPr>
        <w:t>borusu olacaktır. Su</w:t>
      </w:r>
      <w:r w:rsidRPr="006B778A">
        <w:rPr>
          <w:spacing w:val="8"/>
          <w:sz w:val="20"/>
          <w:szCs w:val="20"/>
        </w:rPr>
        <w:t xml:space="preserve"> </w:t>
      </w:r>
      <w:r w:rsidRPr="006B778A">
        <w:rPr>
          <w:sz w:val="20"/>
          <w:szCs w:val="20"/>
        </w:rPr>
        <w:t>bağlantı</w:t>
      </w:r>
      <w:r w:rsidRPr="006B778A">
        <w:rPr>
          <w:spacing w:val="7"/>
          <w:sz w:val="20"/>
          <w:szCs w:val="20"/>
        </w:rPr>
        <w:t xml:space="preserve"> </w:t>
      </w:r>
      <w:r w:rsidRPr="006B778A">
        <w:rPr>
          <w:sz w:val="20"/>
          <w:szCs w:val="20"/>
        </w:rPr>
        <w:t>borusu,</w:t>
      </w:r>
      <w:r w:rsidRPr="006B778A">
        <w:rPr>
          <w:spacing w:val="5"/>
          <w:sz w:val="20"/>
          <w:szCs w:val="20"/>
        </w:rPr>
        <w:t xml:space="preserve"> </w:t>
      </w:r>
      <w:r w:rsidRPr="006B778A">
        <w:rPr>
          <w:sz w:val="20"/>
          <w:szCs w:val="20"/>
        </w:rPr>
        <w:t>en</w:t>
      </w:r>
      <w:r w:rsidRPr="006B778A">
        <w:rPr>
          <w:spacing w:val="7"/>
          <w:sz w:val="20"/>
          <w:szCs w:val="20"/>
        </w:rPr>
        <w:t xml:space="preserve"> </w:t>
      </w:r>
      <w:r w:rsidRPr="006B778A">
        <w:rPr>
          <w:sz w:val="20"/>
          <w:szCs w:val="20"/>
        </w:rPr>
        <w:t>alçak</w:t>
      </w:r>
      <w:r w:rsidRPr="006B778A">
        <w:rPr>
          <w:spacing w:val="6"/>
          <w:sz w:val="20"/>
          <w:szCs w:val="20"/>
        </w:rPr>
        <w:t xml:space="preserve"> </w:t>
      </w:r>
      <w:r w:rsidRPr="006B778A">
        <w:rPr>
          <w:sz w:val="20"/>
          <w:szCs w:val="20"/>
        </w:rPr>
        <w:t>döşeme</w:t>
      </w:r>
      <w:r w:rsidRPr="006B778A">
        <w:rPr>
          <w:spacing w:val="7"/>
          <w:sz w:val="20"/>
          <w:szCs w:val="20"/>
        </w:rPr>
        <w:t xml:space="preserve"> </w:t>
      </w:r>
      <w:r w:rsidRPr="006B778A">
        <w:rPr>
          <w:sz w:val="20"/>
          <w:szCs w:val="20"/>
        </w:rPr>
        <w:t>kotundan</w:t>
      </w:r>
      <w:r w:rsidRPr="006B778A">
        <w:rPr>
          <w:spacing w:val="1"/>
          <w:sz w:val="20"/>
          <w:szCs w:val="20"/>
        </w:rPr>
        <w:t xml:space="preserve"> </w:t>
      </w:r>
      <w:r w:rsidRPr="006B778A">
        <w:rPr>
          <w:sz w:val="20"/>
          <w:szCs w:val="20"/>
        </w:rPr>
        <w:t>15</w:t>
      </w:r>
      <w:r w:rsidRPr="006B778A">
        <w:rPr>
          <w:spacing w:val="10"/>
          <w:sz w:val="20"/>
          <w:szCs w:val="20"/>
        </w:rPr>
        <w:t xml:space="preserve"> </w:t>
      </w:r>
      <w:r w:rsidRPr="006B778A">
        <w:rPr>
          <w:sz w:val="20"/>
          <w:szCs w:val="20"/>
        </w:rPr>
        <w:t>cm.</w:t>
      </w:r>
      <w:r w:rsidRPr="006B778A">
        <w:rPr>
          <w:spacing w:val="4"/>
          <w:sz w:val="20"/>
          <w:szCs w:val="20"/>
        </w:rPr>
        <w:t xml:space="preserve"> </w:t>
      </w:r>
      <w:r w:rsidRPr="006B778A">
        <w:rPr>
          <w:sz w:val="20"/>
          <w:szCs w:val="20"/>
        </w:rPr>
        <w:t>yukarıya</w:t>
      </w:r>
      <w:r w:rsidRPr="006B778A">
        <w:rPr>
          <w:spacing w:val="-5"/>
          <w:sz w:val="20"/>
          <w:szCs w:val="20"/>
        </w:rPr>
        <w:t xml:space="preserve"> </w:t>
      </w:r>
      <w:r w:rsidRPr="006B778A">
        <w:rPr>
          <w:sz w:val="20"/>
          <w:szCs w:val="20"/>
        </w:rPr>
        <w:t>veya</w:t>
      </w:r>
      <w:r w:rsidRPr="006B778A">
        <w:rPr>
          <w:spacing w:val="2"/>
          <w:sz w:val="20"/>
          <w:szCs w:val="20"/>
        </w:rPr>
        <w:t xml:space="preserve"> </w:t>
      </w:r>
      <w:r w:rsidRPr="006B778A">
        <w:rPr>
          <w:sz w:val="20"/>
          <w:szCs w:val="20"/>
        </w:rPr>
        <w:t>yapının iç</w:t>
      </w:r>
      <w:r w:rsidRPr="006B778A">
        <w:rPr>
          <w:spacing w:val="9"/>
          <w:sz w:val="20"/>
          <w:szCs w:val="20"/>
        </w:rPr>
        <w:t xml:space="preserve"> </w:t>
      </w:r>
      <w:r w:rsidRPr="006B778A">
        <w:rPr>
          <w:sz w:val="20"/>
          <w:szCs w:val="20"/>
        </w:rPr>
        <w:t>kısımından yapı</w:t>
      </w:r>
      <w:r w:rsidRPr="006B778A">
        <w:rPr>
          <w:spacing w:val="5"/>
          <w:sz w:val="20"/>
          <w:szCs w:val="20"/>
        </w:rPr>
        <w:t xml:space="preserve"> </w:t>
      </w:r>
      <w:r w:rsidRPr="006B778A">
        <w:rPr>
          <w:sz w:val="20"/>
          <w:szCs w:val="20"/>
        </w:rPr>
        <w:t>dışına</w:t>
      </w:r>
      <w:r w:rsidRPr="006B778A">
        <w:rPr>
          <w:spacing w:val="6"/>
          <w:sz w:val="20"/>
          <w:szCs w:val="20"/>
        </w:rPr>
        <w:t xml:space="preserve"> </w:t>
      </w:r>
      <w:r w:rsidRPr="006B778A">
        <w:rPr>
          <w:sz w:val="20"/>
          <w:szCs w:val="20"/>
        </w:rPr>
        <w:t>2</w:t>
      </w:r>
      <w:r w:rsidRPr="006B778A">
        <w:rPr>
          <w:spacing w:val="10"/>
          <w:sz w:val="20"/>
          <w:szCs w:val="20"/>
        </w:rPr>
        <w:t xml:space="preserve"> </w:t>
      </w:r>
      <w:r w:rsidRPr="006B778A">
        <w:rPr>
          <w:sz w:val="20"/>
          <w:szCs w:val="20"/>
        </w:rPr>
        <w:t>m’den</w:t>
      </w:r>
      <w:r w:rsidRPr="006B778A">
        <w:rPr>
          <w:spacing w:val="-2"/>
          <w:sz w:val="20"/>
          <w:szCs w:val="20"/>
        </w:rPr>
        <w:t xml:space="preserve"> </w:t>
      </w:r>
      <w:r w:rsidRPr="006B778A">
        <w:rPr>
          <w:sz w:val="20"/>
          <w:szCs w:val="20"/>
        </w:rPr>
        <w:t>az olmayacak</w:t>
      </w:r>
      <w:r w:rsidRPr="006B778A">
        <w:rPr>
          <w:spacing w:val="47"/>
          <w:sz w:val="20"/>
          <w:szCs w:val="20"/>
        </w:rPr>
        <w:t xml:space="preserve"> </w:t>
      </w:r>
      <w:r w:rsidRPr="006B778A">
        <w:rPr>
          <w:sz w:val="20"/>
          <w:szCs w:val="20"/>
        </w:rPr>
        <w:t xml:space="preserve">bir </w:t>
      </w:r>
      <w:r w:rsidRPr="006B778A">
        <w:rPr>
          <w:spacing w:val="3"/>
          <w:sz w:val="20"/>
          <w:szCs w:val="20"/>
        </w:rPr>
        <w:t>noktaya</w:t>
      </w:r>
      <w:r w:rsidRPr="006B778A">
        <w:rPr>
          <w:spacing w:val="42"/>
          <w:sz w:val="20"/>
          <w:szCs w:val="20"/>
        </w:rPr>
        <w:t xml:space="preserve"> </w:t>
      </w:r>
      <w:r w:rsidRPr="006B778A">
        <w:rPr>
          <w:sz w:val="20"/>
          <w:szCs w:val="20"/>
        </w:rPr>
        <w:t>uzanacaktır.</w:t>
      </w:r>
      <w:r w:rsidRPr="006B778A">
        <w:rPr>
          <w:spacing w:val="45"/>
          <w:sz w:val="20"/>
          <w:szCs w:val="20"/>
        </w:rPr>
        <w:t xml:space="preserve"> </w:t>
      </w:r>
      <w:r w:rsidRPr="006B778A">
        <w:rPr>
          <w:sz w:val="20"/>
          <w:szCs w:val="20"/>
        </w:rPr>
        <w:t>Bina</w:t>
      </w:r>
      <w:r w:rsidRPr="006B778A">
        <w:rPr>
          <w:spacing w:val="47"/>
          <w:sz w:val="20"/>
          <w:szCs w:val="20"/>
        </w:rPr>
        <w:t xml:space="preserve"> </w:t>
      </w:r>
      <w:r w:rsidRPr="006B778A">
        <w:rPr>
          <w:sz w:val="20"/>
          <w:szCs w:val="20"/>
        </w:rPr>
        <w:t>içindeki</w:t>
      </w:r>
      <w:r w:rsidRPr="006B778A">
        <w:rPr>
          <w:spacing w:val="45"/>
          <w:sz w:val="20"/>
          <w:szCs w:val="20"/>
        </w:rPr>
        <w:t xml:space="preserve"> </w:t>
      </w:r>
      <w:r w:rsidRPr="006B778A">
        <w:rPr>
          <w:sz w:val="20"/>
          <w:szCs w:val="20"/>
        </w:rPr>
        <w:t>ana kolonlardaki</w:t>
      </w:r>
      <w:r w:rsidRPr="006B778A">
        <w:rPr>
          <w:spacing w:val="45"/>
          <w:sz w:val="20"/>
          <w:szCs w:val="20"/>
        </w:rPr>
        <w:t xml:space="preserve"> </w:t>
      </w:r>
      <w:r w:rsidRPr="006B778A">
        <w:rPr>
          <w:sz w:val="20"/>
          <w:szCs w:val="20"/>
        </w:rPr>
        <w:t xml:space="preserve">borular TS </w:t>
      </w:r>
      <w:r w:rsidRPr="006B778A">
        <w:rPr>
          <w:spacing w:val="1"/>
          <w:sz w:val="20"/>
          <w:szCs w:val="20"/>
        </w:rPr>
        <w:t>301</w:t>
      </w:r>
      <w:r w:rsidRPr="006B778A">
        <w:rPr>
          <w:sz w:val="20"/>
          <w:szCs w:val="20"/>
        </w:rPr>
        <w:t xml:space="preserve"> </w:t>
      </w:r>
      <w:r w:rsidRPr="006B778A">
        <w:rPr>
          <w:spacing w:val="1"/>
          <w:sz w:val="20"/>
          <w:szCs w:val="20"/>
        </w:rPr>
        <w:t>galvaniz</w:t>
      </w:r>
      <w:r w:rsidRPr="006B778A">
        <w:rPr>
          <w:spacing w:val="44"/>
          <w:sz w:val="20"/>
          <w:szCs w:val="20"/>
        </w:rPr>
        <w:t xml:space="preserve"> </w:t>
      </w:r>
      <w:r w:rsidRPr="006B778A">
        <w:rPr>
          <w:sz w:val="20"/>
          <w:szCs w:val="20"/>
        </w:rPr>
        <w:t>çelik</w:t>
      </w:r>
      <w:r w:rsidRPr="006B778A">
        <w:rPr>
          <w:spacing w:val="46"/>
          <w:sz w:val="20"/>
          <w:szCs w:val="20"/>
        </w:rPr>
        <w:t xml:space="preserve"> </w:t>
      </w:r>
      <w:r w:rsidRPr="006B778A">
        <w:rPr>
          <w:sz w:val="20"/>
          <w:szCs w:val="20"/>
        </w:rPr>
        <w:t>olacak</w:t>
      </w:r>
      <w:r w:rsidRPr="006B778A">
        <w:rPr>
          <w:spacing w:val="-1"/>
          <w:sz w:val="20"/>
          <w:szCs w:val="20"/>
        </w:rPr>
        <w:t>t</w:t>
      </w:r>
      <w:r w:rsidRPr="006B778A">
        <w:rPr>
          <w:sz w:val="20"/>
          <w:szCs w:val="20"/>
        </w:rPr>
        <w:t>ır. Katlardaki</w:t>
      </w:r>
      <w:r w:rsidRPr="006B778A">
        <w:rPr>
          <w:spacing w:val="12"/>
          <w:sz w:val="20"/>
          <w:szCs w:val="20"/>
        </w:rPr>
        <w:t xml:space="preserve"> </w:t>
      </w:r>
      <w:r w:rsidRPr="006B778A">
        <w:rPr>
          <w:sz w:val="20"/>
          <w:szCs w:val="20"/>
        </w:rPr>
        <w:t>ıslak</w:t>
      </w:r>
      <w:r w:rsidRPr="006B778A">
        <w:rPr>
          <w:spacing w:val="7"/>
          <w:sz w:val="20"/>
          <w:szCs w:val="20"/>
        </w:rPr>
        <w:t xml:space="preserve"> </w:t>
      </w:r>
      <w:r w:rsidRPr="006B778A">
        <w:rPr>
          <w:sz w:val="20"/>
          <w:szCs w:val="20"/>
        </w:rPr>
        <w:t>hacimlerdeki</w:t>
      </w:r>
      <w:r w:rsidRPr="006B778A">
        <w:rPr>
          <w:spacing w:val="-3"/>
          <w:sz w:val="20"/>
          <w:szCs w:val="20"/>
        </w:rPr>
        <w:t xml:space="preserve"> </w:t>
      </w:r>
      <w:r w:rsidRPr="006B778A">
        <w:rPr>
          <w:sz w:val="20"/>
          <w:szCs w:val="20"/>
        </w:rPr>
        <w:t>ve</w:t>
      </w:r>
      <w:r w:rsidRPr="006B778A">
        <w:rPr>
          <w:spacing w:val="7"/>
          <w:sz w:val="20"/>
          <w:szCs w:val="20"/>
        </w:rPr>
        <w:t xml:space="preserve"> </w:t>
      </w:r>
      <w:r w:rsidRPr="006B778A">
        <w:rPr>
          <w:sz w:val="20"/>
          <w:szCs w:val="20"/>
        </w:rPr>
        <w:t>asma</w:t>
      </w:r>
      <w:r w:rsidRPr="006B778A">
        <w:rPr>
          <w:spacing w:val="2"/>
          <w:sz w:val="20"/>
          <w:szCs w:val="20"/>
        </w:rPr>
        <w:t xml:space="preserve"> </w:t>
      </w:r>
      <w:r w:rsidRPr="006B778A">
        <w:rPr>
          <w:sz w:val="20"/>
          <w:szCs w:val="20"/>
        </w:rPr>
        <w:t>tavan</w:t>
      </w:r>
      <w:r w:rsidRPr="006B778A">
        <w:rPr>
          <w:spacing w:val="4"/>
          <w:sz w:val="20"/>
          <w:szCs w:val="20"/>
        </w:rPr>
        <w:t xml:space="preserve"> </w:t>
      </w:r>
      <w:r w:rsidRPr="006B778A">
        <w:rPr>
          <w:sz w:val="20"/>
          <w:szCs w:val="20"/>
        </w:rPr>
        <w:t>ve</w:t>
      </w:r>
      <w:r w:rsidRPr="006B778A">
        <w:rPr>
          <w:spacing w:val="7"/>
          <w:sz w:val="20"/>
          <w:szCs w:val="20"/>
        </w:rPr>
        <w:t xml:space="preserve"> </w:t>
      </w:r>
      <w:r w:rsidRPr="006B778A">
        <w:rPr>
          <w:sz w:val="20"/>
          <w:szCs w:val="20"/>
        </w:rPr>
        <w:t>duvar</w:t>
      </w:r>
      <w:r w:rsidRPr="006B778A">
        <w:rPr>
          <w:spacing w:val="7"/>
          <w:sz w:val="20"/>
          <w:szCs w:val="20"/>
        </w:rPr>
        <w:t xml:space="preserve"> </w:t>
      </w:r>
      <w:r w:rsidRPr="006B778A">
        <w:rPr>
          <w:sz w:val="20"/>
          <w:szCs w:val="20"/>
        </w:rPr>
        <w:t>içlerindeki</w:t>
      </w:r>
      <w:r w:rsidRPr="006B778A">
        <w:rPr>
          <w:spacing w:val="1"/>
          <w:sz w:val="20"/>
          <w:szCs w:val="20"/>
        </w:rPr>
        <w:t xml:space="preserve"> </w:t>
      </w:r>
      <w:r w:rsidRPr="006B778A">
        <w:rPr>
          <w:sz w:val="20"/>
          <w:szCs w:val="20"/>
        </w:rPr>
        <w:t>(mahal</w:t>
      </w:r>
      <w:r w:rsidRPr="006B778A">
        <w:rPr>
          <w:spacing w:val="3"/>
          <w:sz w:val="20"/>
          <w:szCs w:val="20"/>
        </w:rPr>
        <w:t xml:space="preserve"> </w:t>
      </w:r>
      <w:r w:rsidRPr="006B778A">
        <w:rPr>
          <w:sz w:val="20"/>
          <w:szCs w:val="20"/>
        </w:rPr>
        <w:t>kesme vana</w:t>
      </w:r>
      <w:r w:rsidRPr="006B778A">
        <w:rPr>
          <w:spacing w:val="-1"/>
          <w:sz w:val="20"/>
          <w:szCs w:val="20"/>
        </w:rPr>
        <w:t>s</w:t>
      </w:r>
      <w:r w:rsidRPr="006B778A">
        <w:rPr>
          <w:sz w:val="20"/>
          <w:szCs w:val="20"/>
        </w:rPr>
        <w:t>ından</w:t>
      </w:r>
      <w:r w:rsidRPr="006B778A">
        <w:rPr>
          <w:spacing w:val="5"/>
          <w:sz w:val="20"/>
          <w:szCs w:val="20"/>
        </w:rPr>
        <w:t xml:space="preserve"> </w:t>
      </w:r>
      <w:r w:rsidRPr="006B778A">
        <w:rPr>
          <w:sz w:val="20"/>
          <w:szCs w:val="20"/>
        </w:rPr>
        <w:t>sonra)</w:t>
      </w:r>
      <w:r w:rsidRPr="006B778A">
        <w:rPr>
          <w:spacing w:val="6"/>
          <w:sz w:val="20"/>
          <w:szCs w:val="20"/>
        </w:rPr>
        <w:t xml:space="preserve"> </w:t>
      </w:r>
      <w:r w:rsidRPr="006B778A">
        <w:rPr>
          <w:sz w:val="20"/>
          <w:szCs w:val="20"/>
        </w:rPr>
        <w:t>soğuk,</w:t>
      </w:r>
      <w:r w:rsidRPr="006B778A">
        <w:rPr>
          <w:spacing w:val="5"/>
          <w:sz w:val="20"/>
          <w:szCs w:val="20"/>
        </w:rPr>
        <w:t xml:space="preserve"> </w:t>
      </w:r>
      <w:r w:rsidRPr="006B778A">
        <w:rPr>
          <w:sz w:val="20"/>
          <w:szCs w:val="20"/>
        </w:rPr>
        <w:t>sıcak</w:t>
      </w:r>
      <w:r w:rsidRPr="006B778A">
        <w:rPr>
          <w:spacing w:val="8"/>
          <w:sz w:val="20"/>
          <w:szCs w:val="20"/>
        </w:rPr>
        <w:t xml:space="preserve"> </w:t>
      </w:r>
      <w:r w:rsidRPr="006B778A">
        <w:rPr>
          <w:sz w:val="20"/>
          <w:szCs w:val="20"/>
        </w:rPr>
        <w:t>su boruları  PPRC</w:t>
      </w:r>
      <w:r w:rsidRPr="006B778A">
        <w:rPr>
          <w:spacing w:val="42"/>
          <w:sz w:val="20"/>
          <w:szCs w:val="20"/>
        </w:rPr>
        <w:t xml:space="preserve"> </w:t>
      </w:r>
      <w:r w:rsidRPr="006B778A">
        <w:rPr>
          <w:sz w:val="20"/>
          <w:szCs w:val="20"/>
        </w:rPr>
        <w:t>boru</w:t>
      </w:r>
      <w:r w:rsidRPr="006B778A">
        <w:rPr>
          <w:spacing w:val="45"/>
          <w:sz w:val="20"/>
          <w:szCs w:val="20"/>
        </w:rPr>
        <w:t xml:space="preserve"> </w:t>
      </w:r>
      <w:r w:rsidRPr="006B778A">
        <w:rPr>
          <w:sz w:val="20"/>
          <w:szCs w:val="20"/>
        </w:rPr>
        <w:t>olacaktır.</w:t>
      </w:r>
      <w:r w:rsidRPr="006B778A">
        <w:rPr>
          <w:spacing w:val="41"/>
          <w:sz w:val="20"/>
          <w:szCs w:val="20"/>
        </w:rPr>
        <w:t xml:space="preserve"> </w:t>
      </w:r>
      <w:r w:rsidRPr="006B778A">
        <w:rPr>
          <w:sz w:val="20"/>
          <w:szCs w:val="20"/>
        </w:rPr>
        <w:t>Doldurma</w:t>
      </w:r>
      <w:r w:rsidRPr="006B778A">
        <w:rPr>
          <w:spacing w:val="38"/>
          <w:sz w:val="20"/>
          <w:szCs w:val="20"/>
        </w:rPr>
        <w:t xml:space="preserve"> </w:t>
      </w:r>
      <w:r w:rsidRPr="006B778A">
        <w:rPr>
          <w:sz w:val="20"/>
          <w:szCs w:val="20"/>
        </w:rPr>
        <w:t>veya</w:t>
      </w:r>
      <w:r w:rsidRPr="006B778A">
        <w:rPr>
          <w:spacing w:val="37"/>
          <w:sz w:val="20"/>
          <w:szCs w:val="20"/>
        </w:rPr>
        <w:t xml:space="preserve"> </w:t>
      </w:r>
      <w:r w:rsidRPr="006B778A">
        <w:rPr>
          <w:sz w:val="20"/>
          <w:szCs w:val="20"/>
        </w:rPr>
        <w:t>kapama</w:t>
      </w:r>
      <w:r w:rsidRPr="006B778A">
        <w:rPr>
          <w:spacing w:val="39"/>
          <w:sz w:val="20"/>
          <w:szCs w:val="20"/>
        </w:rPr>
        <w:t xml:space="preserve"> </w:t>
      </w:r>
      <w:r w:rsidRPr="006B778A">
        <w:rPr>
          <w:sz w:val="20"/>
          <w:szCs w:val="20"/>
        </w:rPr>
        <w:t>vanasıyla</w:t>
      </w:r>
      <w:r w:rsidRPr="006B778A">
        <w:rPr>
          <w:spacing w:val="34"/>
          <w:sz w:val="20"/>
          <w:szCs w:val="20"/>
        </w:rPr>
        <w:t xml:space="preserve"> </w:t>
      </w:r>
      <w:r w:rsidRPr="006B778A">
        <w:rPr>
          <w:sz w:val="20"/>
          <w:szCs w:val="20"/>
        </w:rPr>
        <w:t>armatürler</w:t>
      </w:r>
      <w:r w:rsidRPr="006B778A">
        <w:rPr>
          <w:spacing w:val="41"/>
          <w:sz w:val="20"/>
          <w:szCs w:val="20"/>
        </w:rPr>
        <w:t xml:space="preserve"> </w:t>
      </w:r>
      <w:r w:rsidRPr="006B778A">
        <w:rPr>
          <w:sz w:val="20"/>
          <w:szCs w:val="20"/>
        </w:rPr>
        <w:t>arasındaki</w:t>
      </w:r>
      <w:r w:rsidRPr="006B778A">
        <w:rPr>
          <w:spacing w:val="42"/>
          <w:sz w:val="20"/>
          <w:szCs w:val="20"/>
        </w:rPr>
        <w:t xml:space="preserve"> </w:t>
      </w:r>
      <w:r w:rsidRPr="006B778A">
        <w:rPr>
          <w:sz w:val="20"/>
          <w:szCs w:val="20"/>
        </w:rPr>
        <w:t>borular</w:t>
      </w:r>
      <w:r w:rsidRPr="006B778A">
        <w:rPr>
          <w:spacing w:val="45"/>
          <w:sz w:val="20"/>
          <w:szCs w:val="20"/>
        </w:rPr>
        <w:t xml:space="preserve"> </w:t>
      </w:r>
      <w:r w:rsidRPr="006B778A">
        <w:rPr>
          <w:sz w:val="20"/>
          <w:szCs w:val="20"/>
        </w:rPr>
        <w:t>ise</w:t>
      </w:r>
      <w:r w:rsidRPr="006B778A">
        <w:rPr>
          <w:spacing w:val="43"/>
          <w:sz w:val="20"/>
          <w:szCs w:val="20"/>
        </w:rPr>
        <w:t xml:space="preserve"> </w:t>
      </w:r>
      <w:r w:rsidRPr="006B778A">
        <w:rPr>
          <w:sz w:val="20"/>
          <w:szCs w:val="20"/>
        </w:rPr>
        <w:t>projesinde gösterildiği şekilde</w:t>
      </w:r>
      <w:r w:rsidRPr="006B778A">
        <w:rPr>
          <w:spacing w:val="-1"/>
          <w:sz w:val="20"/>
          <w:szCs w:val="20"/>
        </w:rPr>
        <w:t xml:space="preserve"> </w:t>
      </w:r>
      <w:r w:rsidRPr="006B778A">
        <w:rPr>
          <w:sz w:val="20"/>
          <w:szCs w:val="20"/>
        </w:rPr>
        <w:t>olacaktır.</w:t>
      </w:r>
    </w:p>
    <w:p w:rsidR="00AE2D02" w:rsidRPr="006B778A" w:rsidRDefault="00AE2D02" w:rsidP="00AE2D02">
      <w:pPr>
        <w:widowControl w:val="0"/>
        <w:autoSpaceDE w:val="0"/>
        <w:autoSpaceDN w:val="0"/>
        <w:adjustRightInd w:val="0"/>
        <w:ind w:left="358"/>
        <w:jc w:val="both"/>
        <w:rPr>
          <w:sz w:val="20"/>
          <w:szCs w:val="20"/>
        </w:rPr>
      </w:pPr>
      <w:r w:rsidRPr="006B778A">
        <w:rPr>
          <w:sz w:val="20"/>
          <w:szCs w:val="20"/>
        </w:rPr>
        <w:t>Ek</w:t>
      </w:r>
      <w:r w:rsidRPr="006B778A">
        <w:rPr>
          <w:spacing w:val="-2"/>
          <w:sz w:val="20"/>
          <w:szCs w:val="20"/>
        </w:rPr>
        <w:t xml:space="preserve"> </w:t>
      </w:r>
      <w:r w:rsidRPr="006B778A">
        <w:rPr>
          <w:sz w:val="20"/>
          <w:szCs w:val="20"/>
        </w:rPr>
        <w:t>Parçaları:</w:t>
      </w:r>
      <w:r w:rsidRPr="006B778A">
        <w:rPr>
          <w:spacing w:val="-7"/>
          <w:sz w:val="20"/>
          <w:szCs w:val="20"/>
        </w:rPr>
        <w:t xml:space="preserve"> </w:t>
      </w:r>
      <w:r w:rsidRPr="006B778A">
        <w:rPr>
          <w:sz w:val="20"/>
          <w:szCs w:val="20"/>
        </w:rPr>
        <w:t>Bütün</w:t>
      </w:r>
      <w:r w:rsidRPr="006B778A">
        <w:rPr>
          <w:spacing w:val="-5"/>
          <w:sz w:val="20"/>
          <w:szCs w:val="20"/>
        </w:rPr>
        <w:t xml:space="preserve"> </w:t>
      </w:r>
      <w:r w:rsidRPr="006B778A">
        <w:rPr>
          <w:sz w:val="20"/>
          <w:szCs w:val="20"/>
        </w:rPr>
        <w:t>boruların</w:t>
      </w:r>
      <w:r w:rsidRPr="006B778A">
        <w:rPr>
          <w:spacing w:val="-6"/>
          <w:sz w:val="20"/>
          <w:szCs w:val="20"/>
        </w:rPr>
        <w:t xml:space="preserve"> </w:t>
      </w:r>
      <w:r w:rsidRPr="006B778A">
        <w:rPr>
          <w:sz w:val="20"/>
          <w:szCs w:val="20"/>
        </w:rPr>
        <w:t>ek</w:t>
      </w:r>
      <w:r w:rsidRPr="006B778A">
        <w:rPr>
          <w:spacing w:val="-2"/>
          <w:sz w:val="20"/>
          <w:szCs w:val="20"/>
        </w:rPr>
        <w:t xml:space="preserve"> </w:t>
      </w:r>
      <w:r w:rsidRPr="006B778A">
        <w:rPr>
          <w:sz w:val="20"/>
          <w:szCs w:val="20"/>
        </w:rPr>
        <w:t>parçaları</w:t>
      </w:r>
      <w:r w:rsidRPr="006B778A">
        <w:rPr>
          <w:spacing w:val="-6"/>
          <w:sz w:val="20"/>
          <w:szCs w:val="20"/>
        </w:rPr>
        <w:t xml:space="preserve"> </w:t>
      </w:r>
      <w:r w:rsidRPr="006B778A">
        <w:rPr>
          <w:sz w:val="20"/>
          <w:szCs w:val="20"/>
        </w:rPr>
        <w:t>kendi</w:t>
      </w:r>
      <w:r w:rsidRPr="006B778A">
        <w:rPr>
          <w:spacing w:val="-4"/>
          <w:sz w:val="20"/>
          <w:szCs w:val="20"/>
        </w:rPr>
        <w:t xml:space="preserve"> </w:t>
      </w:r>
      <w:r w:rsidRPr="006B778A">
        <w:rPr>
          <w:sz w:val="20"/>
          <w:szCs w:val="20"/>
        </w:rPr>
        <w:t>cinslerinden</w:t>
      </w:r>
      <w:r w:rsidRPr="006B778A">
        <w:rPr>
          <w:spacing w:val="-10"/>
          <w:sz w:val="20"/>
          <w:szCs w:val="20"/>
        </w:rPr>
        <w:t xml:space="preserve"> </w:t>
      </w:r>
      <w:r w:rsidRPr="006B778A">
        <w:rPr>
          <w:sz w:val="20"/>
          <w:szCs w:val="20"/>
        </w:rPr>
        <w:t>olacaktır.</w:t>
      </w:r>
    </w:p>
    <w:p w:rsidR="00AE2D02" w:rsidRPr="006B778A" w:rsidRDefault="00AE2D02" w:rsidP="00AE2D02">
      <w:pPr>
        <w:widowControl w:val="0"/>
        <w:autoSpaceDE w:val="0"/>
        <w:autoSpaceDN w:val="0"/>
        <w:adjustRightInd w:val="0"/>
        <w:ind w:left="109" w:right="93"/>
        <w:jc w:val="both"/>
        <w:rPr>
          <w:sz w:val="20"/>
          <w:szCs w:val="20"/>
        </w:rPr>
      </w:pPr>
      <w:r w:rsidRPr="006B778A">
        <w:rPr>
          <w:sz w:val="20"/>
          <w:szCs w:val="20"/>
        </w:rPr>
        <w:t>Galvanizli</w:t>
      </w:r>
      <w:r w:rsidRPr="006B778A">
        <w:rPr>
          <w:spacing w:val="17"/>
          <w:sz w:val="20"/>
          <w:szCs w:val="20"/>
        </w:rPr>
        <w:t xml:space="preserve"> </w:t>
      </w:r>
      <w:r w:rsidRPr="006B778A">
        <w:rPr>
          <w:sz w:val="20"/>
          <w:szCs w:val="20"/>
        </w:rPr>
        <w:t>çelik</w:t>
      </w:r>
      <w:r w:rsidRPr="006B778A">
        <w:rPr>
          <w:spacing w:val="22"/>
          <w:sz w:val="20"/>
          <w:szCs w:val="20"/>
        </w:rPr>
        <w:t xml:space="preserve"> </w:t>
      </w:r>
      <w:r w:rsidRPr="006B778A">
        <w:rPr>
          <w:sz w:val="20"/>
          <w:szCs w:val="20"/>
        </w:rPr>
        <w:t>boruların</w:t>
      </w:r>
      <w:r w:rsidRPr="006B778A">
        <w:rPr>
          <w:spacing w:val="23"/>
          <w:sz w:val="20"/>
          <w:szCs w:val="20"/>
        </w:rPr>
        <w:t xml:space="preserve"> </w:t>
      </w:r>
      <w:r w:rsidRPr="006B778A">
        <w:rPr>
          <w:sz w:val="20"/>
          <w:szCs w:val="20"/>
        </w:rPr>
        <w:t>ekleme</w:t>
      </w:r>
      <w:r w:rsidRPr="006B778A">
        <w:rPr>
          <w:spacing w:val="17"/>
          <w:sz w:val="20"/>
          <w:szCs w:val="20"/>
        </w:rPr>
        <w:t xml:space="preserve"> </w:t>
      </w:r>
      <w:r w:rsidRPr="006B778A">
        <w:rPr>
          <w:sz w:val="20"/>
          <w:szCs w:val="20"/>
        </w:rPr>
        <w:t>parçaları</w:t>
      </w:r>
      <w:r w:rsidRPr="006B778A">
        <w:rPr>
          <w:spacing w:val="25"/>
          <w:sz w:val="20"/>
          <w:szCs w:val="20"/>
        </w:rPr>
        <w:t xml:space="preserve"> </w:t>
      </w:r>
      <w:r w:rsidRPr="006B778A">
        <w:rPr>
          <w:sz w:val="20"/>
          <w:szCs w:val="20"/>
        </w:rPr>
        <w:t>TS</w:t>
      </w:r>
      <w:r w:rsidRPr="006B778A">
        <w:rPr>
          <w:spacing w:val="25"/>
          <w:sz w:val="20"/>
          <w:szCs w:val="20"/>
        </w:rPr>
        <w:t xml:space="preserve"> </w:t>
      </w:r>
      <w:r w:rsidRPr="006B778A">
        <w:rPr>
          <w:sz w:val="20"/>
          <w:szCs w:val="20"/>
        </w:rPr>
        <w:t>11</w:t>
      </w:r>
      <w:r w:rsidRPr="006B778A">
        <w:rPr>
          <w:spacing w:val="27"/>
          <w:sz w:val="20"/>
          <w:szCs w:val="20"/>
        </w:rPr>
        <w:t xml:space="preserve"> </w:t>
      </w:r>
      <w:r w:rsidRPr="006B778A">
        <w:rPr>
          <w:sz w:val="20"/>
          <w:szCs w:val="20"/>
        </w:rPr>
        <w:t>EN</w:t>
      </w:r>
      <w:r w:rsidRPr="006B778A">
        <w:rPr>
          <w:spacing w:val="25"/>
          <w:sz w:val="20"/>
          <w:szCs w:val="20"/>
        </w:rPr>
        <w:t xml:space="preserve"> </w:t>
      </w:r>
      <w:r w:rsidRPr="006B778A">
        <w:rPr>
          <w:sz w:val="20"/>
          <w:szCs w:val="20"/>
        </w:rPr>
        <w:t>10242’</w:t>
      </w:r>
      <w:r w:rsidRPr="006B778A">
        <w:rPr>
          <w:spacing w:val="25"/>
          <w:sz w:val="20"/>
          <w:szCs w:val="20"/>
        </w:rPr>
        <w:t xml:space="preserve"> </w:t>
      </w:r>
      <w:r w:rsidRPr="006B778A">
        <w:rPr>
          <w:sz w:val="20"/>
          <w:szCs w:val="20"/>
        </w:rPr>
        <w:t>ye</w:t>
      </w:r>
      <w:r w:rsidRPr="006B778A">
        <w:rPr>
          <w:spacing w:val="24"/>
          <w:sz w:val="20"/>
          <w:szCs w:val="20"/>
        </w:rPr>
        <w:t xml:space="preserve"> </w:t>
      </w:r>
      <w:r w:rsidRPr="006B778A">
        <w:rPr>
          <w:sz w:val="20"/>
          <w:szCs w:val="20"/>
        </w:rPr>
        <w:t>uygun</w:t>
      </w:r>
      <w:r w:rsidRPr="006B778A">
        <w:rPr>
          <w:spacing w:val="13"/>
          <w:sz w:val="20"/>
          <w:szCs w:val="20"/>
        </w:rPr>
        <w:t xml:space="preserve"> </w:t>
      </w:r>
      <w:r w:rsidRPr="006B778A">
        <w:rPr>
          <w:sz w:val="20"/>
          <w:szCs w:val="20"/>
        </w:rPr>
        <w:t>et</w:t>
      </w:r>
      <w:r w:rsidRPr="006B778A">
        <w:rPr>
          <w:spacing w:val="29"/>
          <w:sz w:val="20"/>
          <w:szCs w:val="20"/>
        </w:rPr>
        <w:t xml:space="preserve"> </w:t>
      </w:r>
      <w:r w:rsidRPr="006B778A">
        <w:rPr>
          <w:sz w:val="20"/>
          <w:szCs w:val="20"/>
        </w:rPr>
        <w:t>kalınlığı</w:t>
      </w:r>
      <w:r w:rsidRPr="006B778A">
        <w:rPr>
          <w:spacing w:val="21"/>
          <w:sz w:val="20"/>
          <w:szCs w:val="20"/>
        </w:rPr>
        <w:t xml:space="preserve"> </w:t>
      </w:r>
      <w:r w:rsidRPr="006B778A">
        <w:rPr>
          <w:sz w:val="20"/>
          <w:szCs w:val="20"/>
        </w:rPr>
        <w:t>en</w:t>
      </w:r>
      <w:r w:rsidRPr="006B778A">
        <w:rPr>
          <w:spacing w:val="26"/>
          <w:sz w:val="20"/>
          <w:szCs w:val="20"/>
        </w:rPr>
        <w:t xml:space="preserve"> </w:t>
      </w:r>
      <w:r w:rsidRPr="006B778A">
        <w:rPr>
          <w:sz w:val="20"/>
          <w:szCs w:val="20"/>
        </w:rPr>
        <w:t>az</w:t>
      </w:r>
      <w:r w:rsidRPr="006B778A">
        <w:rPr>
          <w:spacing w:val="26"/>
          <w:sz w:val="20"/>
          <w:szCs w:val="20"/>
        </w:rPr>
        <w:t xml:space="preserve"> </w:t>
      </w:r>
      <w:r w:rsidRPr="006B778A">
        <w:rPr>
          <w:sz w:val="20"/>
          <w:szCs w:val="20"/>
        </w:rPr>
        <w:t>2,65mm</w:t>
      </w:r>
      <w:r w:rsidRPr="006B778A">
        <w:rPr>
          <w:spacing w:val="19"/>
          <w:sz w:val="20"/>
          <w:szCs w:val="20"/>
        </w:rPr>
        <w:t xml:space="preserve"> </w:t>
      </w:r>
      <w:r w:rsidRPr="006B778A">
        <w:rPr>
          <w:sz w:val="20"/>
          <w:szCs w:val="20"/>
        </w:rPr>
        <w:t>olmak</w:t>
      </w:r>
      <w:r w:rsidRPr="006B778A">
        <w:rPr>
          <w:spacing w:val="18"/>
          <w:sz w:val="20"/>
          <w:szCs w:val="20"/>
        </w:rPr>
        <w:t xml:space="preserve"> </w:t>
      </w:r>
      <w:r w:rsidRPr="006B778A">
        <w:rPr>
          <w:sz w:val="20"/>
          <w:szCs w:val="20"/>
        </w:rPr>
        <w:t>üzere temperlenmiş dökme</w:t>
      </w:r>
      <w:r w:rsidRPr="006B778A">
        <w:rPr>
          <w:spacing w:val="-5"/>
          <w:sz w:val="20"/>
          <w:szCs w:val="20"/>
        </w:rPr>
        <w:t xml:space="preserve"> </w:t>
      </w:r>
      <w:r w:rsidRPr="006B778A">
        <w:rPr>
          <w:sz w:val="20"/>
          <w:szCs w:val="20"/>
        </w:rPr>
        <w:t>demir,</w:t>
      </w:r>
      <w:r w:rsidRPr="006B778A">
        <w:rPr>
          <w:spacing w:val="-5"/>
          <w:sz w:val="20"/>
          <w:szCs w:val="20"/>
        </w:rPr>
        <w:t xml:space="preserve"> </w:t>
      </w:r>
      <w:r w:rsidRPr="006B778A">
        <w:rPr>
          <w:sz w:val="20"/>
          <w:szCs w:val="20"/>
        </w:rPr>
        <w:t>diş</w:t>
      </w:r>
      <w:r w:rsidRPr="006B778A">
        <w:rPr>
          <w:spacing w:val="-2"/>
          <w:sz w:val="20"/>
          <w:szCs w:val="20"/>
        </w:rPr>
        <w:t xml:space="preserve"> </w:t>
      </w:r>
      <w:r w:rsidRPr="006B778A">
        <w:rPr>
          <w:sz w:val="20"/>
          <w:szCs w:val="20"/>
        </w:rPr>
        <w:t>açılmış</w:t>
      </w:r>
      <w:r w:rsidRPr="006B778A">
        <w:rPr>
          <w:spacing w:val="-2"/>
          <w:sz w:val="20"/>
          <w:szCs w:val="20"/>
        </w:rPr>
        <w:t xml:space="preserve"> </w:t>
      </w:r>
      <w:r w:rsidRPr="006B778A">
        <w:rPr>
          <w:sz w:val="20"/>
          <w:szCs w:val="20"/>
        </w:rPr>
        <w:t>ve</w:t>
      </w:r>
      <w:r w:rsidRPr="006B778A">
        <w:rPr>
          <w:spacing w:val="-2"/>
          <w:sz w:val="20"/>
          <w:szCs w:val="20"/>
        </w:rPr>
        <w:t xml:space="preserve"> </w:t>
      </w:r>
      <w:r w:rsidRPr="006B778A">
        <w:rPr>
          <w:sz w:val="20"/>
          <w:szCs w:val="20"/>
        </w:rPr>
        <w:t>daldırma</w:t>
      </w:r>
      <w:r w:rsidRPr="006B778A">
        <w:rPr>
          <w:spacing w:val="-3"/>
          <w:sz w:val="20"/>
          <w:szCs w:val="20"/>
        </w:rPr>
        <w:t xml:space="preserve"> </w:t>
      </w:r>
      <w:r w:rsidRPr="006B778A">
        <w:rPr>
          <w:sz w:val="20"/>
          <w:szCs w:val="20"/>
        </w:rPr>
        <w:t>galvanizli</w:t>
      </w:r>
      <w:r w:rsidRPr="006B778A">
        <w:rPr>
          <w:spacing w:val="-8"/>
          <w:sz w:val="20"/>
          <w:szCs w:val="20"/>
        </w:rPr>
        <w:t xml:space="preserve"> </w:t>
      </w:r>
      <w:r w:rsidRPr="006B778A">
        <w:rPr>
          <w:sz w:val="20"/>
          <w:szCs w:val="20"/>
        </w:rPr>
        <w:t>olacaktır.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PE</w:t>
      </w:r>
      <w:r w:rsidRPr="006B778A">
        <w:rPr>
          <w:spacing w:val="42"/>
          <w:sz w:val="20"/>
          <w:szCs w:val="20"/>
        </w:rPr>
        <w:t xml:space="preserve"> </w:t>
      </w:r>
      <w:r w:rsidRPr="006B778A">
        <w:rPr>
          <w:sz w:val="20"/>
          <w:szCs w:val="20"/>
        </w:rPr>
        <w:t>ve</w:t>
      </w:r>
      <w:r w:rsidRPr="006B778A">
        <w:rPr>
          <w:spacing w:val="38"/>
          <w:sz w:val="20"/>
          <w:szCs w:val="20"/>
        </w:rPr>
        <w:t xml:space="preserve"> </w:t>
      </w:r>
      <w:r w:rsidRPr="006B778A">
        <w:rPr>
          <w:sz w:val="20"/>
          <w:szCs w:val="20"/>
        </w:rPr>
        <w:t>PPRC</w:t>
      </w:r>
      <w:r w:rsidRPr="006B778A">
        <w:rPr>
          <w:spacing w:val="38"/>
          <w:sz w:val="20"/>
          <w:szCs w:val="20"/>
        </w:rPr>
        <w:t xml:space="preserve"> </w:t>
      </w:r>
      <w:r w:rsidRPr="006B778A">
        <w:rPr>
          <w:sz w:val="20"/>
          <w:szCs w:val="20"/>
        </w:rPr>
        <w:t>boru</w:t>
      </w:r>
      <w:r w:rsidRPr="006B778A">
        <w:rPr>
          <w:spacing w:val="39"/>
          <w:sz w:val="20"/>
          <w:szCs w:val="20"/>
        </w:rPr>
        <w:t xml:space="preserve"> </w:t>
      </w:r>
      <w:r w:rsidRPr="006B778A">
        <w:rPr>
          <w:sz w:val="20"/>
          <w:szCs w:val="20"/>
        </w:rPr>
        <w:t>ekleme</w:t>
      </w:r>
      <w:r w:rsidRPr="006B778A">
        <w:rPr>
          <w:spacing w:val="31"/>
          <w:sz w:val="20"/>
          <w:szCs w:val="20"/>
        </w:rPr>
        <w:t xml:space="preserve"> </w:t>
      </w:r>
      <w:r w:rsidRPr="006B778A">
        <w:rPr>
          <w:sz w:val="20"/>
          <w:szCs w:val="20"/>
        </w:rPr>
        <w:t>işlemleri</w:t>
      </w:r>
      <w:r w:rsidRPr="006B778A">
        <w:rPr>
          <w:spacing w:val="37"/>
          <w:sz w:val="20"/>
          <w:szCs w:val="20"/>
        </w:rPr>
        <w:t xml:space="preserve"> </w:t>
      </w:r>
      <w:r w:rsidRPr="006B778A">
        <w:rPr>
          <w:sz w:val="20"/>
          <w:szCs w:val="20"/>
        </w:rPr>
        <w:t>füzyon</w:t>
      </w:r>
      <w:r w:rsidRPr="006B778A">
        <w:rPr>
          <w:spacing w:val="32"/>
          <w:sz w:val="20"/>
          <w:szCs w:val="20"/>
        </w:rPr>
        <w:t xml:space="preserve"> </w:t>
      </w:r>
      <w:r w:rsidRPr="006B778A">
        <w:rPr>
          <w:sz w:val="20"/>
          <w:szCs w:val="20"/>
        </w:rPr>
        <w:t>kaynak</w:t>
      </w:r>
      <w:r w:rsidRPr="006B778A">
        <w:rPr>
          <w:spacing w:val="26"/>
          <w:sz w:val="20"/>
          <w:szCs w:val="20"/>
        </w:rPr>
        <w:t xml:space="preserve"> </w:t>
      </w:r>
      <w:r w:rsidRPr="006B778A">
        <w:rPr>
          <w:sz w:val="20"/>
          <w:szCs w:val="20"/>
        </w:rPr>
        <w:t>sistemi</w:t>
      </w:r>
      <w:r w:rsidRPr="006B778A">
        <w:rPr>
          <w:spacing w:val="30"/>
          <w:sz w:val="20"/>
          <w:szCs w:val="20"/>
        </w:rPr>
        <w:t xml:space="preserve"> </w:t>
      </w:r>
      <w:r w:rsidRPr="006B778A">
        <w:rPr>
          <w:sz w:val="20"/>
          <w:szCs w:val="20"/>
        </w:rPr>
        <w:t>ile</w:t>
      </w:r>
      <w:r w:rsidRPr="006B778A">
        <w:rPr>
          <w:spacing w:val="37"/>
          <w:sz w:val="20"/>
          <w:szCs w:val="20"/>
        </w:rPr>
        <w:t xml:space="preserve"> </w:t>
      </w:r>
      <w:r w:rsidRPr="006B778A">
        <w:rPr>
          <w:sz w:val="20"/>
          <w:szCs w:val="20"/>
        </w:rPr>
        <w:t>yapılacaktır.</w:t>
      </w:r>
      <w:r w:rsidRPr="006B778A">
        <w:rPr>
          <w:spacing w:val="37"/>
          <w:sz w:val="20"/>
          <w:szCs w:val="20"/>
        </w:rPr>
        <w:t xml:space="preserve"> </w:t>
      </w:r>
      <w:r w:rsidRPr="006B778A">
        <w:rPr>
          <w:sz w:val="20"/>
          <w:szCs w:val="20"/>
        </w:rPr>
        <w:t>Polipropilen</w:t>
      </w:r>
      <w:r w:rsidRPr="006B778A">
        <w:rPr>
          <w:spacing w:val="35"/>
          <w:sz w:val="20"/>
          <w:szCs w:val="20"/>
        </w:rPr>
        <w:t xml:space="preserve"> </w:t>
      </w:r>
      <w:r w:rsidRPr="006B778A">
        <w:rPr>
          <w:sz w:val="20"/>
          <w:szCs w:val="20"/>
        </w:rPr>
        <w:t>boru</w:t>
      </w:r>
      <w:r w:rsidRPr="006B778A">
        <w:rPr>
          <w:spacing w:val="39"/>
          <w:sz w:val="20"/>
          <w:szCs w:val="20"/>
        </w:rPr>
        <w:t xml:space="preserve"> </w:t>
      </w:r>
      <w:r w:rsidRPr="006B778A">
        <w:rPr>
          <w:sz w:val="20"/>
          <w:szCs w:val="20"/>
        </w:rPr>
        <w:t>(PPRC)</w:t>
      </w:r>
      <w:r w:rsidRPr="006B778A">
        <w:rPr>
          <w:spacing w:val="37"/>
          <w:sz w:val="20"/>
          <w:szCs w:val="20"/>
        </w:rPr>
        <w:t xml:space="preserve"> </w:t>
      </w:r>
      <w:r w:rsidRPr="006B778A">
        <w:rPr>
          <w:sz w:val="20"/>
          <w:szCs w:val="20"/>
        </w:rPr>
        <w:lastRenderedPageBreak/>
        <w:t>ekleme parçaları TS</w:t>
      </w:r>
      <w:r w:rsidRPr="006B778A">
        <w:rPr>
          <w:spacing w:val="-2"/>
          <w:sz w:val="20"/>
          <w:szCs w:val="20"/>
        </w:rPr>
        <w:t xml:space="preserve"> </w:t>
      </w:r>
      <w:r w:rsidRPr="006B778A">
        <w:rPr>
          <w:sz w:val="20"/>
          <w:szCs w:val="20"/>
        </w:rPr>
        <w:t>11451’</w:t>
      </w:r>
      <w:r w:rsidRPr="006B778A">
        <w:rPr>
          <w:spacing w:val="-6"/>
          <w:sz w:val="20"/>
          <w:szCs w:val="20"/>
        </w:rPr>
        <w:t xml:space="preserve"> </w:t>
      </w:r>
      <w:r w:rsidRPr="006B778A">
        <w:rPr>
          <w:sz w:val="20"/>
          <w:szCs w:val="20"/>
        </w:rPr>
        <w:t>e</w:t>
      </w:r>
      <w:r w:rsidRPr="006B778A">
        <w:rPr>
          <w:spacing w:val="-1"/>
          <w:sz w:val="20"/>
          <w:szCs w:val="20"/>
        </w:rPr>
        <w:t xml:space="preserve"> </w:t>
      </w:r>
      <w:r w:rsidRPr="006B778A">
        <w:rPr>
          <w:sz w:val="20"/>
          <w:szCs w:val="20"/>
        </w:rPr>
        <w:t>uygun</w:t>
      </w:r>
      <w:r w:rsidRPr="006B778A">
        <w:rPr>
          <w:spacing w:val="-5"/>
          <w:sz w:val="20"/>
          <w:szCs w:val="20"/>
        </w:rPr>
        <w:t xml:space="preserve"> </w:t>
      </w:r>
      <w:r w:rsidRPr="006B778A">
        <w:rPr>
          <w:sz w:val="20"/>
          <w:szCs w:val="20"/>
        </w:rPr>
        <w:t>olacaktır.</w:t>
      </w:r>
    </w:p>
    <w:p w:rsidR="00AE2D02" w:rsidRPr="006B778A" w:rsidRDefault="00AE2D02" w:rsidP="00AE2D02">
      <w:pPr>
        <w:widowControl w:val="0"/>
        <w:autoSpaceDE w:val="0"/>
        <w:autoSpaceDN w:val="0"/>
        <w:adjustRightInd w:val="0"/>
        <w:jc w:val="both"/>
        <w:rPr>
          <w:sz w:val="20"/>
          <w:szCs w:val="20"/>
          <w:rPrChange w:id="7409" w:author="Terminal45" w:date="2016-02-18T16:15:00Z">
            <w:rPr/>
          </w:rPrChange>
        </w:rPr>
      </w:pPr>
    </w:p>
    <w:p w:rsidR="00AE2D02" w:rsidRPr="006B778A" w:rsidRDefault="00AE2D02" w:rsidP="00AE2D02">
      <w:pPr>
        <w:widowControl w:val="0"/>
        <w:autoSpaceDE w:val="0"/>
        <w:autoSpaceDN w:val="0"/>
        <w:adjustRightInd w:val="0"/>
        <w:ind w:left="114"/>
        <w:jc w:val="both"/>
        <w:rPr>
          <w:sz w:val="20"/>
          <w:szCs w:val="20"/>
          <w:rPrChange w:id="7410" w:author="Terminal45" w:date="2016-02-18T16:15:00Z">
            <w:rPr/>
          </w:rPrChange>
        </w:rPr>
      </w:pPr>
      <w:r w:rsidRPr="006B778A">
        <w:rPr>
          <w:b/>
          <w:bCs/>
          <w:sz w:val="20"/>
          <w:szCs w:val="20"/>
          <w:rPrChange w:id="7411" w:author="Terminal45" w:date="2016-02-18T16:15:00Z">
            <w:rPr>
              <w:b/>
              <w:bCs/>
            </w:rPr>
          </w:rPrChange>
        </w:rPr>
        <w:t>Alt</w:t>
      </w:r>
      <w:r w:rsidRPr="006B778A">
        <w:rPr>
          <w:b/>
          <w:bCs/>
          <w:spacing w:val="-10"/>
          <w:sz w:val="20"/>
          <w:szCs w:val="20"/>
          <w:rPrChange w:id="7412" w:author="Terminal45" w:date="2016-02-18T16:15:00Z">
            <w:rPr>
              <w:b/>
              <w:bCs/>
              <w:spacing w:val="-10"/>
            </w:rPr>
          </w:rPrChange>
        </w:rPr>
        <w:t xml:space="preserve"> </w:t>
      </w:r>
      <w:r w:rsidRPr="006B778A">
        <w:rPr>
          <w:b/>
          <w:bCs/>
          <w:sz w:val="20"/>
          <w:szCs w:val="20"/>
          <w:rPrChange w:id="7413" w:author="Terminal45" w:date="2016-02-18T16:15:00Z">
            <w:rPr>
              <w:b/>
              <w:bCs/>
            </w:rPr>
          </w:rPrChange>
        </w:rPr>
        <w:t>Yapı Sistemleri:</w:t>
      </w:r>
    </w:p>
    <w:p w:rsidR="00AE2D02" w:rsidRPr="006B778A" w:rsidRDefault="00AE2D02" w:rsidP="00AE2D02">
      <w:pPr>
        <w:widowControl w:val="0"/>
        <w:autoSpaceDE w:val="0"/>
        <w:autoSpaceDN w:val="0"/>
        <w:adjustRightInd w:val="0"/>
        <w:ind w:left="110" w:right="89" w:firstLine="300"/>
        <w:jc w:val="both"/>
        <w:rPr>
          <w:sz w:val="20"/>
          <w:szCs w:val="20"/>
        </w:rPr>
      </w:pPr>
      <w:r w:rsidRPr="006B778A">
        <w:rPr>
          <w:sz w:val="20"/>
          <w:szCs w:val="20"/>
        </w:rPr>
        <w:t>Su</w:t>
      </w:r>
      <w:r w:rsidRPr="006B778A">
        <w:rPr>
          <w:spacing w:val="4"/>
          <w:sz w:val="20"/>
          <w:szCs w:val="20"/>
        </w:rPr>
        <w:t xml:space="preserve"> </w:t>
      </w:r>
      <w:r w:rsidRPr="006B778A">
        <w:rPr>
          <w:sz w:val="20"/>
          <w:szCs w:val="20"/>
        </w:rPr>
        <w:t>ve</w:t>
      </w:r>
      <w:r w:rsidRPr="006B778A">
        <w:rPr>
          <w:spacing w:val="5"/>
          <w:sz w:val="20"/>
          <w:szCs w:val="20"/>
        </w:rPr>
        <w:t xml:space="preserve"> </w:t>
      </w:r>
      <w:r w:rsidRPr="006B778A">
        <w:rPr>
          <w:sz w:val="20"/>
          <w:szCs w:val="20"/>
        </w:rPr>
        <w:t>drenaj</w:t>
      </w:r>
      <w:r w:rsidRPr="006B778A">
        <w:rPr>
          <w:spacing w:val="7"/>
          <w:sz w:val="20"/>
          <w:szCs w:val="20"/>
        </w:rPr>
        <w:t xml:space="preserve"> </w:t>
      </w:r>
      <w:r w:rsidRPr="006B778A">
        <w:rPr>
          <w:sz w:val="20"/>
          <w:szCs w:val="20"/>
        </w:rPr>
        <w:t>boruları</w:t>
      </w:r>
      <w:r w:rsidRPr="006B778A">
        <w:rPr>
          <w:spacing w:val="5"/>
          <w:sz w:val="20"/>
          <w:szCs w:val="20"/>
        </w:rPr>
        <w:t xml:space="preserve"> </w:t>
      </w:r>
      <w:r w:rsidRPr="006B778A">
        <w:rPr>
          <w:sz w:val="20"/>
          <w:szCs w:val="20"/>
        </w:rPr>
        <w:t>bina</w:t>
      </w:r>
      <w:r w:rsidRPr="006B778A">
        <w:rPr>
          <w:spacing w:val="4"/>
          <w:sz w:val="20"/>
          <w:szCs w:val="20"/>
        </w:rPr>
        <w:t xml:space="preserve"> </w:t>
      </w:r>
      <w:r w:rsidRPr="006B778A">
        <w:rPr>
          <w:sz w:val="20"/>
          <w:szCs w:val="20"/>
        </w:rPr>
        <w:t>dışında</w:t>
      </w:r>
      <w:r w:rsidRPr="006B778A">
        <w:rPr>
          <w:spacing w:val="7"/>
          <w:sz w:val="20"/>
          <w:szCs w:val="20"/>
        </w:rPr>
        <w:t xml:space="preserve"> </w:t>
      </w:r>
      <w:r w:rsidRPr="006B778A">
        <w:rPr>
          <w:sz w:val="20"/>
          <w:szCs w:val="20"/>
        </w:rPr>
        <w:t>rogara</w:t>
      </w:r>
      <w:r w:rsidRPr="006B778A">
        <w:rPr>
          <w:spacing w:val="5"/>
          <w:sz w:val="20"/>
          <w:szCs w:val="20"/>
        </w:rPr>
        <w:t xml:space="preserve"> </w:t>
      </w:r>
      <w:r w:rsidRPr="006B778A">
        <w:rPr>
          <w:sz w:val="20"/>
          <w:szCs w:val="20"/>
        </w:rPr>
        <w:t>kadar</w:t>
      </w:r>
      <w:r w:rsidRPr="006B778A">
        <w:rPr>
          <w:spacing w:val="4"/>
          <w:sz w:val="20"/>
          <w:szCs w:val="20"/>
        </w:rPr>
        <w:t xml:space="preserve"> </w:t>
      </w:r>
      <w:r w:rsidRPr="006B778A">
        <w:rPr>
          <w:sz w:val="20"/>
          <w:szCs w:val="20"/>
        </w:rPr>
        <w:t>uzatılacak,</w:t>
      </w:r>
      <w:r w:rsidRPr="006B778A">
        <w:rPr>
          <w:spacing w:val="3"/>
          <w:sz w:val="20"/>
          <w:szCs w:val="20"/>
        </w:rPr>
        <w:t xml:space="preserve"> </w:t>
      </w:r>
      <w:r w:rsidRPr="006B778A">
        <w:rPr>
          <w:sz w:val="20"/>
          <w:szCs w:val="20"/>
        </w:rPr>
        <w:t>boruların</w:t>
      </w:r>
      <w:r w:rsidRPr="006B778A">
        <w:rPr>
          <w:spacing w:val="3"/>
          <w:sz w:val="20"/>
          <w:szCs w:val="20"/>
        </w:rPr>
        <w:t xml:space="preserve"> </w:t>
      </w:r>
      <w:r w:rsidRPr="006B778A">
        <w:rPr>
          <w:sz w:val="20"/>
          <w:szCs w:val="20"/>
        </w:rPr>
        <w:t>ağız</w:t>
      </w:r>
      <w:r w:rsidRPr="006B778A">
        <w:rPr>
          <w:spacing w:val="4"/>
          <w:sz w:val="20"/>
          <w:szCs w:val="20"/>
        </w:rPr>
        <w:t xml:space="preserve"> </w:t>
      </w:r>
      <w:r w:rsidRPr="006B778A">
        <w:rPr>
          <w:sz w:val="20"/>
          <w:szCs w:val="20"/>
        </w:rPr>
        <w:t>kısımlarına</w:t>
      </w:r>
      <w:r w:rsidRPr="006B778A">
        <w:rPr>
          <w:spacing w:val="1"/>
          <w:sz w:val="20"/>
          <w:szCs w:val="20"/>
        </w:rPr>
        <w:t xml:space="preserve"> </w:t>
      </w:r>
      <w:r w:rsidRPr="006B778A">
        <w:rPr>
          <w:sz w:val="20"/>
          <w:szCs w:val="20"/>
        </w:rPr>
        <w:t>tapa</w:t>
      </w:r>
      <w:r w:rsidRPr="006B778A">
        <w:rPr>
          <w:spacing w:val="3"/>
          <w:sz w:val="20"/>
          <w:szCs w:val="20"/>
        </w:rPr>
        <w:t xml:space="preserve"> </w:t>
      </w:r>
      <w:r w:rsidRPr="006B778A">
        <w:rPr>
          <w:sz w:val="20"/>
          <w:szCs w:val="20"/>
        </w:rPr>
        <w:t>veya kapak takılacak ve</w:t>
      </w:r>
      <w:r w:rsidRPr="006B778A">
        <w:rPr>
          <w:spacing w:val="10"/>
          <w:sz w:val="20"/>
          <w:szCs w:val="20"/>
        </w:rPr>
        <w:t xml:space="preserve"> </w:t>
      </w:r>
      <w:r w:rsidRPr="006B778A">
        <w:rPr>
          <w:sz w:val="20"/>
          <w:szCs w:val="20"/>
        </w:rPr>
        <w:t>bağlantıya</w:t>
      </w:r>
      <w:r w:rsidRPr="006B778A">
        <w:rPr>
          <w:spacing w:val="5"/>
          <w:sz w:val="20"/>
          <w:szCs w:val="20"/>
        </w:rPr>
        <w:t xml:space="preserve"> </w:t>
      </w:r>
      <w:r w:rsidRPr="006B778A">
        <w:rPr>
          <w:sz w:val="20"/>
          <w:szCs w:val="20"/>
        </w:rPr>
        <w:t>hazır</w:t>
      </w:r>
      <w:r w:rsidRPr="006B778A">
        <w:rPr>
          <w:spacing w:val="9"/>
          <w:sz w:val="20"/>
          <w:szCs w:val="20"/>
        </w:rPr>
        <w:t xml:space="preserve"> </w:t>
      </w:r>
      <w:r w:rsidRPr="006B778A">
        <w:rPr>
          <w:sz w:val="20"/>
          <w:szCs w:val="20"/>
        </w:rPr>
        <w:t>bulunacaklar ya</w:t>
      </w:r>
      <w:r w:rsidRPr="006B778A">
        <w:rPr>
          <w:spacing w:val="6"/>
          <w:sz w:val="20"/>
          <w:szCs w:val="20"/>
        </w:rPr>
        <w:t xml:space="preserve"> </w:t>
      </w:r>
      <w:r w:rsidRPr="006B778A">
        <w:rPr>
          <w:sz w:val="20"/>
          <w:szCs w:val="20"/>
        </w:rPr>
        <w:t>da</w:t>
      </w:r>
      <w:r w:rsidRPr="006B778A">
        <w:rPr>
          <w:spacing w:val="10"/>
          <w:sz w:val="20"/>
          <w:szCs w:val="20"/>
        </w:rPr>
        <w:t xml:space="preserve"> </w:t>
      </w:r>
      <w:r w:rsidRPr="006B778A">
        <w:rPr>
          <w:sz w:val="20"/>
          <w:szCs w:val="20"/>
        </w:rPr>
        <w:t>çizimlerde</w:t>
      </w:r>
      <w:r w:rsidRPr="006B778A">
        <w:rPr>
          <w:spacing w:val="2"/>
          <w:sz w:val="20"/>
          <w:szCs w:val="20"/>
        </w:rPr>
        <w:t xml:space="preserve"> </w:t>
      </w:r>
      <w:r w:rsidRPr="006B778A">
        <w:rPr>
          <w:sz w:val="20"/>
          <w:szCs w:val="20"/>
        </w:rPr>
        <w:t>gösterildiği</w:t>
      </w:r>
      <w:r w:rsidRPr="006B778A">
        <w:rPr>
          <w:spacing w:val="4"/>
          <w:sz w:val="20"/>
          <w:szCs w:val="20"/>
        </w:rPr>
        <w:t xml:space="preserve"> </w:t>
      </w:r>
      <w:r w:rsidRPr="006B778A">
        <w:rPr>
          <w:sz w:val="20"/>
          <w:szCs w:val="20"/>
        </w:rPr>
        <w:t>şekilde</w:t>
      </w:r>
      <w:r w:rsidRPr="006B778A">
        <w:rPr>
          <w:spacing w:val="13"/>
          <w:sz w:val="20"/>
          <w:szCs w:val="20"/>
        </w:rPr>
        <w:t xml:space="preserve"> </w:t>
      </w:r>
      <w:r w:rsidRPr="006B778A">
        <w:rPr>
          <w:sz w:val="20"/>
          <w:szCs w:val="20"/>
        </w:rPr>
        <w:t>uzatılacak</w:t>
      </w:r>
      <w:r w:rsidRPr="006B778A">
        <w:rPr>
          <w:spacing w:val="7"/>
          <w:sz w:val="20"/>
          <w:szCs w:val="20"/>
        </w:rPr>
        <w:t xml:space="preserve"> </w:t>
      </w:r>
      <w:r w:rsidRPr="006B778A">
        <w:rPr>
          <w:sz w:val="20"/>
          <w:szCs w:val="20"/>
        </w:rPr>
        <w:t>ve</w:t>
      </w:r>
      <w:r w:rsidRPr="006B778A">
        <w:rPr>
          <w:spacing w:val="10"/>
          <w:sz w:val="20"/>
          <w:szCs w:val="20"/>
        </w:rPr>
        <w:t xml:space="preserve"> </w:t>
      </w:r>
      <w:r w:rsidRPr="006B778A">
        <w:rPr>
          <w:sz w:val="20"/>
          <w:szCs w:val="20"/>
        </w:rPr>
        <w:t>dağıtım</w:t>
      </w:r>
      <w:r w:rsidRPr="006B778A">
        <w:rPr>
          <w:spacing w:val="5"/>
          <w:sz w:val="20"/>
          <w:szCs w:val="20"/>
        </w:rPr>
        <w:t xml:space="preserve"> </w:t>
      </w:r>
      <w:r w:rsidRPr="006B778A">
        <w:rPr>
          <w:sz w:val="20"/>
          <w:szCs w:val="20"/>
        </w:rPr>
        <w:t>şebekesine bağlanacaklardır. Su</w:t>
      </w:r>
      <w:r w:rsidRPr="006B778A">
        <w:rPr>
          <w:spacing w:val="-2"/>
          <w:sz w:val="20"/>
          <w:szCs w:val="20"/>
        </w:rPr>
        <w:t xml:space="preserve"> </w:t>
      </w:r>
      <w:r w:rsidRPr="006B778A">
        <w:rPr>
          <w:sz w:val="20"/>
          <w:szCs w:val="20"/>
        </w:rPr>
        <w:t>terfi</w:t>
      </w:r>
      <w:r w:rsidRPr="006B778A">
        <w:rPr>
          <w:spacing w:val="-3"/>
          <w:sz w:val="20"/>
          <w:szCs w:val="20"/>
        </w:rPr>
        <w:t xml:space="preserve"> </w:t>
      </w:r>
      <w:r w:rsidRPr="006B778A">
        <w:rPr>
          <w:sz w:val="20"/>
          <w:szCs w:val="20"/>
        </w:rPr>
        <w:t>hatları</w:t>
      </w:r>
      <w:r w:rsidRPr="006B778A">
        <w:rPr>
          <w:spacing w:val="-5"/>
          <w:sz w:val="20"/>
          <w:szCs w:val="20"/>
        </w:rPr>
        <w:t xml:space="preserve"> </w:t>
      </w:r>
      <w:r w:rsidRPr="006B778A">
        <w:rPr>
          <w:sz w:val="20"/>
          <w:szCs w:val="20"/>
        </w:rPr>
        <w:t>toprak</w:t>
      </w:r>
      <w:r w:rsidRPr="006B778A">
        <w:rPr>
          <w:spacing w:val="-5"/>
          <w:sz w:val="20"/>
          <w:szCs w:val="20"/>
        </w:rPr>
        <w:t xml:space="preserve"> </w:t>
      </w:r>
      <w:r w:rsidRPr="006B778A">
        <w:rPr>
          <w:sz w:val="20"/>
          <w:szCs w:val="20"/>
        </w:rPr>
        <w:t>donma</w:t>
      </w:r>
      <w:r w:rsidRPr="006B778A">
        <w:rPr>
          <w:spacing w:val="-5"/>
          <w:sz w:val="20"/>
          <w:szCs w:val="20"/>
        </w:rPr>
        <w:t xml:space="preserve"> </w:t>
      </w:r>
      <w:r w:rsidRPr="006B778A">
        <w:rPr>
          <w:sz w:val="20"/>
          <w:szCs w:val="20"/>
        </w:rPr>
        <w:t>seviyesinin</w:t>
      </w:r>
      <w:r w:rsidRPr="006B778A">
        <w:rPr>
          <w:spacing w:val="-9"/>
          <w:sz w:val="20"/>
          <w:szCs w:val="20"/>
        </w:rPr>
        <w:t xml:space="preserve"> </w:t>
      </w:r>
      <w:r w:rsidRPr="006B778A">
        <w:rPr>
          <w:sz w:val="20"/>
          <w:szCs w:val="20"/>
        </w:rPr>
        <w:t>altında</w:t>
      </w:r>
      <w:r w:rsidRPr="006B778A">
        <w:rPr>
          <w:spacing w:val="-2"/>
          <w:sz w:val="20"/>
          <w:szCs w:val="20"/>
        </w:rPr>
        <w:t xml:space="preserve"> </w:t>
      </w:r>
      <w:r w:rsidRPr="006B778A">
        <w:rPr>
          <w:sz w:val="20"/>
          <w:szCs w:val="20"/>
        </w:rPr>
        <w:t>döşenecektir.</w:t>
      </w:r>
    </w:p>
    <w:p w:rsidR="00AE2D02" w:rsidRPr="006B778A" w:rsidRDefault="00AE2D02" w:rsidP="00AE2D02">
      <w:pPr>
        <w:widowControl w:val="0"/>
        <w:autoSpaceDE w:val="0"/>
        <w:autoSpaceDN w:val="0"/>
        <w:adjustRightInd w:val="0"/>
        <w:ind w:left="110" w:right="91" w:firstLine="300"/>
        <w:jc w:val="both"/>
        <w:rPr>
          <w:sz w:val="20"/>
          <w:szCs w:val="20"/>
        </w:rPr>
      </w:pPr>
      <w:r w:rsidRPr="006B778A">
        <w:rPr>
          <w:sz w:val="20"/>
          <w:szCs w:val="20"/>
        </w:rPr>
        <w:t>Beton</w:t>
      </w:r>
      <w:r w:rsidRPr="006B778A">
        <w:rPr>
          <w:spacing w:val="4"/>
          <w:sz w:val="20"/>
          <w:szCs w:val="20"/>
        </w:rPr>
        <w:t xml:space="preserve"> </w:t>
      </w:r>
      <w:r w:rsidRPr="006B778A">
        <w:rPr>
          <w:sz w:val="20"/>
          <w:szCs w:val="20"/>
        </w:rPr>
        <w:t>Döşeme</w:t>
      </w:r>
      <w:r w:rsidRPr="006B778A">
        <w:rPr>
          <w:spacing w:val="4"/>
          <w:sz w:val="20"/>
          <w:szCs w:val="20"/>
        </w:rPr>
        <w:t xml:space="preserve"> </w:t>
      </w:r>
      <w:r w:rsidRPr="006B778A">
        <w:rPr>
          <w:sz w:val="20"/>
          <w:szCs w:val="20"/>
        </w:rPr>
        <w:t>ve</w:t>
      </w:r>
      <w:r w:rsidRPr="006B778A">
        <w:rPr>
          <w:spacing w:val="7"/>
          <w:sz w:val="20"/>
          <w:szCs w:val="20"/>
        </w:rPr>
        <w:t xml:space="preserve"> </w:t>
      </w:r>
      <w:r w:rsidRPr="006B778A">
        <w:rPr>
          <w:sz w:val="20"/>
          <w:szCs w:val="20"/>
        </w:rPr>
        <w:t>Tavanlar:</w:t>
      </w:r>
      <w:r w:rsidRPr="006B778A">
        <w:rPr>
          <w:spacing w:val="2"/>
          <w:sz w:val="20"/>
          <w:szCs w:val="20"/>
        </w:rPr>
        <w:t xml:space="preserve"> </w:t>
      </w:r>
      <w:r w:rsidRPr="006B778A">
        <w:rPr>
          <w:sz w:val="20"/>
          <w:szCs w:val="20"/>
        </w:rPr>
        <w:t>Beton</w:t>
      </w:r>
      <w:r w:rsidRPr="006B778A">
        <w:rPr>
          <w:spacing w:val="4"/>
          <w:sz w:val="20"/>
          <w:szCs w:val="20"/>
        </w:rPr>
        <w:t xml:space="preserve"> </w:t>
      </w:r>
      <w:r w:rsidRPr="006B778A">
        <w:rPr>
          <w:sz w:val="20"/>
          <w:szCs w:val="20"/>
        </w:rPr>
        <w:t>döşeme</w:t>
      </w:r>
      <w:r w:rsidRPr="006B778A">
        <w:rPr>
          <w:spacing w:val="5"/>
          <w:sz w:val="20"/>
          <w:szCs w:val="20"/>
        </w:rPr>
        <w:t xml:space="preserve"> </w:t>
      </w:r>
      <w:r w:rsidRPr="006B778A">
        <w:rPr>
          <w:sz w:val="20"/>
          <w:szCs w:val="20"/>
        </w:rPr>
        <w:t>ve</w:t>
      </w:r>
      <w:r w:rsidRPr="006B778A">
        <w:rPr>
          <w:spacing w:val="7"/>
          <w:sz w:val="20"/>
          <w:szCs w:val="20"/>
        </w:rPr>
        <w:t xml:space="preserve"> </w:t>
      </w:r>
      <w:r w:rsidRPr="006B778A">
        <w:rPr>
          <w:sz w:val="20"/>
          <w:szCs w:val="20"/>
        </w:rPr>
        <w:t>tavanların altına</w:t>
      </w:r>
      <w:r w:rsidRPr="006B778A">
        <w:rPr>
          <w:spacing w:val="6"/>
          <w:sz w:val="20"/>
          <w:szCs w:val="20"/>
        </w:rPr>
        <w:t xml:space="preserve"> </w:t>
      </w:r>
      <w:r w:rsidRPr="006B778A">
        <w:rPr>
          <w:sz w:val="20"/>
          <w:szCs w:val="20"/>
        </w:rPr>
        <w:t>veya</w:t>
      </w:r>
      <w:r w:rsidRPr="006B778A">
        <w:rPr>
          <w:spacing w:val="1"/>
          <w:sz w:val="20"/>
          <w:szCs w:val="20"/>
        </w:rPr>
        <w:t xml:space="preserve"> </w:t>
      </w:r>
      <w:r w:rsidRPr="006B778A">
        <w:rPr>
          <w:sz w:val="20"/>
          <w:szCs w:val="20"/>
        </w:rPr>
        <w:t>içine</w:t>
      </w:r>
      <w:r w:rsidRPr="006B778A">
        <w:rPr>
          <w:spacing w:val="5"/>
          <w:sz w:val="20"/>
          <w:szCs w:val="20"/>
        </w:rPr>
        <w:t xml:space="preserve"> </w:t>
      </w:r>
      <w:r w:rsidRPr="006B778A">
        <w:rPr>
          <w:sz w:val="20"/>
          <w:szCs w:val="20"/>
        </w:rPr>
        <w:t>döşenecek</w:t>
      </w:r>
      <w:r w:rsidRPr="006B778A">
        <w:rPr>
          <w:spacing w:val="7"/>
          <w:sz w:val="20"/>
          <w:szCs w:val="20"/>
        </w:rPr>
        <w:t xml:space="preserve"> </w:t>
      </w:r>
      <w:r w:rsidRPr="006B778A">
        <w:rPr>
          <w:sz w:val="20"/>
          <w:szCs w:val="20"/>
        </w:rPr>
        <w:t>tüm</w:t>
      </w:r>
      <w:r w:rsidRPr="006B778A">
        <w:rPr>
          <w:spacing w:val="5"/>
          <w:sz w:val="20"/>
          <w:szCs w:val="20"/>
        </w:rPr>
        <w:t xml:space="preserve"> </w:t>
      </w:r>
      <w:r w:rsidRPr="006B778A">
        <w:rPr>
          <w:sz w:val="20"/>
          <w:szCs w:val="20"/>
        </w:rPr>
        <w:t>borular,</w:t>
      </w:r>
      <w:r w:rsidRPr="006B778A">
        <w:rPr>
          <w:spacing w:val="6"/>
          <w:sz w:val="20"/>
          <w:szCs w:val="20"/>
        </w:rPr>
        <w:t xml:space="preserve"> </w:t>
      </w:r>
      <w:r w:rsidRPr="006B778A">
        <w:rPr>
          <w:sz w:val="20"/>
          <w:szCs w:val="20"/>
        </w:rPr>
        <w:t>beton dökülmeden</w:t>
      </w:r>
      <w:r w:rsidRPr="006B778A">
        <w:rPr>
          <w:spacing w:val="12"/>
          <w:sz w:val="20"/>
          <w:szCs w:val="20"/>
        </w:rPr>
        <w:t xml:space="preserve"> </w:t>
      </w:r>
      <w:r w:rsidRPr="006B778A">
        <w:rPr>
          <w:sz w:val="20"/>
          <w:szCs w:val="20"/>
        </w:rPr>
        <w:t>önce</w:t>
      </w:r>
      <w:r w:rsidRPr="006B778A">
        <w:rPr>
          <w:spacing w:val="9"/>
          <w:sz w:val="20"/>
          <w:szCs w:val="20"/>
        </w:rPr>
        <w:t xml:space="preserve"> </w:t>
      </w:r>
      <w:r w:rsidRPr="006B778A">
        <w:rPr>
          <w:sz w:val="20"/>
          <w:szCs w:val="20"/>
        </w:rPr>
        <w:t>tam</w:t>
      </w:r>
      <w:r w:rsidRPr="006B778A">
        <w:rPr>
          <w:spacing w:val="6"/>
          <w:sz w:val="20"/>
          <w:szCs w:val="20"/>
        </w:rPr>
        <w:t xml:space="preserve"> </w:t>
      </w:r>
      <w:r w:rsidRPr="006B778A">
        <w:rPr>
          <w:sz w:val="20"/>
          <w:szCs w:val="20"/>
        </w:rPr>
        <w:t>yerlerinde</w:t>
      </w:r>
      <w:r w:rsidRPr="006B778A">
        <w:rPr>
          <w:spacing w:val="3"/>
          <w:sz w:val="20"/>
          <w:szCs w:val="20"/>
        </w:rPr>
        <w:t xml:space="preserve"> </w:t>
      </w:r>
      <w:r w:rsidRPr="006B778A">
        <w:rPr>
          <w:sz w:val="20"/>
          <w:szCs w:val="20"/>
        </w:rPr>
        <w:t>ve</w:t>
      </w:r>
      <w:r w:rsidRPr="006B778A">
        <w:rPr>
          <w:spacing w:val="9"/>
          <w:sz w:val="20"/>
          <w:szCs w:val="20"/>
        </w:rPr>
        <w:t xml:space="preserve"> </w:t>
      </w:r>
      <w:r w:rsidRPr="006B778A">
        <w:rPr>
          <w:sz w:val="20"/>
          <w:szCs w:val="20"/>
        </w:rPr>
        <w:t>sağlamlaştırılmış olacaktır.</w:t>
      </w:r>
      <w:r w:rsidRPr="006B778A">
        <w:rPr>
          <w:spacing w:val="8"/>
          <w:sz w:val="20"/>
          <w:szCs w:val="20"/>
        </w:rPr>
        <w:t xml:space="preserve"> </w:t>
      </w:r>
      <w:r w:rsidRPr="006B778A">
        <w:rPr>
          <w:sz w:val="20"/>
          <w:szCs w:val="20"/>
        </w:rPr>
        <w:t>Yüklenici,</w:t>
      </w:r>
      <w:r w:rsidRPr="006B778A">
        <w:rPr>
          <w:spacing w:val="3"/>
          <w:sz w:val="20"/>
          <w:szCs w:val="20"/>
        </w:rPr>
        <w:t xml:space="preserve"> </w:t>
      </w:r>
      <w:r w:rsidRPr="006B778A">
        <w:rPr>
          <w:sz w:val="20"/>
          <w:szCs w:val="20"/>
        </w:rPr>
        <w:t>beton</w:t>
      </w:r>
      <w:r w:rsidRPr="006B778A">
        <w:rPr>
          <w:spacing w:val="6"/>
          <w:sz w:val="20"/>
          <w:szCs w:val="20"/>
        </w:rPr>
        <w:t xml:space="preserve"> </w:t>
      </w:r>
      <w:r w:rsidRPr="006B778A">
        <w:rPr>
          <w:sz w:val="20"/>
          <w:szCs w:val="20"/>
        </w:rPr>
        <w:t>dökülmesi</w:t>
      </w:r>
      <w:r w:rsidRPr="006B778A">
        <w:rPr>
          <w:spacing w:val="1"/>
          <w:sz w:val="20"/>
          <w:szCs w:val="20"/>
        </w:rPr>
        <w:t xml:space="preserve"> </w:t>
      </w:r>
      <w:r w:rsidRPr="006B778A">
        <w:rPr>
          <w:sz w:val="20"/>
          <w:szCs w:val="20"/>
        </w:rPr>
        <w:t>sırasında</w:t>
      </w:r>
      <w:r w:rsidRPr="006B778A">
        <w:rPr>
          <w:spacing w:val="9"/>
          <w:sz w:val="20"/>
          <w:szCs w:val="20"/>
        </w:rPr>
        <w:t xml:space="preserve"> </w:t>
      </w:r>
      <w:r w:rsidRPr="006B778A">
        <w:rPr>
          <w:sz w:val="20"/>
          <w:szCs w:val="20"/>
        </w:rPr>
        <w:t>parçaların bütünlüğünü sağlamaktan</w:t>
      </w:r>
      <w:r w:rsidRPr="006B778A">
        <w:rPr>
          <w:spacing w:val="-2"/>
          <w:sz w:val="20"/>
          <w:szCs w:val="20"/>
        </w:rPr>
        <w:t xml:space="preserve"> </w:t>
      </w:r>
      <w:r w:rsidRPr="006B778A">
        <w:rPr>
          <w:sz w:val="20"/>
          <w:szCs w:val="20"/>
        </w:rPr>
        <w:t>sorumludur.</w:t>
      </w:r>
    </w:p>
    <w:p w:rsidR="00AE2D02" w:rsidRPr="006B778A" w:rsidRDefault="00AE2D02" w:rsidP="00AE2D02">
      <w:pPr>
        <w:widowControl w:val="0"/>
        <w:autoSpaceDE w:val="0"/>
        <w:autoSpaceDN w:val="0"/>
        <w:adjustRightInd w:val="0"/>
        <w:ind w:left="110" w:right="91" w:firstLine="300"/>
        <w:jc w:val="both"/>
        <w:rPr>
          <w:sz w:val="20"/>
          <w:szCs w:val="20"/>
        </w:rPr>
      </w:pPr>
    </w:p>
    <w:p w:rsidR="00AE2D02" w:rsidRPr="006B778A" w:rsidRDefault="00AE2D02" w:rsidP="00AE2D02">
      <w:pPr>
        <w:widowControl w:val="0"/>
        <w:autoSpaceDE w:val="0"/>
        <w:autoSpaceDN w:val="0"/>
        <w:adjustRightInd w:val="0"/>
        <w:ind w:left="108" w:right="91" w:firstLine="32"/>
        <w:jc w:val="both"/>
        <w:rPr>
          <w:sz w:val="20"/>
          <w:szCs w:val="20"/>
          <w:rPrChange w:id="7414" w:author="Terminal45" w:date="2016-02-18T16:15:00Z">
            <w:rPr/>
          </w:rPrChange>
        </w:rPr>
      </w:pPr>
      <w:r w:rsidRPr="006B778A">
        <w:rPr>
          <w:b/>
          <w:bCs/>
          <w:sz w:val="20"/>
          <w:szCs w:val="20"/>
          <w:rPrChange w:id="7415" w:author="Terminal45" w:date="2016-02-18T16:15:00Z">
            <w:rPr>
              <w:b/>
              <w:bCs/>
            </w:rPr>
          </w:rPrChange>
        </w:rPr>
        <w:t>Kesme</w:t>
      </w:r>
      <w:r w:rsidRPr="006B778A">
        <w:rPr>
          <w:b/>
          <w:bCs/>
          <w:spacing w:val="-10"/>
          <w:sz w:val="20"/>
          <w:szCs w:val="20"/>
          <w:rPrChange w:id="7416" w:author="Terminal45" w:date="2016-02-18T16:15:00Z">
            <w:rPr>
              <w:b/>
              <w:bCs/>
              <w:spacing w:val="-10"/>
            </w:rPr>
          </w:rPrChange>
        </w:rPr>
        <w:t xml:space="preserve"> </w:t>
      </w:r>
      <w:r w:rsidRPr="006B778A">
        <w:rPr>
          <w:b/>
          <w:bCs/>
          <w:sz w:val="20"/>
          <w:szCs w:val="20"/>
          <w:rPrChange w:id="7417" w:author="Terminal45" w:date="2016-02-18T16:15:00Z">
            <w:rPr>
              <w:b/>
              <w:bCs/>
            </w:rPr>
          </w:rPrChange>
        </w:rPr>
        <w:t>ve Tamirat:</w:t>
      </w:r>
    </w:p>
    <w:p w:rsidR="00AE2D02" w:rsidRPr="006B778A" w:rsidRDefault="00AE2D02" w:rsidP="00AE2D02">
      <w:pPr>
        <w:widowControl w:val="0"/>
        <w:autoSpaceDE w:val="0"/>
        <w:autoSpaceDN w:val="0"/>
        <w:adjustRightInd w:val="0"/>
        <w:ind w:left="108" w:right="83" w:firstLine="274"/>
        <w:jc w:val="both"/>
        <w:rPr>
          <w:sz w:val="20"/>
          <w:szCs w:val="20"/>
        </w:rPr>
      </w:pPr>
      <w:r w:rsidRPr="006B778A">
        <w:rPr>
          <w:sz w:val="20"/>
          <w:szCs w:val="20"/>
        </w:rPr>
        <w:t>Tüm</w:t>
      </w:r>
      <w:r w:rsidRPr="006B778A">
        <w:rPr>
          <w:spacing w:val="16"/>
          <w:sz w:val="20"/>
          <w:szCs w:val="20"/>
        </w:rPr>
        <w:t xml:space="preserve"> </w:t>
      </w:r>
      <w:r w:rsidRPr="006B778A">
        <w:rPr>
          <w:sz w:val="20"/>
          <w:szCs w:val="20"/>
        </w:rPr>
        <w:t>iş</w:t>
      </w:r>
      <w:r w:rsidRPr="006B778A">
        <w:rPr>
          <w:spacing w:val="20"/>
          <w:sz w:val="20"/>
          <w:szCs w:val="20"/>
        </w:rPr>
        <w:t xml:space="preserve"> </w:t>
      </w:r>
      <w:r w:rsidRPr="006B778A">
        <w:rPr>
          <w:sz w:val="20"/>
          <w:szCs w:val="20"/>
        </w:rPr>
        <w:t>önceden</w:t>
      </w:r>
      <w:r w:rsidRPr="006B778A">
        <w:rPr>
          <w:spacing w:val="16"/>
          <w:sz w:val="20"/>
          <w:szCs w:val="20"/>
        </w:rPr>
        <w:t xml:space="preserve"> </w:t>
      </w:r>
      <w:r w:rsidRPr="006B778A">
        <w:rPr>
          <w:sz w:val="20"/>
          <w:szCs w:val="20"/>
        </w:rPr>
        <w:t>dikkatli</w:t>
      </w:r>
      <w:r w:rsidRPr="006B778A">
        <w:rPr>
          <w:spacing w:val="15"/>
          <w:sz w:val="20"/>
          <w:szCs w:val="20"/>
        </w:rPr>
        <w:t xml:space="preserve"> </w:t>
      </w:r>
      <w:r w:rsidRPr="006B778A">
        <w:rPr>
          <w:sz w:val="20"/>
          <w:szCs w:val="20"/>
        </w:rPr>
        <w:t>olarak</w:t>
      </w:r>
      <w:r w:rsidRPr="006B778A">
        <w:rPr>
          <w:spacing w:val="19"/>
          <w:sz w:val="20"/>
          <w:szCs w:val="20"/>
        </w:rPr>
        <w:t xml:space="preserve"> </w:t>
      </w:r>
      <w:r w:rsidRPr="006B778A">
        <w:rPr>
          <w:sz w:val="20"/>
          <w:szCs w:val="20"/>
        </w:rPr>
        <w:t>planlanacak</w:t>
      </w:r>
      <w:r w:rsidRPr="006B778A">
        <w:rPr>
          <w:spacing w:val="11"/>
          <w:sz w:val="20"/>
          <w:szCs w:val="20"/>
        </w:rPr>
        <w:t xml:space="preserve"> </w:t>
      </w:r>
      <w:r w:rsidRPr="006B778A">
        <w:rPr>
          <w:sz w:val="20"/>
          <w:szCs w:val="20"/>
        </w:rPr>
        <w:t>ve</w:t>
      </w:r>
      <w:r w:rsidRPr="006B778A">
        <w:rPr>
          <w:spacing w:val="17"/>
          <w:sz w:val="20"/>
          <w:szCs w:val="20"/>
        </w:rPr>
        <w:t xml:space="preserve"> </w:t>
      </w:r>
      <w:r w:rsidRPr="006B778A">
        <w:rPr>
          <w:sz w:val="20"/>
          <w:szCs w:val="20"/>
        </w:rPr>
        <w:t>binada</w:t>
      </w:r>
      <w:r w:rsidRPr="006B778A">
        <w:rPr>
          <w:spacing w:val="19"/>
          <w:sz w:val="20"/>
          <w:szCs w:val="20"/>
        </w:rPr>
        <w:t xml:space="preserve"> </w:t>
      </w:r>
      <w:r w:rsidRPr="006B778A">
        <w:rPr>
          <w:sz w:val="20"/>
          <w:szCs w:val="20"/>
        </w:rPr>
        <w:t>herhangi</w:t>
      </w:r>
      <w:r w:rsidRPr="006B778A">
        <w:rPr>
          <w:spacing w:val="9"/>
          <w:sz w:val="20"/>
          <w:szCs w:val="20"/>
        </w:rPr>
        <w:t xml:space="preserve"> </w:t>
      </w:r>
      <w:r w:rsidRPr="006B778A">
        <w:rPr>
          <w:sz w:val="20"/>
          <w:szCs w:val="20"/>
        </w:rPr>
        <w:t>bir</w:t>
      </w:r>
      <w:r w:rsidRPr="006B778A">
        <w:rPr>
          <w:spacing w:val="22"/>
          <w:sz w:val="20"/>
          <w:szCs w:val="20"/>
        </w:rPr>
        <w:t xml:space="preserve"> </w:t>
      </w:r>
      <w:r w:rsidRPr="006B778A">
        <w:rPr>
          <w:sz w:val="20"/>
          <w:szCs w:val="20"/>
        </w:rPr>
        <w:t>delme</w:t>
      </w:r>
      <w:r w:rsidRPr="006B778A">
        <w:rPr>
          <w:spacing w:val="13"/>
          <w:sz w:val="20"/>
          <w:szCs w:val="20"/>
        </w:rPr>
        <w:t xml:space="preserve"> </w:t>
      </w:r>
      <w:r w:rsidRPr="006B778A">
        <w:rPr>
          <w:spacing w:val="-1"/>
          <w:sz w:val="20"/>
          <w:szCs w:val="20"/>
        </w:rPr>
        <w:t>i</w:t>
      </w:r>
      <w:r w:rsidRPr="006B778A">
        <w:rPr>
          <w:sz w:val="20"/>
          <w:szCs w:val="20"/>
        </w:rPr>
        <w:t>şlemi</w:t>
      </w:r>
      <w:r w:rsidRPr="006B778A">
        <w:rPr>
          <w:spacing w:val="17"/>
          <w:sz w:val="20"/>
          <w:szCs w:val="20"/>
        </w:rPr>
        <w:t xml:space="preserve"> </w:t>
      </w:r>
      <w:r w:rsidRPr="006B778A">
        <w:rPr>
          <w:sz w:val="20"/>
          <w:szCs w:val="20"/>
        </w:rPr>
        <w:t>ancak</w:t>
      </w:r>
      <w:r w:rsidRPr="006B778A">
        <w:rPr>
          <w:spacing w:val="13"/>
          <w:sz w:val="20"/>
          <w:szCs w:val="20"/>
        </w:rPr>
        <w:t xml:space="preserve"> </w:t>
      </w:r>
      <w:r w:rsidRPr="006B778A">
        <w:rPr>
          <w:sz w:val="20"/>
          <w:szCs w:val="20"/>
        </w:rPr>
        <w:t>ilgili</w:t>
      </w:r>
      <w:r w:rsidRPr="006B778A">
        <w:rPr>
          <w:spacing w:val="16"/>
          <w:sz w:val="20"/>
          <w:szCs w:val="20"/>
        </w:rPr>
        <w:t xml:space="preserve"> </w:t>
      </w:r>
      <w:r w:rsidRPr="006B778A">
        <w:rPr>
          <w:sz w:val="20"/>
          <w:szCs w:val="20"/>
        </w:rPr>
        <w:t>teknik</w:t>
      </w:r>
      <w:r w:rsidRPr="006B778A">
        <w:rPr>
          <w:spacing w:val="11"/>
          <w:sz w:val="20"/>
          <w:szCs w:val="20"/>
        </w:rPr>
        <w:t xml:space="preserve"> </w:t>
      </w:r>
      <w:r w:rsidRPr="006B778A">
        <w:rPr>
          <w:sz w:val="20"/>
          <w:szCs w:val="20"/>
        </w:rPr>
        <w:t>elemanın izni</w:t>
      </w:r>
      <w:r w:rsidRPr="006B778A">
        <w:rPr>
          <w:spacing w:val="9"/>
          <w:sz w:val="20"/>
          <w:szCs w:val="20"/>
        </w:rPr>
        <w:t xml:space="preserve"> </w:t>
      </w:r>
      <w:r w:rsidRPr="006B778A">
        <w:rPr>
          <w:sz w:val="20"/>
          <w:szCs w:val="20"/>
        </w:rPr>
        <w:t>ile</w:t>
      </w:r>
      <w:r w:rsidRPr="006B778A">
        <w:rPr>
          <w:spacing w:val="8"/>
          <w:sz w:val="20"/>
          <w:szCs w:val="20"/>
        </w:rPr>
        <w:t xml:space="preserve"> </w:t>
      </w:r>
      <w:r w:rsidRPr="006B778A">
        <w:rPr>
          <w:sz w:val="20"/>
          <w:szCs w:val="20"/>
        </w:rPr>
        <w:t>olacaktır.</w:t>
      </w:r>
      <w:r w:rsidRPr="006B778A">
        <w:rPr>
          <w:spacing w:val="6"/>
          <w:sz w:val="20"/>
          <w:szCs w:val="20"/>
        </w:rPr>
        <w:t xml:space="preserve"> </w:t>
      </w:r>
      <w:r w:rsidRPr="006B778A">
        <w:rPr>
          <w:sz w:val="20"/>
          <w:szCs w:val="20"/>
        </w:rPr>
        <w:t>Delme</w:t>
      </w:r>
      <w:r w:rsidRPr="006B778A">
        <w:rPr>
          <w:spacing w:val="2"/>
          <w:sz w:val="20"/>
          <w:szCs w:val="20"/>
        </w:rPr>
        <w:t xml:space="preserve"> </w:t>
      </w:r>
      <w:r w:rsidRPr="006B778A">
        <w:rPr>
          <w:sz w:val="20"/>
          <w:szCs w:val="20"/>
        </w:rPr>
        <w:t>işlemi</w:t>
      </w:r>
      <w:r w:rsidRPr="006B778A">
        <w:rPr>
          <w:spacing w:val="5"/>
          <w:sz w:val="20"/>
          <w:szCs w:val="20"/>
        </w:rPr>
        <w:t xml:space="preserve"> </w:t>
      </w:r>
      <w:r w:rsidRPr="006B778A">
        <w:rPr>
          <w:sz w:val="20"/>
          <w:szCs w:val="20"/>
        </w:rPr>
        <w:t>dikkatle</w:t>
      </w:r>
      <w:r w:rsidRPr="006B778A">
        <w:rPr>
          <w:spacing w:val="3"/>
          <w:sz w:val="20"/>
          <w:szCs w:val="20"/>
        </w:rPr>
        <w:t xml:space="preserve"> </w:t>
      </w:r>
      <w:r w:rsidRPr="006B778A">
        <w:rPr>
          <w:sz w:val="20"/>
          <w:szCs w:val="20"/>
        </w:rPr>
        <w:t>yapılacaktır.</w:t>
      </w:r>
      <w:r w:rsidRPr="006B778A">
        <w:rPr>
          <w:spacing w:val="5"/>
          <w:sz w:val="20"/>
          <w:szCs w:val="20"/>
        </w:rPr>
        <w:t xml:space="preserve"> </w:t>
      </w:r>
      <w:r w:rsidRPr="006B778A">
        <w:rPr>
          <w:sz w:val="20"/>
          <w:szCs w:val="20"/>
        </w:rPr>
        <w:t>Montaj</w:t>
      </w:r>
      <w:r w:rsidRPr="006B778A">
        <w:rPr>
          <w:spacing w:val="7"/>
          <w:sz w:val="20"/>
          <w:szCs w:val="20"/>
        </w:rPr>
        <w:t xml:space="preserve"> </w:t>
      </w:r>
      <w:r w:rsidRPr="006B778A">
        <w:rPr>
          <w:sz w:val="20"/>
          <w:szCs w:val="20"/>
        </w:rPr>
        <w:t>amacıyla yapılan</w:t>
      </w:r>
      <w:r w:rsidRPr="006B778A">
        <w:rPr>
          <w:spacing w:val="4"/>
          <w:sz w:val="20"/>
          <w:szCs w:val="20"/>
        </w:rPr>
        <w:t xml:space="preserve"> </w:t>
      </w:r>
      <w:r w:rsidRPr="006B778A">
        <w:rPr>
          <w:sz w:val="20"/>
          <w:szCs w:val="20"/>
        </w:rPr>
        <w:t>kesme işleminden</w:t>
      </w:r>
      <w:r w:rsidRPr="006B778A">
        <w:rPr>
          <w:spacing w:val="7"/>
          <w:sz w:val="20"/>
          <w:szCs w:val="20"/>
        </w:rPr>
        <w:t xml:space="preserve"> </w:t>
      </w:r>
      <w:r w:rsidRPr="006B778A">
        <w:rPr>
          <w:sz w:val="20"/>
          <w:szCs w:val="20"/>
        </w:rPr>
        <w:t>dolayı</w:t>
      </w:r>
      <w:r w:rsidRPr="006B778A">
        <w:rPr>
          <w:spacing w:val="4"/>
          <w:sz w:val="20"/>
          <w:szCs w:val="20"/>
        </w:rPr>
        <w:t xml:space="preserve"> </w:t>
      </w:r>
      <w:r w:rsidRPr="006B778A">
        <w:rPr>
          <w:sz w:val="20"/>
          <w:szCs w:val="20"/>
        </w:rPr>
        <w:t>binalara, borulara,</w:t>
      </w:r>
      <w:r w:rsidRPr="006B778A">
        <w:rPr>
          <w:spacing w:val="14"/>
          <w:sz w:val="20"/>
          <w:szCs w:val="20"/>
        </w:rPr>
        <w:t xml:space="preserve"> </w:t>
      </w:r>
      <w:r w:rsidRPr="006B778A">
        <w:rPr>
          <w:sz w:val="20"/>
          <w:szCs w:val="20"/>
        </w:rPr>
        <w:t>kablolara</w:t>
      </w:r>
      <w:r w:rsidRPr="006B778A">
        <w:rPr>
          <w:spacing w:val="6"/>
          <w:sz w:val="20"/>
          <w:szCs w:val="20"/>
        </w:rPr>
        <w:t xml:space="preserve"> </w:t>
      </w:r>
      <w:r w:rsidRPr="006B778A">
        <w:rPr>
          <w:sz w:val="20"/>
          <w:szCs w:val="20"/>
        </w:rPr>
        <w:t>veya</w:t>
      </w:r>
      <w:r w:rsidRPr="006B778A">
        <w:rPr>
          <w:spacing w:val="2"/>
          <w:sz w:val="20"/>
          <w:szCs w:val="20"/>
        </w:rPr>
        <w:t xml:space="preserve"> </w:t>
      </w:r>
      <w:r w:rsidRPr="006B778A">
        <w:rPr>
          <w:sz w:val="20"/>
          <w:szCs w:val="20"/>
        </w:rPr>
        <w:t>cihazlara</w:t>
      </w:r>
      <w:r w:rsidRPr="006B778A">
        <w:rPr>
          <w:spacing w:val="5"/>
          <w:sz w:val="20"/>
          <w:szCs w:val="20"/>
        </w:rPr>
        <w:t xml:space="preserve"> </w:t>
      </w:r>
      <w:r w:rsidRPr="006B778A">
        <w:rPr>
          <w:sz w:val="20"/>
          <w:szCs w:val="20"/>
        </w:rPr>
        <w:t>gelecek</w:t>
      </w:r>
      <w:r w:rsidRPr="006B778A">
        <w:rPr>
          <w:spacing w:val="3"/>
          <w:sz w:val="20"/>
          <w:szCs w:val="20"/>
        </w:rPr>
        <w:t xml:space="preserve"> </w:t>
      </w:r>
      <w:r w:rsidRPr="006B778A">
        <w:rPr>
          <w:sz w:val="20"/>
          <w:szCs w:val="20"/>
        </w:rPr>
        <w:t>zararlar</w:t>
      </w:r>
      <w:r w:rsidRPr="006B778A">
        <w:rPr>
          <w:spacing w:val="8"/>
          <w:sz w:val="20"/>
          <w:szCs w:val="20"/>
        </w:rPr>
        <w:t xml:space="preserve"> </w:t>
      </w:r>
      <w:r w:rsidRPr="006B778A">
        <w:rPr>
          <w:sz w:val="20"/>
          <w:szCs w:val="20"/>
        </w:rPr>
        <w:t>konu</w:t>
      </w:r>
      <w:r w:rsidRPr="006B778A">
        <w:rPr>
          <w:spacing w:val="4"/>
          <w:sz w:val="20"/>
          <w:szCs w:val="20"/>
        </w:rPr>
        <w:t xml:space="preserve"> </w:t>
      </w:r>
      <w:r w:rsidRPr="006B778A">
        <w:rPr>
          <w:sz w:val="20"/>
          <w:szCs w:val="20"/>
        </w:rPr>
        <w:t>ile</w:t>
      </w:r>
      <w:r w:rsidRPr="006B778A">
        <w:rPr>
          <w:spacing w:val="8"/>
          <w:sz w:val="20"/>
          <w:szCs w:val="20"/>
        </w:rPr>
        <w:t xml:space="preserve"> </w:t>
      </w:r>
      <w:r w:rsidRPr="006B778A">
        <w:rPr>
          <w:sz w:val="20"/>
          <w:szCs w:val="20"/>
        </w:rPr>
        <w:t>ilgili</w:t>
      </w:r>
      <w:r w:rsidRPr="006B778A">
        <w:rPr>
          <w:spacing w:val="4"/>
          <w:sz w:val="20"/>
          <w:szCs w:val="20"/>
        </w:rPr>
        <w:t xml:space="preserve"> </w:t>
      </w:r>
      <w:r w:rsidRPr="006B778A">
        <w:rPr>
          <w:sz w:val="20"/>
          <w:szCs w:val="20"/>
        </w:rPr>
        <w:t>tecrübeli</w:t>
      </w:r>
      <w:r w:rsidRPr="006B778A">
        <w:rPr>
          <w:spacing w:val="7"/>
          <w:sz w:val="20"/>
          <w:szCs w:val="20"/>
        </w:rPr>
        <w:t xml:space="preserve"> </w:t>
      </w:r>
      <w:r w:rsidRPr="006B778A">
        <w:rPr>
          <w:sz w:val="20"/>
          <w:szCs w:val="20"/>
        </w:rPr>
        <w:t>teknik</w:t>
      </w:r>
      <w:r w:rsidRPr="006B778A">
        <w:rPr>
          <w:spacing w:val="-1"/>
          <w:sz w:val="20"/>
          <w:szCs w:val="20"/>
        </w:rPr>
        <w:t xml:space="preserve"> </w:t>
      </w:r>
      <w:r w:rsidRPr="006B778A">
        <w:rPr>
          <w:sz w:val="20"/>
          <w:szCs w:val="20"/>
        </w:rPr>
        <w:t>elemanlar</w:t>
      </w:r>
      <w:r w:rsidRPr="006B778A">
        <w:rPr>
          <w:spacing w:val="-1"/>
          <w:sz w:val="20"/>
          <w:szCs w:val="20"/>
        </w:rPr>
        <w:t xml:space="preserve"> </w:t>
      </w:r>
      <w:r w:rsidRPr="006B778A">
        <w:rPr>
          <w:sz w:val="20"/>
          <w:szCs w:val="20"/>
        </w:rPr>
        <w:t>tara</w:t>
      </w:r>
      <w:r w:rsidRPr="006B778A">
        <w:rPr>
          <w:spacing w:val="-2"/>
          <w:sz w:val="20"/>
          <w:szCs w:val="20"/>
        </w:rPr>
        <w:t>f</w:t>
      </w:r>
      <w:r w:rsidRPr="006B778A">
        <w:rPr>
          <w:sz w:val="20"/>
          <w:szCs w:val="20"/>
        </w:rPr>
        <w:t>ından,</w:t>
      </w:r>
      <w:r w:rsidRPr="006B778A">
        <w:rPr>
          <w:spacing w:val="4"/>
          <w:sz w:val="20"/>
          <w:szCs w:val="20"/>
        </w:rPr>
        <w:t xml:space="preserve"> </w:t>
      </w:r>
      <w:r w:rsidRPr="006B778A">
        <w:rPr>
          <w:sz w:val="20"/>
          <w:szCs w:val="20"/>
        </w:rPr>
        <w:t>kullanıcıya ek bir</w:t>
      </w:r>
      <w:r w:rsidRPr="006B778A">
        <w:rPr>
          <w:spacing w:val="-2"/>
          <w:sz w:val="20"/>
          <w:szCs w:val="20"/>
        </w:rPr>
        <w:t xml:space="preserve"> </w:t>
      </w:r>
      <w:r w:rsidRPr="006B778A">
        <w:rPr>
          <w:sz w:val="20"/>
          <w:szCs w:val="20"/>
        </w:rPr>
        <w:t>masraf</w:t>
      </w:r>
      <w:r w:rsidRPr="006B778A">
        <w:rPr>
          <w:spacing w:val="-5"/>
          <w:sz w:val="20"/>
          <w:szCs w:val="20"/>
        </w:rPr>
        <w:t xml:space="preserve"> </w:t>
      </w:r>
      <w:r w:rsidRPr="006B778A">
        <w:rPr>
          <w:sz w:val="20"/>
          <w:szCs w:val="20"/>
        </w:rPr>
        <w:t>çıkarmaksızın</w:t>
      </w:r>
      <w:r w:rsidRPr="006B778A">
        <w:rPr>
          <w:spacing w:val="-1"/>
          <w:sz w:val="20"/>
          <w:szCs w:val="20"/>
        </w:rPr>
        <w:t xml:space="preserve"> </w:t>
      </w:r>
      <w:r w:rsidRPr="006B778A">
        <w:rPr>
          <w:sz w:val="20"/>
          <w:szCs w:val="20"/>
        </w:rPr>
        <w:t>onarılacaktır.</w:t>
      </w:r>
    </w:p>
    <w:p w:rsidR="00AE2D02" w:rsidRPr="006B778A" w:rsidRDefault="00AE2D02" w:rsidP="00AE2D02">
      <w:pPr>
        <w:widowControl w:val="0"/>
        <w:autoSpaceDE w:val="0"/>
        <w:autoSpaceDN w:val="0"/>
        <w:adjustRightInd w:val="0"/>
        <w:jc w:val="both"/>
        <w:rPr>
          <w:sz w:val="20"/>
          <w:szCs w:val="20"/>
          <w:rPrChange w:id="7418" w:author="Terminal45" w:date="2016-02-18T16:15:00Z">
            <w:rPr>
              <w:sz w:val="26"/>
              <w:szCs w:val="26"/>
            </w:rPr>
          </w:rPrChange>
        </w:rPr>
      </w:pPr>
    </w:p>
    <w:p w:rsidR="00AE2D02" w:rsidRPr="006B778A" w:rsidRDefault="00AE2D02" w:rsidP="00AE2D02">
      <w:pPr>
        <w:widowControl w:val="0"/>
        <w:autoSpaceDE w:val="0"/>
        <w:autoSpaceDN w:val="0"/>
        <w:adjustRightInd w:val="0"/>
        <w:ind w:left="114" w:right="8121"/>
        <w:jc w:val="both"/>
        <w:rPr>
          <w:sz w:val="20"/>
          <w:szCs w:val="20"/>
          <w:rPrChange w:id="7419" w:author="Terminal45" w:date="2016-02-18T16:15:00Z">
            <w:rPr/>
          </w:rPrChange>
        </w:rPr>
      </w:pPr>
      <w:r w:rsidRPr="006B778A">
        <w:rPr>
          <w:b/>
          <w:bCs/>
          <w:sz w:val="20"/>
          <w:szCs w:val="20"/>
          <w:rPrChange w:id="7420" w:author="Terminal45" w:date="2016-02-18T16:15:00Z">
            <w:rPr>
              <w:b/>
              <w:bCs/>
            </w:rPr>
          </w:rPrChange>
        </w:rPr>
        <w:t>Boya</w:t>
      </w:r>
      <w:r w:rsidRPr="006B778A">
        <w:rPr>
          <w:b/>
          <w:bCs/>
          <w:spacing w:val="-10"/>
          <w:sz w:val="20"/>
          <w:szCs w:val="20"/>
          <w:rPrChange w:id="7421" w:author="Terminal45" w:date="2016-02-18T16:15:00Z">
            <w:rPr>
              <w:b/>
              <w:bCs/>
              <w:spacing w:val="-10"/>
            </w:rPr>
          </w:rPrChange>
        </w:rPr>
        <w:t xml:space="preserve"> </w:t>
      </w:r>
      <w:r w:rsidRPr="006B778A">
        <w:rPr>
          <w:b/>
          <w:bCs/>
          <w:sz w:val="20"/>
          <w:szCs w:val="20"/>
          <w:rPrChange w:id="7422" w:author="Terminal45" w:date="2016-02-18T16:15:00Z">
            <w:rPr>
              <w:b/>
              <w:bCs/>
            </w:rPr>
          </w:rPrChange>
        </w:rPr>
        <w:t>İşleri:</w:t>
      </w:r>
    </w:p>
    <w:p w:rsidR="00AE2D02" w:rsidRPr="006B778A" w:rsidRDefault="00AE2D02" w:rsidP="00AE2D02">
      <w:pPr>
        <w:widowControl w:val="0"/>
        <w:autoSpaceDE w:val="0"/>
        <w:autoSpaceDN w:val="0"/>
        <w:adjustRightInd w:val="0"/>
        <w:ind w:left="110" w:right="90" w:firstLine="316"/>
        <w:jc w:val="both"/>
        <w:rPr>
          <w:sz w:val="20"/>
          <w:szCs w:val="20"/>
        </w:rPr>
      </w:pPr>
      <w:r w:rsidRPr="006B778A">
        <w:rPr>
          <w:sz w:val="20"/>
          <w:szCs w:val="20"/>
        </w:rPr>
        <w:t>Döşeme</w:t>
      </w:r>
      <w:r w:rsidRPr="006B778A">
        <w:rPr>
          <w:spacing w:val="-4"/>
          <w:sz w:val="20"/>
          <w:szCs w:val="20"/>
        </w:rPr>
        <w:t xml:space="preserve"> </w:t>
      </w:r>
      <w:r w:rsidRPr="006B778A">
        <w:rPr>
          <w:sz w:val="20"/>
          <w:szCs w:val="20"/>
        </w:rPr>
        <w:t>içine</w:t>
      </w:r>
      <w:r w:rsidRPr="006B778A">
        <w:rPr>
          <w:spacing w:val="-2"/>
          <w:sz w:val="20"/>
          <w:szCs w:val="20"/>
        </w:rPr>
        <w:t xml:space="preserve"> </w:t>
      </w:r>
      <w:r w:rsidRPr="006B778A">
        <w:rPr>
          <w:sz w:val="20"/>
          <w:szCs w:val="20"/>
        </w:rPr>
        <w:t>veya</w:t>
      </w:r>
      <w:r w:rsidRPr="006B778A">
        <w:rPr>
          <w:spacing w:val="-8"/>
          <w:sz w:val="20"/>
          <w:szCs w:val="20"/>
        </w:rPr>
        <w:t xml:space="preserve"> </w:t>
      </w:r>
      <w:r w:rsidRPr="006B778A">
        <w:rPr>
          <w:sz w:val="20"/>
          <w:szCs w:val="20"/>
        </w:rPr>
        <w:t>döşeme boyunca</w:t>
      </w:r>
      <w:r w:rsidRPr="006B778A">
        <w:rPr>
          <w:spacing w:val="-9"/>
          <w:sz w:val="20"/>
          <w:szCs w:val="20"/>
        </w:rPr>
        <w:t xml:space="preserve"> </w:t>
      </w:r>
      <w:r w:rsidRPr="006B778A">
        <w:rPr>
          <w:sz w:val="20"/>
          <w:szCs w:val="20"/>
        </w:rPr>
        <w:t>tesis</w:t>
      </w:r>
      <w:r w:rsidRPr="006B778A">
        <w:rPr>
          <w:spacing w:val="-3"/>
          <w:sz w:val="20"/>
          <w:szCs w:val="20"/>
        </w:rPr>
        <w:t xml:space="preserve"> </w:t>
      </w:r>
      <w:r w:rsidRPr="006B778A">
        <w:rPr>
          <w:sz w:val="20"/>
          <w:szCs w:val="20"/>
        </w:rPr>
        <w:t>edilen</w:t>
      </w:r>
      <w:r w:rsidRPr="006B778A">
        <w:rPr>
          <w:spacing w:val="-4"/>
          <w:sz w:val="20"/>
          <w:szCs w:val="20"/>
        </w:rPr>
        <w:t xml:space="preserve"> </w:t>
      </w:r>
      <w:r w:rsidRPr="006B778A">
        <w:rPr>
          <w:sz w:val="20"/>
          <w:szCs w:val="20"/>
        </w:rPr>
        <w:t>boruların</w:t>
      </w:r>
      <w:r w:rsidRPr="006B778A">
        <w:rPr>
          <w:spacing w:val="-1"/>
          <w:sz w:val="20"/>
          <w:szCs w:val="20"/>
        </w:rPr>
        <w:t xml:space="preserve"> </w:t>
      </w:r>
      <w:r w:rsidRPr="006B778A">
        <w:rPr>
          <w:sz w:val="20"/>
          <w:szCs w:val="20"/>
        </w:rPr>
        <w:t>tüm</w:t>
      </w:r>
      <w:r w:rsidRPr="006B778A">
        <w:rPr>
          <w:spacing w:val="-5"/>
          <w:sz w:val="20"/>
          <w:szCs w:val="20"/>
        </w:rPr>
        <w:t xml:space="preserve"> </w:t>
      </w:r>
      <w:r w:rsidRPr="006B778A">
        <w:rPr>
          <w:sz w:val="20"/>
          <w:szCs w:val="20"/>
        </w:rPr>
        <w:t>dış</w:t>
      </w:r>
      <w:r w:rsidRPr="006B778A">
        <w:rPr>
          <w:spacing w:val="2"/>
          <w:sz w:val="20"/>
          <w:szCs w:val="20"/>
        </w:rPr>
        <w:t xml:space="preserve"> </w:t>
      </w:r>
      <w:r w:rsidRPr="006B778A">
        <w:rPr>
          <w:sz w:val="20"/>
          <w:szCs w:val="20"/>
        </w:rPr>
        <w:t>yüzeyi</w:t>
      </w:r>
      <w:r w:rsidRPr="006B778A">
        <w:rPr>
          <w:spacing w:val="-10"/>
          <w:sz w:val="20"/>
          <w:szCs w:val="20"/>
        </w:rPr>
        <w:t xml:space="preserve"> </w:t>
      </w:r>
      <w:r w:rsidRPr="006B778A">
        <w:rPr>
          <w:sz w:val="20"/>
          <w:szCs w:val="20"/>
        </w:rPr>
        <w:t>iki</w:t>
      </w:r>
      <w:r w:rsidRPr="006B778A">
        <w:rPr>
          <w:spacing w:val="-1"/>
          <w:sz w:val="20"/>
          <w:szCs w:val="20"/>
        </w:rPr>
        <w:t xml:space="preserve"> </w:t>
      </w:r>
      <w:r w:rsidRPr="006B778A">
        <w:rPr>
          <w:sz w:val="20"/>
          <w:szCs w:val="20"/>
        </w:rPr>
        <w:t>kat</w:t>
      </w:r>
      <w:r w:rsidRPr="006B778A">
        <w:rPr>
          <w:spacing w:val="-2"/>
          <w:sz w:val="20"/>
          <w:szCs w:val="20"/>
        </w:rPr>
        <w:t xml:space="preserve"> </w:t>
      </w:r>
      <w:r w:rsidRPr="006B778A">
        <w:rPr>
          <w:sz w:val="20"/>
          <w:szCs w:val="20"/>
        </w:rPr>
        <w:t>sülyenle</w:t>
      </w:r>
      <w:r w:rsidRPr="006B778A">
        <w:rPr>
          <w:spacing w:val="-8"/>
          <w:sz w:val="20"/>
          <w:szCs w:val="20"/>
        </w:rPr>
        <w:t xml:space="preserve"> </w:t>
      </w:r>
      <w:r w:rsidRPr="006B778A">
        <w:rPr>
          <w:sz w:val="20"/>
          <w:szCs w:val="20"/>
        </w:rPr>
        <w:t>boyandıktan</w:t>
      </w:r>
      <w:r w:rsidRPr="006B778A">
        <w:rPr>
          <w:spacing w:val="-9"/>
          <w:sz w:val="20"/>
          <w:szCs w:val="20"/>
        </w:rPr>
        <w:t xml:space="preserve"> </w:t>
      </w:r>
      <w:r w:rsidRPr="006B778A">
        <w:rPr>
          <w:sz w:val="20"/>
          <w:szCs w:val="20"/>
        </w:rPr>
        <w:t>sonra bir</w:t>
      </w:r>
      <w:r w:rsidRPr="006B778A">
        <w:rPr>
          <w:spacing w:val="5"/>
          <w:sz w:val="20"/>
          <w:szCs w:val="20"/>
        </w:rPr>
        <w:t xml:space="preserve"> </w:t>
      </w:r>
      <w:r w:rsidRPr="006B778A">
        <w:rPr>
          <w:sz w:val="20"/>
          <w:szCs w:val="20"/>
        </w:rPr>
        <w:t>(1)</w:t>
      </w:r>
      <w:r w:rsidRPr="006B778A">
        <w:rPr>
          <w:spacing w:val="4"/>
          <w:sz w:val="20"/>
          <w:szCs w:val="20"/>
        </w:rPr>
        <w:t xml:space="preserve"> </w:t>
      </w:r>
      <w:r w:rsidRPr="006B778A">
        <w:rPr>
          <w:sz w:val="20"/>
          <w:szCs w:val="20"/>
        </w:rPr>
        <w:t>kat zift</w:t>
      </w:r>
      <w:r w:rsidRPr="006B778A">
        <w:rPr>
          <w:spacing w:val="-2"/>
          <w:sz w:val="20"/>
          <w:szCs w:val="20"/>
        </w:rPr>
        <w:t xml:space="preserve"> </w:t>
      </w:r>
      <w:r w:rsidRPr="006B778A">
        <w:rPr>
          <w:sz w:val="20"/>
          <w:szCs w:val="20"/>
        </w:rPr>
        <w:t>esaslı</w:t>
      </w:r>
      <w:r w:rsidRPr="006B778A">
        <w:rPr>
          <w:spacing w:val="-2"/>
          <w:sz w:val="20"/>
          <w:szCs w:val="20"/>
        </w:rPr>
        <w:t xml:space="preserve"> </w:t>
      </w:r>
      <w:r w:rsidRPr="006B778A">
        <w:rPr>
          <w:sz w:val="20"/>
          <w:szCs w:val="20"/>
        </w:rPr>
        <w:t>aside dayanıklı</w:t>
      </w:r>
      <w:r w:rsidRPr="006B778A">
        <w:rPr>
          <w:spacing w:val="-7"/>
          <w:sz w:val="20"/>
          <w:szCs w:val="20"/>
        </w:rPr>
        <w:t xml:space="preserve"> </w:t>
      </w:r>
      <w:r w:rsidRPr="006B778A">
        <w:rPr>
          <w:sz w:val="20"/>
          <w:szCs w:val="20"/>
        </w:rPr>
        <w:t>boya</w:t>
      </w:r>
      <w:r w:rsidRPr="006B778A">
        <w:rPr>
          <w:spacing w:val="-4"/>
          <w:sz w:val="20"/>
          <w:szCs w:val="20"/>
        </w:rPr>
        <w:t xml:space="preserve"> </w:t>
      </w:r>
      <w:r w:rsidRPr="006B778A">
        <w:rPr>
          <w:sz w:val="20"/>
          <w:szCs w:val="20"/>
        </w:rPr>
        <w:t>ile</w:t>
      </w:r>
      <w:r w:rsidRPr="006B778A">
        <w:rPr>
          <w:spacing w:val="1"/>
          <w:sz w:val="20"/>
          <w:szCs w:val="20"/>
        </w:rPr>
        <w:t xml:space="preserve"> </w:t>
      </w:r>
      <w:r w:rsidRPr="006B778A">
        <w:rPr>
          <w:sz w:val="20"/>
          <w:szCs w:val="20"/>
        </w:rPr>
        <w:t>boyanacaktır.</w:t>
      </w:r>
      <w:r w:rsidRPr="006B778A">
        <w:rPr>
          <w:spacing w:val="-9"/>
          <w:sz w:val="20"/>
          <w:szCs w:val="20"/>
        </w:rPr>
        <w:t xml:space="preserve"> </w:t>
      </w:r>
      <w:r w:rsidRPr="006B778A">
        <w:rPr>
          <w:sz w:val="20"/>
          <w:szCs w:val="20"/>
        </w:rPr>
        <w:t>Boru</w:t>
      </w:r>
      <w:r w:rsidRPr="006B778A">
        <w:rPr>
          <w:spacing w:val="-1"/>
          <w:sz w:val="20"/>
          <w:szCs w:val="20"/>
        </w:rPr>
        <w:t xml:space="preserve"> </w:t>
      </w:r>
      <w:r w:rsidRPr="006B778A">
        <w:rPr>
          <w:sz w:val="20"/>
          <w:szCs w:val="20"/>
        </w:rPr>
        <w:t>askıları</w:t>
      </w:r>
      <w:r w:rsidRPr="006B778A">
        <w:rPr>
          <w:spacing w:val="-3"/>
          <w:sz w:val="20"/>
          <w:szCs w:val="20"/>
        </w:rPr>
        <w:t xml:space="preserve"> </w:t>
      </w:r>
      <w:r w:rsidRPr="006B778A">
        <w:rPr>
          <w:sz w:val="20"/>
          <w:szCs w:val="20"/>
        </w:rPr>
        <w:t>destekler</w:t>
      </w:r>
      <w:r w:rsidRPr="006B778A">
        <w:rPr>
          <w:spacing w:val="-3"/>
          <w:sz w:val="20"/>
          <w:szCs w:val="20"/>
        </w:rPr>
        <w:t xml:space="preserve"> </w:t>
      </w:r>
      <w:r w:rsidRPr="006B778A">
        <w:rPr>
          <w:sz w:val="20"/>
          <w:szCs w:val="20"/>
        </w:rPr>
        <w:t>ve</w:t>
      </w:r>
      <w:r w:rsidRPr="006B778A">
        <w:rPr>
          <w:spacing w:val="-2"/>
          <w:sz w:val="20"/>
          <w:szCs w:val="20"/>
        </w:rPr>
        <w:t xml:space="preserve"> </w:t>
      </w:r>
      <w:r w:rsidRPr="006B778A">
        <w:rPr>
          <w:sz w:val="20"/>
          <w:szCs w:val="20"/>
        </w:rPr>
        <w:t>gömülü</w:t>
      </w:r>
      <w:r w:rsidRPr="006B778A">
        <w:rPr>
          <w:spacing w:val="-5"/>
          <w:sz w:val="20"/>
          <w:szCs w:val="20"/>
        </w:rPr>
        <w:t xml:space="preserve"> </w:t>
      </w:r>
      <w:r w:rsidRPr="006B778A">
        <w:rPr>
          <w:sz w:val="20"/>
          <w:szCs w:val="20"/>
        </w:rPr>
        <w:t>tüm</w:t>
      </w:r>
      <w:r w:rsidRPr="006B778A">
        <w:rPr>
          <w:spacing w:val="-5"/>
          <w:sz w:val="20"/>
          <w:szCs w:val="20"/>
        </w:rPr>
        <w:t xml:space="preserve"> </w:t>
      </w:r>
      <w:r w:rsidRPr="006B778A">
        <w:rPr>
          <w:sz w:val="20"/>
          <w:szCs w:val="20"/>
        </w:rPr>
        <w:t>diğer</w:t>
      </w:r>
      <w:r w:rsidRPr="006B778A">
        <w:rPr>
          <w:spacing w:val="2"/>
          <w:sz w:val="20"/>
          <w:szCs w:val="20"/>
        </w:rPr>
        <w:t xml:space="preserve"> </w:t>
      </w:r>
      <w:r w:rsidRPr="006B778A">
        <w:rPr>
          <w:sz w:val="20"/>
          <w:szCs w:val="20"/>
        </w:rPr>
        <w:t>demir</w:t>
      </w:r>
      <w:r w:rsidRPr="006B778A">
        <w:rPr>
          <w:spacing w:val="-6"/>
          <w:sz w:val="20"/>
          <w:szCs w:val="20"/>
        </w:rPr>
        <w:t xml:space="preserve"> </w:t>
      </w:r>
      <w:r w:rsidRPr="006B778A">
        <w:rPr>
          <w:sz w:val="20"/>
          <w:szCs w:val="20"/>
        </w:rPr>
        <w:t>işleri iyice</w:t>
      </w:r>
      <w:r w:rsidRPr="006B778A">
        <w:rPr>
          <w:spacing w:val="2"/>
          <w:sz w:val="20"/>
          <w:szCs w:val="20"/>
        </w:rPr>
        <w:t xml:space="preserve"> </w:t>
      </w:r>
      <w:r w:rsidRPr="006B778A">
        <w:rPr>
          <w:sz w:val="20"/>
          <w:szCs w:val="20"/>
        </w:rPr>
        <w:t>temizlenecek,</w:t>
      </w:r>
      <w:r w:rsidRPr="006B778A">
        <w:rPr>
          <w:spacing w:val="-9"/>
          <w:sz w:val="20"/>
          <w:szCs w:val="20"/>
        </w:rPr>
        <w:t xml:space="preserve"> </w:t>
      </w:r>
      <w:r w:rsidRPr="006B778A">
        <w:rPr>
          <w:sz w:val="20"/>
          <w:szCs w:val="20"/>
        </w:rPr>
        <w:t>iki</w:t>
      </w:r>
      <w:r w:rsidRPr="006B778A">
        <w:rPr>
          <w:spacing w:val="2"/>
          <w:sz w:val="20"/>
          <w:szCs w:val="20"/>
        </w:rPr>
        <w:t xml:space="preserve"> </w:t>
      </w:r>
      <w:r w:rsidRPr="006B778A">
        <w:rPr>
          <w:sz w:val="20"/>
          <w:szCs w:val="20"/>
        </w:rPr>
        <w:t>kat</w:t>
      </w:r>
      <w:r w:rsidRPr="006B778A">
        <w:rPr>
          <w:spacing w:val="2"/>
          <w:sz w:val="20"/>
          <w:szCs w:val="20"/>
        </w:rPr>
        <w:t xml:space="preserve"> </w:t>
      </w:r>
      <w:r w:rsidRPr="006B778A">
        <w:rPr>
          <w:sz w:val="20"/>
          <w:szCs w:val="20"/>
        </w:rPr>
        <w:t>sülyenle</w:t>
      </w:r>
      <w:r w:rsidRPr="006B778A">
        <w:rPr>
          <w:spacing w:val="-3"/>
          <w:sz w:val="20"/>
          <w:szCs w:val="20"/>
        </w:rPr>
        <w:t xml:space="preserve"> </w:t>
      </w:r>
      <w:r w:rsidRPr="006B778A">
        <w:rPr>
          <w:sz w:val="20"/>
          <w:szCs w:val="20"/>
        </w:rPr>
        <w:t>boyan</w:t>
      </w:r>
      <w:r w:rsidRPr="006B778A">
        <w:rPr>
          <w:spacing w:val="-1"/>
          <w:sz w:val="20"/>
          <w:szCs w:val="20"/>
        </w:rPr>
        <w:t>d</w:t>
      </w:r>
      <w:r w:rsidRPr="006B778A">
        <w:rPr>
          <w:sz w:val="20"/>
          <w:szCs w:val="20"/>
        </w:rPr>
        <w:t>ıktan</w:t>
      </w:r>
      <w:r w:rsidRPr="006B778A">
        <w:rPr>
          <w:spacing w:val="-3"/>
          <w:sz w:val="20"/>
          <w:szCs w:val="20"/>
        </w:rPr>
        <w:t xml:space="preserve"> </w:t>
      </w:r>
      <w:r w:rsidRPr="006B778A">
        <w:rPr>
          <w:sz w:val="20"/>
          <w:szCs w:val="20"/>
        </w:rPr>
        <w:t>sonra</w:t>
      </w:r>
      <w:r w:rsidRPr="006B778A">
        <w:rPr>
          <w:spacing w:val="4"/>
          <w:sz w:val="20"/>
          <w:szCs w:val="20"/>
        </w:rPr>
        <w:t xml:space="preserve"> </w:t>
      </w:r>
      <w:r w:rsidRPr="006B778A">
        <w:rPr>
          <w:sz w:val="20"/>
          <w:szCs w:val="20"/>
        </w:rPr>
        <w:t>bir</w:t>
      </w:r>
      <w:r w:rsidRPr="006B778A">
        <w:rPr>
          <w:spacing w:val="5"/>
          <w:sz w:val="20"/>
          <w:szCs w:val="20"/>
        </w:rPr>
        <w:t xml:space="preserve"> </w:t>
      </w:r>
      <w:r w:rsidRPr="006B778A">
        <w:rPr>
          <w:sz w:val="20"/>
          <w:szCs w:val="20"/>
        </w:rPr>
        <w:t>(1)</w:t>
      </w:r>
      <w:r w:rsidRPr="006B778A">
        <w:rPr>
          <w:spacing w:val="9"/>
          <w:sz w:val="20"/>
          <w:szCs w:val="20"/>
        </w:rPr>
        <w:t xml:space="preserve"> </w:t>
      </w:r>
      <w:r w:rsidRPr="006B778A">
        <w:rPr>
          <w:sz w:val="20"/>
          <w:szCs w:val="20"/>
        </w:rPr>
        <w:t>kat</w:t>
      </w:r>
      <w:r w:rsidRPr="006B778A">
        <w:rPr>
          <w:spacing w:val="2"/>
          <w:sz w:val="20"/>
          <w:szCs w:val="20"/>
        </w:rPr>
        <w:t xml:space="preserve"> </w:t>
      </w:r>
      <w:r w:rsidRPr="006B778A">
        <w:rPr>
          <w:sz w:val="20"/>
          <w:szCs w:val="20"/>
        </w:rPr>
        <w:t>asfaltlı</w:t>
      </w:r>
      <w:r w:rsidRPr="006B778A">
        <w:rPr>
          <w:spacing w:val="1"/>
          <w:sz w:val="20"/>
          <w:szCs w:val="20"/>
        </w:rPr>
        <w:t xml:space="preserve"> </w:t>
      </w:r>
      <w:r w:rsidRPr="006B778A">
        <w:rPr>
          <w:sz w:val="20"/>
          <w:szCs w:val="20"/>
        </w:rPr>
        <w:t>vernik</w:t>
      </w:r>
      <w:r w:rsidRPr="006B778A">
        <w:rPr>
          <w:spacing w:val="-2"/>
          <w:sz w:val="20"/>
          <w:szCs w:val="20"/>
        </w:rPr>
        <w:t xml:space="preserve"> </w:t>
      </w:r>
      <w:r w:rsidRPr="006B778A">
        <w:rPr>
          <w:sz w:val="20"/>
          <w:szCs w:val="20"/>
        </w:rPr>
        <w:t>uygulanacaktır.</w:t>
      </w:r>
      <w:r w:rsidRPr="006B778A">
        <w:rPr>
          <w:spacing w:val="-10"/>
          <w:sz w:val="20"/>
          <w:szCs w:val="20"/>
        </w:rPr>
        <w:t xml:space="preserve"> </w:t>
      </w:r>
      <w:r w:rsidRPr="006B778A">
        <w:rPr>
          <w:sz w:val="20"/>
          <w:szCs w:val="20"/>
        </w:rPr>
        <w:t>Açıktaki</w:t>
      </w:r>
      <w:r w:rsidRPr="006B778A">
        <w:rPr>
          <w:spacing w:val="1"/>
          <w:sz w:val="20"/>
          <w:szCs w:val="20"/>
        </w:rPr>
        <w:t xml:space="preserve"> </w:t>
      </w:r>
      <w:r w:rsidRPr="006B778A">
        <w:rPr>
          <w:sz w:val="20"/>
          <w:szCs w:val="20"/>
        </w:rPr>
        <w:t>boruların, boru kaplamalarının</w:t>
      </w:r>
      <w:r w:rsidRPr="006B778A">
        <w:rPr>
          <w:spacing w:val="-9"/>
          <w:sz w:val="20"/>
          <w:szCs w:val="20"/>
        </w:rPr>
        <w:t xml:space="preserve"> </w:t>
      </w:r>
      <w:r w:rsidRPr="006B778A">
        <w:rPr>
          <w:sz w:val="20"/>
          <w:szCs w:val="20"/>
        </w:rPr>
        <w:t>askıları</w:t>
      </w:r>
      <w:r w:rsidRPr="006B778A">
        <w:rPr>
          <w:spacing w:val="-3"/>
          <w:sz w:val="20"/>
          <w:szCs w:val="20"/>
        </w:rPr>
        <w:t xml:space="preserve"> </w:t>
      </w:r>
      <w:r w:rsidRPr="006B778A">
        <w:rPr>
          <w:sz w:val="20"/>
          <w:szCs w:val="20"/>
        </w:rPr>
        <w:t>desteklerin</w:t>
      </w:r>
      <w:r w:rsidRPr="006B778A">
        <w:rPr>
          <w:spacing w:val="-9"/>
          <w:sz w:val="20"/>
          <w:szCs w:val="20"/>
        </w:rPr>
        <w:t xml:space="preserve"> </w:t>
      </w:r>
      <w:r w:rsidRPr="006B778A">
        <w:rPr>
          <w:sz w:val="20"/>
          <w:szCs w:val="20"/>
        </w:rPr>
        <w:t>ve</w:t>
      </w:r>
      <w:r w:rsidRPr="006B778A">
        <w:rPr>
          <w:spacing w:val="-2"/>
          <w:sz w:val="20"/>
          <w:szCs w:val="20"/>
        </w:rPr>
        <w:t xml:space="preserve"> </w:t>
      </w:r>
      <w:r w:rsidRPr="006B778A">
        <w:rPr>
          <w:sz w:val="20"/>
          <w:szCs w:val="20"/>
        </w:rPr>
        <w:t>diğer</w:t>
      </w:r>
      <w:r w:rsidRPr="006B778A">
        <w:rPr>
          <w:spacing w:val="-2"/>
          <w:sz w:val="20"/>
          <w:szCs w:val="20"/>
        </w:rPr>
        <w:t xml:space="preserve"> </w:t>
      </w:r>
      <w:r w:rsidRPr="006B778A">
        <w:rPr>
          <w:sz w:val="20"/>
          <w:szCs w:val="20"/>
        </w:rPr>
        <w:t>demir</w:t>
      </w:r>
      <w:r w:rsidRPr="006B778A">
        <w:rPr>
          <w:spacing w:val="-5"/>
          <w:sz w:val="20"/>
          <w:szCs w:val="20"/>
        </w:rPr>
        <w:t xml:space="preserve"> </w:t>
      </w:r>
      <w:r w:rsidRPr="006B778A">
        <w:rPr>
          <w:sz w:val="20"/>
          <w:szCs w:val="20"/>
        </w:rPr>
        <w:t>işlerinin</w:t>
      </w:r>
      <w:r w:rsidRPr="006B778A">
        <w:rPr>
          <w:spacing w:val="-1"/>
          <w:sz w:val="20"/>
          <w:szCs w:val="20"/>
        </w:rPr>
        <w:t xml:space="preserve"> </w:t>
      </w:r>
      <w:r w:rsidRPr="006B778A">
        <w:rPr>
          <w:sz w:val="20"/>
          <w:szCs w:val="20"/>
        </w:rPr>
        <w:t>son</w:t>
      </w:r>
      <w:r w:rsidRPr="006B778A">
        <w:rPr>
          <w:spacing w:val="-3"/>
          <w:sz w:val="20"/>
          <w:szCs w:val="20"/>
        </w:rPr>
        <w:t xml:space="preserve"> </w:t>
      </w:r>
      <w:r w:rsidRPr="006B778A">
        <w:rPr>
          <w:sz w:val="20"/>
          <w:szCs w:val="20"/>
        </w:rPr>
        <w:t>kat</w:t>
      </w:r>
      <w:r w:rsidRPr="006B778A">
        <w:rPr>
          <w:spacing w:val="-2"/>
          <w:sz w:val="20"/>
          <w:szCs w:val="20"/>
        </w:rPr>
        <w:t xml:space="preserve"> </w:t>
      </w:r>
      <w:r w:rsidRPr="006B778A">
        <w:rPr>
          <w:sz w:val="20"/>
          <w:szCs w:val="20"/>
        </w:rPr>
        <w:t>boyası</w:t>
      </w:r>
      <w:r w:rsidRPr="006B778A">
        <w:rPr>
          <w:spacing w:val="-5"/>
          <w:sz w:val="20"/>
          <w:szCs w:val="20"/>
        </w:rPr>
        <w:t xml:space="preserve"> </w:t>
      </w:r>
      <w:r w:rsidRPr="006B778A">
        <w:rPr>
          <w:sz w:val="20"/>
          <w:szCs w:val="20"/>
        </w:rPr>
        <w:t>tarif</w:t>
      </w:r>
      <w:r w:rsidRPr="006B778A">
        <w:rPr>
          <w:spacing w:val="-3"/>
          <w:sz w:val="20"/>
          <w:szCs w:val="20"/>
        </w:rPr>
        <w:t xml:space="preserve"> </w:t>
      </w:r>
      <w:r w:rsidRPr="006B778A">
        <w:rPr>
          <w:sz w:val="20"/>
          <w:szCs w:val="20"/>
        </w:rPr>
        <w:t>edileceği</w:t>
      </w:r>
      <w:r w:rsidRPr="006B778A">
        <w:rPr>
          <w:spacing w:val="-6"/>
          <w:sz w:val="20"/>
          <w:szCs w:val="20"/>
        </w:rPr>
        <w:t xml:space="preserve"> </w:t>
      </w:r>
      <w:r w:rsidRPr="006B778A">
        <w:rPr>
          <w:sz w:val="20"/>
          <w:szCs w:val="20"/>
        </w:rPr>
        <w:t>şekilde</w:t>
      </w:r>
      <w:r w:rsidRPr="006B778A">
        <w:rPr>
          <w:spacing w:val="-1"/>
          <w:sz w:val="20"/>
          <w:szCs w:val="20"/>
        </w:rPr>
        <w:t xml:space="preserve"> </w:t>
      </w:r>
      <w:r w:rsidRPr="006B778A">
        <w:rPr>
          <w:sz w:val="20"/>
          <w:szCs w:val="20"/>
        </w:rPr>
        <w:t>yapılacaktır.</w:t>
      </w:r>
    </w:p>
    <w:p w:rsidR="00AE2D02" w:rsidRPr="006B778A" w:rsidRDefault="00AE2D02" w:rsidP="00AE2D02">
      <w:pPr>
        <w:widowControl w:val="0"/>
        <w:autoSpaceDE w:val="0"/>
        <w:autoSpaceDN w:val="0"/>
        <w:adjustRightInd w:val="0"/>
        <w:jc w:val="both"/>
        <w:rPr>
          <w:sz w:val="20"/>
          <w:szCs w:val="20"/>
          <w:rPrChange w:id="7423" w:author="Terminal45" w:date="2016-02-18T16:15:00Z">
            <w:rPr>
              <w:sz w:val="26"/>
              <w:szCs w:val="26"/>
            </w:rPr>
          </w:rPrChange>
        </w:rPr>
      </w:pPr>
    </w:p>
    <w:p w:rsidR="00AE2D02" w:rsidRPr="006B778A" w:rsidRDefault="00AE2D02" w:rsidP="00AE2D02">
      <w:pPr>
        <w:widowControl w:val="0"/>
        <w:autoSpaceDE w:val="0"/>
        <w:autoSpaceDN w:val="0"/>
        <w:adjustRightInd w:val="0"/>
        <w:ind w:left="110" w:right="85" w:firstLine="316"/>
        <w:jc w:val="both"/>
        <w:rPr>
          <w:sz w:val="20"/>
          <w:szCs w:val="20"/>
        </w:rPr>
      </w:pPr>
      <w:r w:rsidRPr="006B778A">
        <w:rPr>
          <w:sz w:val="20"/>
          <w:szCs w:val="20"/>
        </w:rPr>
        <w:t>Tesisatta</w:t>
      </w:r>
      <w:r w:rsidRPr="006B778A">
        <w:rPr>
          <w:spacing w:val="7"/>
          <w:sz w:val="20"/>
          <w:szCs w:val="20"/>
        </w:rPr>
        <w:t xml:space="preserve"> </w:t>
      </w:r>
      <w:r w:rsidRPr="006B778A">
        <w:rPr>
          <w:sz w:val="20"/>
          <w:szCs w:val="20"/>
        </w:rPr>
        <w:t>kullanılan</w:t>
      </w:r>
      <w:r w:rsidRPr="006B778A">
        <w:rPr>
          <w:spacing w:val="4"/>
          <w:sz w:val="20"/>
          <w:szCs w:val="20"/>
        </w:rPr>
        <w:t xml:space="preserve"> </w:t>
      </w:r>
      <w:r w:rsidRPr="006B778A">
        <w:rPr>
          <w:sz w:val="20"/>
          <w:szCs w:val="20"/>
        </w:rPr>
        <w:t>dikişli</w:t>
      </w:r>
      <w:r w:rsidRPr="006B778A">
        <w:rPr>
          <w:spacing w:val="7"/>
          <w:sz w:val="20"/>
          <w:szCs w:val="20"/>
        </w:rPr>
        <w:t xml:space="preserve"> </w:t>
      </w:r>
      <w:r w:rsidRPr="006B778A">
        <w:rPr>
          <w:sz w:val="20"/>
          <w:szCs w:val="20"/>
        </w:rPr>
        <w:t>siyah</w:t>
      </w:r>
      <w:r w:rsidRPr="006B778A">
        <w:rPr>
          <w:spacing w:val="5"/>
          <w:sz w:val="20"/>
          <w:szCs w:val="20"/>
        </w:rPr>
        <w:t xml:space="preserve"> </w:t>
      </w:r>
      <w:r w:rsidRPr="006B778A">
        <w:rPr>
          <w:sz w:val="20"/>
          <w:szCs w:val="20"/>
        </w:rPr>
        <w:t>borular</w:t>
      </w:r>
      <w:r w:rsidRPr="006B778A">
        <w:rPr>
          <w:spacing w:val="10"/>
          <w:sz w:val="20"/>
          <w:szCs w:val="20"/>
        </w:rPr>
        <w:t xml:space="preserve"> </w:t>
      </w:r>
      <w:r w:rsidRPr="006B778A">
        <w:rPr>
          <w:sz w:val="20"/>
          <w:szCs w:val="20"/>
        </w:rPr>
        <w:t>imalattan</w:t>
      </w:r>
      <w:r w:rsidRPr="006B778A">
        <w:rPr>
          <w:spacing w:val="3"/>
          <w:sz w:val="20"/>
          <w:szCs w:val="20"/>
        </w:rPr>
        <w:t xml:space="preserve"> </w:t>
      </w:r>
      <w:r w:rsidRPr="006B778A">
        <w:rPr>
          <w:sz w:val="20"/>
          <w:szCs w:val="20"/>
        </w:rPr>
        <w:t>önce</w:t>
      </w:r>
      <w:r w:rsidRPr="006B778A">
        <w:rPr>
          <w:spacing w:val="9"/>
          <w:sz w:val="20"/>
          <w:szCs w:val="20"/>
        </w:rPr>
        <w:t xml:space="preserve"> </w:t>
      </w:r>
      <w:r w:rsidRPr="006B778A">
        <w:rPr>
          <w:sz w:val="20"/>
          <w:szCs w:val="20"/>
        </w:rPr>
        <w:t>iki</w:t>
      </w:r>
      <w:r w:rsidRPr="006B778A">
        <w:rPr>
          <w:spacing w:val="10"/>
          <w:sz w:val="20"/>
          <w:szCs w:val="20"/>
        </w:rPr>
        <w:t xml:space="preserve"> </w:t>
      </w:r>
      <w:r w:rsidRPr="006B778A">
        <w:rPr>
          <w:sz w:val="20"/>
          <w:szCs w:val="20"/>
        </w:rPr>
        <w:t>kat</w:t>
      </w:r>
      <w:r w:rsidRPr="006B778A">
        <w:rPr>
          <w:spacing w:val="8"/>
          <w:sz w:val="20"/>
          <w:szCs w:val="20"/>
        </w:rPr>
        <w:t xml:space="preserve"> </w:t>
      </w:r>
      <w:r w:rsidRPr="006B778A">
        <w:rPr>
          <w:sz w:val="20"/>
          <w:szCs w:val="20"/>
        </w:rPr>
        <w:t>sülyen</w:t>
      </w:r>
      <w:r w:rsidRPr="006B778A">
        <w:rPr>
          <w:spacing w:val="5"/>
          <w:sz w:val="20"/>
          <w:szCs w:val="20"/>
        </w:rPr>
        <w:t xml:space="preserve"> </w:t>
      </w:r>
      <w:r w:rsidRPr="006B778A">
        <w:rPr>
          <w:sz w:val="20"/>
          <w:szCs w:val="20"/>
        </w:rPr>
        <w:t>boya</w:t>
      </w:r>
      <w:r w:rsidRPr="006B778A">
        <w:rPr>
          <w:spacing w:val="7"/>
          <w:sz w:val="20"/>
          <w:szCs w:val="20"/>
        </w:rPr>
        <w:t xml:space="preserve"> </w:t>
      </w:r>
      <w:r w:rsidRPr="006B778A">
        <w:rPr>
          <w:sz w:val="20"/>
          <w:szCs w:val="20"/>
        </w:rPr>
        <w:t>ile</w:t>
      </w:r>
      <w:r w:rsidRPr="006B778A">
        <w:rPr>
          <w:spacing w:val="12"/>
          <w:sz w:val="20"/>
          <w:szCs w:val="20"/>
        </w:rPr>
        <w:t xml:space="preserve"> </w:t>
      </w:r>
      <w:r w:rsidRPr="006B778A">
        <w:rPr>
          <w:sz w:val="20"/>
          <w:szCs w:val="20"/>
        </w:rPr>
        <w:t>izole</w:t>
      </w:r>
      <w:r w:rsidRPr="006B778A">
        <w:rPr>
          <w:spacing w:val="9"/>
          <w:sz w:val="20"/>
          <w:szCs w:val="20"/>
        </w:rPr>
        <w:t xml:space="preserve"> </w:t>
      </w:r>
      <w:r w:rsidRPr="006B778A">
        <w:rPr>
          <w:sz w:val="20"/>
          <w:szCs w:val="20"/>
        </w:rPr>
        <w:t>edilmeyen borular</w:t>
      </w:r>
      <w:r w:rsidRPr="006B778A">
        <w:rPr>
          <w:spacing w:val="10"/>
          <w:sz w:val="20"/>
          <w:szCs w:val="20"/>
        </w:rPr>
        <w:t xml:space="preserve"> </w:t>
      </w:r>
      <w:r w:rsidRPr="006B778A">
        <w:rPr>
          <w:sz w:val="20"/>
          <w:szCs w:val="20"/>
        </w:rPr>
        <w:t>iki kat</w:t>
      </w:r>
      <w:r w:rsidRPr="006B778A">
        <w:rPr>
          <w:spacing w:val="7"/>
          <w:sz w:val="20"/>
          <w:szCs w:val="20"/>
        </w:rPr>
        <w:t xml:space="preserve"> </w:t>
      </w:r>
      <w:r w:rsidRPr="006B778A">
        <w:rPr>
          <w:sz w:val="20"/>
          <w:szCs w:val="20"/>
        </w:rPr>
        <w:t>sülyen</w:t>
      </w:r>
      <w:r w:rsidRPr="006B778A">
        <w:rPr>
          <w:spacing w:val="1"/>
          <w:sz w:val="20"/>
          <w:szCs w:val="20"/>
        </w:rPr>
        <w:t xml:space="preserve"> </w:t>
      </w:r>
      <w:r w:rsidRPr="006B778A">
        <w:rPr>
          <w:sz w:val="20"/>
          <w:szCs w:val="20"/>
        </w:rPr>
        <w:t>boya</w:t>
      </w:r>
      <w:r w:rsidRPr="006B778A">
        <w:rPr>
          <w:spacing w:val="3"/>
          <w:sz w:val="20"/>
          <w:szCs w:val="20"/>
        </w:rPr>
        <w:t xml:space="preserve"> </w:t>
      </w:r>
      <w:r w:rsidRPr="006B778A">
        <w:rPr>
          <w:sz w:val="20"/>
          <w:szCs w:val="20"/>
        </w:rPr>
        <w:t>üzerine</w:t>
      </w:r>
      <w:r w:rsidRPr="006B778A">
        <w:rPr>
          <w:spacing w:val="6"/>
          <w:sz w:val="20"/>
          <w:szCs w:val="20"/>
        </w:rPr>
        <w:t xml:space="preserve"> </w:t>
      </w:r>
      <w:r w:rsidRPr="006B778A">
        <w:rPr>
          <w:sz w:val="20"/>
          <w:szCs w:val="20"/>
        </w:rPr>
        <w:t>yağlı</w:t>
      </w:r>
      <w:r w:rsidRPr="006B778A">
        <w:rPr>
          <w:spacing w:val="1"/>
          <w:sz w:val="20"/>
          <w:szCs w:val="20"/>
        </w:rPr>
        <w:t xml:space="preserve"> </w:t>
      </w:r>
      <w:r w:rsidRPr="006B778A">
        <w:rPr>
          <w:sz w:val="20"/>
          <w:szCs w:val="20"/>
        </w:rPr>
        <w:t>boya</w:t>
      </w:r>
      <w:r w:rsidRPr="006B778A">
        <w:rPr>
          <w:spacing w:val="5"/>
          <w:sz w:val="20"/>
          <w:szCs w:val="20"/>
        </w:rPr>
        <w:t xml:space="preserve"> </w:t>
      </w:r>
      <w:r w:rsidRPr="006B778A">
        <w:rPr>
          <w:sz w:val="20"/>
          <w:szCs w:val="20"/>
        </w:rPr>
        <w:t>ile</w:t>
      </w:r>
      <w:r w:rsidRPr="006B778A">
        <w:rPr>
          <w:spacing w:val="6"/>
          <w:sz w:val="20"/>
          <w:szCs w:val="20"/>
        </w:rPr>
        <w:t xml:space="preserve"> </w:t>
      </w:r>
      <w:r w:rsidRPr="006B778A">
        <w:rPr>
          <w:sz w:val="20"/>
          <w:szCs w:val="20"/>
        </w:rPr>
        <w:t>boyanacaktır. Borular</w:t>
      </w:r>
      <w:r w:rsidRPr="006B778A">
        <w:rPr>
          <w:spacing w:val="3"/>
          <w:sz w:val="20"/>
          <w:szCs w:val="20"/>
        </w:rPr>
        <w:t xml:space="preserve"> </w:t>
      </w:r>
      <w:r w:rsidRPr="006B778A">
        <w:rPr>
          <w:sz w:val="20"/>
          <w:szCs w:val="20"/>
        </w:rPr>
        <w:t>içinden</w:t>
      </w:r>
      <w:r w:rsidRPr="006B778A">
        <w:rPr>
          <w:spacing w:val="3"/>
          <w:sz w:val="20"/>
          <w:szCs w:val="20"/>
        </w:rPr>
        <w:t xml:space="preserve"> </w:t>
      </w:r>
      <w:r w:rsidRPr="006B778A">
        <w:rPr>
          <w:sz w:val="20"/>
          <w:szCs w:val="20"/>
        </w:rPr>
        <w:t>geçen</w:t>
      </w:r>
      <w:r w:rsidRPr="006B778A">
        <w:rPr>
          <w:spacing w:val="1"/>
          <w:sz w:val="20"/>
          <w:szCs w:val="20"/>
        </w:rPr>
        <w:t xml:space="preserve"> </w:t>
      </w:r>
      <w:r w:rsidRPr="006B778A">
        <w:rPr>
          <w:sz w:val="20"/>
          <w:szCs w:val="20"/>
        </w:rPr>
        <w:t>akışkana</w:t>
      </w:r>
      <w:r w:rsidRPr="006B778A">
        <w:rPr>
          <w:spacing w:val="5"/>
          <w:sz w:val="20"/>
          <w:szCs w:val="20"/>
        </w:rPr>
        <w:t xml:space="preserve"> </w:t>
      </w:r>
      <w:r w:rsidRPr="006B778A">
        <w:rPr>
          <w:sz w:val="20"/>
          <w:szCs w:val="20"/>
        </w:rPr>
        <w:t>göre</w:t>
      </w:r>
      <w:r w:rsidRPr="006B778A">
        <w:rPr>
          <w:spacing w:val="6"/>
          <w:sz w:val="20"/>
          <w:szCs w:val="20"/>
        </w:rPr>
        <w:t xml:space="preserve"> </w:t>
      </w:r>
      <w:r w:rsidRPr="006B778A">
        <w:rPr>
          <w:sz w:val="20"/>
          <w:szCs w:val="20"/>
        </w:rPr>
        <w:t>tanımlanacaktır. Etiketleme</w:t>
      </w:r>
      <w:r w:rsidRPr="006B778A">
        <w:rPr>
          <w:spacing w:val="6"/>
          <w:sz w:val="20"/>
          <w:szCs w:val="20"/>
        </w:rPr>
        <w:t xml:space="preserve"> </w:t>
      </w:r>
      <w:r w:rsidRPr="006B778A">
        <w:rPr>
          <w:sz w:val="20"/>
          <w:szCs w:val="20"/>
        </w:rPr>
        <w:t>işlemi,</w:t>
      </w:r>
      <w:r w:rsidRPr="006B778A">
        <w:rPr>
          <w:spacing w:val="4"/>
          <w:sz w:val="20"/>
          <w:szCs w:val="20"/>
        </w:rPr>
        <w:t xml:space="preserve"> </w:t>
      </w:r>
      <w:r w:rsidRPr="006B778A">
        <w:rPr>
          <w:sz w:val="20"/>
          <w:szCs w:val="20"/>
        </w:rPr>
        <w:t>kontrol</w:t>
      </w:r>
      <w:r w:rsidRPr="006B778A">
        <w:rPr>
          <w:spacing w:val="4"/>
          <w:sz w:val="20"/>
          <w:szCs w:val="20"/>
        </w:rPr>
        <w:t xml:space="preserve"> </w:t>
      </w:r>
      <w:r w:rsidRPr="006B778A">
        <w:rPr>
          <w:sz w:val="20"/>
          <w:szCs w:val="20"/>
        </w:rPr>
        <w:t>esnasında</w:t>
      </w:r>
      <w:r w:rsidRPr="006B778A">
        <w:rPr>
          <w:spacing w:val="3"/>
          <w:sz w:val="20"/>
          <w:szCs w:val="20"/>
        </w:rPr>
        <w:t xml:space="preserve"> </w:t>
      </w:r>
      <w:r w:rsidRPr="006B778A">
        <w:rPr>
          <w:sz w:val="20"/>
          <w:szCs w:val="20"/>
        </w:rPr>
        <w:t>görülebilecek</w:t>
      </w:r>
      <w:r w:rsidRPr="006B778A">
        <w:rPr>
          <w:spacing w:val="1"/>
          <w:sz w:val="20"/>
          <w:szCs w:val="20"/>
        </w:rPr>
        <w:t xml:space="preserve"> </w:t>
      </w:r>
      <w:r w:rsidRPr="006B778A">
        <w:rPr>
          <w:sz w:val="20"/>
          <w:szCs w:val="20"/>
        </w:rPr>
        <w:t>yerlerde olacaktır.</w:t>
      </w:r>
      <w:r w:rsidRPr="006B778A">
        <w:rPr>
          <w:spacing w:val="5"/>
          <w:sz w:val="20"/>
          <w:szCs w:val="20"/>
        </w:rPr>
        <w:t xml:space="preserve"> </w:t>
      </w:r>
      <w:r w:rsidRPr="006B778A">
        <w:rPr>
          <w:sz w:val="20"/>
          <w:szCs w:val="20"/>
        </w:rPr>
        <w:t>Harfler</w:t>
      </w:r>
      <w:r w:rsidRPr="006B778A">
        <w:rPr>
          <w:spacing w:val="2"/>
          <w:sz w:val="20"/>
          <w:szCs w:val="20"/>
        </w:rPr>
        <w:t xml:space="preserve"> </w:t>
      </w:r>
      <w:r w:rsidRPr="006B778A">
        <w:rPr>
          <w:sz w:val="20"/>
          <w:szCs w:val="20"/>
        </w:rPr>
        <w:t>büyük</w:t>
      </w:r>
      <w:r w:rsidRPr="006B778A">
        <w:rPr>
          <w:spacing w:val="3"/>
          <w:sz w:val="20"/>
          <w:szCs w:val="20"/>
        </w:rPr>
        <w:t xml:space="preserve"> </w:t>
      </w:r>
      <w:r w:rsidRPr="006B778A">
        <w:rPr>
          <w:sz w:val="20"/>
          <w:szCs w:val="20"/>
        </w:rPr>
        <w:t>harf</w:t>
      </w:r>
      <w:r w:rsidRPr="006B778A">
        <w:rPr>
          <w:spacing w:val="2"/>
          <w:sz w:val="20"/>
          <w:szCs w:val="20"/>
        </w:rPr>
        <w:t xml:space="preserve"> </w:t>
      </w:r>
      <w:r w:rsidRPr="006B778A">
        <w:rPr>
          <w:sz w:val="20"/>
          <w:szCs w:val="20"/>
        </w:rPr>
        <w:t>olacaktır.</w:t>
      </w:r>
      <w:r w:rsidRPr="006B778A">
        <w:rPr>
          <w:spacing w:val="5"/>
          <w:sz w:val="20"/>
          <w:szCs w:val="20"/>
        </w:rPr>
        <w:t xml:space="preserve"> </w:t>
      </w:r>
      <w:r w:rsidRPr="006B778A">
        <w:rPr>
          <w:sz w:val="20"/>
          <w:szCs w:val="20"/>
        </w:rPr>
        <w:t>Etiketler beyaz olacak</w:t>
      </w:r>
      <w:r w:rsidRPr="006B778A">
        <w:rPr>
          <w:spacing w:val="9"/>
          <w:sz w:val="20"/>
          <w:szCs w:val="20"/>
        </w:rPr>
        <w:t xml:space="preserve"> </w:t>
      </w:r>
      <w:r w:rsidRPr="006B778A">
        <w:rPr>
          <w:sz w:val="20"/>
          <w:szCs w:val="20"/>
        </w:rPr>
        <w:t>ve</w:t>
      </w:r>
      <w:r w:rsidRPr="006B778A">
        <w:rPr>
          <w:spacing w:val="5"/>
          <w:sz w:val="20"/>
          <w:szCs w:val="20"/>
        </w:rPr>
        <w:t xml:space="preserve"> </w:t>
      </w:r>
      <w:r w:rsidRPr="006B778A">
        <w:rPr>
          <w:sz w:val="20"/>
          <w:szCs w:val="20"/>
        </w:rPr>
        <w:t>oklarla</w:t>
      </w:r>
      <w:r w:rsidRPr="006B778A">
        <w:rPr>
          <w:spacing w:val="3"/>
          <w:sz w:val="20"/>
          <w:szCs w:val="20"/>
        </w:rPr>
        <w:t xml:space="preserve"> </w:t>
      </w:r>
      <w:r w:rsidRPr="006B778A">
        <w:rPr>
          <w:sz w:val="20"/>
          <w:szCs w:val="20"/>
        </w:rPr>
        <w:t>akış</w:t>
      </w:r>
      <w:r w:rsidRPr="006B778A">
        <w:rPr>
          <w:spacing w:val="4"/>
          <w:sz w:val="20"/>
          <w:szCs w:val="20"/>
        </w:rPr>
        <w:t xml:space="preserve"> </w:t>
      </w:r>
      <w:r w:rsidRPr="006B778A">
        <w:rPr>
          <w:sz w:val="20"/>
          <w:szCs w:val="20"/>
        </w:rPr>
        <w:t>yönlerini</w:t>
      </w:r>
      <w:r w:rsidRPr="006B778A">
        <w:rPr>
          <w:spacing w:val="-3"/>
          <w:sz w:val="20"/>
          <w:szCs w:val="20"/>
        </w:rPr>
        <w:t xml:space="preserve"> </w:t>
      </w:r>
      <w:r w:rsidRPr="006B778A">
        <w:rPr>
          <w:sz w:val="20"/>
          <w:szCs w:val="20"/>
        </w:rPr>
        <w:t>gösterecektir.</w:t>
      </w:r>
      <w:r w:rsidRPr="006B778A">
        <w:rPr>
          <w:spacing w:val="-2"/>
          <w:sz w:val="20"/>
          <w:szCs w:val="20"/>
        </w:rPr>
        <w:t xml:space="preserve"> </w:t>
      </w:r>
      <w:r w:rsidRPr="006B778A">
        <w:rPr>
          <w:sz w:val="20"/>
          <w:szCs w:val="20"/>
        </w:rPr>
        <w:t>Oklar</w:t>
      </w:r>
      <w:r w:rsidRPr="006B778A">
        <w:rPr>
          <w:spacing w:val="3"/>
          <w:sz w:val="20"/>
          <w:szCs w:val="20"/>
        </w:rPr>
        <w:t xml:space="preserve"> </w:t>
      </w:r>
      <w:r w:rsidRPr="006B778A">
        <w:rPr>
          <w:sz w:val="20"/>
          <w:szCs w:val="20"/>
        </w:rPr>
        <w:t>akışkan</w:t>
      </w:r>
      <w:r w:rsidRPr="006B778A">
        <w:rPr>
          <w:spacing w:val="2"/>
          <w:sz w:val="20"/>
          <w:szCs w:val="20"/>
        </w:rPr>
        <w:t xml:space="preserve"> </w:t>
      </w:r>
      <w:r w:rsidRPr="006B778A">
        <w:rPr>
          <w:sz w:val="20"/>
          <w:szCs w:val="20"/>
        </w:rPr>
        <w:t>cinsine</w:t>
      </w:r>
      <w:r w:rsidRPr="006B778A">
        <w:rPr>
          <w:spacing w:val="-1"/>
          <w:sz w:val="20"/>
          <w:szCs w:val="20"/>
        </w:rPr>
        <w:t xml:space="preserve"> </w:t>
      </w:r>
      <w:r w:rsidRPr="006B778A">
        <w:rPr>
          <w:sz w:val="20"/>
          <w:szCs w:val="20"/>
        </w:rPr>
        <w:t>uygun</w:t>
      </w:r>
      <w:r w:rsidRPr="006B778A">
        <w:rPr>
          <w:spacing w:val="-3"/>
          <w:sz w:val="20"/>
          <w:szCs w:val="20"/>
        </w:rPr>
        <w:t xml:space="preserve"> </w:t>
      </w:r>
      <w:r w:rsidRPr="006B778A">
        <w:rPr>
          <w:sz w:val="20"/>
          <w:szCs w:val="20"/>
        </w:rPr>
        <w:t>renkte</w:t>
      </w:r>
      <w:r w:rsidRPr="006B778A">
        <w:rPr>
          <w:spacing w:val="2"/>
          <w:sz w:val="20"/>
          <w:szCs w:val="20"/>
        </w:rPr>
        <w:t xml:space="preserve"> </w:t>
      </w:r>
      <w:r w:rsidRPr="006B778A">
        <w:rPr>
          <w:sz w:val="20"/>
          <w:szCs w:val="20"/>
        </w:rPr>
        <w:t>olup,</w:t>
      </w:r>
      <w:r w:rsidRPr="006B778A">
        <w:rPr>
          <w:spacing w:val="8"/>
          <w:sz w:val="20"/>
          <w:szCs w:val="20"/>
        </w:rPr>
        <w:t xml:space="preserve"> </w:t>
      </w:r>
      <w:r w:rsidRPr="006B778A">
        <w:rPr>
          <w:sz w:val="20"/>
          <w:szCs w:val="20"/>
        </w:rPr>
        <w:t>genişliği ve</w:t>
      </w:r>
      <w:r w:rsidRPr="006B778A">
        <w:rPr>
          <w:spacing w:val="7"/>
          <w:sz w:val="20"/>
          <w:szCs w:val="20"/>
        </w:rPr>
        <w:t xml:space="preserve"> </w:t>
      </w:r>
      <w:r w:rsidRPr="006B778A">
        <w:rPr>
          <w:sz w:val="20"/>
          <w:szCs w:val="20"/>
        </w:rPr>
        <w:t>uzunluğu</w:t>
      </w:r>
      <w:r w:rsidRPr="006B778A">
        <w:rPr>
          <w:spacing w:val="-4"/>
          <w:sz w:val="20"/>
          <w:szCs w:val="20"/>
        </w:rPr>
        <w:t xml:space="preserve"> </w:t>
      </w:r>
      <w:r w:rsidRPr="006B778A">
        <w:rPr>
          <w:sz w:val="20"/>
          <w:szCs w:val="20"/>
        </w:rPr>
        <w:t>boru kaplama çapına</w:t>
      </w:r>
      <w:r w:rsidRPr="006B778A">
        <w:rPr>
          <w:spacing w:val="-3"/>
          <w:sz w:val="20"/>
          <w:szCs w:val="20"/>
        </w:rPr>
        <w:t xml:space="preserve"> </w:t>
      </w:r>
      <w:r w:rsidRPr="006B778A">
        <w:rPr>
          <w:sz w:val="20"/>
          <w:szCs w:val="20"/>
        </w:rPr>
        <w:t>göre</w:t>
      </w:r>
      <w:r w:rsidRPr="006B778A">
        <w:rPr>
          <w:spacing w:val="-4"/>
          <w:sz w:val="20"/>
          <w:szCs w:val="20"/>
        </w:rPr>
        <w:t xml:space="preserve"> </w:t>
      </w:r>
      <w:r w:rsidRPr="006B778A">
        <w:rPr>
          <w:sz w:val="20"/>
          <w:szCs w:val="20"/>
        </w:rPr>
        <w:t>kontrollükçe</w:t>
      </w:r>
      <w:r w:rsidRPr="006B778A">
        <w:rPr>
          <w:spacing w:val="-10"/>
          <w:sz w:val="20"/>
          <w:szCs w:val="20"/>
        </w:rPr>
        <w:t xml:space="preserve"> </w:t>
      </w:r>
      <w:r w:rsidRPr="006B778A">
        <w:rPr>
          <w:sz w:val="20"/>
          <w:szCs w:val="20"/>
        </w:rPr>
        <w:t>belirlenecektir.</w:t>
      </w:r>
    </w:p>
    <w:p w:rsidR="00AE2D02" w:rsidRPr="006B778A" w:rsidRDefault="00AE2D02" w:rsidP="00AE2D02">
      <w:pPr>
        <w:widowControl w:val="0"/>
        <w:autoSpaceDE w:val="0"/>
        <w:autoSpaceDN w:val="0"/>
        <w:adjustRightInd w:val="0"/>
        <w:jc w:val="both"/>
        <w:rPr>
          <w:sz w:val="20"/>
          <w:szCs w:val="20"/>
          <w:rPrChange w:id="7424" w:author="Terminal45" w:date="2016-02-18T16:15:00Z">
            <w:rPr>
              <w:sz w:val="15"/>
              <w:szCs w:val="15"/>
            </w:rPr>
          </w:rPrChange>
        </w:rPr>
      </w:pPr>
    </w:p>
    <w:p w:rsidR="00AE2D02" w:rsidRPr="006B778A" w:rsidRDefault="00AE2D02" w:rsidP="00AE2D02">
      <w:pPr>
        <w:widowControl w:val="0"/>
        <w:autoSpaceDE w:val="0"/>
        <w:autoSpaceDN w:val="0"/>
        <w:adjustRightInd w:val="0"/>
        <w:ind w:left="114" w:right="8514"/>
        <w:jc w:val="both"/>
        <w:rPr>
          <w:sz w:val="20"/>
          <w:szCs w:val="20"/>
          <w:rPrChange w:id="7425" w:author="Terminal45" w:date="2016-02-18T16:15:00Z">
            <w:rPr/>
          </w:rPrChange>
        </w:rPr>
      </w:pPr>
      <w:r w:rsidRPr="006B778A">
        <w:rPr>
          <w:b/>
          <w:bCs/>
          <w:sz w:val="20"/>
          <w:szCs w:val="20"/>
          <w:rPrChange w:id="7426" w:author="Terminal45" w:date="2016-02-18T16:15:00Z">
            <w:rPr>
              <w:b/>
              <w:bCs/>
            </w:rPr>
          </w:rPrChange>
        </w:rPr>
        <w:t>Tesisat:</w:t>
      </w:r>
    </w:p>
    <w:p w:rsidR="00AE2D02" w:rsidRPr="006B778A" w:rsidRDefault="00AE2D02" w:rsidP="00AE2D02">
      <w:pPr>
        <w:widowControl w:val="0"/>
        <w:autoSpaceDE w:val="0"/>
        <w:autoSpaceDN w:val="0"/>
        <w:adjustRightInd w:val="0"/>
        <w:ind w:left="109" w:right="87" w:firstLine="396"/>
        <w:jc w:val="both"/>
        <w:rPr>
          <w:sz w:val="20"/>
          <w:szCs w:val="20"/>
        </w:rPr>
      </w:pPr>
      <w:r w:rsidRPr="006B778A">
        <w:rPr>
          <w:sz w:val="20"/>
          <w:szCs w:val="20"/>
        </w:rPr>
        <w:t>Tali</w:t>
      </w:r>
      <w:r w:rsidRPr="006B778A">
        <w:rPr>
          <w:spacing w:val="9"/>
          <w:sz w:val="20"/>
          <w:szCs w:val="20"/>
        </w:rPr>
        <w:t xml:space="preserve"> </w:t>
      </w:r>
      <w:r w:rsidRPr="006B778A">
        <w:rPr>
          <w:sz w:val="20"/>
          <w:szCs w:val="20"/>
        </w:rPr>
        <w:t>Borular</w:t>
      </w:r>
      <w:r w:rsidRPr="006B778A">
        <w:rPr>
          <w:spacing w:val="6"/>
          <w:sz w:val="20"/>
          <w:szCs w:val="20"/>
        </w:rPr>
        <w:t xml:space="preserve"> </w:t>
      </w:r>
      <w:r w:rsidRPr="006B778A">
        <w:rPr>
          <w:sz w:val="20"/>
          <w:szCs w:val="20"/>
        </w:rPr>
        <w:t>ve</w:t>
      </w:r>
      <w:r w:rsidRPr="006B778A">
        <w:rPr>
          <w:spacing w:val="9"/>
          <w:sz w:val="20"/>
          <w:szCs w:val="20"/>
        </w:rPr>
        <w:t xml:space="preserve"> </w:t>
      </w:r>
      <w:r w:rsidRPr="006B778A">
        <w:rPr>
          <w:sz w:val="20"/>
          <w:szCs w:val="20"/>
        </w:rPr>
        <w:t>Boru</w:t>
      </w:r>
      <w:r w:rsidRPr="006B778A">
        <w:rPr>
          <w:spacing w:val="7"/>
          <w:sz w:val="20"/>
          <w:szCs w:val="20"/>
        </w:rPr>
        <w:t xml:space="preserve"> </w:t>
      </w:r>
      <w:r w:rsidRPr="006B778A">
        <w:rPr>
          <w:sz w:val="20"/>
          <w:szCs w:val="20"/>
        </w:rPr>
        <w:t>Güzergahları:</w:t>
      </w:r>
      <w:r w:rsidRPr="006B778A">
        <w:rPr>
          <w:spacing w:val="3"/>
          <w:sz w:val="20"/>
          <w:szCs w:val="20"/>
        </w:rPr>
        <w:t xml:space="preserve"> </w:t>
      </w:r>
      <w:r w:rsidRPr="006B778A">
        <w:rPr>
          <w:sz w:val="20"/>
          <w:szCs w:val="20"/>
        </w:rPr>
        <w:t>Boru</w:t>
      </w:r>
      <w:r w:rsidRPr="006B778A">
        <w:rPr>
          <w:spacing w:val="4"/>
          <w:sz w:val="20"/>
          <w:szCs w:val="20"/>
        </w:rPr>
        <w:t xml:space="preserve"> </w:t>
      </w:r>
      <w:r w:rsidRPr="006B778A">
        <w:rPr>
          <w:sz w:val="20"/>
          <w:szCs w:val="20"/>
        </w:rPr>
        <w:t>güzergahları</w:t>
      </w:r>
      <w:r w:rsidRPr="006B778A">
        <w:rPr>
          <w:spacing w:val="2"/>
          <w:sz w:val="20"/>
          <w:szCs w:val="20"/>
        </w:rPr>
        <w:t xml:space="preserve"> </w:t>
      </w:r>
      <w:r w:rsidRPr="006B778A">
        <w:rPr>
          <w:sz w:val="20"/>
          <w:szCs w:val="20"/>
        </w:rPr>
        <w:t>çizimlerde belirtildiği</w:t>
      </w:r>
      <w:r w:rsidRPr="006B778A">
        <w:rPr>
          <w:spacing w:val="6"/>
          <w:sz w:val="20"/>
          <w:szCs w:val="20"/>
        </w:rPr>
        <w:t xml:space="preserve"> </w:t>
      </w:r>
      <w:r w:rsidRPr="006B778A">
        <w:rPr>
          <w:sz w:val="20"/>
          <w:szCs w:val="20"/>
        </w:rPr>
        <w:t>gibi</w:t>
      </w:r>
      <w:r w:rsidRPr="006B778A">
        <w:rPr>
          <w:spacing w:val="5"/>
          <w:sz w:val="20"/>
          <w:szCs w:val="20"/>
        </w:rPr>
        <w:t xml:space="preserve"> </w:t>
      </w:r>
      <w:r w:rsidRPr="006B778A">
        <w:rPr>
          <w:sz w:val="20"/>
          <w:szCs w:val="20"/>
        </w:rPr>
        <w:t>olacaktır,</w:t>
      </w:r>
      <w:r w:rsidRPr="006B778A">
        <w:rPr>
          <w:spacing w:val="8"/>
          <w:sz w:val="20"/>
          <w:szCs w:val="20"/>
        </w:rPr>
        <w:t xml:space="preserve"> </w:t>
      </w:r>
      <w:r w:rsidRPr="006B778A">
        <w:rPr>
          <w:sz w:val="20"/>
          <w:szCs w:val="20"/>
        </w:rPr>
        <w:t>borular,</w:t>
      </w:r>
      <w:r w:rsidRPr="006B778A">
        <w:rPr>
          <w:spacing w:val="6"/>
          <w:sz w:val="20"/>
          <w:szCs w:val="20"/>
        </w:rPr>
        <w:t xml:space="preserve"> </w:t>
      </w:r>
      <w:r w:rsidRPr="006B778A">
        <w:rPr>
          <w:sz w:val="20"/>
          <w:szCs w:val="20"/>
        </w:rPr>
        <w:t>bina içerisinde</w:t>
      </w:r>
      <w:r w:rsidRPr="006B778A">
        <w:rPr>
          <w:spacing w:val="10"/>
          <w:sz w:val="20"/>
          <w:szCs w:val="20"/>
        </w:rPr>
        <w:t xml:space="preserve"> </w:t>
      </w:r>
      <w:r w:rsidRPr="006B778A">
        <w:rPr>
          <w:sz w:val="20"/>
          <w:szCs w:val="20"/>
        </w:rPr>
        <w:t>alınmış</w:t>
      </w:r>
      <w:r w:rsidRPr="006B778A">
        <w:rPr>
          <w:spacing w:val="2"/>
          <w:sz w:val="20"/>
          <w:szCs w:val="20"/>
        </w:rPr>
        <w:t xml:space="preserve"> </w:t>
      </w:r>
      <w:r w:rsidRPr="006B778A">
        <w:rPr>
          <w:sz w:val="20"/>
          <w:szCs w:val="20"/>
        </w:rPr>
        <w:t>ölçülere</w:t>
      </w:r>
      <w:r w:rsidRPr="006B778A">
        <w:rPr>
          <w:spacing w:val="7"/>
          <w:sz w:val="20"/>
          <w:szCs w:val="20"/>
        </w:rPr>
        <w:t xml:space="preserve"> </w:t>
      </w:r>
      <w:r w:rsidRPr="006B778A">
        <w:rPr>
          <w:sz w:val="20"/>
          <w:szCs w:val="20"/>
        </w:rPr>
        <w:t>göre</w:t>
      </w:r>
      <w:r w:rsidRPr="006B778A">
        <w:rPr>
          <w:spacing w:val="7"/>
          <w:sz w:val="20"/>
          <w:szCs w:val="20"/>
        </w:rPr>
        <w:t xml:space="preserve"> </w:t>
      </w:r>
      <w:r w:rsidRPr="006B778A">
        <w:rPr>
          <w:sz w:val="20"/>
          <w:szCs w:val="20"/>
        </w:rPr>
        <w:t>doğru</w:t>
      </w:r>
      <w:r w:rsidRPr="006B778A">
        <w:rPr>
          <w:spacing w:val="10"/>
          <w:sz w:val="20"/>
          <w:szCs w:val="20"/>
        </w:rPr>
        <w:t xml:space="preserve"> </w:t>
      </w:r>
      <w:r w:rsidRPr="006B778A">
        <w:rPr>
          <w:sz w:val="20"/>
          <w:szCs w:val="20"/>
        </w:rPr>
        <w:t>olarak</w:t>
      </w:r>
      <w:r w:rsidRPr="006B778A">
        <w:rPr>
          <w:spacing w:val="5"/>
          <w:sz w:val="20"/>
          <w:szCs w:val="20"/>
        </w:rPr>
        <w:t xml:space="preserve"> </w:t>
      </w:r>
      <w:r w:rsidRPr="006B778A">
        <w:rPr>
          <w:sz w:val="20"/>
          <w:szCs w:val="20"/>
        </w:rPr>
        <w:t>kesilerek</w:t>
      </w:r>
      <w:r w:rsidRPr="006B778A">
        <w:rPr>
          <w:spacing w:val="3"/>
          <w:sz w:val="20"/>
          <w:szCs w:val="20"/>
        </w:rPr>
        <w:t xml:space="preserve"> </w:t>
      </w:r>
      <w:r w:rsidRPr="006B778A">
        <w:rPr>
          <w:sz w:val="20"/>
          <w:szCs w:val="20"/>
        </w:rPr>
        <w:t>yerlerine bükülmeden tespit</w:t>
      </w:r>
      <w:r w:rsidRPr="006B778A">
        <w:rPr>
          <w:spacing w:val="5"/>
          <w:sz w:val="20"/>
          <w:szCs w:val="20"/>
        </w:rPr>
        <w:t xml:space="preserve"> </w:t>
      </w:r>
      <w:r w:rsidRPr="006B778A">
        <w:rPr>
          <w:sz w:val="20"/>
          <w:szCs w:val="20"/>
        </w:rPr>
        <w:t>edilecektir.</w:t>
      </w:r>
      <w:r w:rsidRPr="006B778A">
        <w:rPr>
          <w:spacing w:val="5"/>
          <w:sz w:val="20"/>
          <w:szCs w:val="20"/>
        </w:rPr>
        <w:t xml:space="preserve"> </w:t>
      </w:r>
      <w:r w:rsidRPr="006B778A">
        <w:rPr>
          <w:sz w:val="20"/>
          <w:szCs w:val="20"/>
        </w:rPr>
        <w:t>Bina</w:t>
      </w:r>
      <w:r w:rsidRPr="006B778A">
        <w:rPr>
          <w:spacing w:val="-1"/>
          <w:sz w:val="20"/>
          <w:szCs w:val="20"/>
        </w:rPr>
        <w:t>n</w:t>
      </w:r>
      <w:r w:rsidRPr="006B778A">
        <w:rPr>
          <w:sz w:val="20"/>
          <w:szCs w:val="20"/>
        </w:rPr>
        <w:t>ın yapısal kısımlarının</w:t>
      </w:r>
      <w:r w:rsidRPr="006B778A">
        <w:rPr>
          <w:spacing w:val="-5"/>
          <w:sz w:val="20"/>
          <w:szCs w:val="20"/>
        </w:rPr>
        <w:t xml:space="preserve"> </w:t>
      </w:r>
      <w:r w:rsidRPr="006B778A">
        <w:rPr>
          <w:sz w:val="20"/>
          <w:szCs w:val="20"/>
        </w:rPr>
        <w:t>zayıflatılmamasına</w:t>
      </w:r>
      <w:r w:rsidRPr="006B778A">
        <w:rPr>
          <w:spacing w:val="-13"/>
          <w:sz w:val="20"/>
          <w:szCs w:val="20"/>
        </w:rPr>
        <w:t xml:space="preserve"> </w:t>
      </w:r>
      <w:r w:rsidRPr="006B778A">
        <w:rPr>
          <w:sz w:val="20"/>
          <w:szCs w:val="20"/>
        </w:rPr>
        <w:t>dikkat</w:t>
      </w:r>
      <w:r w:rsidRPr="006B778A">
        <w:rPr>
          <w:spacing w:val="-3"/>
          <w:sz w:val="20"/>
          <w:szCs w:val="20"/>
        </w:rPr>
        <w:t xml:space="preserve"> </w:t>
      </w:r>
      <w:r w:rsidRPr="006B778A">
        <w:rPr>
          <w:sz w:val="20"/>
          <w:szCs w:val="20"/>
        </w:rPr>
        <w:t>edilecektir.</w:t>
      </w:r>
      <w:r w:rsidRPr="006B778A">
        <w:rPr>
          <w:spacing w:val="-4"/>
          <w:sz w:val="20"/>
          <w:szCs w:val="20"/>
        </w:rPr>
        <w:t xml:space="preserve"> </w:t>
      </w:r>
      <w:r w:rsidRPr="006B778A">
        <w:rPr>
          <w:sz w:val="20"/>
          <w:szCs w:val="20"/>
        </w:rPr>
        <w:t>Yapısal</w:t>
      </w:r>
      <w:r w:rsidRPr="006B778A">
        <w:rPr>
          <w:spacing w:val="1"/>
          <w:sz w:val="20"/>
          <w:szCs w:val="20"/>
        </w:rPr>
        <w:t xml:space="preserve"> </w:t>
      </w:r>
      <w:r w:rsidRPr="006B778A">
        <w:rPr>
          <w:sz w:val="20"/>
          <w:szCs w:val="20"/>
        </w:rPr>
        <w:t>ve tesis</w:t>
      </w:r>
      <w:r w:rsidRPr="006B778A">
        <w:rPr>
          <w:spacing w:val="-3"/>
          <w:sz w:val="20"/>
          <w:szCs w:val="20"/>
        </w:rPr>
        <w:t xml:space="preserve"> </w:t>
      </w:r>
      <w:r w:rsidRPr="006B778A">
        <w:rPr>
          <w:sz w:val="20"/>
          <w:szCs w:val="20"/>
        </w:rPr>
        <w:t>şartlarının</w:t>
      </w:r>
      <w:r w:rsidRPr="006B778A">
        <w:rPr>
          <w:spacing w:val="1"/>
          <w:sz w:val="20"/>
          <w:szCs w:val="20"/>
        </w:rPr>
        <w:t xml:space="preserve"> </w:t>
      </w:r>
      <w:r w:rsidRPr="006B778A">
        <w:rPr>
          <w:sz w:val="20"/>
          <w:szCs w:val="20"/>
        </w:rPr>
        <w:t>gerektirebileceği</w:t>
      </w:r>
      <w:r w:rsidRPr="006B778A">
        <w:rPr>
          <w:spacing w:val="-11"/>
          <w:sz w:val="20"/>
          <w:szCs w:val="20"/>
        </w:rPr>
        <w:t xml:space="preserve"> </w:t>
      </w:r>
      <w:r w:rsidRPr="006B778A">
        <w:rPr>
          <w:sz w:val="20"/>
          <w:szCs w:val="20"/>
        </w:rPr>
        <w:t>gibi servis</w:t>
      </w:r>
      <w:r w:rsidRPr="006B778A">
        <w:rPr>
          <w:spacing w:val="-6"/>
          <w:sz w:val="20"/>
          <w:szCs w:val="20"/>
        </w:rPr>
        <w:t xml:space="preserve"> </w:t>
      </w:r>
      <w:r w:rsidRPr="006B778A">
        <w:rPr>
          <w:sz w:val="20"/>
          <w:szCs w:val="20"/>
        </w:rPr>
        <w:t>hattından gelen</w:t>
      </w:r>
      <w:r w:rsidRPr="006B778A">
        <w:rPr>
          <w:spacing w:val="6"/>
          <w:sz w:val="20"/>
          <w:szCs w:val="20"/>
        </w:rPr>
        <w:t xml:space="preserve"> </w:t>
      </w:r>
      <w:r w:rsidRPr="006B778A">
        <w:rPr>
          <w:sz w:val="20"/>
          <w:szCs w:val="20"/>
        </w:rPr>
        <w:t>tali</w:t>
      </w:r>
      <w:r w:rsidRPr="006B778A">
        <w:rPr>
          <w:spacing w:val="5"/>
          <w:sz w:val="20"/>
          <w:szCs w:val="20"/>
        </w:rPr>
        <w:t xml:space="preserve"> </w:t>
      </w:r>
      <w:r w:rsidRPr="006B778A">
        <w:rPr>
          <w:sz w:val="20"/>
          <w:szCs w:val="20"/>
        </w:rPr>
        <w:t>borular</w:t>
      </w:r>
      <w:r w:rsidRPr="006B778A">
        <w:rPr>
          <w:spacing w:val="5"/>
          <w:sz w:val="20"/>
          <w:szCs w:val="20"/>
        </w:rPr>
        <w:t xml:space="preserve"> </w:t>
      </w:r>
      <w:r w:rsidRPr="006B778A">
        <w:rPr>
          <w:sz w:val="20"/>
          <w:szCs w:val="20"/>
        </w:rPr>
        <w:t>ana</w:t>
      </w:r>
      <w:r w:rsidRPr="006B778A">
        <w:rPr>
          <w:spacing w:val="4"/>
          <w:sz w:val="20"/>
          <w:szCs w:val="20"/>
        </w:rPr>
        <w:t xml:space="preserve"> </w:t>
      </w:r>
      <w:r w:rsidRPr="006B778A">
        <w:rPr>
          <w:sz w:val="20"/>
          <w:szCs w:val="20"/>
        </w:rPr>
        <w:t>şebekenin</w:t>
      </w:r>
      <w:r w:rsidRPr="006B778A">
        <w:rPr>
          <w:spacing w:val="5"/>
          <w:sz w:val="20"/>
          <w:szCs w:val="20"/>
        </w:rPr>
        <w:t xml:space="preserve"> </w:t>
      </w:r>
      <w:r w:rsidRPr="006B778A">
        <w:rPr>
          <w:sz w:val="20"/>
          <w:szCs w:val="20"/>
        </w:rPr>
        <w:t>üst,</w:t>
      </w:r>
      <w:r w:rsidRPr="006B778A">
        <w:rPr>
          <w:spacing w:val="6"/>
          <w:sz w:val="20"/>
          <w:szCs w:val="20"/>
        </w:rPr>
        <w:t xml:space="preserve"> </w:t>
      </w:r>
      <w:r w:rsidRPr="006B778A">
        <w:rPr>
          <w:sz w:val="20"/>
          <w:szCs w:val="20"/>
        </w:rPr>
        <w:t>alt</w:t>
      </w:r>
      <w:r w:rsidRPr="006B778A">
        <w:rPr>
          <w:spacing w:val="6"/>
          <w:sz w:val="20"/>
          <w:szCs w:val="20"/>
        </w:rPr>
        <w:t xml:space="preserve"> </w:t>
      </w:r>
      <w:r w:rsidRPr="006B778A">
        <w:rPr>
          <w:sz w:val="20"/>
          <w:szCs w:val="20"/>
        </w:rPr>
        <w:t>ya</w:t>
      </w:r>
      <w:r w:rsidRPr="006B778A">
        <w:rPr>
          <w:spacing w:val="2"/>
          <w:sz w:val="20"/>
          <w:szCs w:val="20"/>
        </w:rPr>
        <w:t xml:space="preserve"> </w:t>
      </w:r>
      <w:r w:rsidRPr="006B778A">
        <w:rPr>
          <w:sz w:val="20"/>
          <w:szCs w:val="20"/>
        </w:rPr>
        <w:t>da</w:t>
      </w:r>
      <w:r w:rsidRPr="006B778A">
        <w:rPr>
          <w:spacing w:val="5"/>
          <w:sz w:val="20"/>
          <w:szCs w:val="20"/>
        </w:rPr>
        <w:t xml:space="preserve"> </w:t>
      </w:r>
      <w:r w:rsidRPr="006B778A">
        <w:rPr>
          <w:sz w:val="20"/>
          <w:szCs w:val="20"/>
        </w:rPr>
        <w:t>yan tarafından uygun</w:t>
      </w:r>
      <w:r w:rsidRPr="006B778A">
        <w:rPr>
          <w:spacing w:val="-6"/>
          <w:sz w:val="20"/>
          <w:szCs w:val="20"/>
        </w:rPr>
        <w:t xml:space="preserve"> </w:t>
      </w:r>
      <w:r w:rsidRPr="006B778A">
        <w:rPr>
          <w:sz w:val="20"/>
          <w:szCs w:val="20"/>
        </w:rPr>
        <w:t>boru</w:t>
      </w:r>
      <w:r w:rsidRPr="006B778A">
        <w:rPr>
          <w:spacing w:val="3"/>
          <w:sz w:val="20"/>
          <w:szCs w:val="20"/>
        </w:rPr>
        <w:t xml:space="preserve"> </w:t>
      </w:r>
      <w:r w:rsidRPr="006B778A">
        <w:rPr>
          <w:sz w:val="20"/>
          <w:szCs w:val="20"/>
        </w:rPr>
        <w:t>ekleme</w:t>
      </w:r>
      <w:r w:rsidRPr="006B778A">
        <w:rPr>
          <w:spacing w:val="-2"/>
          <w:sz w:val="20"/>
          <w:szCs w:val="20"/>
        </w:rPr>
        <w:t xml:space="preserve"> </w:t>
      </w:r>
      <w:r w:rsidRPr="006B778A">
        <w:rPr>
          <w:sz w:val="20"/>
          <w:szCs w:val="20"/>
        </w:rPr>
        <w:t>parçaları</w:t>
      </w:r>
      <w:r w:rsidRPr="006B778A">
        <w:rPr>
          <w:spacing w:val="3"/>
          <w:sz w:val="20"/>
          <w:szCs w:val="20"/>
        </w:rPr>
        <w:t xml:space="preserve"> </w:t>
      </w:r>
      <w:r w:rsidRPr="006B778A">
        <w:rPr>
          <w:sz w:val="20"/>
          <w:szCs w:val="20"/>
        </w:rPr>
        <w:t>farklı</w:t>
      </w:r>
      <w:r w:rsidRPr="006B778A">
        <w:rPr>
          <w:spacing w:val="2"/>
          <w:sz w:val="20"/>
          <w:szCs w:val="20"/>
        </w:rPr>
        <w:t xml:space="preserve"> </w:t>
      </w:r>
      <w:r w:rsidRPr="006B778A">
        <w:rPr>
          <w:sz w:val="20"/>
          <w:szCs w:val="20"/>
        </w:rPr>
        <w:t>yerlerdeki</w:t>
      </w:r>
      <w:r w:rsidRPr="006B778A">
        <w:rPr>
          <w:spacing w:val="-4"/>
          <w:sz w:val="20"/>
          <w:szCs w:val="20"/>
        </w:rPr>
        <w:t xml:space="preserve"> </w:t>
      </w:r>
      <w:r w:rsidRPr="006B778A">
        <w:rPr>
          <w:sz w:val="20"/>
          <w:szCs w:val="20"/>
        </w:rPr>
        <w:t>örtülme işlemi</w:t>
      </w:r>
      <w:r w:rsidRPr="006B778A">
        <w:rPr>
          <w:spacing w:val="6"/>
          <w:sz w:val="20"/>
          <w:szCs w:val="20"/>
        </w:rPr>
        <w:t xml:space="preserve"> </w:t>
      </w:r>
      <w:r w:rsidRPr="006B778A">
        <w:rPr>
          <w:sz w:val="20"/>
          <w:szCs w:val="20"/>
        </w:rPr>
        <w:t>bitmiş</w:t>
      </w:r>
      <w:r w:rsidRPr="006B778A">
        <w:rPr>
          <w:spacing w:val="2"/>
          <w:sz w:val="20"/>
          <w:szCs w:val="20"/>
        </w:rPr>
        <w:t xml:space="preserve"> </w:t>
      </w:r>
      <w:r w:rsidRPr="006B778A">
        <w:rPr>
          <w:sz w:val="20"/>
          <w:szCs w:val="20"/>
        </w:rPr>
        <w:t>yüzeyler</w:t>
      </w:r>
      <w:r w:rsidRPr="006B778A">
        <w:rPr>
          <w:spacing w:val="-1"/>
          <w:sz w:val="20"/>
          <w:szCs w:val="20"/>
        </w:rPr>
        <w:t xml:space="preserve"> </w:t>
      </w:r>
      <w:r w:rsidRPr="006B778A">
        <w:rPr>
          <w:sz w:val="20"/>
          <w:szCs w:val="20"/>
        </w:rPr>
        <w:t>arasında</w:t>
      </w:r>
      <w:r w:rsidRPr="006B778A">
        <w:rPr>
          <w:spacing w:val="8"/>
          <w:sz w:val="20"/>
          <w:szCs w:val="20"/>
        </w:rPr>
        <w:t xml:space="preserve"> </w:t>
      </w:r>
      <w:r w:rsidRPr="006B778A">
        <w:rPr>
          <w:sz w:val="20"/>
          <w:szCs w:val="20"/>
        </w:rPr>
        <w:t>12</w:t>
      </w:r>
      <w:r w:rsidRPr="006B778A">
        <w:rPr>
          <w:spacing w:val="10"/>
          <w:sz w:val="20"/>
          <w:szCs w:val="20"/>
        </w:rPr>
        <w:t xml:space="preserve"> </w:t>
      </w:r>
      <w:r w:rsidRPr="006B778A">
        <w:rPr>
          <w:sz w:val="20"/>
          <w:szCs w:val="20"/>
        </w:rPr>
        <w:t>mm'den</w:t>
      </w:r>
      <w:r w:rsidRPr="006B778A">
        <w:rPr>
          <w:spacing w:val="-5"/>
          <w:sz w:val="20"/>
          <w:szCs w:val="20"/>
        </w:rPr>
        <w:t xml:space="preserve"> </w:t>
      </w:r>
      <w:r w:rsidRPr="006B778A">
        <w:rPr>
          <w:sz w:val="20"/>
          <w:szCs w:val="20"/>
        </w:rPr>
        <w:t>az</w:t>
      </w:r>
      <w:r w:rsidRPr="006B778A">
        <w:rPr>
          <w:spacing w:val="9"/>
          <w:sz w:val="20"/>
          <w:szCs w:val="20"/>
        </w:rPr>
        <w:t xml:space="preserve"> </w:t>
      </w:r>
      <w:r w:rsidRPr="006B778A">
        <w:rPr>
          <w:sz w:val="20"/>
          <w:szCs w:val="20"/>
        </w:rPr>
        <w:t>olmayacak</w:t>
      </w:r>
      <w:r w:rsidRPr="006B778A">
        <w:rPr>
          <w:spacing w:val="-5"/>
          <w:sz w:val="20"/>
          <w:szCs w:val="20"/>
        </w:rPr>
        <w:t xml:space="preserve"> </w:t>
      </w:r>
      <w:r w:rsidRPr="006B778A">
        <w:rPr>
          <w:sz w:val="20"/>
          <w:szCs w:val="20"/>
        </w:rPr>
        <w:t>bir</w:t>
      </w:r>
      <w:r w:rsidRPr="006B778A">
        <w:rPr>
          <w:spacing w:val="10"/>
          <w:sz w:val="20"/>
          <w:szCs w:val="20"/>
        </w:rPr>
        <w:t xml:space="preserve"> </w:t>
      </w:r>
      <w:r w:rsidRPr="006B778A">
        <w:rPr>
          <w:sz w:val="20"/>
          <w:szCs w:val="20"/>
        </w:rPr>
        <w:t>mesafede</w:t>
      </w:r>
      <w:r w:rsidRPr="006B778A">
        <w:rPr>
          <w:spacing w:val="-1"/>
          <w:sz w:val="20"/>
          <w:szCs w:val="20"/>
        </w:rPr>
        <w:t xml:space="preserve"> </w:t>
      </w:r>
      <w:r w:rsidRPr="006B778A">
        <w:rPr>
          <w:sz w:val="20"/>
          <w:szCs w:val="20"/>
        </w:rPr>
        <w:t>ve</w:t>
      </w:r>
      <w:r w:rsidRPr="006B778A">
        <w:rPr>
          <w:spacing w:val="7"/>
          <w:sz w:val="20"/>
          <w:szCs w:val="20"/>
        </w:rPr>
        <w:t xml:space="preserve"> </w:t>
      </w:r>
      <w:r w:rsidRPr="006B778A">
        <w:rPr>
          <w:sz w:val="20"/>
          <w:szCs w:val="20"/>
        </w:rPr>
        <w:t>ona</w:t>
      </w:r>
      <w:r w:rsidRPr="006B778A">
        <w:rPr>
          <w:spacing w:val="-1"/>
          <w:sz w:val="20"/>
          <w:szCs w:val="20"/>
        </w:rPr>
        <w:t>r</w:t>
      </w:r>
      <w:r w:rsidRPr="006B778A">
        <w:rPr>
          <w:sz w:val="20"/>
          <w:szCs w:val="20"/>
        </w:rPr>
        <w:t>ıma</w:t>
      </w:r>
      <w:r w:rsidRPr="006B778A">
        <w:rPr>
          <w:spacing w:val="7"/>
          <w:sz w:val="20"/>
          <w:szCs w:val="20"/>
        </w:rPr>
        <w:t xml:space="preserve"> </w:t>
      </w:r>
      <w:r w:rsidRPr="006B778A">
        <w:rPr>
          <w:sz w:val="20"/>
          <w:szCs w:val="20"/>
        </w:rPr>
        <w:t>izin</w:t>
      </w:r>
      <w:r w:rsidRPr="006B778A">
        <w:rPr>
          <w:spacing w:val="6"/>
          <w:sz w:val="20"/>
          <w:szCs w:val="20"/>
        </w:rPr>
        <w:t xml:space="preserve"> </w:t>
      </w:r>
      <w:r w:rsidRPr="006B778A">
        <w:rPr>
          <w:sz w:val="20"/>
          <w:szCs w:val="20"/>
        </w:rPr>
        <w:t>verecek</w:t>
      </w:r>
      <w:r w:rsidRPr="006B778A">
        <w:rPr>
          <w:spacing w:val="6"/>
          <w:sz w:val="20"/>
          <w:szCs w:val="20"/>
        </w:rPr>
        <w:t xml:space="preserve"> </w:t>
      </w:r>
      <w:r w:rsidRPr="006B778A">
        <w:rPr>
          <w:sz w:val="20"/>
          <w:szCs w:val="20"/>
        </w:rPr>
        <w:t>şekilde</w:t>
      </w:r>
      <w:r w:rsidRPr="006B778A">
        <w:rPr>
          <w:spacing w:val="9"/>
          <w:sz w:val="20"/>
          <w:szCs w:val="20"/>
        </w:rPr>
        <w:t xml:space="preserve"> </w:t>
      </w:r>
      <w:r w:rsidRPr="006B778A">
        <w:rPr>
          <w:sz w:val="20"/>
          <w:szCs w:val="20"/>
        </w:rPr>
        <w:t>diğer</w:t>
      </w:r>
      <w:r w:rsidRPr="006B778A">
        <w:rPr>
          <w:spacing w:val="12"/>
          <w:sz w:val="20"/>
          <w:szCs w:val="20"/>
        </w:rPr>
        <w:t xml:space="preserve"> </w:t>
      </w:r>
      <w:r w:rsidRPr="006B778A">
        <w:rPr>
          <w:sz w:val="20"/>
          <w:szCs w:val="20"/>
        </w:rPr>
        <w:t>iş</w:t>
      </w:r>
      <w:r w:rsidRPr="006B778A">
        <w:rPr>
          <w:spacing w:val="8"/>
          <w:sz w:val="20"/>
          <w:szCs w:val="20"/>
        </w:rPr>
        <w:t xml:space="preserve"> </w:t>
      </w:r>
      <w:r w:rsidRPr="006B778A">
        <w:rPr>
          <w:sz w:val="20"/>
          <w:szCs w:val="20"/>
        </w:rPr>
        <w:t>ve servislerden</w:t>
      </w:r>
      <w:r w:rsidRPr="006B778A">
        <w:rPr>
          <w:spacing w:val="16"/>
          <w:sz w:val="20"/>
          <w:szCs w:val="20"/>
        </w:rPr>
        <w:t xml:space="preserve"> </w:t>
      </w:r>
      <w:r w:rsidRPr="006B778A">
        <w:rPr>
          <w:sz w:val="20"/>
          <w:szCs w:val="20"/>
        </w:rPr>
        <w:t>uygun</w:t>
      </w:r>
      <w:r w:rsidRPr="006B778A">
        <w:rPr>
          <w:spacing w:val="3"/>
          <w:sz w:val="20"/>
          <w:szCs w:val="20"/>
        </w:rPr>
        <w:t xml:space="preserve"> </w:t>
      </w:r>
      <w:r w:rsidRPr="006B778A">
        <w:rPr>
          <w:sz w:val="20"/>
          <w:szCs w:val="20"/>
        </w:rPr>
        <w:t>bir</w:t>
      </w:r>
      <w:r w:rsidRPr="006B778A">
        <w:rPr>
          <w:spacing w:val="16"/>
          <w:sz w:val="20"/>
          <w:szCs w:val="20"/>
        </w:rPr>
        <w:t xml:space="preserve"> </w:t>
      </w:r>
      <w:r w:rsidRPr="006B778A">
        <w:rPr>
          <w:sz w:val="20"/>
          <w:szCs w:val="20"/>
        </w:rPr>
        <w:t>uzaklıkta</w:t>
      </w:r>
      <w:r w:rsidRPr="006B778A">
        <w:rPr>
          <w:spacing w:val="9"/>
          <w:sz w:val="20"/>
          <w:szCs w:val="20"/>
        </w:rPr>
        <w:t xml:space="preserve"> </w:t>
      </w:r>
      <w:r w:rsidRPr="006B778A">
        <w:rPr>
          <w:sz w:val="20"/>
          <w:szCs w:val="20"/>
        </w:rPr>
        <w:t>olacaktır.</w:t>
      </w:r>
      <w:r w:rsidRPr="006B778A">
        <w:rPr>
          <w:spacing w:val="13"/>
          <w:sz w:val="20"/>
          <w:szCs w:val="20"/>
        </w:rPr>
        <w:t xml:space="preserve"> </w:t>
      </w:r>
      <w:r w:rsidRPr="006B778A">
        <w:rPr>
          <w:sz w:val="20"/>
          <w:szCs w:val="20"/>
        </w:rPr>
        <w:t>Borularda</w:t>
      </w:r>
      <w:r w:rsidRPr="006B778A">
        <w:rPr>
          <w:spacing w:val="11"/>
          <w:sz w:val="20"/>
          <w:szCs w:val="20"/>
        </w:rPr>
        <w:t xml:space="preserve"> </w:t>
      </w:r>
      <w:r w:rsidRPr="006B778A">
        <w:rPr>
          <w:sz w:val="20"/>
          <w:szCs w:val="20"/>
        </w:rPr>
        <w:t>çap</w:t>
      </w:r>
      <w:r w:rsidRPr="006B778A">
        <w:rPr>
          <w:spacing w:val="14"/>
          <w:sz w:val="20"/>
          <w:szCs w:val="20"/>
        </w:rPr>
        <w:t xml:space="preserve"> </w:t>
      </w:r>
      <w:r w:rsidRPr="006B778A">
        <w:rPr>
          <w:sz w:val="20"/>
          <w:szCs w:val="20"/>
        </w:rPr>
        <w:t>değişiklikleri</w:t>
      </w:r>
      <w:r w:rsidRPr="006B778A">
        <w:rPr>
          <w:spacing w:val="13"/>
          <w:sz w:val="20"/>
          <w:szCs w:val="20"/>
        </w:rPr>
        <w:t xml:space="preserve"> </w:t>
      </w:r>
      <w:r w:rsidRPr="006B778A">
        <w:rPr>
          <w:sz w:val="20"/>
          <w:szCs w:val="20"/>
        </w:rPr>
        <w:t>redüksiyonlu ekleme</w:t>
      </w:r>
      <w:r w:rsidRPr="006B778A">
        <w:rPr>
          <w:spacing w:val="7"/>
          <w:sz w:val="20"/>
          <w:szCs w:val="20"/>
        </w:rPr>
        <w:t xml:space="preserve"> </w:t>
      </w:r>
      <w:r w:rsidRPr="006B778A">
        <w:rPr>
          <w:sz w:val="20"/>
          <w:szCs w:val="20"/>
        </w:rPr>
        <w:t>parçaları</w:t>
      </w:r>
      <w:r w:rsidRPr="006B778A">
        <w:rPr>
          <w:spacing w:val="12"/>
          <w:sz w:val="20"/>
          <w:szCs w:val="20"/>
        </w:rPr>
        <w:t xml:space="preserve"> </w:t>
      </w:r>
      <w:r w:rsidRPr="006B778A">
        <w:rPr>
          <w:sz w:val="20"/>
          <w:szCs w:val="20"/>
        </w:rPr>
        <w:t>ile yapılacaktır. Uzun</w:t>
      </w:r>
      <w:r w:rsidRPr="006B778A">
        <w:rPr>
          <w:spacing w:val="-4"/>
          <w:sz w:val="20"/>
          <w:szCs w:val="20"/>
        </w:rPr>
        <w:t xml:space="preserve"> </w:t>
      </w:r>
      <w:r w:rsidRPr="006B778A">
        <w:rPr>
          <w:sz w:val="20"/>
          <w:szCs w:val="20"/>
        </w:rPr>
        <w:t>vidalar</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manşonlar</w:t>
      </w:r>
      <w:r w:rsidRPr="006B778A">
        <w:rPr>
          <w:spacing w:val="-3"/>
          <w:sz w:val="20"/>
          <w:szCs w:val="20"/>
        </w:rPr>
        <w:t xml:space="preserve"> </w:t>
      </w:r>
      <w:r w:rsidRPr="006B778A">
        <w:rPr>
          <w:sz w:val="20"/>
          <w:szCs w:val="20"/>
        </w:rPr>
        <w:t>kullanılmayacaktır.</w:t>
      </w:r>
    </w:p>
    <w:p w:rsidR="00AE2D02" w:rsidRPr="006B778A" w:rsidRDefault="00AE2D02" w:rsidP="00AE2D02">
      <w:pPr>
        <w:widowControl w:val="0"/>
        <w:autoSpaceDE w:val="0"/>
        <w:autoSpaceDN w:val="0"/>
        <w:adjustRightInd w:val="0"/>
        <w:jc w:val="both"/>
        <w:rPr>
          <w:sz w:val="20"/>
          <w:szCs w:val="20"/>
          <w:rPrChange w:id="7427" w:author="Terminal45" w:date="2016-02-18T16:15:00Z">
            <w:rPr>
              <w:sz w:val="14"/>
              <w:szCs w:val="14"/>
            </w:rPr>
          </w:rPrChange>
        </w:rPr>
      </w:pPr>
    </w:p>
    <w:p w:rsidR="00AE2D02" w:rsidRPr="006B778A" w:rsidRDefault="00AE2D02" w:rsidP="00AE2D02">
      <w:pPr>
        <w:widowControl w:val="0"/>
        <w:autoSpaceDE w:val="0"/>
        <w:autoSpaceDN w:val="0"/>
        <w:adjustRightInd w:val="0"/>
        <w:ind w:left="110" w:right="89" w:firstLine="106"/>
        <w:jc w:val="both"/>
        <w:rPr>
          <w:sz w:val="20"/>
          <w:szCs w:val="20"/>
        </w:rPr>
      </w:pPr>
      <w:r w:rsidRPr="006B778A">
        <w:rPr>
          <w:sz w:val="20"/>
          <w:szCs w:val="20"/>
        </w:rPr>
        <w:t>Tüm</w:t>
      </w:r>
      <w:r w:rsidRPr="006B778A">
        <w:rPr>
          <w:spacing w:val="-1"/>
          <w:sz w:val="20"/>
          <w:szCs w:val="20"/>
        </w:rPr>
        <w:t xml:space="preserve"> </w:t>
      </w:r>
      <w:r w:rsidRPr="006B778A">
        <w:rPr>
          <w:sz w:val="20"/>
          <w:szCs w:val="20"/>
        </w:rPr>
        <w:t>soğuk su,</w:t>
      </w:r>
      <w:r w:rsidRPr="006B778A">
        <w:rPr>
          <w:spacing w:val="2"/>
          <w:sz w:val="20"/>
          <w:szCs w:val="20"/>
        </w:rPr>
        <w:t xml:space="preserve"> </w:t>
      </w:r>
      <w:r w:rsidRPr="006B778A">
        <w:rPr>
          <w:sz w:val="20"/>
          <w:szCs w:val="20"/>
        </w:rPr>
        <w:t>sıcak</w:t>
      </w:r>
      <w:r w:rsidRPr="006B778A">
        <w:rPr>
          <w:spacing w:val="3"/>
          <w:sz w:val="20"/>
          <w:szCs w:val="20"/>
        </w:rPr>
        <w:t xml:space="preserve"> </w:t>
      </w:r>
      <w:r w:rsidRPr="006B778A">
        <w:rPr>
          <w:sz w:val="20"/>
          <w:szCs w:val="20"/>
        </w:rPr>
        <w:t>su,</w:t>
      </w:r>
      <w:r w:rsidRPr="006B778A">
        <w:rPr>
          <w:spacing w:val="2"/>
          <w:sz w:val="20"/>
          <w:szCs w:val="20"/>
        </w:rPr>
        <w:t xml:space="preserve"> </w:t>
      </w:r>
      <w:r w:rsidRPr="006B778A">
        <w:rPr>
          <w:sz w:val="20"/>
          <w:szCs w:val="20"/>
        </w:rPr>
        <w:t>sirkülasyon,</w:t>
      </w:r>
      <w:r w:rsidRPr="006B778A">
        <w:rPr>
          <w:spacing w:val="-8"/>
          <w:sz w:val="20"/>
          <w:szCs w:val="20"/>
        </w:rPr>
        <w:t xml:space="preserve"> </w:t>
      </w:r>
      <w:r w:rsidRPr="006B778A">
        <w:rPr>
          <w:sz w:val="20"/>
          <w:szCs w:val="20"/>
        </w:rPr>
        <w:t>yangın</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kalorifer</w:t>
      </w:r>
      <w:r w:rsidRPr="006B778A">
        <w:rPr>
          <w:spacing w:val="-1"/>
          <w:sz w:val="20"/>
          <w:szCs w:val="20"/>
        </w:rPr>
        <w:t xml:space="preserve"> </w:t>
      </w:r>
      <w:r w:rsidRPr="006B778A">
        <w:rPr>
          <w:sz w:val="20"/>
          <w:szCs w:val="20"/>
        </w:rPr>
        <w:t>dağıtım</w:t>
      </w:r>
      <w:r w:rsidRPr="006B778A">
        <w:rPr>
          <w:spacing w:val="-1"/>
          <w:sz w:val="20"/>
          <w:szCs w:val="20"/>
        </w:rPr>
        <w:t xml:space="preserve"> </w:t>
      </w:r>
      <w:r w:rsidRPr="006B778A">
        <w:rPr>
          <w:sz w:val="20"/>
          <w:szCs w:val="20"/>
        </w:rPr>
        <w:t>boruları</w:t>
      </w:r>
      <w:r w:rsidRPr="006B778A">
        <w:rPr>
          <w:spacing w:val="2"/>
          <w:sz w:val="20"/>
          <w:szCs w:val="20"/>
        </w:rPr>
        <w:t xml:space="preserve"> </w:t>
      </w:r>
      <w:r w:rsidRPr="006B778A">
        <w:rPr>
          <w:sz w:val="20"/>
          <w:szCs w:val="20"/>
        </w:rPr>
        <w:t>projede</w:t>
      </w:r>
      <w:r w:rsidRPr="006B778A">
        <w:rPr>
          <w:spacing w:val="7"/>
          <w:sz w:val="20"/>
          <w:szCs w:val="20"/>
        </w:rPr>
        <w:t xml:space="preserve"> </w:t>
      </w:r>
      <w:r w:rsidRPr="006B778A">
        <w:rPr>
          <w:sz w:val="20"/>
          <w:szCs w:val="20"/>
        </w:rPr>
        <w:t>belirtilen</w:t>
      </w:r>
      <w:r w:rsidRPr="006B778A">
        <w:rPr>
          <w:spacing w:val="-1"/>
          <w:sz w:val="20"/>
          <w:szCs w:val="20"/>
        </w:rPr>
        <w:t xml:space="preserve"> </w:t>
      </w:r>
      <w:r w:rsidRPr="006B778A">
        <w:rPr>
          <w:sz w:val="20"/>
          <w:szCs w:val="20"/>
        </w:rPr>
        <w:t>yerlerden</w:t>
      </w:r>
      <w:r w:rsidRPr="006B778A">
        <w:rPr>
          <w:spacing w:val="47"/>
          <w:sz w:val="20"/>
          <w:szCs w:val="20"/>
        </w:rPr>
        <w:t xml:space="preserve"> </w:t>
      </w:r>
      <w:r w:rsidRPr="006B778A">
        <w:rPr>
          <w:sz w:val="20"/>
          <w:szCs w:val="20"/>
        </w:rPr>
        <w:t>dağıtılıp</w:t>
      </w:r>
      <w:r w:rsidRPr="006B778A">
        <w:rPr>
          <w:spacing w:val="4"/>
          <w:sz w:val="20"/>
          <w:szCs w:val="20"/>
        </w:rPr>
        <w:t xml:space="preserve"> </w:t>
      </w:r>
      <w:r w:rsidRPr="006B778A">
        <w:rPr>
          <w:sz w:val="20"/>
          <w:szCs w:val="20"/>
        </w:rPr>
        <w:t>ve toplanacaktır.Temiz</w:t>
      </w:r>
      <w:r w:rsidRPr="006B778A">
        <w:rPr>
          <w:spacing w:val="8"/>
          <w:sz w:val="20"/>
          <w:szCs w:val="20"/>
        </w:rPr>
        <w:t xml:space="preserve"> </w:t>
      </w:r>
      <w:r w:rsidRPr="006B778A">
        <w:rPr>
          <w:sz w:val="20"/>
          <w:szCs w:val="20"/>
        </w:rPr>
        <w:t>su</w:t>
      </w:r>
      <w:r w:rsidRPr="006B778A">
        <w:rPr>
          <w:spacing w:val="4"/>
          <w:sz w:val="20"/>
          <w:szCs w:val="20"/>
        </w:rPr>
        <w:t xml:space="preserve"> </w:t>
      </w:r>
      <w:r w:rsidRPr="006B778A">
        <w:rPr>
          <w:sz w:val="20"/>
          <w:szCs w:val="20"/>
        </w:rPr>
        <w:t>borularının</w:t>
      </w:r>
      <w:r w:rsidRPr="006B778A">
        <w:rPr>
          <w:spacing w:val="3"/>
          <w:sz w:val="20"/>
          <w:szCs w:val="20"/>
        </w:rPr>
        <w:t xml:space="preserve"> </w:t>
      </w:r>
      <w:r w:rsidRPr="006B778A">
        <w:rPr>
          <w:sz w:val="20"/>
          <w:szCs w:val="20"/>
        </w:rPr>
        <w:t>açıktan</w:t>
      </w:r>
      <w:r w:rsidRPr="006B778A">
        <w:rPr>
          <w:spacing w:val="5"/>
          <w:sz w:val="20"/>
          <w:szCs w:val="20"/>
        </w:rPr>
        <w:t xml:space="preserve"> </w:t>
      </w:r>
      <w:r w:rsidRPr="006B778A">
        <w:rPr>
          <w:sz w:val="20"/>
          <w:szCs w:val="20"/>
        </w:rPr>
        <w:t>geçen</w:t>
      </w:r>
      <w:r w:rsidRPr="006B778A">
        <w:rPr>
          <w:spacing w:val="5"/>
          <w:sz w:val="20"/>
          <w:szCs w:val="20"/>
        </w:rPr>
        <w:t xml:space="preserve"> </w:t>
      </w:r>
      <w:r w:rsidRPr="006B778A">
        <w:rPr>
          <w:sz w:val="20"/>
          <w:szCs w:val="20"/>
        </w:rPr>
        <w:t>kısımlarına</w:t>
      </w:r>
      <w:r w:rsidRPr="006B778A">
        <w:rPr>
          <w:spacing w:val="1"/>
          <w:sz w:val="20"/>
          <w:szCs w:val="20"/>
        </w:rPr>
        <w:t xml:space="preserve"> </w:t>
      </w:r>
      <w:r w:rsidRPr="006B778A">
        <w:rPr>
          <w:sz w:val="20"/>
          <w:szCs w:val="20"/>
        </w:rPr>
        <w:t>1.5</w:t>
      </w:r>
      <w:r w:rsidRPr="006B778A">
        <w:rPr>
          <w:spacing w:val="11"/>
          <w:sz w:val="20"/>
          <w:szCs w:val="20"/>
        </w:rPr>
        <w:t xml:space="preserve"> </w:t>
      </w:r>
      <w:r w:rsidRPr="006B778A">
        <w:rPr>
          <w:sz w:val="20"/>
          <w:szCs w:val="20"/>
        </w:rPr>
        <w:t>m`de bir</w:t>
      </w:r>
      <w:r w:rsidRPr="006B778A">
        <w:rPr>
          <w:spacing w:val="10"/>
          <w:sz w:val="20"/>
          <w:szCs w:val="20"/>
        </w:rPr>
        <w:t xml:space="preserve"> </w:t>
      </w:r>
      <w:r w:rsidRPr="006B778A">
        <w:rPr>
          <w:sz w:val="20"/>
          <w:szCs w:val="20"/>
        </w:rPr>
        <w:t>lastikli galvaniz</w:t>
      </w:r>
      <w:r w:rsidRPr="006B778A">
        <w:rPr>
          <w:spacing w:val="1"/>
          <w:sz w:val="20"/>
          <w:szCs w:val="20"/>
        </w:rPr>
        <w:t xml:space="preserve"> </w:t>
      </w:r>
      <w:r w:rsidRPr="006B778A">
        <w:rPr>
          <w:sz w:val="20"/>
          <w:szCs w:val="20"/>
        </w:rPr>
        <w:t>askı</w:t>
      </w:r>
      <w:r w:rsidRPr="006B778A">
        <w:rPr>
          <w:spacing w:val="4"/>
          <w:sz w:val="20"/>
          <w:szCs w:val="20"/>
        </w:rPr>
        <w:t xml:space="preserve"> </w:t>
      </w:r>
      <w:r w:rsidRPr="006B778A">
        <w:rPr>
          <w:sz w:val="20"/>
          <w:szCs w:val="20"/>
        </w:rPr>
        <w:t>kelepçe kullanılacaktır.</w:t>
      </w:r>
    </w:p>
    <w:p w:rsidR="00AE2D02" w:rsidRPr="006B778A" w:rsidRDefault="00AE2D02" w:rsidP="00AE2D02">
      <w:pPr>
        <w:widowControl w:val="0"/>
        <w:autoSpaceDE w:val="0"/>
        <w:autoSpaceDN w:val="0"/>
        <w:adjustRightInd w:val="0"/>
        <w:jc w:val="both"/>
        <w:rPr>
          <w:sz w:val="20"/>
          <w:szCs w:val="20"/>
          <w:rPrChange w:id="7428" w:author="Terminal45" w:date="2016-02-18T16:15:00Z">
            <w:rPr>
              <w:sz w:val="10"/>
              <w:szCs w:val="10"/>
            </w:rPr>
          </w:rPrChange>
        </w:rPr>
      </w:pPr>
    </w:p>
    <w:p w:rsidR="00AE2D02" w:rsidRPr="006B778A" w:rsidRDefault="00AE2D02" w:rsidP="00AE2D02">
      <w:pPr>
        <w:widowControl w:val="0"/>
        <w:autoSpaceDE w:val="0"/>
        <w:autoSpaceDN w:val="0"/>
        <w:adjustRightInd w:val="0"/>
        <w:ind w:left="142" w:right="581"/>
        <w:jc w:val="both"/>
        <w:rPr>
          <w:sz w:val="20"/>
          <w:szCs w:val="20"/>
        </w:rPr>
      </w:pPr>
      <w:r w:rsidRPr="006B778A">
        <w:rPr>
          <w:sz w:val="20"/>
          <w:szCs w:val="20"/>
        </w:rPr>
        <w:t>Galvanizli</w:t>
      </w:r>
      <w:r w:rsidRPr="006B778A">
        <w:rPr>
          <w:spacing w:val="-8"/>
          <w:sz w:val="20"/>
          <w:szCs w:val="20"/>
        </w:rPr>
        <w:t xml:space="preserve"> </w:t>
      </w:r>
      <w:r w:rsidRPr="006B778A">
        <w:rPr>
          <w:sz w:val="20"/>
          <w:szCs w:val="20"/>
        </w:rPr>
        <w:t>boruların</w:t>
      </w:r>
      <w:r w:rsidRPr="006B778A">
        <w:rPr>
          <w:spacing w:val="-6"/>
          <w:sz w:val="20"/>
          <w:szCs w:val="20"/>
        </w:rPr>
        <w:t xml:space="preserve"> </w:t>
      </w:r>
      <w:r w:rsidRPr="006B778A">
        <w:rPr>
          <w:sz w:val="20"/>
          <w:szCs w:val="20"/>
        </w:rPr>
        <w:t>yatay</w:t>
      </w:r>
      <w:r w:rsidRPr="006B778A">
        <w:rPr>
          <w:spacing w:val="-4"/>
          <w:sz w:val="20"/>
          <w:szCs w:val="20"/>
        </w:rPr>
        <w:t xml:space="preserve"> </w:t>
      </w:r>
      <w:r w:rsidRPr="006B778A">
        <w:rPr>
          <w:sz w:val="20"/>
          <w:szCs w:val="20"/>
        </w:rPr>
        <w:t>olanları</w:t>
      </w:r>
      <w:r w:rsidRPr="006B778A">
        <w:rPr>
          <w:spacing w:val="-6"/>
          <w:sz w:val="20"/>
          <w:szCs w:val="20"/>
        </w:rPr>
        <w:t xml:space="preserve"> </w:t>
      </w:r>
      <w:r w:rsidRPr="006B778A">
        <w:rPr>
          <w:sz w:val="20"/>
          <w:szCs w:val="20"/>
        </w:rPr>
        <w:t>tavanda</w:t>
      </w:r>
      <w:r w:rsidRPr="006B778A">
        <w:rPr>
          <w:spacing w:val="-6"/>
          <w:sz w:val="20"/>
          <w:szCs w:val="20"/>
        </w:rPr>
        <w:t xml:space="preserve"> </w:t>
      </w:r>
      <w:r w:rsidRPr="006B778A">
        <w:rPr>
          <w:sz w:val="20"/>
          <w:szCs w:val="20"/>
        </w:rPr>
        <w:t>dağıtılacaktır.</w:t>
      </w:r>
      <w:r w:rsidRPr="006B778A">
        <w:rPr>
          <w:spacing w:val="48"/>
          <w:sz w:val="20"/>
          <w:szCs w:val="20"/>
        </w:rPr>
        <w:t xml:space="preserve"> </w:t>
      </w:r>
      <w:r w:rsidRPr="006B778A">
        <w:rPr>
          <w:sz w:val="20"/>
          <w:szCs w:val="20"/>
        </w:rPr>
        <w:t>Düşey</w:t>
      </w:r>
      <w:r w:rsidRPr="006B778A">
        <w:rPr>
          <w:spacing w:val="-2"/>
          <w:sz w:val="20"/>
          <w:szCs w:val="20"/>
        </w:rPr>
        <w:t xml:space="preserve"> </w:t>
      </w:r>
      <w:r w:rsidRPr="006B778A">
        <w:rPr>
          <w:sz w:val="20"/>
          <w:szCs w:val="20"/>
        </w:rPr>
        <w:t>olanları</w:t>
      </w:r>
      <w:r w:rsidRPr="006B778A">
        <w:rPr>
          <w:spacing w:val="-6"/>
          <w:sz w:val="20"/>
          <w:szCs w:val="20"/>
        </w:rPr>
        <w:t xml:space="preserve"> </w:t>
      </w:r>
      <w:r w:rsidRPr="006B778A">
        <w:rPr>
          <w:sz w:val="20"/>
          <w:szCs w:val="20"/>
        </w:rPr>
        <w:t>ise</w:t>
      </w:r>
      <w:r w:rsidRPr="006B778A">
        <w:rPr>
          <w:spacing w:val="-2"/>
          <w:sz w:val="20"/>
          <w:szCs w:val="20"/>
        </w:rPr>
        <w:t xml:space="preserve"> </w:t>
      </w:r>
      <w:r w:rsidRPr="006B778A">
        <w:rPr>
          <w:sz w:val="20"/>
          <w:szCs w:val="20"/>
        </w:rPr>
        <w:t>tesisata</w:t>
      </w:r>
      <w:r w:rsidRPr="006B778A">
        <w:rPr>
          <w:spacing w:val="-6"/>
          <w:sz w:val="20"/>
          <w:szCs w:val="20"/>
        </w:rPr>
        <w:t xml:space="preserve"> </w:t>
      </w:r>
      <w:r w:rsidRPr="006B778A">
        <w:rPr>
          <w:sz w:val="20"/>
          <w:szCs w:val="20"/>
        </w:rPr>
        <w:t>sıva</w:t>
      </w:r>
      <w:r w:rsidRPr="006B778A">
        <w:rPr>
          <w:spacing w:val="-1"/>
          <w:sz w:val="20"/>
          <w:szCs w:val="20"/>
        </w:rPr>
        <w:t xml:space="preserve"> </w:t>
      </w:r>
      <w:r w:rsidRPr="006B778A">
        <w:rPr>
          <w:sz w:val="20"/>
          <w:szCs w:val="20"/>
        </w:rPr>
        <w:t>altı</w:t>
      </w:r>
      <w:r w:rsidRPr="006B778A">
        <w:rPr>
          <w:spacing w:val="-2"/>
          <w:sz w:val="20"/>
          <w:szCs w:val="20"/>
        </w:rPr>
        <w:t xml:space="preserve"> </w:t>
      </w:r>
      <w:r w:rsidRPr="006B778A">
        <w:rPr>
          <w:sz w:val="20"/>
          <w:szCs w:val="20"/>
        </w:rPr>
        <w:t>bağlanacaktır.</w:t>
      </w:r>
    </w:p>
    <w:p w:rsidR="00AE2D02" w:rsidRPr="006B778A" w:rsidRDefault="00AE2D02" w:rsidP="00AE2D02">
      <w:pPr>
        <w:widowControl w:val="0"/>
        <w:autoSpaceDE w:val="0"/>
        <w:autoSpaceDN w:val="0"/>
        <w:adjustRightInd w:val="0"/>
        <w:ind w:left="142" w:right="581"/>
        <w:jc w:val="both"/>
        <w:rPr>
          <w:sz w:val="20"/>
          <w:szCs w:val="20"/>
        </w:rPr>
      </w:pPr>
      <w:r w:rsidRPr="006B778A">
        <w:rPr>
          <w:sz w:val="20"/>
          <w:szCs w:val="20"/>
        </w:rPr>
        <w:t>Galvanizli boruların</w:t>
      </w:r>
      <w:r w:rsidRPr="006B778A">
        <w:rPr>
          <w:spacing w:val="-6"/>
          <w:sz w:val="20"/>
          <w:szCs w:val="20"/>
        </w:rPr>
        <w:t xml:space="preserve"> </w:t>
      </w:r>
      <w:r w:rsidRPr="006B778A">
        <w:rPr>
          <w:sz w:val="20"/>
          <w:szCs w:val="20"/>
        </w:rPr>
        <w:t>yatay</w:t>
      </w:r>
      <w:r w:rsidRPr="006B778A">
        <w:rPr>
          <w:spacing w:val="-4"/>
          <w:sz w:val="20"/>
          <w:szCs w:val="20"/>
        </w:rPr>
        <w:t xml:space="preserve"> </w:t>
      </w:r>
      <w:r w:rsidRPr="006B778A">
        <w:rPr>
          <w:sz w:val="20"/>
          <w:szCs w:val="20"/>
        </w:rPr>
        <w:t>olanları</w:t>
      </w:r>
      <w:r w:rsidRPr="006B778A">
        <w:rPr>
          <w:spacing w:val="-6"/>
          <w:sz w:val="20"/>
          <w:szCs w:val="20"/>
        </w:rPr>
        <w:t xml:space="preserve"> </w:t>
      </w:r>
      <w:r w:rsidRPr="006B778A">
        <w:rPr>
          <w:sz w:val="20"/>
          <w:szCs w:val="20"/>
        </w:rPr>
        <w:t>tavanda</w:t>
      </w:r>
      <w:r w:rsidRPr="006B778A">
        <w:rPr>
          <w:spacing w:val="-6"/>
          <w:sz w:val="20"/>
          <w:szCs w:val="20"/>
        </w:rPr>
        <w:t xml:space="preserve"> </w:t>
      </w:r>
      <w:r w:rsidRPr="006B778A">
        <w:rPr>
          <w:sz w:val="20"/>
          <w:szCs w:val="20"/>
        </w:rPr>
        <w:t>dağıtılacaktır.</w:t>
      </w:r>
      <w:r w:rsidRPr="006B778A">
        <w:rPr>
          <w:spacing w:val="-2"/>
          <w:sz w:val="20"/>
          <w:szCs w:val="20"/>
        </w:rPr>
        <w:t xml:space="preserve"> </w:t>
      </w:r>
      <w:r w:rsidRPr="006B778A">
        <w:rPr>
          <w:sz w:val="20"/>
          <w:szCs w:val="20"/>
        </w:rPr>
        <w:t>Düşey</w:t>
      </w:r>
      <w:r w:rsidRPr="006B778A">
        <w:rPr>
          <w:spacing w:val="-2"/>
          <w:sz w:val="20"/>
          <w:szCs w:val="20"/>
        </w:rPr>
        <w:t xml:space="preserve"> </w:t>
      </w:r>
      <w:r w:rsidRPr="006B778A">
        <w:rPr>
          <w:sz w:val="20"/>
          <w:szCs w:val="20"/>
        </w:rPr>
        <w:t>olanları</w:t>
      </w:r>
      <w:r w:rsidRPr="006B778A">
        <w:rPr>
          <w:spacing w:val="-6"/>
          <w:sz w:val="20"/>
          <w:szCs w:val="20"/>
        </w:rPr>
        <w:t xml:space="preserve"> </w:t>
      </w:r>
      <w:r w:rsidRPr="006B778A">
        <w:rPr>
          <w:sz w:val="20"/>
          <w:szCs w:val="20"/>
        </w:rPr>
        <w:t>ise</w:t>
      </w:r>
      <w:r w:rsidRPr="006B778A">
        <w:rPr>
          <w:spacing w:val="-2"/>
          <w:sz w:val="20"/>
          <w:szCs w:val="20"/>
        </w:rPr>
        <w:t xml:space="preserve"> </w:t>
      </w:r>
      <w:r w:rsidRPr="006B778A">
        <w:rPr>
          <w:sz w:val="20"/>
          <w:szCs w:val="20"/>
        </w:rPr>
        <w:t>tesisata</w:t>
      </w:r>
      <w:r w:rsidRPr="006B778A">
        <w:rPr>
          <w:spacing w:val="-6"/>
          <w:sz w:val="20"/>
          <w:szCs w:val="20"/>
        </w:rPr>
        <w:t xml:space="preserve"> </w:t>
      </w:r>
      <w:r w:rsidRPr="006B778A">
        <w:rPr>
          <w:sz w:val="20"/>
          <w:szCs w:val="20"/>
        </w:rPr>
        <w:t>sıva</w:t>
      </w:r>
      <w:r w:rsidRPr="006B778A">
        <w:rPr>
          <w:spacing w:val="-1"/>
          <w:sz w:val="20"/>
          <w:szCs w:val="20"/>
        </w:rPr>
        <w:t xml:space="preserve"> </w:t>
      </w:r>
      <w:r w:rsidRPr="006B778A">
        <w:rPr>
          <w:sz w:val="20"/>
          <w:szCs w:val="20"/>
        </w:rPr>
        <w:t>altı</w:t>
      </w:r>
      <w:r w:rsidRPr="006B778A">
        <w:rPr>
          <w:spacing w:val="-2"/>
          <w:sz w:val="20"/>
          <w:szCs w:val="20"/>
        </w:rPr>
        <w:t xml:space="preserve"> </w:t>
      </w:r>
      <w:r w:rsidRPr="006B778A">
        <w:rPr>
          <w:sz w:val="20"/>
          <w:szCs w:val="20"/>
        </w:rPr>
        <w:t>bağlanacaktır.</w:t>
      </w:r>
    </w:p>
    <w:p w:rsidR="00AE2D02" w:rsidRPr="006B778A" w:rsidRDefault="00AE2D02" w:rsidP="00AE2D02">
      <w:pPr>
        <w:widowControl w:val="0"/>
        <w:autoSpaceDE w:val="0"/>
        <w:autoSpaceDN w:val="0"/>
        <w:adjustRightInd w:val="0"/>
        <w:ind w:left="142" w:right="4032"/>
        <w:jc w:val="both"/>
        <w:rPr>
          <w:sz w:val="20"/>
          <w:szCs w:val="20"/>
        </w:rPr>
      </w:pPr>
      <w:r w:rsidRPr="006B778A">
        <w:rPr>
          <w:sz w:val="20"/>
          <w:szCs w:val="20"/>
        </w:rPr>
        <w:t>Galvanizli</w:t>
      </w:r>
      <w:r w:rsidRPr="006B778A">
        <w:rPr>
          <w:spacing w:val="-8"/>
          <w:sz w:val="20"/>
          <w:szCs w:val="20"/>
        </w:rPr>
        <w:t xml:space="preserve"> </w:t>
      </w:r>
      <w:r w:rsidRPr="006B778A">
        <w:rPr>
          <w:sz w:val="20"/>
          <w:szCs w:val="20"/>
        </w:rPr>
        <w:t>borularda</w:t>
      </w:r>
      <w:r w:rsidRPr="006B778A">
        <w:rPr>
          <w:spacing w:val="-8"/>
          <w:sz w:val="20"/>
          <w:szCs w:val="20"/>
        </w:rPr>
        <w:t xml:space="preserve"> </w:t>
      </w:r>
      <w:r w:rsidRPr="006B778A">
        <w:rPr>
          <w:sz w:val="20"/>
          <w:szCs w:val="20"/>
        </w:rPr>
        <w:t>galvanizli</w:t>
      </w:r>
      <w:r w:rsidRPr="006B778A">
        <w:rPr>
          <w:spacing w:val="-8"/>
          <w:sz w:val="20"/>
          <w:szCs w:val="20"/>
        </w:rPr>
        <w:t xml:space="preserve"> </w:t>
      </w:r>
      <w:r w:rsidRPr="006B778A">
        <w:rPr>
          <w:sz w:val="20"/>
          <w:szCs w:val="20"/>
        </w:rPr>
        <w:t>fittings</w:t>
      </w:r>
      <w:r w:rsidRPr="006B778A">
        <w:rPr>
          <w:spacing w:val="-6"/>
          <w:sz w:val="20"/>
          <w:szCs w:val="20"/>
        </w:rPr>
        <w:t xml:space="preserve"> </w:t>
      </w:r>
      <w:r w:rsidRPr="006B778A">
        <w:rPr>
          <w:sz w:val="20"/>
          <w:szCs w:val="20"/>
        </w:rPr>
        <w:t>malzemesi</w:t>
      </w:r>
      <w:r w:rsidRPr="006B778A">
        <w:rPr>
          <w:spacing w:val="-9"/>
          <w:sz w:val="20"/>
          <w:szCs w:val="20"/>
        </w:rPr>
        <w:t xml:space="preserve"> </w:t>
      </w:r>
      <w:r w:rsidRPr="006B778A">
        <w:rPr>
          <w:sz w:val="20"/>
          <w:szCs w:val="20"/>
        </w:rPr>
        <w:t>kulla</w:t>
      </w:r>
      <w:r w:rsidRPr="006B778A">
        <w:rPr>
          <w:spacing w:val="-1"/>
          <w:sz w:val="20"/>
          <w:szCs w:val="20"/>
        </w:rPr>
        <w:t>n</w:t>
      </w:r>
      <w:r w:rsidRPr="006B778A">
        <w:rPr>
          <w:sz w:val="20"/>
          <w:szCs w:val="20"/>
        </w:rPr>
        <w:t>ılacaktır.</w:t>
      </w:r>
    </w:p>
    <w:p w:rsidR="00AE2D02" w:rsidRPr="006B778A" w:rsidRDefault="00AE2D02" w:rsidP="00AE2D02">
      <w:pPr>
        <w:widowControl w:val="0"/>
        <w:autoSpaceDE w:val="0"/>
        <w:autoSpaceDN w:val="0"/>
        <w:adjustRightInd w:val="0"/>
        <w:ind w:left="142" w:right="3074"/>
        <w:jc w:val="both"/>
        <w:rPr>
          <w:sz w:val="20"/>
          <w:szCs w:val="20"/>
        </w:rPr>
      </w:pPr>
      <w:r w:rsidRPr="006B778A">
        <w:rPr>
          <w:sz w:val="20"/>
          <w:szCs w:val="20"/>
        </w:rPr>
        <w:t>Tüm</w:t>
      </w:r>
      <w:r w:rsidRPr="006B778A">
        <w:rPr>
          <w:spacing w:val="-4"/>
          <w:sz w:val="20"/>
          <w:szCs w:val="20"/>
        </w:rPr>
        <w:t xml:space="preserve"> </w:t>
      </w:r>
      <w:r w:rsidRPr="006B778A">
        <w:rPr>
          <w:sz w:val="20"/>
          <w:szCs w:val="20"/>
        </w:rPr>
        <w:t>boruların</w:t>
      </w:r>
      <w:r w:rsidRPr="006B778A">
        <w:rPr>
          <w:spacing w:val="-6"/>
          <w:sz w:val="20"/>
          <w:szCs w:val="20"/>
        </w:rPr>
        <w:t xml:space="preserve"> </w:t>
      </w:r>
      <w:r w:rsidRPr="006B778A">
        <w:rPr>
          <w:sz w:val="20"/>
          <w:szCs w:val="20"/>
        </w:rPr>
        <w:t>duvar,</w:t>
      </w:r>
      <w:r w:rsidRPr="006B778A">
        <w:rPr>
          <w:spacing w:val="-5"/>
          <w:sz w:val="20"/>
          <w:szCs w:val="20"/>
        </w:rPr>
        <w:t xml:space="preserve"> </w:t>
      </w:r>
      <w:r w:rsidRPr="006B778A">
        <w:rPr>
          <w:sz w:val="20"/>
          <w:szCs w:val="20"/>
        </w:rPr>
        <w:t>döşeme</w:t>
      </w:r>
      <w:r w:rsidRPr="006B778A">
        <w:rPr>
          <w:spacing w:val="-2"/>
          <w:sz w:val="20"/>
          <w:szCs w:val="20"/>
        </w:rPr>
        <w:t xml:space="preserve"> </w:t>
      </w:r>
      <w:r w:rsidRPr="006B778A">
        <w:rPr>
          <w:sz w:val="20"/>
          <w:szCs w:val="20"/>
        </w:rPr>
        <w:t>ve</w:t>
      </w:r>
      <w:r w:rsidRPr="006B778A">
        <w:rPr>
          <w:spacing w:val="-2"/>
          <w:sz w:val="20"/>
          <w:szCs w:val="20"/>
        </w:rPr>
        <w:t xml:space="preserve"> </w:t>
      </w:r>
      <w:r w:rsidRPr="006B778A">
        <w:rPr>
          <w:sz w:val="20"/>
          <w:szCs w:val="20"/>
        </w:rPr>
        <w:t>tavan</w:t>
      </w:r>
      <w:r w:rsidRPr="006B778A">
        <w:rPr>
          <w:spacing w:val="-4"/>
          <w:sz w:val="20"/>
          <w:szCs w:val="20"/>
        </w:rPr>
        <w:t xml:space="preserve"> </w:t>
      </w:r>
      <w:r w:rsidRPr="006B778A">
        <w:rPr>
          <w:sz w:val="20"/>
          <w:szCs w:val="20"/>
        </w:rPr>
        <w:t>geçişlerinde</w:t>
      </w:r>
      <w:r w:rsidRPr="006B778A">
        <w:rPr>
          <w:spacing w:val="-3"/>
          <w:sz w:val="20"/>
          <w:szCs w:val="20"/>
        </w:rPr>
        <w:t xml:space="preserve"> </w:t>
      </w:r>
      <w:r w:rsidRPr="006B778A">
        <w:rPr>
          <w:sz w:val="20"/>
          <w:szCs w:val="20"/>
        </w:rPr>
        <w:t>boru</w:t>
      </w:r>
      <w:r w:rsidRPr="006B778A">
        <w:rPr>
          <w:spacing w:val="-4"/>
          <w:sz w:val="20"/>
          <w:szCs w:val="20"/>
        </w:rPr>
        <w:t xml:space="preserve"> </w:t>
      </w:r>
      <w:r w:rsidRPr="006B778A">
        <w:rPr>
          <w:sz w:val="20"/>
          <w:szCs w:val="20"/>
        </w:rPr>
        <w:t>kılıfı</w:t>
      </w:r>
      <w:r w:rsidRPr="006B778A">
        <w:rPr>
          <w:spacing w:val="-1"/>
          <w:sz w:val="20"/>
          <w:szCs w:val="20"/>
        </w:rPr>
        <w:t xml:space="preserve"> </w:t>
      </w:r>
      <w:r w:rsidRPr="006B778A">
        <w:rPr>
          <w:sz w:val="20"/>
          <w:szCs w:val="20"/>
        </w:rPr>
        <w:t>kullanılacaktır.</w:t>
      </w:r>
    </w:p>
    <w:p w:rsidR="00AE2D02" w:rsidRPr="006B778A" w:rsidRDefault="00AE2D02" w:rsidP="00AE2D02">
      <w:pPr>
        <w:widowControl w:val="0"/>
        <w:autoSpaceDE w:val="0"/>
        <w:autoSpaceDN w:val="0"/>
        <w:adjustRightInd w:val="0"/>
        <w:ind w:left="110" w:right="90"/>
        <w:jc w:val="both"/>
        <w:rPr>
          <w:sz w:val="20"/>
          <w:szCs w:val="20"/>
        </w:rPr>
      </w:pPr>
      <w:r w:rsidRPr="006B778A">
        <w:rPr>
          <w:sz w:val="20"/>
          <w:szCs w:val="20"/>
        </w:rPr>
        <w:t xml:space="preserve">a-Isıtma  ve </w:t>
      </w:r>
      <w:r w:rsidRPr="006B778A">
        <w:rPr>
          <w:spacing w:val="5"/>
          <w:sz w:val="20"/>
          <w:szCs w:val="20"/>
        </w:rPr>
        <w:t xml:space="preserve"> </w:t>
      </w:r>
      <w:r w:rsidRPr="006B778A">
        <w:rPr>
          <w:sz w:val="20"/>
          <w:szCs w:val="20"/>
        </w:rPr>
        <w:t xml:space="preserve">sıcak </w:t>
      </w:r>
      <w:r w:rsidRPr="006B778A">
        <w:rPr>
          <w:spacing w:val="5"/>
          <w:sz w:val="20"/>
          <w:szCs w:val="20"/>
        </w:rPr>
        <w:t xml:space="preserve"> </w:t>
      </w:r>
      <w:r w:rsidRPr="006B778A">
        <w:rPr>
          <w:sz w:val="20"/>
          <w:szCs w:val="20"/>
        </w:rPr>
        <w:t xml:space="preserve">su </w:t>
      </w:r>
      <w:r w:rsidRPr="006B778A">
        <w:rPr>
          <w:spacing w:val="3"/>
          <w:sz w:val="20"/>
          <w:szCs w:val="20"/>
        </w:rPr>
        <w:t xml:space="preserve"> </w:t>
      </w:r>
      <w:r w:rsidRPr="006B778A">
        <w:rPr>
          <w:sz w:val="20"/>
          <w:szCs w:val="20"/>
        </w:rPr>
        <w:t xml:space="preserve">borularının </w:t>
      </w:r>
      <w:r w:rsidRPr="006B778A">
        <w:rPr>
          <w:spacing w:val="2"/>
          <w:sz w:val="20"/>
          <w:szCs w:val="20"/>
        </w:rPr>
        <w:t xml:space="preserve"> </w:t>
      </w:r>
      <w:r w:rsidRPr="006B778A">
        <w:rPr>
          <w:sz w:val="20"/>
          <w:szCs w:val="20"/>
        </w:rPr>
        <w:t xml:space="preserve">döşeme,duvar </w:t>
      </w:r>
      <w:r w:rsidRPr="006B778A">
        <w:rPr>
          <w:spacing w:val="5"/>
          <w:sz w:val="20"/>
          <w:szCs w:val="20"/>
        </w:rPr>
        <w:t xml:space="preserve"> </w:t>
      </w:r>
      <w:r w:rsidRPr="006B778A">
        <w:rPr>
          <w:sz w:val="20"/>
          <w:szCs w:val="20"/>
        </w:rPr>
        <w:t xml:space="preserve">ve </w:t>
      </w:r>
      <w:r w:rsidRPr="006B778A">
        <w:rPr>
          <w:spacing w:val="5"/>
          <w:sz w:val="20"/>
          <w:szCs w:val="20"/>
        </w:rPr>
        <w:t xml:space="preserve"> </w:t>
      </w:r>
      <w:r w:rsidRPr="006B778A">
        <w:rPr>
          <w:sz w:val="20"/>
          <w:szCs w:val="20"/>
        </w:rPr>
        <w:t xml:space="preserve">tavan </w:t>
      </w:r>
      <w:r w:rsidRPr="006B778A">
        <w:rPr>
          <w:spacing w:val="2"/>
          <w:sz w:val="20"/>
          <w:szCs w:val="20"/>
        </w:rPr>
        <w:t xml:space="preserve"> </w:t>
      </w:r>
      <w:r w:rsidRPr="006B778A">
        <w:rPr>
          <w:sz w:val="20"/>
          <w:szCs w:val="20"/>
        </w:rPr>
        <w:t xml:space="preserve">geçişlerinde  </w:t>
      </w:r>
      <w:r w:rsidRPr="006B778A">
        <w:rPr>
          <w:spacing w:val="5"/>
          <w:sz w:val="20"/>
          <w:szCs w:val="20"/>
        </w:rPr>
        <w:t xml:space="preserve"> </w:t>
      </w:r>
      <w:r w:rsidRPr="006B778A">
        <w:rPr>
          <w:sz w:val="20"/>
          <w:szCs w:val="20"/>
        </w:rPr>
        <w:t>bitmiş  zeminden</w:t>
      </w:r>
      <w:r w:rsidRPr="006B778A">
        <w:rPr>
          <w:spacing w:val="43"/>
          <w:sz w:val="20"/>
          <w:szCs w:val="20"/>
        </w:rPr>
        <w:t xml:space="preserve"> </w:t>
      </w:r>
      <w:r w:rsidRPr="006B778A">
        <w:rPr>
          <w:sz w:val="20"/>
          <w:szCs w:val="20"/>
        </w:rPr>
        <w:t xml:space="preserve">5cm </w:t>
      </w:r>
      <w:r w:rsidRPr="006B778A">
        <w:rPr>
          <w:spacing w:val="2"/>
          <w:sz w:val="20"/>
          <w:szCs w:val="20"/>
        </w:rPr>
        <w:t xml:space="preserve"> </w:t>
      </w:r>
      <w:r w:rsidRPr="006B778A">
        <w:rPr>
          <w:sz w:val="20"/>
          <w:szCs w:val="20"/>
        </w:rPr>
        <w:t xml:space="preserve">taşacak </w:t>
      </w:r>
      <w:r w:rsidRPr="006B778A">
        <w:rPr>
          <w:spacing w:val="3"/>
          <w:sz w:val="20"/>
          <w:szCs w:val="20"/>
        </w:rPr>
        <w:t xml:space="preserve"> </w:t>
      </w:r>
      <w:r w:rsidRPr="006B778A">
        <w:rPr>
          <w:sz w:val="20"/>
          <w:szCs w:val="20"/>
        </w:rPr>
        <w:t>şekilde polietilen esaslı</w:t>
      </w:r>
      <w:r w:rsidRPr="006B778A">
        <w:rPr>
          <w:spacing w:val="-4"/>
          <w:sz w:val="20"/>
          <w:szCs w:val="20"/>
        </w:rPr>
        <w:t xml:space="preserve"> </w:t>
      </w:r>
      <w:r w:rsidRPr="006B778A">
        <w:rPr>
          <w:sz w:val="20"/>
          <w:szCs w:val="20"/>
        </w:rPr>
        <w:t>prefabrik</w:t>
      </w:r>
      <w:r w:rsidRPr="006B778A">
        <w:rPr>
          <w:spacing w:val="-7"/>
          <w:sz w:val="20"/>
          <w:szCs w:val="20"/>
        </w:rPr>
        <w:t xml:space="preserve"> </w:t>
      </w:r>
      <w:r w:rsidRPr="006B778A">
        <w:rPr>
          <w:sz w:val="20"/>
          <w:szCs w:val="20"/>
        </w:rPr>
        <w:t>izolasyon</w:t>
      </w:r>
      <w:r w:rsidRPr="006B778A">
        <w:rPr>
          <w:spacing w:val="-8"/>
          <w:sz w:val="20"/>
          <w:szCs w:val="20"/>
        </w:rPr>
        <w:t xml:space="preserve"> </w:t>
      </w:r>
      <w:r w:rsidRPr="006B778A">
        <w:rPr>
          <w:sz w:val="20"/>
          <w:szCs w:val="20"/>
        </w:rPr>
        <w:t>üzerine</w:t>
      </w:r>
      <w:r w:rsidRPr="006B778A">
        <w:rPr>
          <w:spacing w:val="-6"/>
          <w:sz w:val="20"/>
          <w:szCs w:val="20"/>
        </w:rPr>
        <w:t xml:space="preserve"> </w:t>
      </w:r>
      <w:r w:rsidRPr="006B778A">
        <w:rPr>
          <w:sz w:val="20"/>
          <w:szCs w:val="20"/>
        </w:rPr>
        <w:t>PVC</w:t>
      </w:r>
      <w:r w:rsidRPr="006B778A">
        <w:rPr>
          <w:spacing w:val="-4"/>
          <w:sz w:val="20"/>
          <w:szCs w:val="20"/>
        </w:rPr>
        <w:t xml:space="preserve"> </w:t>
      </w:r>
      <w:r w:rsidRPr="006B778A">
        <w:rPr>
          <w:sz w:val="20"/>
          <w:szCs w:val="20"/>
        </w:rPr>
        <w:t>boru</w:t>
      </w:r>
      <w:r w:rsidRPr="006B778A">
        <w:rPr>
          <w:spacing w:val="-4"/>
          <w:sz w:val="20"/>
          <w:szCs w:val="20"/>
        </w:rPr>
        <w:t xml:space="preserve"> </w:t>
      </w:r>
      <w:r w:rsidRPr="006B778A">
        <w:rPr>
          <w:sz w:val="20"/>
          <w:szCs w:val="20"/>
        </w:rPr>
        <w:t>geçirilerek</w:t>
      </w:r>
      <w:r w:rsidRPr="006B778A">
        <w:rPr>
          <w:spacing w:val="-9"/>
          <w:sz w:val="20"/>
          <w:szCs w:val="20"/>
        </w:rPr>
        <w:t xml:space="preserve"> </w:t>
      </w:r>
      <w:r w:rsidRPr="006B778A">
        <w:rPr>
          <w:sz w:val="20"/>
          <w:szCs w:val="20"/>
        </w:rPr>
        <w:t>kılıf</w:t>
      </w:r>
      <w:r w:rsidRPr="006B778A">
        <w:rPr>
          <w:spacing w:val="-1"/>
          <w:sz w:val="20"/>
          <w:szCs w:val="20"/>
        </w:rPr>
        <w:t xml:space="preserve"> </w:t>
      </w:r>
      <w:r w:rsidRPr="006B778A">
        <w:rPr>
          <w:sz w:val="20"/>
          <w:szCs w:val="20"/>
        </w:rPr>
        <w:t>uygulaması,</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b-Yoğuşmanın</w:t>
      </w:r>
      <w:r w:rsidRPr="006B778A">
        <w:rPr>
          <w:spacing w:val="-7"/>
          <w:sz w:val="20"/>
          <w:szCs w:val="20"/>
        </w:rPr>
        <w:t xml:space="preserve"> </w:t>
      </w:r>
      <w:r w:rsidRPr="006B778A">
        <w:rPr>
          <w:sz w:val="20"/>
          <w:szCs w:val="20"/>
        </w:rPr>
        <w:t>olacağı</w:t>
      </w:r>
      <w:r w:rsidRPr="006B778A">
        <w:rPr>
          <w:spacing w:val="2"/>
          <w:sz w:val="20"/>
          <w:szCs w:val="20"/>
        </w:rPr>
        <w:t xml:space="preserve"> </w:t>
      </w:r>
      <w:r w:rsidRPr="006B778A">
        <w:rPr>
          <w:sz w:val="20"/>
          <w:szCs w:val="20"/>
        </w:rPr>
        <w:t>mahallerde</w:t>
      </w:r>
      <w:r w:rsidRPr="006B778A">
        <w:rPr>
          <w:spacing w:val="-5"/>
          <w:sz w:val="20"/>
          <w:szCs w:val="20"/>
        </w:rPr>
        <w:t xml:space="preserve"> </w:t>
      </w:r>
      <w:r w:rsidRPr="006B778A">
        <w:rPr>
          <w:sz w:val="20"/>
          <w:szCs w:val="20"/>
        </w:rPr>
        <w:t>soğuk su</w:t>
      </w:r>
      <w:r w:rsidRPr="006B778A">
        <w:rPr>
          <w:spacing w:val="1"/>
          <w:sz w:val="20"/>
          <w:szCs w:val="20"/>
        </w:rPr>
        <w:t xml:space="preserve"> </w:t>
      </w:r>
      <w:r w:rsidRPr="006B778A">
        <w:rPr>
          <w:sz w:val="20"/>
          <w:szCs w:val="20"/>
        </w:rPr>
        <w:t>borularının döşeme,duvar</w:t>
      </w:r>
      <w:r w:rsidRPr="006B778A">
        <w:rPr>
          <w:spacing w:val="3"/>
          <w:sz w:val="20"/>
          <w:szCs w:val="20"/>
        </w:rPr>
        <w:t xml:space="preserve"> </w:t>
      </w:r>
      <w:r w:rsidRPr="006B778A">
        <w:rPr>
          <w:sz w:val="20"/>
          <w:szCs w:val="20"/>
        </w:rPr>
        <w:t>ve</w:t>
      </w:r>
      <w:r w:rsidRPr="006B778A">
        <w:rPr>
          <w:spacing w:val="2"/>
          <w:sz w:val="20"/>
          <w:szCs w:val="20"/>
        </w:rPr>
        <w:t xml:space="preserve"> </w:t>
      </w:r>
      <w:r w:rsidRPr="006B778A">
        <w:rPr>
          <w:sz w:val="20"/>
          <w:szCs w:val="20"/>
        </w:rPr>
        <w:t>tavan</w:t>
      </w:r>
      <w:r w:rsidRPr="006B778A">
        <w:rPr>
          <w:spacing w:val="50"/>
          <w:sz w:val="20"/>
          <w:szCs w:val="20"/>
        </w:rPr>
        <w:t xml:space="preserve"> </w:t>
      </w:r>
      <w:r w:rsidRPr="006B778A">
        <w:rPr>
          <w:sz w:val="20"/>
          <w:szCs w:val="20"/>
        </w:rPr>
        <w:t>geçişlerinde</w:t>
      </w:r>
      <w:r w:rsidRPr="006B778A">
        <w:rPr>
          <w:spacing w:val="2"/>
          <w:sz w:val="20"/>
          <w:szCs w:val="20"/>
        </w:rPr>
        <w:t xml:space="preserve"> </w:t>
      </w:r>
      <w:r w:rsidRPr="006B778A">
        <w:rPr>
          <w:sz w:val="20"/>
          <w:szCs w:val="20"/>
        </w:rPr>
        <w:t>bitmiş</w:t>
      </w:r>
      <w:r w:rsidRPr="006B778A">
        <w:rPr>
          <w:spacing w:val="-2"/>
          <w:sz w:val="20"/>
          <w:szCs w:val="20"/>
        </w:rPr>
        <w:t xml:space="preserve"> </w:t>
      </w:r>
      <w:r w:rsidRPr="006B778A">
        <w:rPr>
          <w:sz w:val="20"/>
          <w:szCs w:val="20"/>
        </w:rPr>
        <w:t>zeminden</w:t>
      </w:r>
      <w:r w:rsidRPr="006B778A">
        <w:rPr>
          <w:spacing w:val="-7"/>
          <w:sz w:val="20"/>
          <w:szCs w:val="20"/>
        </w:rPr>
        <w:t xml:space="preserve"> </w:t>
      </w:r>
      <w:r w:rsidRPr="006B778A">
        <w:rPr>
          <w:sz w:val="20"/>
          <w:szCs w:val="20"/>
        </w:rPr>
        <w:t>5</w:t>
      </w:r>
      <w:r w:rsidRPr="006B778A">
        <w:rPr>
          <w:spacing w:val="3"/>
          <w:sz w:val="20"/>
          <w:szCs w:val="20"/>
        </w:rPr>
        <w:t xml:space="preserve"> </w:t>
      </w:r>
      <w:r w:rsidRPr="006B778A">
        <w:rPr>
          <w:sz w:val="20"/>
          <w:szCs w:val="20"/>
        </w:rPr>
        <w:t>cm taşacak şekilde</w:t>
      </w:r>
      <w:r w:rsidRPr="006B778A">
        <w:rPr>
          <w:spacing w:val="-1"/>
          <w:sz w:val="20"/>
          <w:szCs w:val="20"/>
        </w:rPr>
        <w:t xml:space="preserve"> </w:t>
      </w:r>
      <w:r w:rsidRPr="006B778A">
        <w:rPr>
          <w:sz w:val="20"/>
          <w:szCs w:val="20"/>
        </w:rPr>
        <w:t>polietilen</w:t>
      </w:r>
      <w:r w:rsidRPr="006B778A">
        <w:rPr>
          <w:spacing w:val="-8"/>
          <w:sz w:val="20"/>
          <w:szCs w:val="20"/>
        </w:rPr>
        <w:t xml:space="preserve"> </w:t>
      </w:r>
      <w:r w:rsidRPr="006B778A">
        <w:rPr>
          <w:sz w:val="20"/>
          <w:szCs w:val="20"/>
        </w:rPr>
        <w:t>esaslı</w:t>
      </w:r>
      <w:r w:rsidRPr="006B778A">
        <w:rPr>
          <w:spacing w:val="-4"/>
          <w:sz w:val="20"/>
          <w:szCs w:val="20"/>
        </w:rPr>
        <w:t xml:space="preserve"> </w:t>
      </w:r>
      <w:r w:rsidRPr="006B778A">
        <w:rPr>
          <w:sz w:val="20"/>
          <w:szCs w:val="20"/>
        </w:rPr>
        <w:t>prefabrik</w:t>
      </w:r>
      <w:r w:rsidRPr="006B778A">
        <w:rPr>
          <w:spacing w:val="-7"/>
          <w:sz w:val="20"/>
          <w:szCs w:val="20"/>
        </w:rPr>
        <w:t xml:space="preserve"> </w:t>
      </w:r>
      <w:r w:rsidRPr="006B778A">
        <w:rPr>
          <w:sz w:val="20"/>
          <w:szCs w:val="20"/>
        </w:rPr>
        <w:t>izolasyon</w:t>
      </w:r>
      <w:r w:rsidRPr="006B778A">
        <w:rPr>
          <w:spacing w:val="-8"/>
          <w:sz w:val="20"/>
          <w:szCs w:val="20"/>
        </w:rPr>
        <w:t xml:space="preserve"> </w:t>
      </w:r>
      <w:r w:rsidRPr="006B778A">
        <w:rPr>
          <w:sz w:val="20"/>
          <w:szCs w:val="20"/>
        </w:rPr>
        <w:t>üzerine</w:t>
      </w:r>
      <w:r w:rsidRPr="006B778A">
        <w:rPr>
          <w:spacing w:val="-6"/>
          <w:sz w:val="20"/>
          <w:szCs w:val="20"/>
        </w:rPr>
        <w:t xml:space="preserve"> </w:t>
      </w:r>
      <w:r w:rsidRPr="006B778A">
        <w:rPr>
          <w:sz w:val="20"/>
          <w:szCs w:val="20"/>
        </w:rPr>
        <w:t>PVC</w:t>
      </w:r>
      <w:r w:rsidRPr="006B778A">
        <w:rPr>
          <w:spacing w:val="-4"/>
          <w:sz w:val="20"/>
          <w:szCs w:val="20"/>
        </w:rPr>
        <w:t xml:space="preserve"> </w:t>
      </w:r>
      <w:r w:rsidRPr="006B778A">
        <w:rPr>
          <w:sz w:val="20"/>
          <w:szCs w:val="20"/>
        </w:rPr>
        <w:t>boru</w:t>
      </w:r>
      <w:r w:rsidRPr="006B778A">
        <w:rPr>
          <w:spacing w:val="-4"/>
          <w:sz w:val="20"/>
          <w:szCs w:val="20"/>
        </w:rPr>
        <w:t xml:space="preserve"> </w:t>
      </w:r>
      <w:r w:rsidRPr="006B778A">
        <w:rPr>
          <w:sz w:val="20"/>
          <w:szCs w:val="20"/>
        </w:rPr>
        <w:t>geçirilerek</w:t>
      </w:r>
      <w:r w:rsidRPr="006B778A">
        <w:rPr>
          <w:spacing w:val="-9"/>
          <w:sz w:val="20"/>
          <w:szCs w:val="20"/>
        </w:rPr>
        <w:t xml:space="preserve"> </w:t>
      </w:r>
      <w:r w:rsidRPr="006B778A">
        <w:rPr>
          <w:sz w:val="20"/>
          <w:szCs w:val="20"/>
        </w:rPr>
        <w:t>kılıf</w:t>
      </w:r>
      <w:r w:rsidRPr="006B778A">
        <w:rPr>
          <w:spacing w:val="-1"/>
          <w:sz w:val="20"/>
          <w:szCs w:val="20"/>
        </w:rPr>
        <w:t xml:space="preserve"> </w:t>
      </w:r>
      <w:r w:rsidRPr="006B778A">
        <w:rPr>
          <w:sz w:val="20"/>
          <w:szCs w:val="20"/>
        </w:rPr>
        <w:t>uygulaması,</w:t>
      </w:r>
    </w:p>
    <w:p w:rsidR="00AE2D02" w:rsidRPr="006B778A" w:rsidRDefault="00AE2D02" w:rsidP="00AE2D02">
      <w:pPr>
        <w:widowControl w:val="0"/>
        <w:autoSpaceDE w:val="0"/>
        <w:autoSpaceDN w:val="0"/>
        <w:adjustRightInd w:val="0"/>
        <w:ind w:left="110" w:right="87"/>
        <w:jc w:val="both"/>
        <w:rPr>
          <w:sz w:val="20"/>
          <w:szCs w:val="20"/>
        </w:rPr>
      </w:pPr>
      <w:r w:rsidRPr="006B778A">
        <w:rPr>
          <w:sz w:val="20"/>
          <w:szCs w:val="20"/>
        </w:rPr>
        <w:t>c-Yoğuşmanın</w:t>
      </w:r>
      <w:r w:rsidRPr="006B778A">
        <w:rPr>
          <w:spacing w:val="-10"/>
          <w:sz w:val="20"/>
          <w:szCs w:val="20"/>
        </w:rPr>
        <w:t xml:space="preserve"> </w:t>
      </w:r>
      <w:r w:rsidRPr="006B778A">
        <w:rPr>
          <w:sz w:val="20"/>
          <w:szCs w:val="20"/>
        </w:rPr>
        <w:t>olmayacağı</w:t>
      </w:r>
      <w:r w:rsidRPr="006B778A">
        <w:rPr>
          <w:spacing w:val="-11"/>
          <w:sz w:val="20"/>
          <w:szCs w:val="20"/>
        </w:rPr>
        <w:t xml:space="preserve"> </w:t>
      </w:r>
      <w:r w:rsidRPr="006B778A">
        <w:rPr>
          <w:sz w:val="20"/>
          <w:szCs w:val="20"/>
        </w:rPr>
        <w:t>mahallerde</w:t>
      </w:r>
      <w:r w:rsidRPr="006B778A">
        <w:rPr>
          <w:spacing w:val="-8"/>
          <w:sz w:val="20"/>
          <w:szCs w:val="20"/>
        </w:rPr>
        <w:t xml:space="preserve"> </w:t>
      </w:r>
      <w:r w:rsidRPr="006B778A">
        <w:rPr>
          <w:sz w:val="20"/>
          <w:szCs w:val="20"/>
        </w:rPr>
        <w:t>soğuk</w:t>
      </w:r>
      <w:r w:rsidRPr="006B778A">
        <w:rPr>
          <w:spacing w:val="-2"/>
          <w:sz w:val="20"/>
          <w:szCs w:val="20"/>
        </w:rPr>
        <w:t xml:space="preserve"> </w:t>
      </w:r>
      <w:r w:rsidRPr="006B778A">
        <w:rPr>
          <w:sz w:val="20"/>
          <w:szCs w:val="20"/>
        </w:rPr>
        <w:t>su</w:t>
      </w:r>
      <w:r w:rsidRPr="006B778A">
        <w:rPr>
          <w:spacing w:val="-1"/>
          <w:sz w:val="20"/>
          <w:szCs w:val="20"/>
        </w:rPr>
        <w:t xml:space="preserve"> </w:t>
      </w:r>
      <w:r w:rsidRPr="006B778A">
        <w:rPr>
          <w:sz w:val="20"/>
          <w:szCs w:val="20"/>
        </w:rPr>
        <w:t>borularının,</w:t>
      </w:r>
      <w:r w:rsidRPr="006B778A">
        <w:rPr>
          <w:spacing w:val="-2"/>
          <w:sz w:val="20"/>
          <w:szCs w:val="20"/>
        </w:rPr>
        <w:t xml:space="preserve"> </w:t>
      </w:r>
      <w:r w:rsidRPr="006B778A">
        <w:rPr>
          <w:sz w:val="20"/>
          <w:szCs w:val="20"/>
        </w:rPr>
        <w:t>döşeme,duvar ve tavan</w:t>
      </w:r>
      <w:r w:rsidRPr="006B778A">
        <w:rPr>
          <w:spacing w:val="-3"/>
          <w:sz w:val="20"/>
          <w:szCs w:val="20"/>
        </w:rPr>
        <w:t xml:space="preserve"> </w:t>
      </w:r>
      <w:r w:rsidRPr="006B778A">
        <w:rPr>
          <w:sz w:val="20"/>
          <w:szCs w:val="20"/>
        </w:rPr>
        <w:t>geçişlerinde bitmiş</w:t>
      </w:r>
      <w:r w:rsidRPr="006B778A">
        <w:rPr>
          <w:spacing w:val="-5"/>
          <w:sz w:val="20"/>
          <w:szCs w:val="20"/>
        </w:rPr>
        <w:t xml:space="preserve"> </w:t>
      </w:r>
      <w:r w:rsidRPr="006B778A">
        <w:rPr>
          <w:sz w:val="20"/>
          <w:szCs w:val="20"/>
        </w:rPr>
        <w:t>zeminden</w:t>
      </w:r>
      <w:r w:rsidRPr="006B778A">
        <w:rPr>
          <w:spacing w:val="-11"/>
          <w:sz w:val="20"/>
          <w:szCs w:val="20"/>
        </w:rPr>
        <w:t xml:space="preserve"> </w:t>
      </w:r>
      <w:r w:rsidRPr="006B778A">
        <w:rPr>
          <w:sz w:val="20"/>
          <w:szCs w:val="20"/>
        </w:rPr>
        <w:t>5 cm</w:t>
      </w:r>
      <w:r w:rsidRPr="006B778A">
        <w:rPr>
          <w:spacing w:val="16"/>
          <w:sz w:val="20"/>
          <w:szCs w:val="20"/>
        </w:rPr>
        <w:t xml:space="preserve"> </w:t>
      </w:r>
      <w:r w:rsidRPr="006B778A">
        <w:rPr>
          <w:sz w:val="20"/>
          <w:szCs w:val="20"/>
        </w:rPr>
        <w:t>taşacak</w:t>
      </w:r>
      <w:r w:rsidRPr="006B778A">
        <w:rPr>
          <w:spacing w:val="17"/>
          <w:sz w:val="20"/>
          <w:szCs w:val="20"/>
        </w:rPr>
        <w:t xml:space="preserve"> </w:t>
      </w:r>
      <w:r w:rsidRPr="006B778A">
        <w:rPr>
          <w:sz w:val="20"/>
          <w:szCs w:val="20"/>
        </w:rPr>
        <w:t>şekilde</w:t>
      </w:r>
      <w:r w:rsidRPr="006B778A">
        <w:rPr>
          <w:spacing w:val="19"/>
          <w:sz w:val="20"/>
          <w:szCs w:val="20"/>
        </w:rPr>
        <w:t xml:space="preserve"> </w:t>
      </w:r>
      <w:r w:rsidRPr="006B778A">
        <w:rPr>
          <w:sz w:val="20"/>
          <w:szCs w:val="20"/>
        </w:rPr>
        <w:t>PVC</w:t>
      </w:r>
      <w:r w:rsidRPr="006B778A">
        <w:rPr>
          <w:spacing w:val="17"/>
          <w:sz w:val="20"/>
          <w:szCs w:val="20"/>
        </w:rPr>
        <w:t xml:space="preserve"> </w:t>
      </w:r>
      <w:r w:rsidRPr="006B778A">
        <w:rPr>
          <w:sz w:val="20"/>
          <w:szCs w:val="20"/>
        </w:rPr>
        <w:t>boru</w:t>
      </w:r>
      <w:r w:rsidRPr="006B778A">
        <w:rPr>
          <w:spacing w:val="18"/>
          <w:sz w:val="20"/>
          <w:szCs w:val="20"/>
        </w:rPr>
        <w:t xml:space="preserve"> </w:t>
      </w:r>
      <w:r w:rsidRPr="006B778A">
        <w:rPr>
          <w:sz w:val="20"/>
          <w:szCs w:val="20"/>
        </w:rPr>
        <w:t>geçirilerek</w:t>
      </w:r>
      <w:r w:rsidRPr="006B778A">
        <w:rPr>
          <w:spacing w:val="11"/>
          <w:sz w:val="20"/>
          <w:szCs w:val="20"/>
        </w:rPr>
        <w:t xml:space="preserve"> </w:t>
      </w:r>
      <w:r w:rsidRPr="006B778A">
        <w:rPr>
          <w:sz w:val="20"/>
          <w:szCs w:val="20"/>
        </w:rPr>
        <w:t>kılıf</w:t>
      </w:r>
      <w:r w:rsidRPr="006B778A">
        <w:rPr>
          <w:spacing w:val="16"/>
          <w:sz w:val="20"/>
          <w:szCs w:val="20"/>
        </w:rPr>
        <w:t xml:space="preserve"> </w:t>
      </w:r>
      <w:r w:rsidRPr="006B778A">
        <w:rPr>
          <w:sz w:val="20"/>
          <w:szCs w:val="20"/>
        </w:rPr>
        <w:t>uygulaması yapılacaktır.Ayrıca</w:t>
      </w:r>
      <w:r w:rsidRPr="006B778A">
        <w:rPr>
          <w:spacing w:val="11"/>
          <w:sz w:val="20"/>
          <w:szCs w:val="20"/>
        </w:rPr>
        <w:t xml:space="preserve"> </w:t>
      </w:r>
      <w:r w:rsidRPr="006B778A">
        <w:rPr>
          <w:sz w:val="20"/>
          <w:szCs w:val="20"/>
        </w:rPr>
        <w:t>döşemedeki</w:t>
      </w:r>
      <w:r w:rsidRPr="006B778A">
        <w:rPr>
          <w:spacing w:val="17"/>
          <w:sz w:val="20"/>
          <w:szCs w:val="20"/>
        </w:rPr>
        <w:t xml:space="preserve"> </w:t>
      </w:r>
      <w:r w:rsidRPr="006B778A">
        <w:rPr>
          <w:sz w:val="20"/>
          <w:szCs w:val="20"/>
        </w:rPr>
        <w:t>boru</w:t>
      </w:r>
      <w:r w:rsidRPr="006B778A">
        <w:rPr>
          <w:spacing w:val="15"/>
          <w:sz w:val="20"/>
          <w:szCs w:val="20"/>
        </w:rPr>
        <w:t xml:space="preserve"> </w:t>
      </w:r>
      <w:r w:rsidRPr="006B778A">
        <w:rPr>
          <w:sz w:val="20"/>
          <w:szCs w:val="20"/>
        </w:rPr>
        <w:t>kılıflarına süpürgelik yapılacaktır.</w:t>
      </w:r>
    </w:p>
    <w:p w:rsidR="00AE2D02" w:rsidRPr="006B778A" w:rsidRDefault="00AE2D02" w:rsidP="00AE2D02">
      <w:pPr>
        <w:widowControl w:val="0"/>
        <w:autoSpaceDE w:val="0"/>
        <w:autoSpaceDN w:val="0"/>
        <w:adjustRightInd w:val="0"/>
        <w:jc w:val="both"/>
        <w:rPr>
          <w:sz w:val="20"/>
          <w:szCs w:val="20"/>
        </w:rPr>
      </w:pPr>
    </w:p>
    <w:p w:rsidR="00AE2D02" w:rsidRPr="006B778A" w:rsidRDefault="00AE2D02" w:rsidP="00AE2D02">
      <w:pPr>
        <w:widowControl w:val="0"/>
        <w:autoSpaceDE w:val="0"/>
        <w:autoSpaceDN w:val="0"/>
        <w:adjustRightInd w:val="0"/>
        <w:ind w:left="110" w:right="90" w:firstLine="166"/>
        <w:jc w:val="both"/>
        <w:rPr>
          <w:sz w:val="20"/>
          <w:szCs w:val="20"/>
        </w:rPr>
      </w:pPr>
      <w:r w:rsidRPr="006B778A">
        <w:rPr>
          <w:sz w:val="20"/>
          <w:szCs w:val="20"/>
        </w:rPr>
        <w:t>Boruların</w:t>
      </w:r>
      <w:r w:rsidRPr="006B778A">
        <w:rPr>
          <w:spacing w:val="7"/>
          <w:sz w:val="20"/>
          <w:szCs w:val="20"/>
        </w:rPr>
        <w:t xml:space="preserve"> </w:t>
      </w:r>
      <w:r w:rsidRPr="006B778A">
        <w:rPr>
          <w:sz w:val="20"/>
          <w:szCs w:val="20"/>
        </w:rPr>
        <w:t>genleşme</w:t>
      </w:r>
      <w:r w:rsidRPr="006B778A">
        <w:rPr>
          <w:spacing w:val="3"/>
          <w:sz w:val="20"/>
          <w:szCs w:val="20"/>
        </w:rPr>
        <w:t xml:space="preserve"> </w:t>
      </w:r>
      <w:r w:rsidRPr="006B778A">
        <w:rPr>
          <w:sz w:val="20"/>
          <w:szCs w:val="20"/>
        </w:rPr>
        <w:t>ve</w:t>
      </w:r>
      <w:r w:rsidRPr="006B778A">
        <w:rPr>
          <w:spacing w:val="11"/>
          <w:sz w:val="20"/>
          <w:szCs w:val="20"/>
        </w:rPr>
        <w:t xml:space="preserve"> </w:t>
      </w:r>
      <w:r w:rsidRPr="006B778A">
        <w:rPr>
          <w:sz w:val="20"/>
          <w:szCs w:val="20"/>
        </w:rPr>
        <w:t>büzülmesi</w:t>
      </w:r>
      <w:r w:rsidRPr="006B778A">
        <w:rPr>
          <w:spacing w:val="5"/>
          <w:sz w:val="20"/>
          <w:szCs w:val="20"/>
        </w:rPr>
        <w:t xml:space="preserve"> </w:t>
      </w:r>
      <w:r w:rsidRPr="006B778A">
        <w:rPr>
          <w:sz w:val="20"/>
          <w:szCs w:val="20"/>
        </w:rPr>
        <w:t>için</w:t>
      </w:r>
      <w:r w:rsidRPr="006B778A">
        <w:rPr>
          <w:spacing w:val="9"/>
          <w:sz w:val="20"/>
          <w:szCs w:val="20"/>
        </w:rPr>
        <w:t xml:space="preserve"> </w:t>
      </w:r>
      <w:r w:rsidRPr="006B778A">
        <w:rPr>
          <w:sz w:val="20"/>
          <w:szCs w:val="20"/>
        </w:rPr>
        <w:t>gerekli</w:t>
      </w:r>
      <w:r w:rsidRPr="006B778A">
        <w:rPr>
          <w:spacing w:val="4"/>
          <w:sz w:val="20"/>
          <w:szCs w:val="20"/>
        </w:rPr>
        <w:t xml:space="preserve"> </w:t>
      </w:r>
      <w:r w:rsidRPr="006B778A">
        <w:rPr>
          <w:sz w:val="20"/>
          <w:szCs w:val="20"/>
        </w:rPr>
        <w:t>tolerans</w:t>
      </w:r>
      <w:r w:rsidRPr="006B778A">
        <w:rPr>
          <w:spacing w:val="8"/>
          <w:sz w:val="20"/>
          <w:szCs w:val="20"/>
        </w:rPr>
        <w:t xml:space="preserve"> </w:t>
      </w:r>
      <w:r w:rsidRPr="006B778A">
        <w:rPr>
          <w:sz w:val="20"/>
          <w:szCs w:val="20"/>
        </w:rPr>
        <w:t>verilecektir.</w:t>
      </w:r>
      <w:r w:rsidRPr="006B778A">
        <w:rPr>
          <w:spacing w:val="3"/>
          <w:sz w:val="20"/>
          <w:szCs w:val="20"/>
        </w:rPr>
        <w:t xml:space="preserve"> </w:t>
      </w:r>
      <w:r w:rsidRPr="006B778A">
        <w:rPr>
          <w:sz w:val="20"/>
          <w:szCs w:val="20"/>
        </w:rPr>
        <w:t>Uzunl</w:t>
      </w:r>
      <w:r w:rsidRPr="006B778A">
        <w:rPr>
          <w:spacing w:val="-1"/>
          <w:sz w:val="20"/>
          <w:szCs w:val="20"/>
        </w:rPr>
        <w:t>u</w:t>
      </w:r>
      <w:r w:rsidRPr="006B778A">
        <w:rPr>
          <w:sz w:val="20"/>
          <w:szCs w:val="20"/>
        </w:rPr>
        <w:t>ğu</w:t>
      </w:r>
      <w:r w:rsidRPr="006B778A">
        <w:rPr>
          <w:spacing w:val="3"/>
          <w:sz w:val="20"/>
          <w:szCs w:val="20"/>
        </w:rPr>
        <w:t xml:space="preserve"> </w:t>
      </w:r>
      <w:r w:rsidRPr="006B778A">
        <w:rPr>
          <w:sz w:val="20"/>
          <w:szCs w:val="20"/>
        </w:rPr>
        <w:t>15</w:t>
      </w:r>
      <w:r w:rsidRPr="006B778A">
        <w:rPr>
          <w:spacing w:val="11"/>
          <w:sz w:val="20"/>
          <w:szCs w:val="20"/>
        </w:rPr>
        <w:t xml:space="preserve"> </w:t>
      </w:r>
      <w:r w:rsidRPr="006B778A">
        <w:rPr>
          <w:sz w:val="20"/>
          <w:szCs w:val="20"/>
        </w:rPr>
        <w:t>m'yi aşan</w:t>
      </w:r>
      <w:r w:rsidRPr="006B778A">
        <w:rPr>
          <w:spacing w:val="9"/>
          <w:sz w:val="20"/>
          <w:szCs w:val="20"/>
        </w:rPr>
        <w:t xml:space="preserve"> </w:t>
      </w:r>
      <w:r w:rsidRPr="006B778A">
        <w:rPr>
          <w:sz w:val="20"/>
          <w:szCs w:val="20"/>
        </w:rPr>
        <w:t>yatay</w:t>
      </w:r>
      <w:r w:rsidRPr="006B778A">
        <w:rPr>
          <w:spacing w:val="2"/>
          <w:sz w:val="20"/>
          <w:szCs w:val="20"/>
        </w:rPr>
        <w:t xml:space="preserve"> </w:t>
      </w:r>
      <w:r w:rsidRPr="006B778A">
        <w:rPr>
          <w:sz w:val="20"/>
          <w:szCs w:val="20"/>
        </w:rPr>
        <w:t>borular</w:t>
      </w:r>
      <w:r w:rsidRPr="006B778A">
        <w:rPr>
          <w:spacing w:val="9"/>
          <w:sz w:val="20"/>
          <w:szCs w:val="20"/>
        </w:rPr>
        <w:t xml:space="preserve"> </w:t>
      </w:r>
      <w:r w:rsidRPr="006B778A">
        <w:rPr>
          <w:sz w:val="20"/>
          <w:szCs w:val="20"/>
        </w:rPr>
        <w:lastRenderedPageBreak/>
        <w:t>duvara veya</w:t>
      </w:r>
      <w:r w:rsidRPr="006B778A">
        <w:rPr>
          <w:spacing w:val="14"/>
          <w:sz w:val="20"/>
          <w:szCs w:val="20"/>
        </w:rPr>
        <w:t xml:space="preserve"> </w:t>
      </w:r>
      <w:r w:rsidRPr="006B778A">
        <w:rPr>
          <w:sz w:val="20"/>
          <w:szCs w:val="20"/>
        </w:rPr>
        <w:t>destek</w:t>
      </w:r>
      <w:r w:rsidRPr="006B778A">
        <w:rPr>
          <w:spacing w:val="13"/>
          <w:sz w:val="20"/>
          <w:szCs w:val="20"/>
        </w:rPr>
        <w:t xml:space="preserve"> </w:t>
      </w:r>
      <w:r w:rsidRPr="006B778A">
        <w:rPr>
          <w:sz w:val="20"/>
          <w:szCs w:val="20"/>
        </w:rPr>
        <w:t>yapısına</w:t>
      </w:r>
      <w:r w:rsidRPr="006B778A">
        <w:rPr>
          <w:spacing w:val="12"/>
          <w:sz w:val="20"/>
          <w:szCs w:val="20"/>
        </w:rPr>
        <w:t xml:space="preserve"> </w:t>
      </w:r>
      <w:r w:rsidRPr="006B778A">
        <w:rPr>
          <w:sz w:val="20"/>
          <w:szCs w:val="20"/>
        </w:rPr>
        <w:t>kabul</w:t>
      </w:r>
      <w:r w:rsidRPr="006B778A">
        <w:rPr>
          <w:spacing w:val="13"/>
          <w:sz w:val="20"/>
          <w:szCs w:val="20"/>
        </w:rPr>
        <w:t xml:space="preserve"> </w:t>
      </w:r>
      <w:r w:rsidRPr="006B778A">
        <w:rPr>
          <w:sz w:val="20"/>
          <w:szCs w:val="20"/>
        </w:rPr>
        <w:t>edilebilir</w:t>
      </w:r>
      <w:r w:rsidRPr="006B778A">
        <w:rPr>
          <w:spacing w:val="15"/>
          <w:sz w:val="20"/>
          <w:szCs w:val="20"/>
        </w:rPr>
        <w:t xml:space="preserve"> </w:t>
      </w:r>
      <w:r w:rsidRPr="006B778A">
        <w:rPr>
          <w:sz w:val="20"/>
          <w:szCs w:val="20"/>
        </w:rPr>
        <w:t>bir</w:t>
      </w:r>
      <w:r w:rsidRPr="006B778A">
        <w:rPr>
          <w:spacing w:val="18"/>
          <w:sz w:val="20"/>
          <w:szCs w:val="20"/>
        </w:rPr>
        <w:t xml:space="preserve"> </w:t>
      </w:r>
      <w:r w:rsidRPr="006B778A">
        <w:rPr>
          <w:sz w:val="20"/>
          <w:szCs w:val="20"/>
        </w:rPr>
        <w:t>teknikle</w:t>
      </w:r>
      <w:r w:rsidRPr="006B778A">
        <w:rPr>
          <w:spacing w:val="12"/>
          <w:sz w:val="20"/>
          <w:szCs w:val="20"/>
        </w:rPr>
        <w:t xml:space="preserve"> </w:t>
      </w:r>
      <w:r w:rsidRPr="006B778A">
        <w:rPr>
          <w:sz w:val="20"/>
          <w:szCs w:val="20"/>
        </w:rPr>
        <w:t>mesnetlenecektir. Boru</w:t>
      </w:r>
      <w:r w:rsidRPr="006B778A">
        <w:rPr>
          <w:spacing w:val="17"/>
          <w:sz w:val="20"/>
          <w:szCs w:val="20"/>
        </w:rPr>
        <w:t xml:space="preserve"> </w:t>
      </w:r>
      <w:r w:rsidRPr="006B778A">
        <w:rPr>
          <w:sz w:val="20"/>
          <w:szCs w:val="20"/>
        </w:rPr>
        <w:t>boyla</w:t>
      </w:r>
      <w:r w:rsidRPr="006B778A">
        <w:rPr>
          <w:spacing w:val="-1"/>
          <w:sz w:val="20"/>
          <w:szCs w:val="20"/>
        </w:rPr>
        <w:t>r</w:t>
      </w:r>
      <w:r w:rsidRPr="006B778A">
        <w:rPr>
          <w:sz w:val="20"/>
          <w:szCs w:val="20"/>
        </w:rPr>
        <w:t>ının</w:t>
      </w:r>
      <w:r w:rsidRPr="006B778A">
        <w:rPr>
          <w:spacing w:val="12"/>
          <w:sz w:val="20"/>
          <w:szCs w:val="20"/>
        </w:rPr>
        <w:t xml:space="preserve"> </w:t>
      </w:r>
      <w:r w:rsidRPr="006B778A">
        <w:rPr>
          <w:sz w:val="20"/>
          <w:szCs w:val="20"/>
        </w:rPr>
        <w:t>uzun</w:t>
      </w:r>
      <w:r w:rsidRPr="006B778A">
        <w:rPr>
          <w:spacing w:val="14"/>
          <w:sz w:val="20"/>
          <w:szCs w:val="20"/>
        </w:rPr>
        <w:t xml:space="preserve"> </w:t>
      </w:r>
      <w:r w:rsidRPr="006B778A">
        <w:rPr>
          <w:sz w:val="20"/>
          <w:szCs w:val="20"/>
        </w:rPr>
        <w:t>olduğu</w:t>
      </w:r>
      <w:r w:rsidRPr="006B778A">
        <w:rPr>
          <w:spacing w:val="13"/>
          <w:sz w:val="20"/>
          <w:szCs w:val="20"/>
        </w:rPr>
        <w:t xml:space="preserve"> </w:t>
      </w:r>
      <w:r w:rsidRPr="006B778A">
        <w:rPr>
          <w:sz w:val="20"/>
          <w:szCs w:val="20"/>
        </w:rPr>
        <w:t>hatlarda borulardaki genleşme</w:t>
      </w:r>
      <w:r w:rsidRPr="006B778A">
        <w:rPr>
          <w:spacing w:val="-4"/>
          <w:sz w:val="20"/>
          <w:szCs w:val="20"/>
        </w:rPr>
        <w:t xml:space="preserve"> </w:t>
      </w:r>
      <w:r w:rsidRPr="006B778A">
        <w:rPr>
          <w:sz w:val="20"/>
          <w:szCs w:val="20"/>
        </w:rPr>
        <w:t>ve</w:t>
      </w:r>
      <w:r w:rsidRPr="006B778A">
        <w:rPr>
          <w:spacing w:val="-2"/>
          <w:sz w:val="20"/>
          <w:szCs w:val="20"/>
        </w:rPr>
        <w:t xml:space="preserve"> </w:t>
      </w:r>
      <w:r w:rsidRPr="006B778A">
        <w:rPr>
          <w:sz w:val="20"/>
          <w:szCs w:val="20"/>
        </w:rPr>
        <w:t>büzülmeyi</w:t>
      </w:r>
      <w:r w:rsidRPr="006B778A">
        <w:rPr>
          <w:spacing w:val="-8"/>
          <w:sz w:val="20"/>
          <w:szCs w:val="20"/>
        </w:rPr>
        <w:t xml:space="preserve"> </w:t>
      </w:r>
      <w:r w:rsidRPr="006B778A">
        <w:rPr>
          <w:sz w:val="20"/>
          <w:szCs w:val="20"/>
        </w:rPr>
        <w:t>karşılayacak</w:t>
      </w:r>
      <w:r w:rsidRPr="006B778A">
        <w:rPr>
          <w:spacing w:val="-3"/>
          <w:sz w:val="20"/>
          <w:szCs w:val="20"/>
        </w:rPr>
        <w:t xml:space="preserve"> </w:t>
      </w:r>
      <w:r w:rsidRPr="006B778A">
        <w:rPr>
          <w:sz w:val="20"/>
          <w:szCs w:val="20"/>
        </w:rPr>
        <w:t>sabit</w:t>
      </w:r>
      <w:r w:rsidRPr="006B778A">
        <w:rPr>
          <w:spacing w:val="-4"/>
          <w:sz w:val="20"/>
          <w:szCs w:val="20"/>
        </w:rPr>
        <w:t xml:space="preserve"> </w:t>
      </w:r>
      <w:r w:rsidRPr="006B778A">
        <w:rPr>
          <w:sz w:val="20"/>
          <w:szCs w:val="20"/>
        </w:rPr>
        <w:t>mesnetler</w:t>
      </w:r>
      <w:r w:rsidRPr="006B778A">
        <w:rPr>
          <w:spacing w:val="-8"/>
          <w:sz w:val="20"/>
          <w:szCs w:val="20"/>
        </w:rPr>
        <w:t xml:space="preserve"> </w:t>
      </w:r>
      <w:r w:rsidRPr="006B778A">
        <w:rPr>
          <w:sz w:val="20"/>
          <w:szCs w:val="20"/>
        </w:rPr>
        <w:t>ve</w:t>
      </w:r>
      <w:r w:rsidRPr="006B778A">
        <w:rPr>
          <w:spacing w:val="-2"/>
          <w:sz w:val="20"/>
          <w:szCs w:val="20"/>
        </w:rPr>
        <w:t xml:space="preserve"> </w:t>
      </w:r>
      <w:r w:rsidRPr="006B778A">
        <w:rPr>
          <w:sz w:val="20"/>
          <w:szCs w:val="20"/>
        </w:rPr>
        <w:t>kayar</w:t>
      </w:r>
      <w:r w:rsidRPr="006B778A">
        <w:rPr>
          <w:spacing w:val="-4"/>
          <w:sz w:val="20"/>
          <w:szCs w:val="20"/>
        </w:rPr>
        <w:t xml:space="preserve"> </w:t>
      </w:r>
      <w:r w:rsidRPr="006B778A">
        <w:rPr>
          <w:sz w:val="20"/>
          <w:szCs w:val="20"/>
        </w:rPr>
        <w:t>mesnetler</w:t>
      </w:r>
      <w:r w:rsidRPr="006B778A">
        <w:rPr>
          <w:spacing w:val="42"/>
          <w:sz w:val="20"/>
          <w:szCs w:val="20"/>
        </w:rPr>
        <w:t xml:space="preserve"> </w:t>
      </w:r>
      <w:r w:rsidRPr="006B778A">
        <w:rPr>
          <w:sz w:val="20"/>
          <w:szCs w:val="20"/>
        </w:rPr>
        <w:t>kulla</w:t>
      </w:r>
      <w:r w:rsidRPr="006B778A">
        <w:rPr>
          <w:spacing w:val="-1"/>
          <w:sz w:val="20"/>
          <w:szCs w:val="20"/>
        </w:rPr>
        <w:t>n</w:t>
      </w:r>
      <w:r w:rsidRPr="006B778A">
        <w:rPr>
          <w:sz w:val="20"/>
          <w:szCs w:val="20"/>
        </w:rPr>
        <w:t>ılacaktır.</w:t>
      </w:r>
    </w:p>
    <w:p w:rsidR="00AE2D02" w:rsidRPr="006B778A" w:rsidRDefault="00AE2D02" w:rsidP="00AE2D02">
      <w:pPr>
        <w:widowControl w:val="0"/>
        <w:autoSpaceDE w:val="0"/>
        <w:autoSpaceDN w:val="0"/>
        <w:adjustRightInd w:val="0"/>
        <w:ind w:left="109" w:right="89" w:firstLine="161"/>
        <w:jc w:val="both"/>
        <w:rPr>
          <w:sz w:val="20"/>
          <w:szCs w:val="20"/>
        </w:rPr>
      </w:pPr>
      <w:r w:rsidRPr="006B778A">
        <w:rPr>
          <w:sz w:val="20"/>
          <w:szCs w:val="20"/>
        </w:rPr>
        <w:t>Çapı</w:t>
      </w:r>
      <w:r w:rsidRPr="006B778A">
        <w:rPr>
          <w:spacing w:val="8"/>
          <w:sz w:val="20"/>
          <w:szCs w:val="20"/>
        </w:rPr>
        <w:t xml:space="preserve"> </w:t>
      </w:r>
      <w:r w:rsidRPr="006B778A">
        <w:rPr>
          <w:sz w:val="20"/>
          <w:szCs w:val="20"/>
        </w:rPr>
        <w:t>2</w:t>
      </w:r>
      <w:r w:rsidRPr="006B778A">
        <w:rPr>
          <w:spacing w:val="10"/>
          <w:sz w:val="20"/>
          <w:szCs w:val="20"/>
        </w:rPr>
        <w:t xml:space="preserve"> </w:t>
      </w:r>
      <w:r w:rsidRPr="006B778A">
        <w:rPr>
          <w:sz w:val="20"/>
          <w:szCs w:val="20"/>
        </w:rPr>
        <w:t>“</w:t>
      </w:r>
      <w:r w:rsidRPr="006B778A">
        <w:rPr>
          <w:spacing w:val="7"/>
          <w:sz w:val="20"/>
          <w:szCs w:val="20"/>
        </w:rPr>
        <w:t xml:space="preserve"> </w:t>
      </w:r>
      <w:r w:rsidRPr="006B778A">
        <w:rPr>
          <w:sz w:val="20"/>
          <w:szCs w:val="20"/>
        </w:rPr>
        <w:t>ve</w:t>
      </w:r>
      <w:r w:rsidRPr="006B778A">
        <w:rPr>
          <w:spacing w:val="7"/>
          <w:sz w:val="20"/>
          <w:szCs w:val="20"/>
        </w:rPr>
        <w:t xml:space="preserve"> </w:t>
      </w:r>
      <w:r w:rsidRPr="006B778A">
        <w:rPr>
          <w:sz w:val="20"/>
          <w:szCs w:val="20"/>
        </w:rPr>
        <w:t>daha</w:t>
      </w:r>
      <w:r w:rsidRPr="006B778A">
        <w:rPr>
          <w:spacing w:val="7"/>
          <w:sz w:val="20"/>
          <w:szCs w:val="20"/>
        </w:rPr>
        <w:t xml:space="preserve"> </w:t>
      </w:r>
      <w:r w:rsidRPr="006B778A">
        <w:rPr>
          <w:sz w:val="20"/>
          <w:szCs w:val="20"/>
        </w:rPr>
        <w:t>küçük</w:t>
      </w:r>
      <w:r w:rsidRPr="006B778A">
        <w:rPr>
          <w:spacing w:val="5"/>
          <w:sz w:val="20"/>
          <w:szCs w:val="20"/>
        </w:rPr>
        <w:t xml:space="preserve"> </w:t>
      </w:r>
      <w:r w:rsidRPr="006B778A">
        <w:rPr>
          <w:sz w:val="20"/>
          <w:szCs w:val="20"/>
        </w:rPr>
        <w:t>demir</w:t>
      </w:r>
      <w:r w:rsidRPr="006B778A">
        <w:rPr>
          <w:spacing w:val="4"/>
          <w:sz w:val="20"/>
          <w:szCs w:val="20"/>
        </w:rPr>
        <w:t xml:space="preserve"> </w:t>
      </w:r>
      <w:r w:rsidRPr="006B778A">
        <w:rPr>
          <w:sz w:val="20"/>
          <w:szCs w:val="20"/>
        </w:rPr>
        <w:t>borulardaki</w:t>
      </w:r>
      <w:r w:rsidRPr="006B778A">
        <w:rPr>
          <w:spacing w:val="5"/>
          <w:sz w:val="20"/>
          <w:szCs w:val="20"/>
        </w:rPr>
        <w:t xml:space="preserve"> </w:t>
      </w:r>
      <w:r w:rsidRPr="006B778A">
        <w:rPr>
          <w:sz w:val="20"/>
          <w:szCs w:val="20"/>
        </w:rPr>
        <w:t>rakorlar</w:t>
      </w:r>
      <w:r w:rsidRPr="006B778A">
        <w:rPr>
          <w:spacing w:val="7"/>
          <w:sz w:val="20"/>
          <w:szCs w:val="20"/>
        </w:rPr>
        <w:t xml:space="preserve"> </w:t>
      </w:r>
      <w:r w:rsidRPr="006B778A">
        <w:rPr>
          <w:sz w:val="20"/>
          <w:szCs w:val="20"/>
        </w:rPr>
        <w:t>galvanizli dökme</w:t>
      </w:r>
      <w:r w:rsidRPr="006B778A">
        <w:rPr>
          <w:spacing w:val="3"/>
          <w:sz w:val="20"/>
          <w:szCs w:val="20"/>
        </w:rPr>
        <w:t xml:space="preserve"> </w:t>
      </w:r>
      <w:r w:rsidRPr="006B778A">
        <w:rPr>
          <w:sz w:val="20"/>
          <w:szCs w:val="20"/>
        </w:rPr>
        <w:t>demir</w:t>
      </w:r>
      <w:r w:rsidRPr="006B778A">
        <w:rPr>
          <w:spacing w:val="4"/>
          <w:sz w:val="20"/>
          <w:szCs w:val="20"/>
        </w:rPr>
        <w:t xml:space="preserve"> </w:t>
      </w:r>
      <w:r w:rsidRPr="006B778A">
        <w:rPr>
          <w:sz w:val="20"/>
          <w:szCs w:val="20"/>
        </w:rPr>
        <w:t>olacak</w:t>
      </w:r>
      <w:r w:rsidRPr="006B778A">
        <w:rPr>
          <w:spacing w:val="-1"/>
          <w:sz w:val="20"/>
          <w:szCs w:val="20"/>
        </w:rPr>
        <w:t>t</w:t>
      </w:r>
      <w:r w:rsidRPr="006B778A">
        <w:rPr>
          <w:sz w:val="20"/>
          <w:szCs w:val="20"/>
        </w:rPr>
        <w:t>ır.</w:t>
      </w:r>
      <w:r w:rsidRPr="006B778A">
        <w:rPr>
          <w:spacing w:val="7"/>
          <w:sz w:val="20"/>
          <w:szCs w:val="20"/>
        </w:rPr>
        <w:t xml:space="preserve"> </w:t>
      </w:r>
      <w:r w:rsidRPr="006B778A">
        <w:rPr>
          <w:sz w:val="20"/>
          <w:szCs w:val="20"/>
        </w:rPr>
        <w:t>Çapı</w:t>
      </w:r>
      <w:r w:rsidRPr="006B778A">
        <w:rPr>
          <w:spacing w:val="8"/>
          <w:sz w:val="20"/>
          <w:szCs w:val="20"/>
        </w:rPr>
        <w:t xml:space="preserve"> </w:t>
      </w:r>
      <w:r w:rsidRPr="006B778A">
        <w:rPr>
          <w:sz w:val="20"/>
          <w:szCs w:val="20"/>
        </w:rPr>
        <w:t>2</w:t>
      </w:r>
      <w:r w:rsidRPr="006B778A">
        <w:rPr>
          <w:spacing w:val="10"/>
          <w:sz w:val="20"/>
          <w:szCs w:val="20"/>
        </w:rPr>
        <w:t xml:space="preserve"> </w:t>
      </w:r>
      <w:r w:rsidRPr="006B778A">
        <w:rPr>
          <w:sz w:val="20"/>
          <w:szCs w:val="20"/>
        </w:rPr>
        <w:t>½”</w:t>
      </w:r>
      <w:r w:rsidRPr="006B778A">
        <w:rPr>
          <w:spacing w:val="5"/>
          <w:sz w:val="20"/>
          <w:szCs w:val="20"/>
        </w:rPr>
        <w:t xml:space="preserve"> </w:t>
      </w:r>
      <w:r w:rsidRPr="006B778A">
        <w:rPr>
          <w:sz w:val="20"/>
          <w:szCs w:val="20"/>
        </w:rPr>
        <w:t>ve</w:t>
      </w:r>
      <w:r w:rsidRPr="006B778A">
        <w:rPr>
          <w:spacing w:val="7"/>
          <w:sz w:val="20"/>
          <w:szCs w:val="20"/>
        </w:rPr>
        <w:t xml:space="preserve"> </w:t>
      </w:r>
      <w:r w:rsidRPr="006B778A">
        <w:rPr>
          <w:sz w:val="20"/>
          <w:szCs w:val="20"/>
        </w:rPr>
        <w:t>daha</w:t>
      </w:r>
      <w:r w:rsidRPr="006B778A">
        <w:rPr>
          <w:spacing w:val="4"/>
          <w:sz w:val="20"/>
          <w:szCs w:val="20"/>
        </w:rPr>
        <w:t xml:space="preserve"> </w:t>
      </w:r>
      <w:r w:rsidRPr="006B778A">
        <w:rPr>
          <w:sz w:val="20"/>
          <w:szCs w:val="20"/>
        </w:rPr>
        <w:t>büyük su borularındaki</w:t>
      </w:r>
      <w:r w:rsidRPr="006B778A">
        <w:rPr>
          <w:spacing w:val="-6"/>
          <w:sz w:val="20"/>
          <w:szCs w:val="20"/>
        </w:rPr>
        <w:t xml:space="preserve"> </w:t>
      </w:r>
      <w:r w:rsidRPr="006B778A">
        <w:rPr>
          <w:sz w:val="20"/>
          <w:szCs w:val="20"/>
        </w:rPr>
        <w:t>rakorlar</w:t>
      </w:r>
      <w:r w:rsidRPr="006B778A">
        <w:rPr>
          <w:spacing w:val="-6"/>
          <w:sz w:val="20"/>
          <w:szCs w:val="20"/>
        </w:rPr>
        <w:t xml:space="preserve"> </w:t>
      </w:r>
      <w:r w:rsidRPr="006B778A">
        <w:rPr>
          <w:sz w:val="20"/>
          <w:szCs w:val="20"/>
        </w:rPr>
        <w:t>flanşlı</w:t>
      </w:r>
      <w:r w:rsidRPr="006B778A">
        <w:rPr>
          <w:spacing w:val="-3"/>
          <w:sz w:val="20"/>
          <w:szCs w:val="20"/>
        </w:rPr>
        <w:t xml:space="preserve"> </w:t>
      </w:r>
      <w:r w:rsidRPr="006B778A">
        <w:rPr>
          <w:sz w:val="20"/>
          <w:szCs w:val="20"/>
        </w:rPr>
        <w:t>tip</w:t>
      </w:r>
      <w:r w:rsidRPr="006B778A">
        <w:rPr>
          <w:spacing w:val="-2"/>
          <w:sz w:val="20"/>
          <w:szCs w:val="20"/>
        </w:rPr>
        <w:t xml:space="preserve"> </w:t>
      </w:r>
      <w:r w:rsidRPr="006B778A">
        <w:rPr>
          <w:sz w:val="20"/>
          <w:szCs w:val="20"/>
        </w:rPr>
        <w:t>ve</w:t>
      </w:r>
      <w:r w:rsidRPr="006B778A">
        <w:rPr>
          <w:spacing w:val="-2"/>
          <w:sz w:val="20"/>
          <w:szCs w:val="20"/>
        </w:rPr>
        <w:t xml:space="preserve"> </w:t>
      </w:r>
      <w:r w:rsidRPr="006B778A">
        <w:rPr>
          <w:sz w:val="20"/>
          <w:szCs w:val="20"/>
        </w:rPr>
        <w:t>galvanizli</w:t>
      </w:r>
      <w:r w:rsidRPr="006B778A">
        <w:rPr>
          <w:spacing w:val="-8"/>
          <w:sz w:val="20"/>
          <w:szCs w:val="20"/>
        </w:rPr>
        <w:t xml:space="preserve"> </w:t>
      </w:r>
      <w:r w:rsidRPr="006B778A">
        <w:rPr>
          <w:sz w:val="20"/>
          <w:szCs w:val="20"/>
        </w:rPr>
        <w:t>dökme</w:t>
      </w:r>
      <w:r w:rsidRPr="006B778A">
        <w:rPr>
          <w:spacing w:val="-5"/>
          <w:sz w:val="20"/>
          <w:szCs w:val="20"/>
        </w:rPr>
        <w:t xml:space="preserve"> </w:t>
      </w:r>
      <w:r w:rsidRPr="006B778A">
        <w:rPr>
          <w:sz w:val="20"/>
          <w:szCs w:val="20"/>
        </w:rPr>
        <w:t>demirden</w:t>
      </w:r>
      <w:r w:rsidRPr="006B778A">
        <w:rPr>
          <w:spacing w:val="-8"/>
          <w:sz w:val="20"/>
          <w:szCs w:val="20"/>
        </w:rPr>
        <w:t xml:space="preserve"> </w:t>
      </w:r>
      <w:r w:rsidRPr="006B778A">
        <w:rPr>
          <w:sz w:val="20"/>
          <w:szCs w:val="20"/>
        </w:rPr>
        <w:t>olacak</w:t>
      </w:r>
      <w:r w:rsidRPr="006B778A">
        <w:rPr>
          <w:spacing w:val="-1"/>
          <w:sz w:val="20"/>
          <w:szCs w:val="20"/>
        </w:rPr>
        <w:t>t</w:t>
      </w:r>
      <w:r w:rsidRPr="006B778A">
        <w:rPr>
          <w:sz w:val="20"/>
          <w:szCs w:val="20"/>
        </w:rPr>
        <w:t>ır.</w:t>
      </w:r>
      <w:r w:rsidRPr="006B778A">
        <w:rPr>
          <w:spacing w:val="-5"/>
          <w:sz w:val="20"/>
          <w:szCs w:val="20"/>
        </w:rPr>
        <w:t xml:space="preserve"> </w:t>
      </w:r>
      <w:r w:rsidRPr="006B778A">
        <w:rPr>
          <w:sz w:val="20"/>
          <w:szCs w:val="20"/>
        </w:rPr>
        <w:t>Flanşlı</w:t>
      </w:r>
      <w:r w:rsidRPr="006B778A">
        <w:rPr>
          <w:spacing w:val="-4"/>
          <w:sz w:val="20"/>
          <w:szCs w:val="20"/>
        </w:rPr>
        <w:t xml:space="preserve"> </w:t>
      </w:r>
      <w:r w:rsidRPr="006B778A">
        <w:rPr>
          <w:sz w:val="20"/>
          <w:szCs w:val="20"/>
        </w:rPr>
        <w:t>rekorlarda</w:t>
      </w:r>
      <w:r w:rsidRPr="006B778A">
        <w:rPr>
          <w:spacing w:val="-8"/>
          <w:sz w:val="20"/>
          <w:szCs w:val="20"/>
        </w:rPr>
        <w:t xml:space="preserve"> </w:t>
      </w:r>
      <w:r w:rsidRPr="006B778A">
        <w:rPr>
          <w:sz w:val="20"/>
          <w:szCs w:val="20"/>
        </w:rPr>
        <w:t>kullanılacak</w:t>
      </w:r>
      <w:r w:rsidRPr="006B778A">
        <w:rPr>
          <w:spacing w:val="-5"/>
          <w:sz w:val="20"/>
          <w:szCs w:val="20"/>
        </w:rPr>
        <w:t xml:space="preserve"> </w:t>
      </w:r>
      <w:r w:rsidRPr="006B778A">
        <w:rPr>
          <w:sz w:val="20"/>
          <w:szCs w:val="20"/>
        </w:rPr>
        <w:t>contalar en iyi</w:t>
      </w:r>
      <w:r w:rsidRPr="006B778A">
        <w:rPr>
          <w:spacing w:val="-2"/>
          <w:sz w:val="20"/>
          <w:szCs w:val="20"/>
        </w:rPr>
        <w:t xml:space="preserve"> </w:t>
      </w:r>
      <w:r w:rsidRPr="006B778A">
        <w:rPr>
          <w:sz w:val="20"/>
          <w:szCs w:val="20"/>
        </w:rPr>
        <w:t>kalite</w:t>
      </w:r>
      <w:r w:rsidRPr="006B778A">
        <w:rPr>
          <w:spacing w:val="-4"/>
          <w:sz w:val="20"/>
          <w:szCs w:val="20"/>
        </w:rPr>
        <w:t xml:space="preserve"> </w:t>
      </w:r>
      <w:r w:rsidRPr="006B778A">
        <w:rPr>
          <w:sz w:val="20"/>
          <w:szCs w:val="20"/>
        </w:rPr>
        <w:t>elyaf,</w:t>
      </w:r>
      <w:r w:rsidRPr="006B778A">
        <w:rPr>
          <w:spacing w:val="-4"/>
          <w:sz w:val="20"/>
          <w:szCs w:val="20"/>
        </w:rPr>
        <w:t xml:space="preserve"> </w:t>
      </w:r>
      <w:r w:rsidRPr="006B778A">
        <w:rPr>
          <w:sz w:val="20"/>
          <w:szCs w:val="20"/>
        </w:rPr>
        <w:t>plastik</w:t>
      </w:r>
      <w:r w:rsidRPr="006B778A">
        <w:rPr>
          <w:spacing w:val="-5"/>
          <w:sz w:val="20"/>
          <w:szCs w:val="20"/>
        </w:rPr>
        <w:t xml:space="preserve"> </w:t>
      </w:r>
      <w:r w:rsidRPr="006B778A">
        <w:rPr>
          <w:sz w:val="20"/>
          <w:szCs w:val="20"/>
        </w:rPr>
        <w:t>ya</w:t>
      </w:r>
      <w:r w:rsidRPr="006B778A">
        <w:rPr>
          <w:spacing w:val="-2"/>
          <w:sz w:val="20"/>
          <w:szCs w:val="20"/>
        </w:rPr>
        <w:t xml:space="preserve"> </w:t>
      </w:r>
      <w:r w:rsidRPr="006B778A">
        <w:rPr>
          <w:sz w:val="20"/>
          <w:szCs w:val="20"/>
        </w:rPr>
        <w:t>da</w:t>
      </w:r>
      <w:r w:rsidRPr="006B778A">
        <w:rPr>
          <w:spacing w:val="-2"/>
          <w:sz w:val="20"/>
          <w:szCs w:val="20"/>
        </w:rPr>
        <w:t xml:space="preserve"> </w:t>
      </w:r>
      <w:r w:rsidRPr="006B778A">
        <w:rPr>
          <w:sz w:val="20"/>
          <w:szCs w:val="20"/>
        </w:rPr>
        <w:t>deriden</w:t>
      </w:r>
      <w:r w:rsidRPr="006B778A">
        <w:rPr>
          <w:spacing w:val="-6"/>
          <w:sz w:val="20"/>
          <w:szCs w:val="20"/>
        </w:rPr>
        <w:t xml:space="preserve"> </w:t>
      </w:r>
      <w:r w:rsidRPr="006B778A">
        <w:rPr>
          <w:sz w:val="20"/>
          <w:szCs w:val="20"/>
        </w:rPr>
        <w:t>olacak</w:t>
      </w:r>
      <w:r w:rsidRPr="006B778A">
        <w:rPr>
          <w:spacing w:val="-1"/>
          <w:sz w:val="20"/>
          <w:szCs w:val="20"/>
        </w:rPr>
        <w:t>t</w:t>
      </w:r>
      <w:r w:rsidRPr="006B778A">
        <w:rPr>
          <w:sz w:val="20"/>
          <w:szCs w:val="20"/>
        </w:rPr>
        <w:t>ır.</w:t>
      </w:r>
      <w:r w:rsidRPr="006B778A">
        <w:rPr>
          <w:spacing w:val="-5"/>
          <w:sz w:val="20"/>
          <w:szCs w:val="20"/>
        </w:rPr>
        <w:t xml:space="preserve"> </w:t>
      </w:r>
      <w:r w:rsidRPr="006B778A">
        <w:rPr>
          <w:sz w:val="20"/>
          <w:szCs w:val="20"/>
        </w:rPr>
        <w:t>Rakorlar</w:t>
      </w:r>
      <w:r w:rsidRPr="006B778A">
        <w:rPr>
          <w:spacing w:val="-7"/>
          <w:sz w:val="20"/>
          <w:szCs w:val="20"/>
        </w:rPr>
        <w:t xml:space="preserve"> </w:t>
      </w:r>
      <w:r w:rsidRPr="006B778A">
        <w:rPr>
          <w:sz w:val="20"/>
          <w:szCs w:val="20"/>
        </w:rPr>
        <w:t>duvar,</w:t>
      </w:r>
      <w:r w:rsidRPr="006B778A">
        <w:rPr>
          <w:spacing w:val="-5"/>
          <w:sz w:val="20"/>
          <w:szCs w:val="20"/>
        </w:rPr>
        <w:t xml:space="preserve"> </w:t>
      </w:r>
      <w:r w:rsidRPr="006B778A">
        <w:rPr>
          <w:sz w:val="20"/>
          <w:szCs w:val="20"/>
        </w:rPr>
        <w:t>tavan</w:t>
      </w:r>
      <w:r w:rsidRPr="006B778A">
        <w:rPr>
          <w:spacing w:val="-4"/>
          <w:sz w:val="20"/>
          <w:szCs w:val="20"/>
        </w:rPr>
        <w:t xml:space="preserve"> </w:t>
      </w:r>
      <w:r w:rsidRPr="006B778A">
        <w:rPr>
          <w:sz w:val="20"/>
          <w:szCs w:val="20"/>
        </w:rPr>
        <w:t>veya</w:t>
      </w:r>
      <w:r w:rsidRPr="006B778A">
        <w:rPr>
          <w:spacing w:val="-4"/>
          <w:sz w:val="20"/>
          <w:szCs w:val="20"/>
        </w:rPr>
        <w:t xml:space="preserve"> </w:t>
      </w:r>
      <w:r w:rsidRPr="006B778A">
        <w:rPr>
          <w:sz w:val="20"/>
          <w:szCs w:val="20"/>
        </w:rPr>
        <w:t>bölmelerin</w:t>
      </w:r>
      <w:r w:rsidRPr="006B778A">
        <w:rPr>
          <w:spacing w:val="-9"/>
          <w:sz w:val="20"/>
          <w:szCs w:val="20"/>
        </w:rPr>
        <w:t xml:space="preserve"> </w:t>
      </w:r>
      <w:r w:rsidRPr="006B778A">
        <w:rPr>
          <w:sz w:val="20"/>
          <w:szCs w:val="20"/>
        </w:rPr>
        <w:t>içine</w:t>
      </w:r>
      <w:r w:rsidRPr="006B778A">
        <w:rPr>
          <w:spacing w:val="-4"/>
          <w:sz w:val="20"/>
          <w:szCs w:val="20"/>
        </w:rPr>
        <w:t xml:space="preserve"> </w:t>
      </w:r>
      <w:r w:rsidRPr="006B778A">
        <w:rPr>
          <w:sz w:val="20"/>
          <w:szCs w:val="20"/>
        </w:rPr>
        <w:t>gömülmeyecektir.</w:t>
      </w:r>
    </w:p>
    <w:p w:rsidR="00AE2D02" w:rsidRPr="006B778A" w:rsidRDefault="00AE2D02" w:rsidP="00AE2D02">
      <w:pPr>
        <w:widowControl w:val="0"/>
        <w:autoSpaceDE w:val="0"/>
        <w:autoSpaceDN w:val="0"/>
        <w:adjustRightInd w:val="0"/>
        <w:jc w:val="both"/>
        <w:rPr>
          <w:sz w:val="20"/>
          <w:szCs w:val="20"/>
          <w:rPrChange w:id="7429" w:author="Terminal45" w:date="2016-02-18T16:15:00Z">
            <w:rPr>
              <w:sz w:val="28"/>
              <w:szCs w:val="28"/>
            </w:rPr>
          </w:rPrChange>
        </w:rPr>
      </w:pPr>
    </w:p>
    <w:p w:rsidR="00AE2D02" w:rsidRPr="006B778A" w:rsidRDefault="00AE2D02" w:rsidP="00AE2D02">
      <w:pPr>
        <w:widowControl w:val="0"/>
        <w:autoSpaceDE w:val="0"/>
        <w:autoSpaceDN w:val="0"/>
        <w:adjustRightInd w:val="0"/>
        <w:ind w:left="114" w:right="7387"/>
        <w:jc w:val="both"/>
        <w:rPr>
          <w:sz w:val="20"/>
          <w:szCs w:val="20"/>
          <w:rPrChange w:id="7430" w:author="Terminal45" w:date="2016-02-18T16:15:00Z">
            <w:rPr/>
          </w:rPrChange>
        </w:rPr>
      </w:pPr>
      <w:r w:rsidRPr="006B778A">
        <w:rPr>
          <w:b/>
          <w:bCs/>
          <w:sz w:val="20"/>
          <w:szCs w:val="20"/>
          <w:rPrChange w:id="7431" w:author="Terminal45" w:date="2016-02-18T16:15:00Z">
            <w:rPr>
              <w:b/>
              <w:bCs/>
            </w:rPr>
          </w:rPrChange>
        </w:rPr>
        <w:t>Vidalı Bağlantılar:</w:t>
      </w:r>
    </w:p>
    <w:p w:rsidR="00AE2D02" w:rsidRPr="006B778A" w:rsidRDefault="00AE2D02" w:rsidP="00AE2D02">
      <w:pPr>
        <w:widowControl w:val="0"/>
        <w:autoSpaceDE w:val="0"/>
        <w:autoSpaceDN w:val="0"/>
        <w:adjustRightInd w:val="0"/>
        <w:ind w:left="110" w:right="87"/>
        <w:jc w:val="both"/>
        <w:rPr>
          <w:sz w:val="20"/>
          <w:szCs w:val="20"/>
        </w:rPr>
      </w:pPr>
      <w:r w:rsidRPr="006B778A">
        <w:rPr>
          <w:sz w:val="20"/>
          <w:szCs w:val="20"/>
        </w:rPr>
        <w:t>Vidalı</w:t>
      </w:r>
      <w:r w:rsidRPr="006B778A">
        <w:rPr>
          <w:spacing w:val="3"/>
          <w:sz w:val="20"/>
          <w:szCs w:val="20"/>
        </w:rPr>
        <w:t xml:space="preserve"> </w:t>
      </w:r>
      <w:r w:rsidRPr="006B778A">
        <w:rPr>
          <w:sz w:val="20"/>
          <w:szCs w:val="20"/>
        </w:rPr>
        <w:t>bağlantılar</w:t>
      </w:r>
      <w:r w:rsidRPr="006B778A">
        <w:rPr>
          <w:spacing w:val="3"/>
          <w:sz w:val="20"/>
          <w:szCs w:val="20"/>
        </w:rPr>
        <w:t xml:space="preserve"> </w:t>
      </w:r>
      <w:r w:rsidRPr="006B778A">
        <w:rPr>
          <w:sz w:val="20"/>
          <w:szCs w:val="20"/>
        </w:rPr>
        <w:t>düzgünce kesilmiş</w:t>
      </w:r>
      <w:r w:rsidRPr="006B778A">
        <w:rPr>
          <w:spacing w:val="-7"/>
          <w:sz w:val="20"/>
          <w:szCs w:val="20"/>
        </w:rPr>
        <w:t xml:space="preserve"> </w:t>
      </w:r>
      <w:r w:rsidRPr="006B778A">
        <w:rPr>
          <w:sz w:val="20"/>
          <w:szCs w:val="20"/>
        </w:rPr>
        <w:t>konik</w:t>
      </w:r>
      <w:r w:rsidRPr="006B778A">
        <w:rPr>
          <w:spacing w:val="-2"/>
          <w:sz w:val="20"/>
          <w:szCs w:val="20"/>
        </w:rPr>
        <w:t xml:space="preserve"> </w:t>
      </w:r>
      <w:r w:rsidRPr="006B778A">
        <w:rPr>
          <w:sz w:val="20"/>
          <w:szCs w:val="20"/>
        </w:rPr>
        <w:t>dişlerle</w:t>
      </w:r>
      <w:r w:rsidRPr="006B778A">
        <w:rPr>
          <w:spacing w:val="5"/>
          <w:sz w:val="20"/>
          <w:szCs w:val="20"/>
        </w:rPr>
        <w:t xml:space="preserve"> </w:t>
      </w:r>
      <w:r w:rsidRPr="006B778A">
        <w:rPr>
          <w:sz w:val="20"/>
          <w:szCs w:val="20"/>
        </w:rPr>
        <w:t>yapılacaktır.</w:t>
      </w:r>
      <w:r w:rsidRPr="006B778A">
        <w:rPr>
          <w:spacing w:val="1"/>
          <w:sz w:val="20"/>
          <w:szCs w:val="20"/>
        </w:rPr>
        <w:t xml:space="preserve"> </w:t>
      </w:r>
      <w:r w:rsidRPr="006B778A">
        <w:rPr>
          <w:sz w:val="20"/>
          <w:szCs w:val="20"/>
        </w:rPr>
        <w:t>Vidalı</w:t>
      </w:r>
      <w:r w:rsidRPr="006B778A">
        <w:rPr>
          <w:spacing w:val="3"/>
          <w:sz w:val="20"/>
          <w:szCs w:val="20"/>
        </w:rPr>
        <w:t xml:space="preserve"> </w:t>
      </w:r>
      <w:r w:rsidRPr="006B778A">
        <w:rPr>
          <w:sz w:val="20"/>
          <w:szCs w:val="20"/>
        </w:rPr>
        <w:t>bağlantılar,</w:t>
      </w:r>
      <w:r w:rsidRPr="006B778A">
        <w:rPr>
          <w:spacing w:val="4"/>
          <w:sz w:val="20"/>
          <w:szCs w:val="20"/>
        </w:rPr>
        <w:t xml:space="preserve"> </w:t>
      </w:r>
      <w:r w:rsidRPr="006B778A">
        <w:rPr>
          <w:sz w:val="20"/>
          <w:szCs w:val="20"/>
        </w:rPr>
        <w:t>boru</w:t>
      </w:r>
      <w:r w:rsidRPr="006B778A">
        <w:rPr>
          <w:spacing w:val="3"/>
          <w:sz w:val="20"/>
          <w:szCs w:val="20"/>
        </w:rPr>
        <w:t xml:space="preserve"> </w:t>
      </w:r>
      <w:r w:rsidRPr="006B778A">
        <w:rPr>
          <w:sz w:val="20"/>
          <w:szCs w:val="20"/>
        </w:rPr>
        <w:t>bağlantı</w:t>
      </w:r>
      <w:r w:rsidRPr="006B778A">
        <w:rPr>
          <w:spacing w:val="5"/>
          <w:sz w:val="20"/>
          <w:szCs w:val="20"/>
        </w:rPr>
        <w:t xml:space="preserve"> </w:t>
      </w:r>
      <w:r w:rsidRPr="006B778A">
        <w:rPr>
          <w:sz w:val="20"/>
          <w:szCs w:val="20"/>
        </w:rPr>
        <w:t>parçalarına</w:t>
      </w:r>
      <w:r w:rsidRPr="006B778A">
        <w:rPr>
          <w:spacing w:val="3"/>
          <w:sz w:val="20"/>
          <w:szCs w:val="20"/>
        </w:rPr>
        <w:t xml:space="preserve"> </w:t>
      </w:r>
      <w:r w:rsidRPr="006B778A">
        <w:rPr>
          <w:sz w:val="20"/>
          <w:szCs w:val="20"/>
        </w:rPr>
        <w:t>hiçbir şekilde</w:t>
      </w:r>
      <w:r w:rsidRPr="006B778A">
        <w:rPr>
          <w:spacing w:val="7"/>
          <w:sz w:val="20"/>
          <w:szCs w:val="20"/>
        </w:rPr>
        <w:t xml:space="preserve"> </w:t>
      </w:r>
      <w:r w:rsidRPr="006B778A">
        <w:rPr>
          <w:sz w:val="20"/>
          <w:szCs w:val="20"/>
        </w:rPr>
        <w:t>bulaştırılmadan</w:t>
      </w:r>
      <w:r w:rsidRPr="006B778A">
        <w:rPr>
          <w:spacing w:val="1"/>
          <w:sz w:val="20"/>
          <w:szCs w:val="20"/>
        </w:rPr>
        <w:t xml:space="preserve"> </w:t>
      </w:r>
      <w:r w:rsidRPr="006B778A">
        <w:rPr>
          <w:sz w:val="20"/>
          <w:szCs w:val="20"/>
        </w:rPr>
        <w:t>yalnız boru</w:t>
      </w:r>
      <w:r w:rsidRPr="006B778A">
        <w:rPr>
          <w:spacing w:val="6"/>
          <w:sz w:val="20"/>
          <w:szCs w:val="20"/>
        </w:rPr>
        <w:t xml:space="preserve"> </w:t>
      </w:r>
      <w:r w:rsidRPr="006B778A">
        <w:rPr>
          <w:sz w:val="20"/>
          <w:szCs w:val="20"/>
        </w:rPr>
        <w:t>dişlerine</w:t>
      </w:r>
      <w:r w:rsidRPr="006B778A">
        <w:rPr>
          <w:spacing w:val="7"/>
          <w:sz w:val="20"/>
          <w:szCs w:val="20"/>
        </w:rPr>
        <w:t xml:space="preserve"> </w:t>
      </w:r>
      <w:r w:rsidRPr="006B778A">
        <w:rPr>
          <w:sz w:val="20"/>
          <w:szCs w:val="20"/>
        </w:rPr>
        <w:t>fırça</w:t>
      </w:r>
      <w:r w:rsidRPr="006B778A">
        <w:rPr>
          <w:spacing w:val="7"/>
          <w:sz w:val="20"/>
          <w:szCs w:val="20"/>
        </w:rPr>
        <w:t xml:space="preserve"> </w:t>
      </w:r>
      <w:r w:rsidRPr="006B778A">
        <w:rPr>
          <w:sz w:val="20"/>
          <w:szCs w:val="20"/>
        </w:rPr>
        <w:t>ile</w:t>
      </w:r>
      <w:r w:rsidRPr="006B778A">
        <w:rPr>
          <w:spacing w:val="5"/>
          <w:sz w:val="20"/>
          <w:szCs w:val="20"/>
        </w:rPr>
        <w:t xml:space="preserve"> </w:t>
      </w:r>
      <w:r w:rsidRPr="006B778A">
        <w:rPr>
          <w:sz w:val="20"/>
          <w:szCs w:val="20"/>
        </w:rPr>
        <w:t>sürülen</w:t>
      </w:r>
      <w:r w:rsidRPr="006B778A">
        <w:rPr>
          <w:spacing w:val="4"/>
          <w:sz w:val="20"/>
          <w:szCs w:val="20"/>
        </w:rPr>
        <w:t xml:space="preserve"> </w:t>
      </w:r>
      <w:r w:rsidRPr="006B778A">
        <w:rPr>
          <w:sz w:val="20"/>
          <w:szCs w:val="20"/>
        </w:rPr>
        <w:t>katı</w:t>
      </w:r>
      <w:r w:rsidRPr="006B778A">
        <w:rPr>
          <w:spacing w:val="4"/>
          <w:sz w:val="20"/>
          <w:szCs w:val="20"/>
        </w:rPr>
        <w:t xml:space="preserve"> </w:t>
      </w:r>
      <w:r w:rsidRPr="006B778A">
        <w:rPr>
          <w:sz w:val="20"/>
          <w:szCs w:val="20"/>
        </w:rPr>
        <w:t>kıvamdaki bir</w:t>
      </w:r>
      <w:r w:rsidRPr="006B778A">
        <w:rPr>
          <w:spacing w:val="7"/>
          <w:sz w:val="20"/>
          <w:szCs w:val="20"/>
        </w:rPr>
        <w:t xml:space="preserve"> </w:t>
      </w:r>
      <w:r w:rsidRPr="006B778A">
        <w:rPr>
          <w:sz w:val="20"/>
          <w:szCs w:val="20"/>
        </w:rPr>
        <w:t>grafit</w:t>
      </w:r>
      <w:r w:rsidRPr="006B778A">
        <w:rPr>
          <w:spacing w:val="1"/>
          <w:sz w:val="20"/>
          <w:szCs w:val="20"/>
        </w:rPr>
        <w:t xml:space="preserve"> </w:t>
      </w:r>
      <w:r w:rsidRPr="006B778A">
        <w:rPr>
          <w:sz w:val="20"/>
          <w:szCs w:val="20"/>
        </w:rPr>
        <w:t>ve</w:t>
      </w:r>
      <w:r w:rsidRPr="006B778A">
        <w:rPr>
          <w:spacing w:val="5"/>
          <w:sz w:val="20"/>
          <w:szCs w:val="20"/>
        </w:rPr>
        <w:t xml:space="preserve"> </w:t>
      </w:r>
      <w:r w:rsidRPr="006B778A">
        <w:rPr>
          <w:sz w:val="20"/>
          <w:szCs w:val="20"/>
        </w:rPr>
        <w:t>yağ</w:t>
      </w:r>
      <w:r w:rsidRPr="006B778A">
        <w:rPr>
          <w:spacing w:val="2"/>
          <w:sz w:val="20"/>
          <w:szCs w:val="20"/>
        </w:rPr>
        <w:t xml:space="preserve"> </w:t>
      </w:r>
      <w:r w:rsidRPr="006B778A">
        <w:rPr>
          <w:sz w:val="20"/>
          <w:szCs w:val="20"/>
        </w:rPr>
        <w:t>bileşimi</w:t>
      </w:r>
      <w:r w:rsidRPr="006B778A">
        <w:rPr>
          <w:spacing w:val="1"/>
          <w:sz w:val="20"/>
          <w:szCs w:val="20"/>
        </w:rPr>
        <w:t xml:space="preserve"> </w:t>
      </w:r>
      <w:r w:rsidRPr="006B778A">
        <w:rPr>
          <w:sz w:val="20"/>
          <w:szCs w:val="20"/>
        </w:rPr>
        <w:t>kullanılarak ve sızdırmaz</w:t>
      </w:r>
      <w:r w:rsidRPr="006B778A">
        <w:rPr>
          <w:spacing w:val="-1"/>
          <w:sz w:val="20"/>
          <w:szCs w:val="20"/>
        </w:rPr>
        <w:t xml:space="preserve"> </w:t>
      </w:r>
      <w:r w:rsidRPr="006B778A">
        <w:rPr>
          <w:sz w:val="20"/>
          <w:szCs w:val="20"/>
        </w:rPr>
        <w:t>şekilde</w:t>
      </w:r>
      <w:r w:rsidRPr="006B778A">
        <w:rPr>
          <w:spacing w:val="-1"/>
          <w:sz w:val="20"/>
          <w:szCs w:val="20"/>
        </w:rPr>
        <w:t xml:space="preserve"> </w:t>
      </w:r>
      <w:r w:rsidRPr="006B778A">
        <w:rPr>
          <w:sz w:val="20"/>
          <w:szCs w:val="20"/>
        </w:rPr>
        <w:t>sıkıca</w:t>
      </w:r>
      <w:r w:rsidRPr="006B778A">
        <w:rPr>
          <w:spacing w:val="-1"/>
          <w:sz w:val="20"/>
          <w:szCs w:val="20"/>
        </w:rPr>
        <w:t xml:space="preserve"> </w:t>
      </w:r>
      <w:r w:rsidRPr="006B778A">
        <w:rPr>
          <w:sz w:val="20"/>
          <w:szCs w:val="20"/>
        </w:rPr>
        <w:t>yapılacaktır.</w:t>
      </w:r>
      <w:r w:rsidRPr="006B778A">
        <w:rPr>
          <w:spacing w:val="-3"/>
          <w:sz w:val="20"/>
          <w:szCs w:val="20"/>
        </w:rPr>
        <w:t xml:space="preserve"> </w:t>
      </w:r>
      <w:r w:rsidRPr="006B778A">
        <w:rPr>
          <w:sz w:val="20"/>
          <w:szCs w:val="20"/>
        </w:rPr>
        <w:t>Bağlantı</w:t>
      </w:r>
      <w:r w:rsidRPr="006B778A">
        <w:rPr>
          <w:spacing w:val="-2"/>
          <w:sz w:val="20"/>
          <w:szCs w:val="20"/>
        </w:rPr>
        <w:t xml:space="preserve"> </w:t>
      </w:r>
      <w:r w:rsidRPr="006B778A">
        <w:rPr>
          <w:sz w:val="20"/>
          <w:szCs w:val="20"/>
        </w:rPr>
        <w:t>tamamlandıktan</w:t>
      </w:r>
      <w:r w:rsidRPr="006B778A">
        <w:rPr>
          <w:spacing w:val="-9"/>
          <w:sz w:val="20"/>
          <w:szCs w:val="20"/>
        </w:rPr>
        <w:t xml:space="preserve"> </w:t>
      </w:r>
      <w:r w:rsidRPr="006B778A">
        <w:rPr>
          <w:sz w:val="20"/>
          <w:szCs w:val="20"/>
        </w:rPr>
        <w:t>sonra</w:t>
      </w:r>
      <w:r w:rsidRPr="006B778A">
        <w:rPr>
          <w:spacing w:val="-4"/>
          <w:sz w:val="20"/>
          <w:szCs w:val="20"/>
        </w:rPr>
        <w:t xml:space="preserve"> </w:t>
      </w:r>
      <w:r w:rsidRPr="006B778A">
        <w:rPr>
          <w:sz w:val="20"/>
          <w:szCs w:val="20"/>
        </w:rPr>
        <w:t>en</w:t>
      </w:r>
      <w:r w:rsidRPr="006B778A">
        <w:rPr>
          <w:spacing w:val="-2"/>
          <w:sz w:val="20"/>
          <w:szCs w:val="20"/>
        </w:rPr>
        <w:t xml:space="preserve"> </w:t>
      </w:r>
      <w:r w:rsidRPr="006B778A">
        <w:rPr>
          <w:sz w:val="20"/>
          <w:szCs w:val="20"/>
        </w:rPr>
        <w:t>fazla</w:t>
      </w:r>
      <w:r w:rsidRPr="006B778A">
        <w:rPr>
          <w:spacing w:val="-4"/>
          <w:sz w:val="20"/>
          <w:szCs w:val="20"/>
        </w:rPr>
        <w:t xml:space="preserve"> </w:t>
      </w:r>
      <w:r w:rsidRPr="006B778A">
        <w:rPr>
          <w:sz w:val="20"/>
          <w:szCs w:val="20"/>
        </w:rPr>
        <w:t>üç</w:t>
      </w:r>
      <w:r w:rsidRPr="006B778A">
        <w:rPr>
          <w:spacing w:val="-2"/>
          <w:sz w:val="20"/>
          <w:szCs w:val="20"/>
        </w:rPr>
        <w:t xml:space="preserve"> </w:t>
      </w:r>
      <w:r w:rsidRPr="006B778A">
        <w:rPr>
          <w:sz w:val="20"/>
          <w:szCs w:val="20"/>
        </w:rPr>
        <w:t>diş</w:t>
      </w:r>
      <w:r w:rsidRPr="006B778A">
        <w:rPr>
          <w:spacing w:val="-2"/>
          <w:sz w:val="20"/>
          <w:szCs w:val="20"/>
        </w:rPr>
        <w:t xml:space="preserve"> </w:t>
      </w:r>
      <w:r w:rsidRPr="006B778A">
        <w:rPr>
          <w:sz w:val="20"/>
          <w:szCs w:val="20"/>
        </w:rPr>
        <w:t>görünecektir.</w:t>
      </w:r>
    </w:p>
    <w:p w:rsidR="00AE2D02" w:rsidRPr="006B778A" w:rsidRDefault="00AE2D02" w:rsidP="00AE2D02">
      <w:pPr>
        <w:widowControl w:val="0"/>
        <w:autoSpaceDE w:val="0"/>
        <w:autoSpaceDN w:val="0"/>
        <w:adjustRightInd w:val="0"/>
        <w:ind w:left="114" w:right="7067"/>
        <w:jc w:val="both"/>
        <w:rPr>
          <w:b/>
          <w:bCs/>
          <w:sz w:val="20"/>
          <w:szCs w:val="20"/>
          <w:rPrChange w:id="7432" w:author="Terminal45" w:date="2016-02-18T16:15:00Z">
            <w:rPr>
              <w:b/>
              <w:bCs/>
            </w:rPr>
          </w:rPrChange>
        </w:rPr>
      </w:pPr>
    </w:p>
    <w:p w:rsidR="00AE2D02" w:rsidRPr="006B778A" w:rsidRDefault="00AE2D02" w:rsidP="00AE2D02">
      <w:pPr>
        <w:widowControl w:val="0"/>
        <w:autoSpaceDE w:val="0"/>
        <w:autoSpaceDN w:val="0"/>
        <w:adjustRightInd w:val="0"/>
        <w:ind w:left="114" w:right="7067"/>
        <w:jc w:val="both"/>
        <w:rPr>
          <w:sz w:val="20"/>
          <w:szCs w:val="20"/>
          <w:rPrChange w:id="7433" w:author="Terminal45" w:date="2016-02-18T16:15:00Z">
            <w:rPr/>
          </w:rPrChange>
        </w:rPr>
      </w:pPr>
      <w:r w:rsidRPr="006B778A">
        <w:rPr>
          <w:b/>
          <w:bCs/>
          <w:sz w:val="20"/>
          <w:szCs w:val="20"/>
          <w:rPrChange w:id="7434" w:author="Terminal45" w:date="2016-02-18T16:15:00Z">
            <w:rPr>
              <w:b/>
              <w:bCs/>
            </w:rPr>
          </w:rPrChange>
        </w:rPr>
        <w:t>Kaynaklı Bağlantılar:</w:t>
      </w:r>
    </w:p>
    <w:p w:rsidR="00AE2D02" w:rsidRPr="006B778A" w:rsidRDefault="00AE2D02" w:rsidP="00AE2D02">
      <w:pPr>
        <w:widowControl w:val="0"/>
        <w:autoSpaceDE w:val="0"/>
        <w:autoSpaceDN w:val="0"/>
        <w:adjustRightInd w:val="0"/>
        <w:ind w:left="109" w:right="88"/>
        <w:jc w:val="both"/>
        <w:rPr>
          <w:sz w:val="20"/>
          <w:szCs w:val="20"/>
        </w:rPr>
      </w:pPr>
      <w:r w:rsidRPr="006B778A">
        <w:rPr>
          <w:sz w:val="20"/>
          <w:szCs w:val="20"/>
        </w:rPr>
        <w:t xml:space="preserve">Kaynaklı  bağlantılar </w:t>
      </w:r>
      <w:r w:rsidRPr="006B778A">
        <w:rPr>
          <w:spacing w:val="11"/>
          <w:sz w:val="20"/>
          <w:szCs w:val="20"/>
        </w:rPr>
        <w:t xml:space="preserve"> </w:t>
      </w:r>
      <w:r w:rsidRPr="006B778A">
        <w:rPr>
          <w:sz w:val="20"/>
          <w:szCs w:val="20"/>
        </w:rPr>
        <w:t xml:space="preserve">erime </w:t>
      </w:r>
      <w:r w:rsidRPr="006B778A">
        <w:rPr>
          <w:spacing w:val="6"/>
          <w:sz w:val="20"/>
          <w:szCs w:val="20"/>
        </w:rPr>
        <w:t xml:space="preserve"> </w:t>
      </w:r>
      <w:r w:rsidRPr="006B778A">
        <w:rPr>
          <w:sz w:val="20"/>
          <w:szCs w:val="20"/>
        </w:rPr>
        <w:t>kaynaklı</w:t>
      </w:r>
      <w:r w:rsidRPr="006B778A">
        <w:rPr>
          <w:spacing w:val="49"/>
          <w:sz w:val="20"/>
          <w:szCs w:val="20"/>
        </w:rPr>
        <w:t xml:space="preserve"> </w:t>
      </w:r>
      <w:r w:rsidRPr="006B778A">
        <w:rPr>
          <w:sz w:val="20"/>
          <w:szCs w:val="20"/>
        </w:rPr>
        <w:t xml:space="preserve">olacaktır. </w:t>
      </w:r>
      <w:r w:rsidRPr="006B778A">
        <w:rPr>
          <w:spacing w:val="9"/>
          <w:sz w:val="20"/>
          <w:szCs w:val="20"/>
        </w:rPr>
        <w:t xml:space="preserve"> </w:t>
      </w:r>
      <w:r w:rsidRPr="006B778A">
        <w:rPr>
          <w:sz w:val="20"/>
          <w:szCs w:val="20"/>
        </w:rPr>
        <w:t xml:space="preserve">Boru </w:t>
      </w:r>
      <w:r w:rsidRPr="006B778A">
        <w:rPr>
          <w:spacing w:val="6"/>
          <w:sz w:val="20"/>
          <w:szCs w:val="20"/>
        </w:rPr>
        <w:t xml:space="preserve"> </w:t>
      </w:r>
      <w:r w:rsidRPr="006B778A">
        <w:rPr>
          <w:sz w:val="20"/>
          <w:szCs w:val="20"/>
        </w:rPr>
        <w:t xml:space="preserve">yön </w:t>
      </w:r>
      <w:r w:rsidRPr="006B778A">
        <w:rPr>
          <w:spacing w:val="6"/>
          <w:sz w:val="20"/>
          <w:szCs w:val="20"/>
        </w:rPr>
        <w:t xml:space="preserve"> </w:t>
      </w:r>
      <w:r w:rsidRPr="006B778A">
        <w:rPr>
          <w:sz w:val="20"/>
          <w:szCs w:val="20"/>
        </w:rPr>
        <w:t xml:space="preserve">değiştirmeleri </w:t>
      </w:r>
      <w:r w:rsidRPr="006B778A">
        <w:rPr>
          <w:spacing w:val="6"/>
          <w:sz w:val="20"/>
          <w:szCs w:val="20"/>
        </w:rPr>
        <w:t xml:space="preserve"> </w:t>
      </w:r>
      <w:r w:rsidRPr="006B778A">
        <w:rPr>
          <w:sz w:val="20"/>
          <w:szCs w:val="20"/>
        </w:rPr>
        <w:t xml:space="preserve">yalnız </w:t>
      </w:r>
      <w:r w:rsidRPr="006B778A">
        <w:rPr>
          <w:spacing w:val="5"/>
          <w:sz w:val="20"/>
          <w:szCs w:val="20"/>
        </w:rPr>
        <w:t xml:space="preserve"> </w:t>
      </w:r>
      <w:r w:rsidRPr="006B778A">
        <w:rPr>
          <w:sz w:val="20"/>
          <w:szCs w:val="20"/>
        </w:rPr>
        <w:t>kaynaklı</w:t>
      </w:r>
      <w:r w:rsidRPr="006B778A">
        <w:rPr>
          <w:spacing w:val="47"/>
          <w:sz w:val="20"/>
          <w:szCs w:val="20"/>
        </w:rPr>
        <w:t xml:space="preserve"> </w:t>
      </w:r>
      <w:r w:rsidRPr="006B778A">
        <w:rPr>
          <w:sz w:val="20"/>
          <w:szCs w:val="20"/>
        </w:rPr>
        <w:t xml:space="preserve">ekleme </w:t>
      </w:r>
      <w:r w:rsidRPr="006B778A">
        <w:rPr>
          <w:spacing w:val="3"/>
          <w:sz w:val="20"/>
          <w:szCs w:val="20"/>
        </w:rPr>
        <w:t xml:space="preserve"> </w:t>
      </w:r>
      <w:r w:rsidRPr="006B778A">
        <w:rPr>
          <w:sz w:val="20"/>
          <w:szCs w:val="20"/>
        </w:rPr>
        <w:t xml:space="preserve">parçaları </w:t>
      </w:r>
      <w:r w:rsidRPr="006B778A">
        <w:rPr>
          <w:spacing w:val="8"/>
          <w:sz w:val="20"/>
          <w:szCs w:val="20"/>
        </w:rPr>
        <w:t xml:space="preserve"> </w:t>
      </w:r>
      <w:r w:rsidRPr="006B778A">
        <w:rPr>
          <w:sz w:val="20"/>
          <w:szCs w:val="20"/>
        </w:rPr>
        <w:t>ile yapılacaktır.</w:t>
      </w:r>
      <w:r w:rsidRPr="006B778A">
        <w:rPr>
          <w:spacing w:val="12"/>
          <w:sz w:val="20"/>
          <w:szCs w:val="20"/>
        </w:rPr>
        <w:t xml:space="preserve"> </w:t>
      </w:r>
      <w:r w:rsidRPr="006B778A">
        <w:rPr>
          <w:sz w:val="20"/>
          <w:szCs w:val="20"/>
        </w:rPr>
        <w:t>Dirsek,</w:t>
      </w:r>
      <w:r w:rsidRPr="006B778A">
        <w:rPr>
          <w:spacing w:val="11"/>
          <w:sz w:val="20"/>
          <w:szCs w:val="20"/>
        </w:rPr>
        <w:t xml:space="preserve"> </w:t>
      </w:r>
      <w:r w:rsidRPr="006B778A">
        <w:rPr>
          <w:sz w:val="20"/>
          <w:szCs w:val="20"/>
        </w:rPr>
        <w:t>T</w:t>
      </w:r>
      <w:r w:rsidRPr="006B778A">
        <w:rPr>
          <w:spacing w:val="13"/>
          <w:sz w:val="20"/>
          <w:szCs w:val="20"/>
        </w:rPr>
        <w:t xml:space="preserve"> </w:t>
      </w:r>
      <w:r w:rsidRPr="006B778A">
        <w:rPr>
          <w:sz w:val="20"/>
          <w:szCs w:val="20"/>
        </w:rPr>
        <w:t>ve</w:t>
      </w:r>
      <w:r w:rsidRPr="006B778A">
        <w:rPr>
          <w:spacing w:val="14"/>
          <w:sz w:val="20"/>
          <w:szCs w:val="20"/>
        </w:rPr>
        <w:t xml:space="preserve"> </w:t>
      </w:r>
      <w:r w:rsidRPr="006B778A">
        <w:rPr>
          <w:sz w:val="20"/>
          <w:szCs w:val="20"/>
        </w:rPr>
        <w:t>benzeri</w:t>
      </w:r>
      <w:r w:rsidRPr="006B778A">
        <w:rPr>
          <w:spacing w:val="11"/>
          <w:sz w:val="20"/>
          <w:szCs w:val="20"/>
        </w:rPr>
        <w:t xml:space="preserve"> </w:t>
      </w:r>
      <w:r w:rsidRPr="006B778A">
        <w:rPr>
          <w:sz w:val="20"/>
          <w:szCs w:val="20"/>
        </w:rPr>
        <w:t>tip</w:t>
      </w:r>
      <w:r w:rsidRPr="006B778A">
        <w:rPr>
          <w:spacing w:val="15"/>
          <w:sz w:val="20"/>
          <w:szCs w:val="20"/>
        </w:rPr>
        <w:t xml:space="preserve"> </w:t>
      </w:r>
      <w:r w:rsidRPr="006B778A">
        <w:rPr>
          <w:sz w:val="20"/>
          <w:szCs w:val="20"/>
        </w:rPr>
        <w:t>tesisatın</w:t>
      </w:r>
      <w:r w:rsidRPr="006B778A">
        <w:rPr>
          <w:spacing w:val="6"/>
          <w:sz w:val="20"/>
          <w:szCs w:val="20"/>
        </w:rPr>
        <w:t xml:space="preserve"> </w:t>
      </w:r>
      <w:r w:rsidRPr="006B778A">
        <w:rPr>
          <w:sz w:val="20"/>
          <w:szCs w:val="20"/>
        </w:rPr>
        <w:t>yapılması</w:t>
      </w:r>
      <w:r w:rsidRPr="006B778A">
        <w:rPr>
          <w:spacing w:val="7"/>
          <w:sz w:val="20"/>
          <w:szCs w:val="20"/>
        </w:rPr>
        <w:t xml:space="preserve"> </w:t>
      </w:r>
      <w:r w:rsidRPr="006B778A">
        <w:rPr>
          <w:sz w:val="20"/>
          <w:szCs w:val="20"/>
        </w:rPr>
        <w:t>için</w:t>
      </w:r>
      <w:r w:rsidRPr="006B778A">
        <w:rPr>
          <w:spacing w:val="10"/>
          <w:sz w:val="20"/>
          <w:szCs w:val="20"/>
        </w:rPr>
        <w:t xml:space="preserve"> </w:t>
      </w:r>
      <w:r w:rsidRPr="006B778A">
        <w:rPr>
          <w:sz w:val="20"/>
          <w:szCs w:val="20"/>
        </w:rPr>
        <w:t>boruların</w:t>
      </w:r>
      <w:r w:rsidRPr="006B778A">
        <w:rPr>
          <w:spacing w:val="13"/>
          <w:sz w:val="20"/>
          <w:szCs w:val="20"/>
        </w:rPr>
        <w:t xml:space="preserve"> </w:t>
      </w:r>
      <w:r w:rsidRPr="006B778A">
        <w:rPr>
          <w:sz w:val="20"/>
          <w:szCs w:val="20"/>
        </w:rPr>
        <w:t>açılı</w:t>
      </w:r>
      <w:r w:rsidRPr="006B778A">
        <w:rPr>
          <w:spacing w:val="13"/>
          <w:sz w:val="20"/>
          <w:szCs w:val="20"/>
        </w:rPr>
        <w:t xml:space="preserve"> </w:t>
      </w:r>
      <w:r w:rsidRPr="006B778A">
        <w:rPr>
          <w:sz w:val="20"/>
          <w:szCs w:val="20"/>
        </w:rPr>
        <w:t>kesilmesine veya</w:t>
      </w:r>
      <w:r w:rsidRPr="006B778A">
        <w:rPr>
          <w:spacing w:val="7"/>
          <w:sz w:val="20"/>
          <w:szCs w:val="20"/>
        </w:rPr>
        <w:t xml:space="preserve"> </w:t>
      </w:r>
      <w:r w:rsidRPr="006B778A">
        <w:rPr>
          <w:sz w:val="20"/>
          <w:szCs w:val="20"/>
        </w:rPr>
        <w:t>yiv</w:t>
      </w:r>
      <w:r w:rsidRPr="006B778A">
        <w:rPr>
          <w:spacing w:val="9"/>
          <w:sz w:val="20"/>
          <w:szCs w:val="20"/>
        </w:rPr>
        <w:t xml:space="preserve"> </w:t>
      </w:r>
      <w:r w:rsidRPr="006B778A">
        <w:rPr>
          <w:sz w:val="20"/>
          <w:szCs w:val="20"/>
        </w:rPr>
        <w:t>açılmasına</w:t>
      </w:r>
      <w:r w:rsidRPr="006B778A">
        <w:rPr>
          <w:spacing w:val="8"/>
          <w:sz w:val="20"/>
          <w:szCs w:val="20"/>
        </w:rPr>
        <w:t xml:space="preserve"> </w:t>
      </w:r>
      <w:r w:rsidRPr="006B778A">
        <w:rPr>
          <w:sz w:val="20"/>
          <w:szCs w:val="20"/>
        </w:rPr>
        <w:t xml:space="preserve">izin verilmez. </w:t>
      </w:r>
      <w:r w:rsidRPr="006B778A">
        <w:rPr>
          <w:spacing w:val="9"/>
          <w:sz w:val="20"/>
          <w:szCs w:val="20"/>
        </w:rPr>
        <w:t xml:space="preserve"> </w:t>
      </w:r>
      <w:r w:rsidRPr="006B778A">
        <w:rPr>
          <w:sz w:val="20"/>
          <w:szCs w:val="20"/>
        </w:rPr>
        <w:t xml:space="preserve">Tali </w:t>
      </w:r>
      <w:r w:rsidRPr="006B778A">
        <w:rPr>
          <w:spacing w:val="10"/>
          <w:sz w:val="20"/>
          <w:szCs w:val="20"/>
        </w:rPr>
        <w:t xml:space="preserve"> </w:t>
      </w:r>
      <w:r w:rsidRPr="006B778A">
        <w:rPr>
          <w:sz w:val="20"/>
          <w:szCs w:val="20"/>
        </w:rPr>
        <w:t xml:space="preserve">bağlantılar, </w:t>
      </w:r>
      <w:r w:rsidRPr="006B778A">
        <w:rPr>
          <w:spacing w:val="8"/>
          <w:sz w:val="20"/>
          <w:szCs w:val="20"/>
        </w:rPr>
        <w:t xml:space="preserve"> </w:t>
      </w:r>
      <w:r w:rsidRPr="006B778A">
        <w:rPr>
          <w:sz w:val="20"/>
          <w:szCs w:val="20"/>
        </w:rPr>
        <w:t xml:space="preserve">ölçü </w:t>
      </w:r>
      <w:r w:rsidRPr="006B778A">
        <w:rPr>
          <w:spacing w:val="11"/>
          <w:sz w:val="20"/>
          <w:szCs w:val="20"/>
        </w:rPr>
        <w:t xml:space="preserve"> </w:t>
      </w:r>
      <w:r w:rsidRPr="006B778A">
        <w:rPr>
          <w:sz w:val="20"/>
          <w:szCs w:val="20"/>
        </w:rPr>
        <w:t xml:space="preserve">sınırlaması </w:t>
      </w:r>
      <w:r w:rsidRPr="006B778A">
        <w:rPr>
          <w:spacing w:val="3"/>
          <w:sz w:val="20"/>
          <w:szCs w:val="20"/>
        </w:rPr>
        <w:t xml:space="preserve"> </w:t>
      </w:r>
      <w:r w:rsidRPr="006B778A">
        <w:rPr>
          <w:sz w:val="20"/>
          <w:szCs w:val="20"/>
        </w:rPr>
        <w:t xml:space="preserve">olmaksızın  ya </w:t>
      </w:r>
      <w:r w:rsidRPr="006B778A">
        <w:rPr>
          <w:spacing w:val="4"/>
          <w:sz w:val="20"/>
          <w:szCs w:val="20"/>
        </w:rPr>
        <w:t xml:space="preserve"> </w:t>
      </w:r>
      <w:r w:rsidRPr="006B778A">
        <w:rPr>
          <w:sz w:val="20"/>
          <w:szCs w:val="20"/>
        </w:rPr>
        <w:t>kaynaklı</w:t>
      </w:r>
      <w:r w:rsidRPr="006B778A">
        <w:rPr>
          <w:spacing w:val="48"/>
          <w:sz w:val="20"/>
          <w:szCs w:val="20"/>
        </w:rPr>
        <w:t xml:space="preserve"> </w:t>
      </w:r>
      <w:r w:rsidRPr="006B778A">
        <w:rPr>
          <w:sz w:val="20"/>
          <w:szCs w:val="20"/>
        </w:rPr>
        <w:t xml:space="preserve">T'ler </w:t>
      </w:r>
      <w:r w:rsidRPr="006B778A">
        <w:rPr>
          <w:spacing w:val="5"/>
          <w:sz w:val="20"/>
          <w:szCs w:val="20"/>
        </w:rPr>
        <w:t xml:space="preserve"> </w:t>
      </w:r>
      <w:r w:rsidRPr="006B778A">
        <w:rPr>
          <w:sz w:val="20"/>
          <w:szCs w:val="20"/>
        </w:rPr>
        <w:t xml:space="preserve">ya </w:t>
      </w:r>
      <w:r w:rsidRPr="006B778A">
        <w:rPr>
          <w:spacing w:val="7"/>
          <w:sz w:val="20"/>
          <w:szCs w:val="20"/>
        </w:rPr>
        <w:t xml:space="preserve"> </w:t>
      </w:r>
      <w:r w:rsidRPr="006B778A">
        <w:rPr>
          <w:sz w:val="20"/>
          <w:szCs w:val="20"/>
        </w:rPr>
        <w:t xml:space="preserve">da </w:t>
      </w:r>
      <w:r w:rsidRPr="006B778A">
        <w:rPr>
          <w:spacing w:val="9"/>
          <w:sz w:val="20"/>
          <w:szCs w:val="20"/>
        </w:rPr>
        <w:t xml:space="preserve"> </w:t>
      </w:r>
      <w:r w:rsidRPr="006B778A">
        <w:rPr>
          <w:sz w:val="20"/>
          <w:szCs w:val="20"/>
        </w:rPr>
        <w:t xml:space="preserve">dövme </w:t>
      </w:r>
      <w:r w:rsidRPr="006B778A">
        <w:rPr>
          <w:spacing w:val="4"/>
          <w:sz w:val="20"/>
          <w:szCs w:val="20"/>
        </w:rPr>
        <w:t xml:space="preserve"> </w:t>
      </w:r>
      <w:r w:rsidRPr="006B778A">
        <w:rPr>
          <w:sz w:val="20"/>
          <w:szCs w:val="20"/>
        </w:rPr>
        <w:t xml:space="preserve">bağlantı </w:t>
      </w:r>
      <w:r w:rsidRPr="006B778A">
        <w:rPr>
          <w:spacing w:val="7"/>
          <w:sz w:val="20"/>
          <w:szCs w:val="20"/>
        </w:rPr>
        <w:t xml:space="preserve"> </w:t>
      </w:r>
      <w:r w:rsidRPr="006B778A">
        <w:rPr>
          <w:sz w:val="20"/>
          <w:szCs w:val="20"/>
        </w:rPr>
        <w:t>parçalarıyla yapılabilir.</w:t>
      </w:r>
      <w:r w:rsidRPr="006B778A">
        <w:rPr>
          <w:spacing w:val="12"/>
          <w:sz w:val="20"/>
          <w:szCs w:val="20"/>
        </w:rPr>
        <w:t xml:space="preserve"> </w:t>
      </w:r>
      <w:r w:rsidRPr="006B778A">
        <w:rPr>
          <w:sz w:val="20"/>
          <w:szCs w:val="20"/>
        </w:rPr>
        <w:t>Tali</w:t>
      </w:r>
      <w:r w:rsidRPr="006B778A">
        <w:rPr>
          <w:spacing w:val="7"/>
          <w:sz w:val="20"/>
          <w:szCs w:val="20"/>
        </w:rPr>
        <w:t xml:space="preserve"> </w:t>
      </w:r>
      <w:r w:rsidRPr="006B778A">
        <w:rPr>
          <w:sz w:val="20"/>
          <w:szCs w:val="20"/>
        </w:rPr>
        <w:t>boru</w:t>
      </w:r>
      <w:r w:rsidRPr="006B778A">
        <w:rPr>
          <w:spacing w:val="10"/>
          <w:sz w:val="20"/>
          <w:szCs w:val="20"/>
        </w:rPr>
        <w:t xml:space="preserve"> </w:t>
      </w:r>
      <w:r w:rsidRPr="006B778A">
        <w:rPr>
          <w:sz w:val="20"/>
          <w:szCs w:val="20"/>
        </w:rPr>
        <w:t>bağlantı</w:t>
      </w:r>
      <w:r w:rsidRPr="006B778A">
        <w:rPr>
          <w:spacing w:val="6"/>
          <w:sz w:val="20"/>
          <w:szCs w:val="20"/>
        </w:rPr>
        <w:t xml:space="preserve"> </w:t>
      </w:r>
      <w:r w:rsidRPr="006B778A">
        <w:rPr>
          <w:sz w:val="20"/>
          <w:szCs w:val="20"/>
        </w:rPr>
        <w:t>parçaları,</w:t>
      </w:r>
      <w:r w:rsidRPr="006B778A">
        <w:rPr>
          <w:spacing w:val="10"/>
          <w:sz w:val="20"/>
          <w:szCs w:val="20"/>
        </w:rPr>
        <w:t xml:space="preserve"> </w:t>
      </w:r>
      <w:r w:rsidRPr="006B778A">
        <w:rPr>
          <w:sz w:val="20"/>
          <w:szCs w:val="20"/>
        </w:rPr>
        <w:t>kullanıldığı yerlerde,</w:t>
      </w:r>
      <w:r w:rsidRPr="006B778A">
        <w:rPr>
          <w:spacing w:val="6"/>
          <w:sz w:val="20"/>
          <w:szCs w:val="20"/>
        </w:rPr>
        <w:t xml:space="preserve"> </w:t>
      </w:r>
      <w:r w:rsidRPr="006B778A">
        <w:rPr>
          <w:sz w:val="20"/>
          <w:szCs w:val="20"/>
        </w:rPr>
        <w:t>dövme,</w:t>
      </w:r>
      <w:r w:rsidRPr="006B778A">
        <w:rPr>
          <w:spacing w:val="2"/>
          <w:sz w:val="20"/>
          <w:szCs w:val="20"/>
        </w:rPr>
        <w:t xml:space="preserve"> </w:t>
      </w:r>
      <w:r w:rsidRPr="006B778A">
        <w:rPr>
          <w:sz w:val="20"/>
          <w:szCs w:val="20"/>
        </w:rPr>
        <w:t>ana</w:t>
      </w:r>
      <w:r w:rsidRPr="006B778A">
        <w:rPr>
          <w:spacing w:val="8"/>
          <w:sz w:val="20"/>
          <w:szCs w:val="20"/>
        </w:rPr>
        <w:t xml:space="preserve"> </w:t>
      </w:r>
      <w:r w:rsidRPr="006B778A">
        <w:rPr>
          <w:sz w:val="20"/>
          <w:szCs w:val="20"/>
        </w:rPr>
        <w:t>hatta</w:t>
      </w:r>
      <w:r w:rsidRPr="006B778A">
        <w:rPr>
          <w:spacing w:val="5"/>
          <w:sz w:val="20"/>
          <w:szCs w:val="20"/>
        </w:rPr>
        <w:t xml:space="preserve"> </w:t>
      </w:r>
      <w:r w:rsidRPr="006B778A">
        <w:rPr>
          <w:sz w:val="20"/>
          <w:szCs w:val="20"/>
        </w:rPr>
        <w:t>bağlandıkları</w:t>
      </w:r>
      <w:r w:rsidRPr="006B778A">
        <w:rPr>
          <w:spacing w:val="10"/>
          <w:sz w:val="20"/>
          <w:szCs w:val="20"/>
        </w:rPr>
        <w:t xml:space="preserve"> </w:t>
      </w:r>
      <w:r w:rsidRPr="006B778A">
        <w:rPr>
          <w:sz w:val="20"/>
          <w:szCs w:val="20"/>
        </w:rPr>
        <w:t>yerlerde</w:t>
      </w:r>
      <w:r w:rsidRPr="006B778A">
        <w:rPr>
          <w:spacing w:val="3"/>
          <w:sz w:val="20"/>
          <w:szCs w:val="20"/>
        </w:rPr>
        <w:t xml:space="preserve"> </w:t>
      </w:r>
      <w:r w:rsidRPr="006B778A">
        <w:rPr>
          <w:sz w:val="20"/>
          <w:szCs w:val="20"/>
        </w:rPr>
        <w:t>iyi</w:t>
      </w:r>
      <w:r w:rsidRPr="006B778A">
        <w:rPr>
          <w:spacing w:val="6"/>
          <w:sz w:val="20"/>
          <w:szCs w:val="20"/>
        </w:rPr>
        <w:t xml:space="preserve"> </w:t>
      </w:r>
      <w:r w:rsidRPr="006B778A">
        <w:rPr>
          <w:sz w:val="20"/>
          <w:szCs w:val="20"/>
        </w:rPr>
        <w:t>bir</w:t>
      </w:r>
      <w:r w:rsidRPr="006B778A">
        <w:rPr>
          <w:spacing w:val="9"/>
          <w:sz w:val="20"/>
          <w:szCs w:val="20"/>
        </w:rPr>
        <w:t xml:space="preserve"> </w:t>
      </w:r>
      <w:r w:rsidRPr="006B778A">
        <w:rPr>
          <w:sz w:val="20"/>
          <w:szCs w:val="20"/>
        </w:rPr>
        <w:t>akış için</w:t>
      </w:r>
      <w:r w:rsidRPr="006B778A">
        <w:rPr>
          <w:spacing w:val="13"/>
          <w:sz w:val="20"/>
          <w:szCs w:val="20"/>
        </w:rPr>
        <w:t xml:space="preserve"> </w:t>
      </w:r>
      <w:r w:rsidRPr="006B778A">
        <w:rPr>
          <w:sz w:val="20"/>
          <w:szCs w:val="20"/>
        </w:rPr>
        <w:t>kıvrık</w:t>
      </w:r>
      <w:r w:rsidRPr="006B778A">
        <w:rPr>
          <w:spacing w:val="10"/>
          <w:sz w:val="20"/>
          <w:szCs w:val="20"/>
        </w:rPr>
        <w:t xml:space="preserve"> </w:t>
      </w:r>
      <w:r w:rsidRPr="006B778A">
        <w:rPr>
          <w:sz w:val="20"/>
          <w:szCs w:val="20"/>
        </w:rPr>
        <w:t>olacaklar,</w:t>
      </w:r>
      <w:r w:rsidRPr="006B778A">
        <w:rPr>
          <w:spacing w:val="8"/>
          <w:sz w:val="20"/>
          <w:szCs w:val="20"/>
        </w:rPr>
        <w:t xml:space="preserve"> </w:t>
      </w:r>
      <w:r w:rsidRPr="006B778A">
        <w:rPr>
          <w:sz w:val="20"/>
          <w:szCs w:val="20"/>
        </w:rPr>
        <w:t>dış</w:t>
      </w:r>
      <w:r w:rsidRPr="006B778A">
        <w:rPr>
          <w:spacing w:val="13"/>
          <w:sz w:val="20"/>
          <w:szCs w:val="20"/>
        </w:rPr>
        <w:t xml:space="preserve"> </w:t>
      </w:r>
      <w:r w:rsidRPr="006B778A">
        <w:rPr>
          <w:sz w:val="20"/>
          <w:szCs w:val="20"/>
        </w:rPr>
        <w:t>etkilerden</w:t>
      </w:r>
      <w:r w:rsidRPr="006B778A">
        <w:rPr>
          <w:spacing w:val="6"/>
          <w:sz w:val="20"/>
          <w:szCs w:val="20"/>
        </w:rPr>
        <w:t xml:space="preserve"> </w:t>
      </w:r>
      <w:r w:rsidRPr="006B778A">
        <w:rPr>
          <w:sz w:val="20"/>
          <w:szCs w:val="20"/>
        </w:rPr>
        <w:t>doğacak</w:t>
      </w:r>
      <w:r w:rsidRPr="006B778A">
        <w:rPr>
          <w:spacing w:val="13"/>
          <w:sz w:val="20"/>
          <w:szCs w:val="20"/>
        </w:rPr>
        <w:t xml:space="preserve"> </w:t>
      </w:r>
      <w:r w:rsidRPr="006B778A">
        <w:rPr>
          <w:sz w:val="20"/>
          <w:szCs w:val="20"/>
        </w:rPr>
        <w:t>gerilmelere karşı</w:t>
      </w:r>
      <w:r w:rsidRPr="006B778A">
        <w:rPr>
          <w:spacing w:val="11"/>
          <w:sz w:val="20"/>
          <w:szCs w:val="20"/>
        </w:rPr>
        <w:t xml:space="preserve"> </w:t>
      </w:r>
      <w:r w:rsidRPr="006B778A">
        <w:rPr>
          <w:sz w:val="20"/>
          <w:szCs w:val="20"/>
        </w:rPr>
        <w:t>takviye edilecekler</w:t>
      </w:r>
      <w:r w:rsidRPr="006B778A">
        <w:rPr>
          <w:spacing w:val="7"/>
          <w:sz w:val="20"/>
          <w:szCs w:val="20"/>
        </w:rPr>
        <w:t xml:space="preserve"> </w:t>
      </w:r>
      <w:r w:rsidRPr="006B778A">
        <w:rPr>
          <w:sz w:val="20"/>
          <w:szCs w:val="20"/>
        </w:rPr>
        <w:t>ve</w:t>
      </w:r>
      <w:r w:rsidRPr="006B778A">
        <w:rPr>
          <w:spacing w:val="8"/>
          <w:sz w:val="20"/>
          <w:szCs w:val="20"/>
        </w:rPr>
        <w:t xml:space="preserve"> </w:t>
      </w:r>
      <w:r w:rsidRPr="006B778A">
        <w:rPr>
          <w:sz w:val="20"/>
          <w:szCs w:val="20"/>
        </w:rPr>
        <w:t>birlikte</w:t>
      </w:r>
      <w:r w:rsidRPr="006B778A">
        <w:rPr>
          <w:spacing w:val="8"/>
          <w:sz w:val="20"/>
          <w:szCs w:val="20"/>
        </w:rPr>
        <w:t xml:space="preserve"> </w:t>
      </w:r>
      <w:r w:rsidRPr="006B778A">
        <w:rPr>
          <w:sz w:val="20"/>
          <w:szCs w:val="20"/>
        </w:rPr>
        <w:t>kullanıldığı</w:t>
      </w:r>
      <w:r w:rsidRPr="006B778A">
        <w:rPr>
          <w:spacing w:val="2"/>
          <w:sz w:val="20"/>
          <w:szCs w:val="20"/>
        </w:rPr>
        <w:t xml:space="preserve"> </w:t>
      </w:r>
      <w:r w:rsidRPr="006B778A">
        <w:rPr>
          <w:sz w:val="20"/>
          <w:szCs w:val="20"/>
        </w:rPr>
        <w:t>borunun mukavemetine sahip</w:t>
      </w:r>
      <w:r w:rsidRPr="006B778A">
        <w:rPr>
          <w:spacing w:val="-4"/>
          <w:sz w:val="20"/>
          <w:szCs w:val="20"/>
        </w:rPr>
        <w:t xml:space="preserve"> </w:t>
      </w:r>
      <w:r w:rsidRPr="006B778A">
        <w:rPr>
          <w:sz w:val="20"/>
          <w:szCs w:val="20"/>
        </w:rPr>
        <w:t>olacaklardır.</w:t>
      </w:r>
    </w:p>
    <w:p w:rsidR="00AE2D02" w:rsidRPr="006B778A" w:rsidRDefault="00AE2D02" w:rsidP="00AE2D02">
      <w:pPr>
        <w:widowControl w:val="0"/>
        <w:autoSpaceDE w:val="0"/>
        <w:autoSpaceDN w:val="0"/>
        <w:adjustRightInd w:val="0"/>
        <w:ind w:right="82" w:firstLine="142"/>
        <w:jc w:val="both"/>
        <w:rPr>
          <w:b/>
          <w:bCs/>
          <w:sz w:val="20"/>
          <w:szCs w:val="20"/>
          <w:rPrChange w:id="7435" w:author="Terminal45" w:date="2016-02-18T16:15:00Z">
            <w:rPr>
              <w:b/>
              <w:bCs/>
            </w:rPr>
          </w:rPrChange>
        </w:rPr>
      </w:pPr>
    </w:p>
    <w:p w:rsidR="00AE2D02" w:rsidRPr="006B778A" w:rsidRDefault="00AE2D02" w:rsidP="00AE2D02">
      <w:pPr>
        <w:widowControl w:val="0"/>
        <w:autoSpaceDE w:val="0"/>
        <w:autoSpaceDN w:val="0"/>
        <w:adjustRightInd w:val="0"/>
        <w:ind w:right="82" w:firstLine="142"/>
        <w:jc w:val="center"/>
        <w:rPr>
          <w:b/>
          <w:bCs/>
          <w:sz w:val="20"/>
          <w:szCs w:val="20"/>
          <w:rPrChange w:id="7436" w:author="Terminal45" w:date="2016-02-18T16:15:00Z">
            <w:rPr>
              <w:b/>
              <w:bCs/>
            </w:rPr>
          </w:rPrChange>
        </w:rPr>
      </w:pPr>
      <w:r w:rsidRPr="006B778A">
        <w:rPr>
          <w:b/>
          <w:bCs/>
          <w:sz w:val="20"/>
          <w:szCs w:val="20"/>
          <w:rPrChange w:id="7437" w:author="Terminal45" w:date="2016-02-18T16:15:00Z">
            <w:rPr>
              <w:b/>
              <w:bCs/>
            </w:rPr>
          </w:rPrChange>
        </w:rPr>
        <w:t>HAVALANDIRMA</w:t>
      </w:r>
      <w:r w:rsidRPr="006B778A">
        <w:rPr>
          <w:b/>
          <w:bCs/>
          <w:spacing w:val="-10"/>
          <w:sz w:val="20"/>
          <w:szCs w:val="20"/>
          <w:rPrChange w:id="7438" w:author="Terminal45" w:date="2016-02-18T16:15:00Z">
            <w:rPr>
              <w:b/>
              <w:bCs/>
              <w:spacing w:val="-10"/>
            </w:rPr>
          </w:rPrChange>
        </w:rPr>
        <w:t xml:space="preserve"> </w:t>
      </w:r>
      <w:r w:rsidRPr="006B778A">
        <w:rPr>
          <w:b/>
          <w:bCs/>
          <w:sz w:val="20"/>
          <w:szCs w:val="20"/>
          <w:rPrChange w:id="7439" w:author="Terminal45" w:date="2016-02-18T16:15:00Z">
            <w:rPr>
              <w:b/>
              <w:bCs/>
            </w:rPr>
          </w:rPrChange>
        </w:rPr>
        <w:t>TESİSATI</w:t>
      </w:r>
    </w:p>
    <w:p w:rsidR="00AE2D02" w:rsidRPr="006B778A" w:rsidRDefault="00AE2D02" w:rsidP="00AE2D02">
      <w:pPr>
        <w:widowControl w:val="0"/>
        <w:autoSpaceDE w:val="0"/>
        <w:autoSpaceDN w:val="0"/>
        <w:adjustRightInd w:val="0"/>
        <w:ind w:right="82" w:firstLine="142"/>
        <w:jc w:val="both"/>
        <w:rPr>
          <w:sz w:val="20"/>
          <w:szCs w:val="20"/>
        </w:rPr>
      </w:pPr>
      <w:r w:rsidRPr="006B778A">
        <w:rPr>
          <w:b/>
          <w:bCs/>
          <w:position w:val="-1"/>
          <w:sz w:val="20"/>
          <w:szCs w:val="20"/>
          <w:rPrChange w:id="7440" w:author="Terminal45" w:date="2016-02-18T16:15:00Z">
            <w:rPr>
              <w:b/>
              <w:bCs/>
              <w:position w:val="-1"/>
            </w:rPr>
          </w:rPrChange>
        </w:rPr>
        <w:t>Genel</w:t>
      </w:r>
      <w:r w:rsidRPr="006B778A">
        <w:rPr>
          <w:b/>
          <w:bCs/>
          <w:spacing w:val="-10"/>
          <w:position w:val="-1"/>
          <w:sz w:val="20"/>
          <w:szCs w:val="20"/>
          <w:rPrChange w:id="7441" w:author="Terminal45" w:date="2016-02-18T16:15:00Z">
            <w:rPr>
              <w:b/>
              <w:bCs/>
              <w:spacing w:val="-10"/>
              <w:position w:val="-1"/>
            </w:rPr>
          </w:rPrChange>
        </w:rPr>
        <w:t xml:space="preserve"> </w:t>
      </w:r>
      <w:r w:rsidRPr="006B778A">
        <w:rPr>
          <w:b/>
          <w:bCs/>
          <w:position w:val="-1"/>
          <w:sz w:val="20"/>
          <w:szCs w:val="20"/>
          <w:rPrChange w:id="7442" w:author="Terminal45" w:date="2016-02-18T16:15:00Z">
            <w:rPr>
              <w:b/>
              <w:bCs/>
              <w:position w:val="-1"/>
            </w:rPr>
          </w:rPrChange>
        </w:rPr>
        <w:t>:</w:t>
      </w:r>
    </w:p>
    <w:p w:rsidR="00AE2D02" w:rsidRPr="006B778A" w:rsidRDefault="00AE2D02" w:rsidP="00AE2D02">
      <w:pPr>
        <w:widowControl w:val="0"/>
        <w:autoSpaceDE w:val="0"/>
        <w:autoSpaceDN w:val="0"/>
        <w:adjustRightInd w:val="0"/>
        <w:ind w:left="110" w:right="82" w:firstLine="295"/>
        <w:jc w:val="both"/>
        <w:rPr>
          <w:sz w:val="20"/>
          <w:szCs w:val="20"/>
        </w:rPr>
      </w:pPr>
      <w:r w:rsidRPr="006B778A">
        <w:rPr>
          <w:sz w:val="20"/>
          <w:szCs w:val="20"/>
        </w:rPr>
        <w:t>Bu</w:t>
      </w:r>
      <w:r w:rsidRPr="006B778A">
        <w:rPr>
          <w:spacing w:val="7"/>
          <w:sz w:val="20"/>
          <w:szCs w:val="20"/>
        </w:rPr>
        <w:t xml:space="preserve"> </w:t>
      </w:r>
      <w:r w:rsidRPr="006B778A">
        <w:rPr>
          <w:sz w:val="20"/>
          <w:szCs w:val="20"/>
        </w:rPr>
        <w:t>bölüm,</w:t>
      </w:r>
      <w:r w:rsidRPr="006B778A">
        <w:rPr>
          <w:spacing w:val="6"/>
          <w:sz w:val="20"/>
          <w:szCs w:val="20"/>
        </w:rPr>
        <w:t xml:space="preserve"> </w:t>
      </w:r>
      <w:r w:rsidRPr="006B778A">
        <w:rPr>
          <w:sz w:val="20"/>
          <w:szCs w:val="20"/>
        </w:rPr>
        <w:t>binada</w:t>
      </w:r>
      <w:r w:rsidRPr="006B778A">
        <w:rPr>
          <w:spacing w:val="8"/>
          <w:sz w:val="20"/>
          <w:szCs w:val="20"/>
        </w:rPr>
        <w:t xml:space="preserve"> </w:t>
      </w:r>
      <w:r w:rsidRPr="006B778A">
        <w:rPr>
          <w:sz w:val="20"/>
          <w:szCs w:val="20"/>
        </w:rPr>
        <w:t>kullanılacak</w:t>
      </w:r>
      <w:r w:rsidRPr="006B778A">
        <w:rPr>
          <w:spacing w:val="3"/>
          <w:sz w:val="20"/>
          <w:szCs w:val="20"/>
        </w:rPr>
        <w:t xml:space="preserve"> </w:t>
      </w:r>
      <w:r w:rsidRPr="006B778A">
        <w:rPr>
          <w:sz w:val="20"/>
          <w:szCs w:val="20"/>
        </w:rPr>
        <w:t>tüm</w:t>
      </w:r>
      <w:r w:rsidRPr="006B778A">
        <w:rPr>
          <w:spacing w:val="6"/>
          <w:sz w:val="20"/>
          <w:szCs w:val="20"/>
        </w:rPr>
        <w:t xml:space="preserve"> </w:t>
      </w:r>
      <w:r w:rsidRPr="006B778A">
        <w:rPr>
          <w:sz w:val="20"/>
          <w:szCs w:val="20"/>
        </w:rPr>
        <w:t>havalandırma</w:t>
      </w:r>
      <w:r w:rsidRPr="006B778A">
        <w:rPr>
          <w:spacing w:val="1"/>
          <w:sz w:val="20"/>
          <w:szCs w:val="20"/>
        </w:rPr>
        <w:t xml:space="preserve"> </w:t>
      </w:r>
      <w:r w:rsidRPr="006B778A">
        <w:rPr>
          <w:sz w:val="20"/>
          <w:szCs w:val="20"/>
        </w:rPr>
        <w:t>sistemleri ve</w:t>
      </w:r>
      <w:r w:rsidRPr="006B778A">
        <w:rPr>
          <w:spacing w:val="11"/>
          <w:sz w:val="20"/>
          <w:szCs w:val="20"/>
        </w:rPr>
        <w:t xml:space="preserve"> </w:t>
      </w:r>
      <w:r w:rsidRPr="006B778A">
        <w:rPr>
          <w:sz w:val="20"/>
          <w:szCs w:val="20"/>
        </w:rPr>
        <w:t>bu</w:t>
      </w:r>
      <w:r w:rsidRPr="006B778A">
        <w:rPr>
          <w:spacing w:val="10"/>
          <w:sz w:val="20"/>
          <w:szCs w:val="20"/>
        </w:rPr>
        <w:t xml:space="preserve"> </w:t>
      </w:r>
      <w:r w:rsidRPr="006B778A">
        <w:rPr>
          <w:sz w:val="20"/>
          <w:szCs w:val="20"/>
        </w:rPr>
        <w:t>sistemlere</w:t>
      </w:r>
      <w:r w:rsidRPr="006B778A">
        <w:rPr>
          <w:spacing w:val="3"/>
          <w:sz w:val="20"/>
          <w:szCs w:val="20"/>
        </w:rPr>
        <w:t xml:space="preserve"> </w:t>
      </w:r>
      <w:r w:rsidRPr="006B778A">
        <w:rPr>
          <w:sz w:val="20"/>
          <w:szCs w:val="20"/>
        </w:rPr>
        <w:t>ait</w:t>
      </w:r>
      <w:r w:rsidRPr="006B778A">
        <w:rPr>
          <w:spacing w:val="10"/>
          <w:sz w:val="20"/>
          <w:szCs w:val="20"/>
        </w:rPr>
        <w:t xml:space="preserve"> </w:t>
      </w:r>
      <w:r w:rsidRPr="006B778A">
        <w:rPr>
          <w:sz w:val="20"/>
          <w:szCs w:val="20"/>
        </w:rPr>
        <w:t>aspiratörler,</w:t>
      </w:r>
      <w:r w:rsidRPr="006B778A">
        <w:rPr>
          <w:spacing w:val="10"/>
          <w:sz w:val="20"/>
          <w:szCs w:val="20"/>
        </w:rPr>
        <w:t xml:space="preserve"> </w:t>
      </w:r>
      <w:r w:rsidRPr="006B778A">
        <w:rPr>
          <w:sz w:val="20"/>
          <w:szCs w:val="20"/>
        </w:rPr>
        <w:t>hava</w:t>
      </w:r>
      <w:r w:rsidRPr="006B778A">
        <w:rPr>
          <w:spacing w:val="6"/>
          <w:sz w:val="20"/>
          <w:szCs w:val="20"/>
        </w:rPr>
        <w:t xml:space="preserve"> </w:t>
      </w:r>
      <w:r w:rsidRPr="006B778A">
        <w:rPr>
          <w:sz w:val="20"/>
          <w:szCs w:val="20"/>
        </w:rPr>
        <w:t>kana</w:t>
      </w:r>
      <w:r w:rsidRPr="006B778A">
        <w:rPr>
          <w:spacing w:val="-1"/>
          <w:sz w:val="20"/>
          <w:szCs w:val="20"/>
        </w:rPr>
        <w:t>l</w:t>
      </w:r>
      <w:r w:rsidRPr="006B778A">
        <w:rPr>
          <w:sz w:val="20"/>
          <w:szCs w:val="20"/>
        </w:rPr>
        <w:t>ı, menfez</w:t>
      </w:r>
      <w:r w:rsidRPr="006B778A">
        <w:rPr>
          <w:spacing w:val="2"/>
          <w:sz w:val="20"/>
          <w:szCs w:val="20"/>
        </w:rPr>
        <w:t xml:space="preserve"> </w:t>
      </w:r>
      <w:r w:rsidRPr="006B778A">
        <w:rPr>
          <w:sz w:val="20"/>
          <w:szCs w:val="20"/>
        </w:rPr>
        <w:t>vb.</w:t>
      </w:r>
      <w:r w:rsidRPr="006B778A">
        <w:rPr>
          <w:spacing w:val="5"/>
          <w:sz w:val="20"/>
          <w:szCs w:val="20"/>
        </w:rPr>
        <w:t xml:space="preserve"> </w:t>
      </w:r>
      <w:r w:rsidRPr="006B778A">
        <w:rPr>
          <w:sz w:val="20"/>
          <w:szCs w:val="20"/>
        </w:rPr>
        <w:t>kapsar.</w:t>
      </w:r>
      <w:r w:rsidRPr="006B778A">
        <w:rPr>
          <w:spacing w:val="3"/>
          <w:sz w:val="20"/>
          <w:szCs w:val="20"/>
        </w:rPr>
        <w:t xml:space="preserve"> </w:t>
      </w:r>
      <w:r w:rsidRPr="006B778A">
        <w:rPr>
          <w:sz w:val="20"/>
          <w:szCs w:val="20"/>
        </w:rPr>
        <w:t>Yüklenici</w:t>
      </w:r>
      <w:r w:rsidRPr="006B778A">
        <w:rPr>
          <w:spacing w:val="-1"/>
          <w:sz w:val="20"/>
          <w:szCs w:val="20"/>
        </w:rPr>
        <w:t xml:space="preserve"> </w:t>
      </w:r>
      <w:r w:rsidRPr="006B778A">
        <w:rPr>
          <w:sz w:val="20"/>
          <w:szCs w:val="20"/>
        </w:rPr>
        <w:t>tasarlanan</w:t>
      </w:r>
      <w:r w:rsidRPr="006B778A">
        <w:rPr>
          <w:spacing w:val="-1"/>
          <w:sz w:val="20"/>
          <w:szCs w:val="20"/>
        </w:rPr>
        <w:t xml:space="preserve"> </w:t>
      </w:r>
      <w:r w:rsidRPr="006B778A">
        <w:rPr>
          <w:sz w:val="20"/>
          <w:szCs w:val="20"/>
        </w:rPr>
        <w:t>sistemi</w:t>
      </w:r>
      <w:r w:rsidRPr="006B778A">
        <w:rPr>
          <w:spacing w:val="-4"/>
          <w:sz w:val="20"/>
          <w:szCs w:val="20"/>
        </w:rPr>
        <w:t xml:space="preserve"> </w:t>
      </w:r>
      <w:r w:rsidRPr="006B778A">
        <w:rPr>
          <w:sz w:val="20"/>
          <w:szCs w:val="20"/>
        </w:rPr>
        <w:t>belirtilenler</w:t>
      </w:r>
      <w:r w:rsidRPr="006B778A">
        <w:rPr>
          <w:spacing w:val="1"/>
          <w:sz w:val="20"/>
          <w:szCs w:val="20"/>
        </w:rPr>
        <w:t xml:space="preserve"> </w:t>
      </w:r>
      <w:r w:rsidRPr="006B778A">
        <w:rPr>
          <w:sz w:val="20"/>
          <w:szCs w:val="20"/>
        </w:rPr>
        <w:t>çerçevesinde,</w:t>
      </w:r>
      <w:r w:rsidRPr="006B778A">
        <w:rPr>
          <w:spacing w:val="-1"/>
          <w:sz w:val="20"/>
          <w:szCs w:val="20"/>
        </w:rPr>
        <w:t xml:space="preserve"> </w:t>
      </w:r>
      <w:r w:rsidRPr="006B778A">
        <w:rPr>
          <w:sz w:val="20"/>
          <w:szCs w:val="20"/>
        </w:rPr>
        <w:t>ilgili</w:t>
      </w:r>
      <w:r w:rsidRPr="006B778A">
        <w:rPr>
          <w:spacing w:val="2"/>
          <w:sz w:val="20"/>
          <w:szCs w:val="20"/>
        </w:rPr>
        <w:t xml:space="preserve"> </w:t>
      </w:r>
      <w:r w:rsidRPr="006B778A">
        <w:rPr>
          <w:sz w:val="20"/>
          <w:szCs w:val="20"/>
        </w:rPr>
        <w:t>standartlar</w:t>
      </w:r>
      <w:r w:rsidRPr="006B778A">
        <w:rPr>
          <w:spacing w:val="-1"/>
          <w:sz w:val="20"/>
          <w:szCs w:val="20"/>
        </w:rPr>
        <w:t xml:space="preserve"> </w:t>
      </w:r>
      <w:r w:rsidRPr="006B778A">
        <w:rPr>
          <w:sz w:val="20"/>
          <w:szCs w:val="20"/>
        </w:rPr>
        <w:t>ve</w:t>
      </w:r>
      <w:r w:rsidRPr="006B778A">
        <w:rPr>
          <w:spacing w:val="3"/>
          <w:sz w:val="20"/>
          <w:szCs w:val="20"/>
        </w:rPr>
        <w:t xml:space="preserve"> </w:t>
      </w:r>
      <w:r w:rsidRPr="006B778A">
        <w:rPr>
          <w:sz w:val="20"/>
          <w:szCs w:val="20"/>
        </w:rPr>
        <w:t>şartname</w:t>
      </w:r>
      <w:r w:rsidRPr="006B778A">
        <w:rPr>
          <w:spacing w:val="1"/>
          <w:sz w:val="20"/>
          <w:szCs w:val="20"/>
        </w:rPr>
        <w:t xml:space="preserve"> </w:t>
      </w:r>
      <w:r w:rsidRPr="006B778A">
        <w:rPr>
          <w:sz w:val="20"/>
          <w:szCs w:val="20"/>
        </w:rPr>
        <w:t>gereklerini ihlal</w:t>
      </w:r>
      <w:r w:rsidRPr="006B778A">
        <w:rPr>
          <w:spacing w:val="4"/>
          <w:sz w:val="20"/>
          <w:szCs w:val="20"/>
        </w:rPr>
        <w:t xml:space="preserve"> </w:t>
      </w:r>
      <w:r w:rsidRPr="006B778A">
        <w:rPr>
          <w:sz w:val="20"/>
          <w:szCs w:val="20"/>
        </w:rPr>
        <w:t>etmeden</w:t>
      </w:r>
      <w:r w:rsidRPr="006B778A">
        <w:rPr>
          <w:spacing w:val="-4"/>
          <w:sz w:val="20"/>
          <w:szCs w:val="20"/>
        </w:rPr>
        <w:t xml:space="preserve"> </w:t>
      </w:r>
      <w:r w:rsidRPr="006B778A">
        <w:rPr>
          <w:sz w:val="20"/>
          <w:szCs w:val="20"/>
        </w:rPr>
        <w:t>tesis etmekle</w:t>
      </w:r>
      <w:r w:rsidRPr="006B778A">
        <w:rPr>
          <w:spacing w:val="-2"/>
          <w:sz w:val="20"/>
          <w:szCs w:val="20"/>
        </w:rPr>
        <w:t xml:space="preserve"> </w:t>
      </w:r>
      <w:r w:rsidRPr="006B778A">
        <w:rPr>
          <w:sz w:val="20"/>
          <w:szCs w:val="20"/>
        </w:rPr>
        <w:t>yükümlüdür.</w:t>
      </w:r>
      <w:r w:rsidRPr="006B778A">
        <w:rPr>
          <w:spacing w:val="-6"/>
          <w:sz w:val="20"/>
          <w:szCs w:val="20"/>
        </w:rPr>
        <w:t xml:space="preserve"> </w:t>
      </w:r>
      <w:r w:rsidRPr="006B778A">
        <w:rPr>
          <w:sz w:val="20"/>
          <w:szCs w:val="20"/>
        </w:rPr>
        <w:t>Havalan</w:t>
      </w:r>
      <w:r w:rsidRPr="006B778A">
        <w:rPr>
          <w:spacing w:val="-1"/>
          <w:sz w:val="20"/>
          <w:szCs w:val="20"/>
        </w:rPr>
        <w:t>d</w:t>
      </w:r>
      <w:r w:rsidRPr="006B778A">
        <w:rPr>
          <w:sz w:val="20"/>
          <w:szCs w:val="20"/>
        </w:rPr>
        <w:t>ırma</w:t>
      </w:r>
      <w:r w:rsidRPr="006B778A">
        <w:rPr>
          <w:spacing w:val="-2"/>
          <w:sz w:val="20"/>
          <w:szCs w:val="20"/>
        </w:rPr>
        <w:t xml:space="preserve"> </w:t>
      </w:r>
      <w:r w:rsidRPr="006B778A">
        <w:rPr>
          <w:sz w:val="20"/>
          <w:szCs w:val="20"/>
        </w:rPr>
        <w:t>kanallarının</w:t>
      </w:r>
      <w:r w:rsidRPr="006B778A">
        <w:rPr>
          <w:spacing w:val="-4"/>
          <w:sz w:val="20"/>
          <w:szCs w:val="20"/>
        </w:rPr>
        <w:t xml:space="preserve"> </w:t>
      </w:r>
      <w:r w:rsidRPr="006B778A">
        <w:rPr>
          <w:sz w:val="20"/>
          <w:szCs w:val="20"/>
        </w:rPr>
        <w:t>veya teçhizatının</w:t>
      </w:r>
      <w:r w:rsidRPr="006B778A">
        <w:rPr>
          <w:spacing w:val="-4"/>
          <w:sz w:val="20"/>
          <w:szCs w:val="20"/>
        </w:rPr>
        <w:t xml:space="preserve"> </w:t>
      </w:r>
      <w:r w:rsidRPr="006B778A">
        <w:rPr>
          <w:sz w:val="20"/>
          <w:szCs w:val="20"/>
        </w:rPr>
        <w:t>yerleştirilmesi</w:t>
      </w:r>
      <w:r w:rsidRPr="006B778A">
        <w:rPr>
          <w:spacing w:val="-3"/>
          <w:sz w:val="20"/>
          <w:szCs w:val="20"/>
        </w:rPr>
        <w:t xml:space="preserve"> </w:t>
      </w:r>
      <w:r w:rsidRPr="006B778A">
        <w:rPr>
          <w:sz w:val="20"/>
          <w:szCs w:val="20"/>
        </w:rPr>
        <w:t>için</w:t>
      </w:r>
      <w:r w:rsidRPr="006B778A">
        <w:rPr>
          <w:spacing w:val="1"/>
          <w:sz w:val="20"/>
          <w:szCs w:val="20"/>
        </w:rPr>
        <w:t xml:space="preserve"> </w:t>
      </w:r>
      <w:r w:rsidRPr="006B778A">
        <w:rPr>
          <w:sz w:val="20"/>
          <w:szCs w:val="20"/>
        </w:rPr>
        <w:t>gösterilen boyutlar</w:t>
      </w:r>
      <w:r w:rsidRPr="006B778A">
        <w:rPr>
          <w:spacing w:val="9"/>
          <w:sz w:val="20"/>
          <w:szCs w:val="20"/>
        </w:rPr>
        <w:t xml:space="preserve"> </w:t>
      </w:r>
      <w:r w:rsidRPr="006B778A">
        <w:rPr>
          <w:sz w:val="20"/>
          <w:szCs w:val="20"/>
        </w:rPr>
        <w:t>dışında,</w:t>
      </w:r>
      <w:r w:rsidRPr="006B778A">
        <w:rPr>
          <w:spacing w:val="11"/>
          <w:sz w:val="20"/>
          <w:szCs w:val="20"/>
        </w:rPr>
        <w:t xml:space="preserve"> </w:t>
      </w:r>
      <w:r w:rsidRPr="006B778A">
        <w:rPr>
          <w:sz w:val="20"/>
          <w:szCs w:val="20"/>
        </w:rPr>
        <w:t>çizimlerde</w:t>
      </w:r>
      <w:r w:rsidRPr="006B778A">
        <w:rPr>
          <w:spacing w:val="2"/>
          <w:sz w:val="20"/>
          <w:szCs w:val="20"/>
        </w:rPr>
        <w:t xml:space="preserve"> </w:t>
      </w:r>
      <w:r w:rsidRPr="006B778A">
        <w:rPr>
          <w:sz w:val="20"/>
          <w:szCs w:val="20"/>
        </w:rPr>
        <w:t>yalnız</w:t>
      </w:r>
      <w:r w:rsidRPr="006B778A">
        <w:rPr>
          <w:spacing w:val="4"/>
          <w:sz w:val="20"/>
          <w:szCs w:val="20"/>
        </w:rPr>
        <w:t xml:space="preserve"> </w:t>
      </w:r>
      <w:r w:rsidRPr="006B778A">
        <w:rPr>
          <w:sz w:val="20"/>
          <w:szCs w:val="20"/>
        </w:rPr>
        <w:t>kanal</w:t>
      </w:r>
      <w:r w:rsidRPr="006B778A">
        <w:rPr>
          <w:spacing w:val="5"/>
          <w:sz w:val="20"/>
          <w:szCs w:val="20"/>
        </w:rPr>
        <w:t xml:space="preserve"> </w:t>
      </w:r>
      <w:r w:rsidRPr="006B778A">
        <w:rPr>
          <w:sz w:val="20"/>
          <w:szCs w:val="20"/>
        </w:rPr>
        <w:t>ebatları</w:t>
      </w:r>
      <w:r w:rsidRPr="006B778A">
        <w:rPr>
          <w:spacing w:val="9"/>
          <w:sz w:val="20"/>
          <w:szCs w:val="20"/>
        </w:rPr>
        <w:t xml:space="preserve"> </w:t>
      </w:r>
      <w:r w:rsidRPr="006B778A">
        <w:rPr>
          <w:sz w:val="20"/>
          <w:szCs w:val="20"/>
        </w:rPr>
        <w:t>ve</w:t>
      </w:r>
      <w:r w:rsidRPr="006B778A">
        <w:rPr>
          <w:spacing w:val="6"/>
          <w:sz w:val="20"/>
          <w:szCs w:val="20"/>
        </w:rPr>
        <w:t xml:space="preserve"> </w:t>
      </w:r>
      <w:r w:rsidRPr="006B778A">
        <w:rPr>
          <w:sz w:val="20"/>
          <w:szCs w:val="20"/>
        </w:rPr>
        <w:t>yerleşim düzenleri</w:t>
      </w:r>
      <w:r w:rsidRPr="006B778A">
        <w:rPr>
          <w:spacing w:val="4"/>
          <w:sz w:val="20"/>
          <w:szCs w:val="20"/>
        </w:rPr>
        <w:t xml:space="preserve"> </w:t>
      </w:r>
      <w:r w:rsidRPr="006B778A">
        <w:rPr>
          <w:sz w:val="20"/>
          <w:szCs w:val="20"/>
        </w:rPr>
        <w:t>verilmiştir.</w:t>
      </w:r>
      <w:r w:rsidRPr="006B778A">
        <w:rPr>
          <w:spacing w:val="1"/>
          <w:sz w:val="20"/>
          <w:szCs w:val="20"/>
        </w:rPr>
        <w:t xml:space="preserve"> </w:t>
      </w:r>
      <w:r w:rsidRPr="006B778A">
        <w:rPr>
          <w:sz w:val="20"/>
          <w:szCs w:val="20"/>
        </w:rPr>
        <w:t>Teçhizat</w:t>
      </w:r>
      <w:r w:rsidRPr="006B778A">
        <w:rPr>
          <w:spacing w:val="2"/>
          <w:sz w:val="20"/>
          <w:szCs w:val="20"/>
        </w:rPr>
        <w:t xml:space="preserve"> </w:t>
      </w:r>
      <w:r w:rsidRPr="006B778A">
        <w:rPr>
          <w:sz w:val="20"/>
          <w:szCs w:val="20"/>
        </w:rPr>
        <w:t>ve</w:t>
      </w:r>
      <w:r w:rsidRPr="006B778A">
        <w:rPr>
          <w:spacing w:val="8"/>
          <w:sz w:val="20"/>
          <w:szCs w:val="20"/>
        </w:rPr>
        <w:t xml:space="preserve"> </w:t>
      </w:r>
      <w:r w:rsidRPr="006B778A">
        <w:rPr>
          <w:sz w:val="20"/>
          <w:szCs w:val="20"/>
        </w:rPr>
        <w:t>kanal</w:t>
      </w:r>
      <w:r w:rsidRPr="006B778A">
        <w:rPr>
          <w:spacing w:val="3"/>
          <w:sz w:val="20"/>
          <w:szCs w:val="20"/>
        </w:rPr>
        <w:t xml:space="preserve"> </w:t>
      </w:r>
      <w:r w:rsidRPr="006B778A">
        <w:rPr>
          <w:sz w:val="20"/>
          <w:szCs w:val="20"/>
        </w:rPr>
        <w:t>sisteminin düzeni;</w:t>
      </w:r>
      <w:r w:rsidRPr="006B778A">
        <w:rPr>
          <w:spacing w:val="13"/>
          <w:sz w:val="20"/>
          <w:szCs w:val="20"/>
        </w:rPr>
        <w:t xml:space="preserve"> </w:t>
      </w:r>
      <w:r w:rsidRPr="006B778A">
        <w:rPr>
          <w:sz w:val="20"/>
          <w:szCs w:val="20"/>
        </w:rPr>
        <w:t>bunlar</w:t>
      </w:r>
      <w:r w:rsidRPr="006B778A">
        <w:rPr>
          <w:spacing w:val="6"/>
          <w:sz w:val="20"/>
          <w:szCs w:val="20"/>
        </w:rPr>
        <w:t xml:space="preserve"> </w:t>
      </w:r>
      <w:r w:rsidRPr="006B778A">
        <w:rPr>
          <w:sz w:val="20"/>
          <w:szCs w:val="20"/>
        </w:rPr>
        <w:t>için</w:t>
      </w:r>
      <w:r w:rsidRPr="006B778A">
        <w:rPr>
          <w:spacing w:val="7"/>
          <w:sz w:val="20"/>
          <w:szCs w:val="20"/>
        </w:rPr>
        <w:t xml:space="preserve"> </w:t>
      </w:r>
      <w:r w:rsidRPr="006B778A">
        <w:rPr>
          <w:sz w:val="20"/>
          <w:szCs w:val="20"/>
        </w:rPr>
        <w:t>ayrılan</w:t>
      </w:r>
      <w:r w:rsidRPr="006B778A">
        <w:rPr>
          <w:spacing w:val="5"/>
          <w:sz w:val="20"/>
          <w:szCs w:val="20"/>
        </w:rPr>
        <w:t xml:space="preserve"> </w:t>
      </w:r>
      <w:r w:rsidRPr="006B778A">
        <w:rPr>
          <w:sz w:val="20"/>
          <w:szCs w:val="20"/>
        </w:rPr>
        <w:t>yerlere</w:t>
      </w:r>
      <w:r w:rsidRPr="006B778A">
        <w:rPr>
          <w:spacing w:val="4"/>
          <w:sz w:val="20"/>
          <w:szCs w:val="20"/>
        </w:rPr>
        <w:t xml:space="preserve"> </w:t>
      </w:r>
      <w:r w:rsidRPr="006B778A">
        <w:rPr>
          <w:sz w:val="20"/>
          <w:szCs w:val="20"/>
        </w:rPr>
        <w:t>tam</w:t>
      </w:r>
      <w:r w:rsidRPr="006B778A">
        <w:rPr>
          <w:spacing w:val="5"/>
          <w:sz w:val="20"/>
          <w:szCs w:val="20"/>
        </w:rPr>
        <w:t xml:space="preserve"> </w:t>
      </w:r>
      <w:r w:rsidRPr="006B778A">
        <w:rPr>
          <w:sz w:val="20"/>
          <w:szCs w:val="20"/>
        </w:rPr>
        <w:t>uyacak ve</w:t>
      </w:r>
      <w:r w:rsidRPr="006B778A">
        <w:rPr>
          <w:spacing w:val="6"/>
          <w:sz w:val="20"/>
          <w:szCs w:val="20"/>
        </w:rPr>
        <w:t xml:space="preserve"> </w:t>
      </w:r>
      <w:r w:rsidRPr="006B778A">
        <w:rPr>
          <w:sz w:val="20"/>
          <w:szCs w:val="20"/>
        </w:rPr>
        <w:t>iç</w:t>
      </w:r>
      <w:r w:rsidRPr="006B778A">
        <w:rPr>
          <w:spacing w:val="9"/>
          <w:sz w:val="20"/>
          <w:szCs w:val="20"/>
        </w:rPr>
        <w:t xml:space="preserve"> </w:t>
      </w:r>
      <w:r w:rsidRPr="006B778A">
        <w:rPr>
          <w:sz w:val="20"/>
          <w:szCs w:val="20"/>
        </w:rPr>
        <w:t>kısımlara</w:t>
      </w:r>
      <w:r w:rsidRPr="006B778A">
        <w:rPr>
          <w:spacing w:val="3"/>
          <w:sz w:val="20"/>
          <w:szCs w:val="20"/>
        </w:rPr>
        <w:t xml:space="preserve"> </w:t>
      </w:r>
      <w:r w:rsidRPr="006B778A">
        <w:rPr>
          <w:sz w:val="20"/>
          <w:szCs w:val="20"/>
        </w:rPr>
        <w:t>müdahale</w:t>
      </w:r>
      <w:r w:rsidRPr="006B778A">
        <w:rPr>
          <w:spacing w:val="2"/>
          <w:sz w:val="20"/>
          <w:szCs w:val="20"/>
        </w:rPr>
        <w:t xml:space="preserve"> </w:t>
      </w:r>
      <w:r w:rsidRPr="006B778A">
        <w:rPr>
          <w:sz w:val="20"/>
          <w:szCs w:val="20"/>
        </w:rPr>
        <w:t>ve</w:t>
      </w:r>
      <w:r w:rsidRPr="006B778A">
        <w:rPr>
          <w:spacing w:val="6"/>
          <w:sz w:val="20"/>
          <w:szCs w:val="20"/>
        </w:rPr>
        <w:t xml:space="preserve"> </w:t>
      </w:r>
      <w:r w:rsidRPr="006B778A">
        <w:rPr>
          <w:sz w:val="20"/>
          <w:szCs w:val="20"/>
        </w:rPr>
        <w:t>bakım</w:t>
      </w:r>
      <w:r w:rsidRPr="006B778A">
        <w:rPr>
          <w:spacing w:val="5"/>
          <w:sz w:val="20"/>
          <w:szCs w:val="20"/>
        </w:rPr>
        <w:t xml:space="preserve"> </w:t>
      </w:r>
      <w:r w:rsidRPr="006B778A">
        <w:rPr>
          <w:sz w:val="20"/>
          <w:szCs w:val="20"/>
        </w:rPr>
        <w:t>işlemlerinin</w:t>
      </w:r>
      <w:r w:rsidRPr="006B778A">
        <w:rPr>
          <w:spacing w:val="2"/>
          <w:sz w:val="20"/>
          <w:szCs w:val="20"/>
        </w:rPr>
        <w:t xml:space="preserve"> </w:t>
      </w:r>
      <w:r w:rsidRPr="006B778A">
        <w:rPr>
          <w:sz w:val="20"/>
          <w:szCs w:val="20"/>
        </w:rPr>
        <w:t>etkili</w:t>
      </w:r>
      <w:r w:rsidRPr="006B778A">
        <w:rPr>
          <w:spacing w:val="6"/>
          <w:sz w:val="20"/>
          <w:szCs w:val="20"/>
        </w:rPr>
        <w:t xml:space="preserve"> </w:t>
      </w:r>
      <w:r w:rsidRPr="006B778A">
        <w:rPr>
          <w:sz w:val="20"/>
          <w:szCs w:val="20"/>
        </w:rPr>
        <w:t>bir</w:t>
      </w:r>
      <w:r w:rsidRPr="006B778A">
        <w:rPr>
          <w:spacing w:val="8"/>
          <w:sz w:val="20"/>
          <w:szCs w:val="20"/>
        </w:rPr>
        <w:t xml:space="preserve"> </w:t>
      </w:r>
      <w:r w:rsidRPr="006B778A">
        <w:rPr>
          <w:sz w:val="20"/>
          <w:szCs w:val="20"/>
        </w:rPr>
        <w:t>biçimde gerçekleştirilebilmesi için</w:t>
      </w:r>
      <w:r w:rsidRPr="006B778A">
        <w:rPr>
          <w:spacing w:val="-3"/>
          <w:sz w:val="20"/>
          <w:szCs w:val="20"/>
        </w:rPr>
        <w:t xml:space="preserve"> </w:t>
      </w:r>
      <w:r w:rsidRPr="006B778A">
        <w:rPr>
          <w:sz w:val="20"/>
          <w:szCs w:val="20"/>
        </w:rPr>
        <w:t>ulaşıma</w:t>
      </w:r>
      <w:r w:rsidRPr="006B778A">
        <w:rPr>
          <w:spacing w:val="-2"/>
          <w:sz w:val="20"/>
          <w:szCs w:val="20"/>
        </w:rPr>
        <w:t xml:space="preserve"> </w:t>
      </w:r>
      <w:r w:rsidRPr="006B778A">
        <w:rPr>
          <w:sz w:val="20"/>
          <w:szCs w:val="20"/>
        </w:rPr>
        <w:t>yeterli</w:t>
      </w:r>
      <w:r w:rsidRPr="006B778A">
        <w:rPr>
          <w:spacing w:val="-5"/>
          <w:sz w:val="20"/>
          <w:szCs w:val="20"/>
        </w:rPr>
        <w:t xml:space="preserve"> </w:t>
      </w:r>
      <w:r w:rsidRPr="006B778A">
        <w:rPr>
          <w:sz w:val="20"/>
          <w:szCs w:val="20"/>
        </w:rPr>
        <w:t>açıklıklar</w:t>
      </w:r>
      <w:r w:rsidRPr="006B778A">
        <w:rPr>
          <w:spacing w:val="-2"/>
          <w:sz w:val="20"/>
          <w:szCs w:val="20"/>
        </w:rPr>
        <w:t xml:space="preserve"> </w:t>
      </w:r>
      <w:r w:rsidRPr="006B778A">
        <w:rPr>
          <w:sz w:val="20"/>
          <w:szCs w:val="20"/>
        </w:rPr>
        <w:t>bırakarak</w:t>
      </w:r>
      <w:r w:rsidRPr="006B778A">
        <w:rPr>
          <w:spacing w:val="-1"/>
          <w:sz w:val="20"/>
          <w:szCs w:val="20"/>
        </w:rPr>
        <w:t xml:space="preserve"> </w:t>
      </w:r>
      <w:r w:rsidRPr="006B778A">
        <w:rPr>
          <w:sz w:val="20"/>
          <w:szCs w:val="20"/>
        </w:rPr>
        <w:t>tesis</w:t>
      </w:r>
      <w:r w:rsidRPr="006B778A">
        <w:rPr>
          <w:spacing w:val="-4"/>
          <w:sz w:val="20"/>
          <w:szCs w:val="20"/>
        </w:rPr>
        <w:t xml:space="preserve"> </w:t>
      </w:r>
      <w:r w:rsidRPr="006B778A">
        <w:rPr>
          <w:sz w:val="20"/>
          <w:szCs w:val="20"/>
        </w:rPr>
        <w:t>edilecektir.</w:t>
      </w:r>
    </w:p>
    <w:p w:rsidR="00AE2D02" w:rsidRPr="006B778A" w:rsidRDefault="00AE2D02" w:rsidP="00AE2D02">
      <w:pPr>
        <w:widowControl w:val="0"/>
        <w:autoSpaceDE w:val="0"/>
        <w:autoSpaceDN w:val="0"/>
        <w:adjustRightInd w:val="0"/>
        <w:jc w:val="both"/>
        <w:rPr>
          <w:sz w:val="20"/>
          <w:szCs w:val="20"/>
          <w:rPrChange w:id="7443" w:author="Terminal45" w:date="2016-02-18T16:15:00Z">
            <w:rPr>
              <w:sz w:val="16"/>
              <w:szCs w:val="16"/>
            </w:rPr>
          </w:rPrChange>
        </w:rPr>
      </w:pPr>
    </w:p>
    <w:p w:rsidR="00AE2D02" w:rsidRPr="006B778A" w:rsidRDefault="00AE2D02" w:rsidP="00AE2D02">
      <w:pPr>
        <w:widowControl w:val="0"/>
        <w:autoSpaceDE w:val="0"/>
        <w:autoSpaceDN w:val="0"/>
        <w:adjustRightInd w:val="0"/>
        <w:jc w:val="both"/>
        <w:rPr>
          <w:sz w:val="20"/>
          <w:szCs w:val="20"/>
        </w:rPr>
      </w:pPr>
    </w:p>
    <w:p w:rsidR="00AE2D02" w:rsidRPr="006B778A" w:rsidRDefault="00AE2D02" w:rsidP="00AE2D02">
      <w:pPr>
        <w:widowControl w:val="0"/>
        <w:autoSpaceDE w:val="0"/>
        <w:autoSpaceDN w:val="0"/>
        <w:adjustRightInd w:val="0"/>
        <w:ind w:left="114"/>
        <w:jc w:val="both"/>
        <w:rPr>
          <w:sz w:val="20"/>
          <w:szCs w:val="20"/>
          <w:rPrChange w:id="7444" w:author="Terminal45" w:date="2016-02-18T16:15:00Z">
            <w:rPr/>
          </w:rPrChange>
        </w:rPr>
      </w:pPr>
      <w:r w:rsidRPr="006B778A">
        <w:rPr>
          <w:b/>
          <w:bCs/>
          <w:sz w:val="20"/>
          <w:szCs w:val="20"/>
          <w:rPrChange w:id="7445" w:author="Terminal45" w:date="2016-02-18T16:15:00Z">
            <w:rPr>
              <w:b/>
              <w:bCs/>
            </w:rPr>
          </w:rPrChange>
        </w:rPr>
        <w:t>Kapasiteler:</w:t>
      </w:r>
    </w:p>
    <w:p w:rsidR="00AE2D02" w:rsidRPr="006B778A" w:rsidRDefault="00AE2D02" w:rsidP="00AE2D02">
      <w:pPr>
        <w:widowControl w:val="0"/>
        <w:autoSpaceDE w:val="0"/>
        <w:autoSpaceDN w:val="0"/>
        <w:adjustRightInd w:val="0"/>
        <w:ind w:left="359"/>
        <w:jc w:val="both"/>
        <w:rPr>
          <w:sz w:val="20"/>
          <w:szCs w:val="20"/>
        </w:rPr>
      </w:pPr>
      <w:r w:rsidRPr="006B778A">
        <w:rPr>
          <w:sz w:val="20"/>
          <w:szCs w:val="20"/>
        </w:rPr>
        <w:t>Tüm</w:t>
      </w:r>
      <w:r w:rsidRPr="006B778A">
        <w:rPr>
          <w:spacing w:val="-4"/>
          <w:sz w:val="20"/>
          <w:szCs w:val="20"/>
        </w:rPr>
        <w:t xml:space="preserve"> </w:t>
      </w:r>
      <w:r w:rsidRPr="006B778A">
        <w:rPr>
          <w:sz w:val="20"/>
          <w:szCs w:val="20"/>
        </w:rPr>
        <w:t>teçhizatın</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malzemelerin</w:t>
      </w:r>
      <w:r w:rsidRPr="006B778A">
        <w:rPr>
          <w:spacing w:val="-11"/>
          <w:sz w:val="20"/>
          <w:szCs w:val="20"/>
        </w:rPr>
        <w:t xml:space="preserve"> </w:t>
      </w:r>
      <w:r w:rsidRPr="006B778A">
        <w:rPr>
          <w:sz w:val="20"/>
          <w:szCs w:val="20"/>
        </w:rPr>
        <w:t>kapasiteleri</w:t>
      </w:r>
      <w:r w:rsidRPr="006B778A">
        <w:rPr>
          <w:spacing w:val="-9"/>
          <w:sz w:val="20"/>
          <w:szCs w:val="20"/>
        </w:rPr>
        <w:t xml:space="preserve"> </w:t>
      </w:r>
      <w:r w:rsidRPr="006B778A">
        <w:rPr>
          <w:sz w:val="20"/>
          <w:szCs w:val="20"/>
        </w:rPr>
        <w:t>belirtilen</w:t>
      </w:r>
      <w:r w:rsidRPr="006B778A">
        <w:rPr>
          <w:spacing w:val="-7"/>
          <w:sz w:val="20"/>
          <w:szCs w:val="20"/>
        </w:rPr>
        <w:t xml:space="preserve"> </w:t>
      </w:r>
      <w:r w:rsidRPr="006B778A">
        <w:rPr>
          <w:sz w:val="20"/>
          <w:szCs w:val="20"/>
        </w:rPr>
        <w:t>kapasitelerden</w:t>
      </w:r>
      <w:r w:rsidRPr="006B778A">
        <w:rPr>
          <w:spacing w:val="-12"/>
          <w:sz w:val="20"/>
          <w:szCs w:val="20"/>
        </w:rPr>
        <w:t xml:space="preserve"> </w:t>
      </w:r>
      <w:r w:rsidRPr="006B778A">
        <w:rPr>
          <w:sz w:val="20"/>
          <w:szCs w:val="20"/>
        </w:rPr>
        <w:t>daha</w:t>
      </w:r>
      <w:r w:rsidRPr="006B778A">
        <w:rPr>
          <w:spacing w:val="-4"/>
          <w:sz w:val="20"/>
          <w:szCs w:val="20"/>
        </w:rPr>
        <w:t xml:space="preserve"> </w:t>
      </w:r>
      <w:r w:rsidRPr="006B778A">
        <w:rPr>
          <w:sz w:val="20"/>
          <w:szCs w:val="20"/>
        </w:rPr>
        <w:t>d</w:t>
      </w:r>
      <w:r w:rsidRPr="006B778A">
        <w:rPr>
          <w:spacing w:val="-1"/>
          <w:sz w:val="20"/>
          <w:szCs w:val="20"/>
        </w:rPr>
        <w:t>ü</w:t>
      </w:r>
      <w:r w:rsidRPr="006B778A">
        <w:rPr>
          <w:sz w:val="20"/>
          <w:szCs w:val="20"/>
        </w:rPr>
        <w:t>şük</w:t>
      </w:r>
      <w:r w:rsidRPr="006B778A">
        <w:rPr>
          <w:spacing w:val="-1"/>
          <w:sz w:val="20"/>
          <w:szCs w:val="20"/>
        </w:rPr>
        <w:t xml:space="preserve"> </w:t>
      </w:r>
      <w:r w:rsidRPr="006B778A">
        <w:rPr>
          <w:sz w:val="20"/>
          <w:szCs w:val="20"/>
        </w:rPr>
        <w:t>olmayacaktır.</w:t>
      </w:r>
    </w:p>
    <w:p w:rsidR="00AE2D02" w:rsidRPr="006B778A" w:rsidRDefault="00AE2D02" w:rsidP="00AE2D02">
      <w:pPr>
        <w:widowControl w:val="0"/>
        <w:autoSpaceDE w:val="0"/>
        <w:autoSpaceDN w:val="0"/>
        <w:adjustRightInd w:val="0"/>
        <w:jc w:val="both"/>
        <w:rPr>
          <w:sz w:val="20"/>
          <w:szCs w:val="20"/>
          <w:rPrChange w:id="7446" w:author="Terminal45" w:date="2016-02-18T16:15:00Z">
            <w:rPr>
              <w:sz w:val="19"/>
              <w:szCs w:val="19"/>
            </w:rPr>
          </w:rPrChange>
        </w:rPr>
      </w:pPr>
    </w:p>
    <w:p w:rsidR="00AE2D02" w:rsidRPr="006B778A" w:rsidRDefault="00AE2D02" w:rsidP="00AE2D02">
      <w:pPr>
        <w:widowControl w:val="0"/>
        <w:autoSpaceDE w:val="0"/>
        <w:autoSpaceDN w:val="0"/>
        <w:adjustRightInd w:val="0"/>
        <w:ind w:left="114"/>
        <w:jc w:val="both"/>
        <w:rPr>
          <w:sz w:val="20"/>
          <w:szCs w:val="20"/>
          <w:rPrChange w:id="7447" w:author="Terminal45" w:date="2016-02-18T16:15:00Z">
            <w:rPr/>
          </w:rPrChange>
        </w:rPr>
      </w:pPr>
      <w:r w:rsidRPr="006B778A">
        <w:rPr>
          <w:b/>
          <w:bCs/>
          <w:sz w:val="20"/>
          <w:szCs w:val="20"/>
          <w:rPrChange w:id="7448" w:author="Terminal45" w:date="2016-02-18T16:15:00Z">
            <w:rPr>
              <w:b/>
              <w:bCs/>
            </w:rPr>
          </w:rPrChange>
        </w:rPr>
        <w:t>İlgili Yönetmeliklere Uygunluk:</w:t>
      </w:r>
    </w:p>
    <w:p w:rsidR="00AE2D02" w:rsidRPr="006B778A" w:rsidRDefault="00AE2D02" w:rsidP="00AE2D02">
      <w:pPr>
        <w:widowControl w:val="0"/>
        <w:autoSpaceDE w:val="0"/>
        <w:autoSpaceDN w:val="0"/>
        <w:adjustRightInd w:val="0"/>
        <w:ind w:left="109" w:right="88"/>
        <w:jc w:val="both"/>
        <w:rPr>
          <w:sz w:val="20"/>
          <w:szCs w:val="20"/>
        </w:rPr>
      </w:pPr>
      <w:r w:rsidRPr="006B778A">
        <w:rPr>
          <w:sz w:val="20"/>
          <w:szCs w:val="20"/>
        </w:rPr>
        <w:t>Türk</w:t>
      </w:r>
      <w:r w:rsidRPr="006B778A">
        <w:rPr>
          <w:spacing w:val="11"/>
          <w:sz w:val="20"/>
          <w:szCs w:val="20"/>
        </w:rPr>
        <w:t xml:space="preserve"> </w:t>
      </w:r>
      <w:r w:rsidRPr="006B778A">
        <w:rPr>
          <w:sz w:val="20"/>
          <w:szCs w:val="20"/>
        </w:rPr>
        <w:t>Standartları</w:t>
      </w:r>
      <w:r w:rsidRPr="006B778A">
        <w:rPr>
          <w:spacing w:val="7"/>
          <w:sz w:val="20"/>
          <w:szCs w:val="20"/>
        </w:rPr>
        <w:t xml:space="preserve"> </w:t>
      </w:r>
      <w:r w:rsidRPr="006B778A">
        <w:rPr>
          <w:sz w:val="20"/>
          <w:szCs w:val="20"/>
        </w:rPr>
        <w:t>Enstitüsü</w:t>
      </w:r>
      <w:r w:rsidRPr="006B778A">
        <w:rPr>
          <w:spacing w:val="7"/>
          <w:sz w:val="20"/>
          <w:szCs w:val="20"/>
        </w:rPr>
        <w:t xml:space="preserve"> </w:t>
      </w:r>
      <w:r w:rsidRPr="006B778A">
        <w:rPr>
          <w:sz w:val="20"/>
          <w:szCs w:val="20"/>
        </w:rPr>
        <w:t>(TSE)</w:t>
      </w:r>
      <w:r w:rsidRPr="006B778A">
        <w:rPr>
          <w:spacing w:val="11"/>
          <w:sz w:val="20"/>
          <w:szCs w:val="20"/>
        </w:rPr>
        <w:t xml:space="preserve"> </w:t>
      </w:r>
      <w:r w:rsidRPr="006B778A">
        <w:rPr>
          <w:sz w:val="20"/>
          <w:szCs w:val="20"/>
        </w:rPr>
        <w:t>standartlarına</w:t>
      </w:r>
      <w:r w:rsidRPr="006B778A">
        <w:rPr>
          <w:spacing w:val="6"/>
          <w:sz w:val="20"/>
          <w:szCs w:val="20"/>
        </w:rPr>
        <w:t xml:space="preserve"> </w:t>
      </w:r>
      <w:r w:rsidRPr="006B778A">
        <w:rPr>
          <w:sz w:val="20"/>
          <w:szCs w:val="20"/>
        </w:rPr>
        <w:t>uygun olarak</w:t>
      </w:r>
      <w:r w:rsidRPr="006B778A">
        <w:rPr>
          <w:spacing w:val="10"/>
          <w:sz w:val="20"/>
          <w:szCs w:val="20"/>
        </w:rPr>
        <w:t xml:space="preserve"> </w:t>
      </w:r>
      <w:r w:rsidRPr="006B778A">
        <w:rPr>
          <w:sz w:val="20"/>
          <w:szCs w:val="20"/>
        </w:rPr>
        <w:t>yapılmaları</w:t>
      </w:r>
      <w:r w:rsidRPr="006B778A">
        <w:rPr>
          <w:spacing w:val="6"/>
          <w:sz w:val="20"/>
          <w:szCs w:val="20"/>
        </w:rPr>
        <w:t xml:space="preserve"> </w:t>
      </w:r>
      <w:r w:rsidRPr="006B778A">
        <w:rPr>
          <w:sz w:val="20"/>
          <w:szCs w:val="20"/>
        </w:rPr>
        <w:t>ve/veya</w:t>
      </w:r>
      <w:r w:rsidRPr="006B778A">
        <w:rPr>
          <w:spacing w:val="3"/>
          <w:sz w:val="20"/>
          <w:szCs w:val="20"/>
        </w:rPr>
        <w:t xml:space="preserve"> </w:t>
      </w:r>
      <w:r w:rsidRPr="006B778A">
        <w:rPr>
          <w:sz w:val="20"/>
          <w:szCs w:val="20"/>
        </w:rPr>
        <w:t>test</w:t>
      </w:r>
      <w:r w:rsidRPr="006B778A">
        <w:rPr>
          <w:spacing w:val="8"/>
          <w:sz w:val="20"/>
          <w:szCs w:val="20"/>
        </w:rPr>
        <w:t xml:space="preserve"> </w:t>
      </w:r>
      <w:r w:rsidRPr="006B778A">
        <w:rPr>
          <w:sz w:val="20"/>
          <w:szCs w:val="20"/>
        </w:rPr>
        <w:t>edilmeleri</w:t>
      </w:r>
      <w:r w:rsidRPr="006B778A">
        <w:rPr>
          <w:spacing w:val="4"/>
          <w:sz w:val="20"/>
          <w:szCs w:val="20"/>
        </w:rPr>
        <w:t xml:space="preserve"> </w:t>
      </w:r>
      <w:r w:rsidRPr="006B778A">
        <w:rPr>
          <w:sz w:val="20"/>
          <w:szCs w:val="20"/>
        </w:rPr>
        <w:t>şart</w:t>
      </w:r>
      <w:r w:rsidRPr="006B778A">
        <w:rPr>
          <w:spacing w:val="11"/>
          <w:sz w:val="20"/>
          <w:szCs w:val="20"/>
        </w:rPr>
        <w:t xml:space="preserve"> </w:t>
      </w:r>
      <w:r w:rsidRPr="006B778A">
        <w:rPr>
          <w:sz w:val="20"/>
          <w:szCs w:val="20"/>
        </w:rPr>
        <w:t>koşulan malzemelerin ve</w:t>
      </w:r>
      <w:r w:rsidRPr="006B778A">
        <w:rPr>
          <w:spacing w:val="-2"/>
          <w:sz w:val="20"/>
          <w:szCs w:val="20"/>
        </w:rPr>
        <w:t xml:space="preserve"> </w:t>
      </w:r>
      <w:r w:rsidRPr="006B778A">
        <w:rPr>
          <w:sz w:val="20"/>
          <w:szCs w:val="20"/>
        </w:rPr>
        <w:t>teçhizatın</w:t>
      </w:r>
      <w:r w:rsidRPr="006B778A">
        <w:rPr>
          <w:spacing w:val="-6"/>
          <w:sz w:val="20"/>
          <w:szCs w:val="20"/>
        </w:rPr>
        <w:t xml:space="preserve"> </w:t>
      </w:r>
      <w:r w:rsidRPr="006B778A">
        <w:rPr>
          <w:sz w:val="20"/>
          <w:szCs w:val="20"/>
        </w:rPr>
        <w:t>bu</w:t>
      </w:r>
      <w:r w:rsidRPr="006B778A">
        <w:rPr>
          <w:spacing w:val="-2"/>
          <w:sz w:val="20"/>
          <w:szCs w:val="20"/>
        </w:rPr>
        <w:t xml:space="preserve"> </w:t>
      </w:r>
      <w:r w:rsidRPr="006B778A">
        <w:rPr>
          <w:sz w:val="20"/>
          <w:szCs w:val="20"/>
        </w:rPr>
        <w:t>standartlara</w:t>
      </w:r>
      <w:r w:rsidRPr="006B778A">
        <w:rPr>
          <w:spacing w:val="-9"/>
          <w:sz w:val="20"/>
          <w:szCs w:val="20"/>
        </w:rPr>
        <w:t xml:space="preserve"> </w:t>
      </w:r>
      <w:r w:rsidRPr="006B778A">
        <w:rPr>
          <w:sz w:val="20"/>
          <w:szCs w:val="20"/>
        </w:rPr>
        <w:t>uygun</w:t>
      </w:r>
      <w:r w:rsidRPr="006B778A">
        <w:rPr>
          <w:spacing w:val="-5"/>
          <w:sz w:val="20"/>
          <w:szCs w:val="20"/>
        </w:rPr>
        <w:t xml:space="preserve"> </w:t>
      </w:r>
      <w:r w:rsidRPr="006B778A">
        <w:rPr>
          <w:sz w:val="20"/>
          <w:szCs w:val="20"/>
        </w:rPr>
        <w:t>oldukları</w:t>
      </w:r>
      <w:r w:rsidRPr="006B778A">
        <w:rPr>
          <w:spacing w:val="-7"/>
          <w:sz w:val="20"/>
          <w:szCs w:val="20"/>
        </w:rPr>
        <w:t xml:space="preserve"> </w:t>
      </w:r>
      <w:r w:rsidRPr="006B778A">
        <w:rPr>
          <w:sz w:val="20"/>
          <w:szCs w:val="20"/>
        </w:rPr>
        <w:t>müteahhit</w:t>
      </w:r>
      <w:r w:rsidRPr="006B778A">
        <w:rPr>
          <w:spacing w:val="-8"/>
          <w:sz w:val="20"/>
          <w:szCs w:val="20"/>
        </w:rPr>
        <w:t xml:space="preserve"> </w:t>
      </w:r>
      <w:r w:rsidRPr="006B778A">
        <w:rPr>
          <w:sz w:val="20"/>
          <w:szCs w:val="20"/>
        </w:rPr>
        <w:t>tarafından</w:t>
      </w:r>
      <w:r w:rsidRPr="006B778A">
        <w:rPr>
          <w:spacing w:val="-4"/>
          <w:sz w:val="20"/>
          <w:szCs w:val="20"/>
        </w:rPr>
        <w:t xml:space="preserve"> </w:t>
      </w:r>
      <w:r w:rsidRPr="006B778A">
        <w:rPr>
          <w:sz w:val="20"/>
          <w:szCs w:val="20"/>
        </w:rPr>
        <w:t>kanıtlanacaktır.</w:t>
      </w:r>
    </w:p>
    <w:p w:rsidR="00AE2D02" w:rsidRPr="006B778A" w:rsidRDefault="00AE2D02" w:rsidP="00AE2D02">
      <w:pPr>
        <w:widowControl w:val="0"/>
        <w:autoSpaceDE w:val="0"/>
        <w:autoSpaceDN w:val="0"/>
        <w:adjustRightInd w:val="0"/>
        <w:ind w:left="114"/>
        <w:jc w:val="both"/>
        <w:rPr>
          <w:b/>
          <w:bCs/>
          <w:sz w:val="20"/>
          <w:szCs w:val="20"/>
          <w:rPrChange w:id="7449" w:author="Terminal45" w:date="2016-02-18T16:15:00Z">
            <w:rPr>
              <w:b/>
              <w:bCs/>
            </w:rPr>
          </w:rPrChange>
        </w:rPr>
      </w:pPr>
    </w:p>
    <w:p w:rsidR="00AE2D02" w:rsidRPr="006B778A" w:rsidRDefault="00AE2D02" w:rsidP="00AE2D02">
      <w:pPr>
        <w:widowControl w:val="0"/>
        <w:autoSpaceDE w:val="0"/>
        <w:autoSpaceDN w:val="0"/>
        <w:adjustRightInd w:val="0"/>
        <w:ind w:left="114"/>
        <w:jc w:val="both"/>
        <w:rPr>
          <w:sz w:val="20"/>
          <w:szCs w:val="20"/>
          <w:rPrChange w:id="7450" w:author="Terminal45" w:date="2016-02-18T16:15:00Z">
            <w:rPr/>
          </w:rPrChange>
        </w:rPr>
      </w:pPr>
      <w:r w:rsidRPr="006B778A">
        <w:rPr>
          <w:b/>
          <w:bCs/>
          <w:sz w:val="20"/>
          <w:szCs w:val="20"/>
          <w:rPrChange w:id="7451" w:author="Terminal45" w:date="2016-02-18T16:15:00Z">
            <w:rPr>
              <w:b/>
              <w:bCs/>
            </w:rPr>
          </w:rPrChange>
        </w:rPr>
        <w:t>İmalat Çizimleri:</w:t>
      </w:r>
    </w:p>
    <w:p w:rsidR="00AE2D02" w:rsidRPr="006B778A" w:rsidRDefault="00AE2D02" w:rsidP="00AE2D02">
      <w:pPr>
        <w:widowControl w:val="0"/>
        <w:autoSpaceDE w:val="0"/>
        <w:autoSpaceDN w:val="0"/>
        <w:adjustRightInd w:val="0"/>
        <w:ind w:left="110" w:right="86" w:firstLine="274"/>
        <w:jc w:val="both"/>
        <w:rPr>
          <w:sz w:val="20"/>
          <w:szCs w:val="20"/>
        </w:rPr>
      </w:pPr>
      <w:r w:rsidRPr="006B778A">
        <w:rPr>
          <w:sz w:val="20"/>
          <w:szCs w:val="20"/>
        </w:rPr>
        <w:t>Malzeme</w:t>
      </w:r>
      <w:r w:rsidRPr="006B778A">
        <w:rPr>
          <w:spacing w:val="3"/>
          <w:sz w:val="20"/>
          <w:szCs w:val="20"/>
        </w:rPr>
        <w:t xml:space="preserve"> </w:t>
      </w:r>
      <w:r w:rsidRPr="006B778A">
        <w:rPr>
          <w:sz w:val="20"/>
          <w:szCs w:val="20"/>
        </w:rPr>
        <w:t>ve</w:t>
      </w:r>
      <w:r w:rsidRPr="006B778A">
        <w:rPr>
          <w:spacing w:val="10"/>
          <w:sz w:val="20"/>
          <w:szCs w:val="20"/>
        </w:rPr>
        <w:t xml:space="preserve"> </w:t>
      </w:r>
      <w:r w:rsidRPr="006B778A">
        <w:rPr>
          <w:sz w:val="20"/>
          <w:szCs w:val="20"/>
        </w:rPr>
        <w:t>teçhizat</w:t>
      </w:r>
      <w:r w:rsidRPr="006B778A">
        <w:rPr>
          <w:spacing w:val="6"/>
          <w:sz w:val="20"/>
          <w:szCs w:val="20"/>
        </w:rPr>
        <w:t xml:space="preserve"> </w:t>
      </w:r>
      <w:r w:rsidRPr="006B778A">
        <w:rPr>
          <w:sz w:val="20"/>
          <w:szCs w:val="20"/>
        </w:rPr>
        <w:t>listesine</w:t>
      </w:r>
      <w:r w:rsidRPr="006B778A">
        <w:rPr>
          <w:spacing w:val="4"/>
          <w:sz w:val="20"/>
          <w:szCs w:val="20"/>
        </w:rPr>
        <w:t xml:space="preserve"> </w:t>
      </w:r>
      <w:r w:rsidRPr="006B778A">
        <w:rPr>
          <w:sz w:val="20"/>
          <w:szCs w:val="20"/>
        </w:rPr>
        <w:t>il</w:t>
      </w:r>
      <w:r w:rsidRPr="006B778A">
        <w:rPr>
          <w:spacing w:val="-1"/>
          <w:sz w:val="20"/>
          <w:szCs w:val="20"/>
        </w:rPr>
        <w:t>i</w:t>
      </w:r>
      <w:r w:rsidRPr="006B778A">
        <w:rPr>
          <w:sz w:val="20"/>
          <w:szCs w:val="20"/>
        </w:rPr>
        <w:t>şkin</w:t>
      </w:r>
      <w:r w:rsidRPr="006B778A">
        <w:rPr>
          <w:spacing w:val="7"/>
          <w:sz w:val="20"/>
          <w:szCs w:val="20"/>
        </w:rPr>
        <w:t xml:space="preserve"> </w:t>
      </w:r>
      <w:r w:rsidRPr="006B778A">
        <w:rPr>
          <w:sz w:val="20"/>
          <w:szCs w:val="20"/>
        </w:rPr>
        <w:t>geçici</w:t>
      </w:r>
      <w:r w:rsidRPr="006B778A">
        <w:rPr>
          <w:spacing w:val="8"/>
          <w:sz w:val="20"/>
          <w:szCs w:val="20"/>
        </w:rPr>
        <w:t xml:space="preserve"> </w:t>
      </w:r>
      <w:r w:rsidRPr="006B778A">
        <w:rPr>
          <w:sz w:val="20"/>
          <w:szCs w:val="20"/>
        </w:rPr>
        <w:t>onay</w:t>
      </w:r>
      <w:r w:rsidRPr="006B778A">
        <w:rPr>
          <w:spacing w:val="6"/>
          <w:sz w:val="20"/>
          <w:szCs w:val="20"/>
        </w:rPr>
        <w:t xml:space="preserve"> </w:t>
      </w:r>
      <w:r w:rsidRPr="006B778A">
        <w:rPr>
          <w:sz w:val="20"/>
          <w:szCs w:val="20"/>
        </w:rPr>
        <w:t>alındıktan</w:t>
      </w:r>
      <w:r w:rsidRPr="006B778A">
        <w:rPr>
          <w:spacing w:val="9"/>
          <w:sz w:val="20"/>
          <w:szCs w:val="20"/>
        </w:rPr>
        <w:t xml:space="preserve"> </w:t>
      </w:r>
      <w:r w:rsidRPr="006B778A">
        <w:rPr>
          <w:sz w:val="20"/>
          <w:szCs w:val="20"/>
        </w:rPr>
        <w:t>sonra</w:t>
      </w:r>
      <w:r w:rsidRPr="006B778A">
        <w:rPr>
          <w:spacing w:val="9"/>
          <w:sz w:val="20"/>
          <w:szCs w:val="20"/>
        </w:rPr>
        <w:t xml:space="preserve"> </w:t>
      </w:r>
      <w:r w:rsidRPr="006B778A">
        <w:rPr>
          <w:sz w:val="20"/>
          <w:szCs w:val="20"/>
        </w:rPr>
        <w:t>ve</w:t>
      </w:r>
      <w:r w:rsidRPr="006B778A">
        <w:rPr>
          <w:spacing w:val="10"/>
          <w:sz w:val="20"/>
          <w:szCs w:val="20"/>
        </w:rPr>
        <w:t xml:space="preserve"> </w:t>
      </w:r>
      <w:r w:rsidRPr="006B778A">
        <w:rPr>
          <w:sz w:val="20"/>
          <w:szCs w:val="20"/>
        </w:rPr>
        <w:t>kalemlerin tesisatından</w:t>
      </w:r>
      <w:r w:rsidRPr="006B778A">
        <w:rPr>
          <w:spacing w:val="8"/>
          <w:sz w:val="20"/>
          <w:szCs w:val="20"/>
        </w:rPr>
        <w:t xml:space="preserve"> </w:t>
      </w:r>
      <w:r w:rsidRPr="006B778A">
        <w:rPr>
          <w:sz w:val="20"/>
          <w:szCs w:val="20"/>
        </w:rPr>
        <w:t>önce,</w:t>
      </w:r>
      <w:r w:rsidRPr="006B778A">
        <w:rPr>
          <w:spacing w:val="9"/>
          <w:sz w:val="20"/>
          <w:szCs w:val="20"/>
        </w:rPr>
        <w:t xml:space="preserve"> </w:t>
      </w:r>
      <w:r w:rsidRPr="006B778A">
        <w:rPr>
          <w:sz w:val="20"/>
          <w:szCs w:val="20"/>
        </w:rPr>
        <w:t xml:space="preserve">müteahhit, imalat </w:t>
      </w:r>
      <w:r w:rsidRPr="006B778A">
        <w:rPr>
          <w:spacing w:val="6"/>
          <w:sz w:val="20"/>
          <w:szCs w:val="20"/>
        </w:rPr>
        <w:t xml:space="preserve"> </w:t>
      </w:r>
      <w:r w:rsidRPr="006B778A">
        <w:rPr>
          <w:sz w:val="20"/>
          <w:szCs w:val="20"/>
        </w:rPr>
        <w:t xml:space="preserve">çizimleri  ve </w:t>
      </w:r>
      <w:r w:rsidRPr="006B778A">
        <w:rPr>
          <w:spacing w:val="6"/>
          <w:sz w:val="20"/>
          <w:szCs w:val="20"/>
        </w:rPr>
        <w:t xml:space="preserve"> </w:t>
      </w:r>
      <w:r w:rsidRPr="006B778A">
        <w:rPr>
          <w:sz w:val="20"/>
          <w:szCs w:val="20"/>
        </w:rPr>
        <w:t xml:space="preserve">şartname </w:t>
      </w:r>
      <w:r w:rsidRPr="006B778A">
        <w:rPr>
          <w:spacing w:val="5"/>
          <w:sz w:val="20"/>
          <w:szCs w:val="20"/>
        </w:rPr>
        <w:t xml:space="preserve"> </w:t>
      </w:r>
      <w:r w:rsidRPr="006B778A">
        <w:rPr>
          <w:sz w:val="20"/>
          <w:szCs w:val="20"/>
        </w:rPr>
        <w:t>hususlarına</w:t>
      </w:r>
      <w:r w:rsidRPr="006B778A">
        <w:rPr>
          <w:spacing w:val="48"/>
          <w:sz w:val="20"/>
          <w:szCs w:val="20"/>
        </w:rPr>
        <w:t xml:space="preserve"> </w:t>
      </w:r>
      <w:r w:rsidRPr="006B778A">
        <w:rPr>
          <w:sz w:val="20"/>
          <w:szCs w:val="20"/>
        </w:rPr>
        <w:t>uygun</w:t>
      </w:r>
      <w:r w:rsidRPr="006B778A">
        <w:rPr>
          <w:spacing w:val="48"/>
          <w:sz w:val="20"/>
          <w:szCs w:val="20"/>
        </w:rPr>
        <w:t xml:space="preserve"> </w:t>
      </w:r>
      <w:r w:rsidRPr="006B778A">
        <w:rPr>
          <w:sz w:val="20"/>
          <w:szCs w:val="20"/>
        </w:rPr>
        <w:t xml:space="preserve">olduklarını </w:t>
      </w:r>
      <w:r w:rsidRPr="006B778A">
        <w:rPr>
          <w:spacing w:val="2"/>
          <w:sz w:val="20"/>
          <w:szCs w:val="20"/>
        </w:rPr>
        <w:t xml:space="preserve"> </w:t>
      </w:r>
      <w:r w:rsidRPr="006B778A">
        <w:rPr>
          <w:sz w:val="20"/>
          <w:szCs w:val="20"/>
        </w:rPr>
        <w:t xml:space="preserve">kontrollüğe </w:t>
      </w:r>
      <w:r w:rsidRPr="006B778A">
        <w:rPr>
          <w:spacing w:val="3"/>
          <w:sz w:val="20"/>
          <w:szCs w:val="20"/>
        </w:rPr>
        <w:t xml:space="preserve"> </w:t>
      </w:r>
      <w:r w:rsidRPr="006B778A">
        <w:rPr>
          <w:sz w:val="20"/>
          <w:szCs w:val="20"/>
        </w:rPr>
        <w:t xml:space="preserve">kanıtlayıcı </w:t>
      </w:r>
      <w:r w:rsidRPr="006B778A">
        <w:rPr>
          <w:spacing w:val="1"/>
          <w:sz w:val="20"/>
          <w:szCs w:val="20"/>
        </w:rPr>
        <w:t xml:space="preserve"> </w:t>
      </w:r>
      <w:r w:rsidRPr="006B778A">
        <w:rPr>
          <w:sz w:val="20"/>
          <w:szCs w:val="20"/>
        </w:rPr>
        <w:t xml:space="preserve">diğer </w:t>
      </w:r>
      <w:r w:rsidRPr="006B778A">
        <w:rPr>
          <w:spacing w:val="12"/>
          <w:sz w:val="20"/>
          <w:szCs w:val="20"/>
        </w:rPr>
        <w:t xml:space="preserve"> </w:t>
      </w:r>
      <w:r w:rsidRPr="006B778A">
        <w:rPr>
          <w:sz w:val="20"/>
          <w:szCs w:val="20"/>
        </w:rPr>
        <w:t xml:space="preserve">bilgileri </w:t>
      </w:r>
      <w:r w:rsidRPr="006B778A">
        <w:rPr>
          <w:spacing w:val="4"/>
          <w:sz w:val="20"/>
          <w:szCs w:val="20"/>
        </w:rPr>
        <w:t xml:space="preserve"> </w:t>
      </w:r>
      <w:r w:rsidRPr="006B778A">
        <w:rPr>
          <w:sz w:val="20"/>
          <w:szCs w:val="20"/>
        </w:rPr>
        <w:t>verecektir. Aşağıdaki</w:t>
      </w:r>
      <w:r w:rsidRPr="006B778A">
        <w:rPr>
          <w:spacing w:val="4"/>
          <w:sz w:val="20"/>
          <w:szCs w:val="20"/>
        </w:rPr>
        <w:t xml:space="preserve"> </w:t>
      </w:r>
      <w:r w:rsidRPr="006B778A">
        <w:rPr>
          <w:sz w:val="20"/>
          <w:szCs w:val="20"/>
        </w:rPr>
        <w:t>kalemler</w:t>
      </w:r>
      <w:r w:rsidRPr="006B778A">
        <w:rPr>
          <w:spacing w:val="-5"/>
          <w:sz w:val="20"/>
          <w:szCs w:val="20"/>
        </w:rPr>
        <w:t xml:space="preserve"> </w:t>
      </w:r>
      <w:r w:rsidRPr="006B778A">
        <w:rPr>
          <w:sz w:val="20"/>
          <w:szCs w:val="20"/>
        </w:rPr>
        <w:t>için</w:t>
      </w:r>
      <w:r w:rsidRPr="006B778A">
        <w:rPr>
          <w:spacing w:val="1"/>
          <w:sz w:val="20"/>
          <w:szCs w:val="20"/>
        </w:rPr>
        <w:t xml:space="preserve"> </w:t>
      </w:r>
      <w:r w:rsidRPr="006B778A">
        <w:rPr>
          <w:sz w:val="20"/>
          <w:szCs w:val="20"/>
        </w:rPr>
        <w:t>sunulacak</w:t>
      </w:r>
      <w:r w:rsidRPr="006B778A">
        <w:rPr>
          <w:spacing w:val="-7"/>
          <w:sz w:val="20"/>
          <w:szCs w:val="20"/>
        </w:rPr>
        <w:t xml:space="preserve"> </w:t>
      </w:r>
      <w:r w:rsidRPr="006B778A">
        <w:rPr>
          <w:sz w:val="20"/>
          <w:szCs w:val="20"/>
        </w:rPr>
        <w:t>imalat</w:t>
      </w:r>
      <w:r w:rsidRPr="006B778A">
        <w:rPr>
          <w:spacing w:val="-3"/>
          <w:sz w:val="20"/>
          <w:szCs w:val="20"/>
        </w:rPr>
        <w:t xml:space="preserve"> </w:t>
      </w:r>
      <w:r w:rsidRPr="006B778A">
        <w:rPr>
          <w:sz w:val="20"/>
          <w:szCs w:val="20"/>
        </w:rPr>
        <w:t>çizimleri</w:t>
      </w:r>
      <w:r w:rsidRPr="006B778A">
        <w:rPr>
          <w:spacing w:val="-4"/>
          <w:sz w:val="20"/>
          <w:szCs w:val="20"/>
        </w:rPr>
        <w:t xml:space="preserve"> </w:t>
      </w:r>
      <w:r w:rsidRPr="006B778A">
        <w:rPr>
          <w:sz w:val="20"/>
          <w:szCs w:val="20"/>
        </w:rPr>
        <w:t>bu</w:t>
      </w:r>
      <w:r w:rsidRPr="006B778A">
        <w:rPr>
          <w:spacing w:val="3"/>
          <w:sz w:val="20"/>
          <w:szCs w:val="20"/>
        </w:rPr>
        <w:t xml:space="preserve"> </w:t>
      </w:r>
      <w:r w:rsidRPr="006B778A">
        <w:rPr>
          <w:sz w:val="20"/>
          <w:szCs w:val="20"/>
        </w:rPr>
        <w:t>teçhizat</w:t>
      </w:r>
      <w:r w:rsidRPr="006B778A">
        <w:rPr>
          <w:spacing w:val="-1"/>
          <w:sz w:val="20"/>
          <w:szCs w:val="20"/>
        </w:rPr>
        <w:t xml:space="preserve"> </w:t>
      </w:r>
      <w:r w:rsidRPr="006B778A">
        <w:rPr>
          <w:sz w:val="20"/>
          <w:szCs w:val="20"/>
        </w:rPr>
        <w:t>kalemlerinin</w:t>
      </w:r>
      <w:r w:rsidRPr="006B778A">
        <w:rPr>
          <w:spacing w:val="-8"/>
          <w:sz w:val="20"/>
          <w:szCs w:val="20"/>
        </w:rPr>
        <w:t xml:space="preserve"> </w:t>
      </w:r>
      <w:r w:rsidRPr="006B778A">
        <w:rPr>
          <w:sz w:val="20"/>
          <w:szCs w:val="20"/>
        </w:rPr>
        <w:t>birbirleri</w:t>
      </w:r>
      <w:r w:rsidRPr="006B778A">
        <w:rPr>
          <w:spacing w:val="3"/>
          <w:sz w:val="20"/>
          <w:szCs w:val="20"/>
        </w:rPr>
        <w:t xml:space="preserve"> </w:t>
      </w:r>
      <w:r w:rsidRPr="006B778A">
        <w:rPr>
          <w:sz w:val="20"/>
          <w:szCs w:val="20"/>
        </w:rPr>
        <w:t>ile</w:t>
      </w:r>
      <w:r w:rsidRPr="006B778A">
        <w:rPr>
          <w:spacing w:val="6"/>
          <w:sz w:val="20"/>
          <w:szCs w:val="20"/>
        </w:rPr>
        <w:t xml:space="preserve"> </w:t>
      </w:r>
      <w:r w:rsidRPr="006B778A">
        <w:rPr>
          <w:sz w:val="20"/>
          <w:szCs w:val="20"/>
        </w:rPr>
        <w:t>iyi</w:t>
      </w:r>
      <w:r w:rsidRPr="006B778A">
        <w:rPr>
          <w:spacing w:val="-1"/>
          <w:sz w:val="20"/>
          <w:szCs w:val="20"/>
        </w:rPr>
        <w:t xml:space="preserve"> </w:t>
      </w:r>
      <w:r w:rsidRPr="006B778A">
        <w:rPr>
          <w:spacing w:val="-2"/>
          <w:sz w:val="20"/>
          <w:szCs w:val="20"/>
        </w:rPr>
        <w:t>i</w:t>
      </w:r>
      <w:r w:rsidRPr="006B778A">
        <w:rPr>
          <w:sz w:val="20"/>
          <w:szCs w:val="20"/>
        </w:rPr>
        <w:t>şleyecek</w:t>
      </w:r>
      <w:r w:rsidRPr="006B778A">
        <w:rPr>
          <w:spacing w:val="2"/>
          <w:sz w:val="20"/>
          <w:szCs w:val="20"/>
        </w:rPr>
        <w:t xml:space="preserve"> </w:t>
      </w:r>
      <w:r w:rsidRPr="006B778A">
        <w:rPr>
          <w:sz w:val="20"/>
          <w:szCs w:val="20"/>
        </w:rPr>
        <w:t>düzene</w:t>
      </w:r>
      <w:r w:rsidRPr="006B778A">
        <w:rPr>
          <w:spacing w:val="2"/>
          <w:sz w:val="20"/>
          <w:szCs w:val="20"/>
        </w:rPr>
        <w:t xml:space="preserve"> </w:t>
      </w:r>
      <w:r w:rsidRPr="006B778A">
        <w:rPr>
          <w:sz w:val="20"/>
          <w:szCs w:val="20"/>
        </w:rPr>
        <w:t>sahip olduklarını gösterecektir.</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w:t>
      </w:r>
      <w:r w:rsidRPr="006B778A">
        <w:rPr>
          <w:spacing w:val="-1"/>
          <w:sz w:val="20"/>
          <w:szCs w:val="20"/>
        </w:rPr>
        <w:t xml:space="preserve"> </w:t>
      </w:r>
      <w:r w:rsidRPr="006B778A">
        <w:rPr>
          <w:sz w:val="20"/>
          <w:szCs w:val="20"/>
        </w:rPr>
        <w:t>Havalandırma</w:t>
      </w:r>
      <w:r w:rsidRPr="006B778A">
        <w:rPr>
          <w:spacing w:val="-8"/>
          <w:sz w:val="20"/>
          <w:szCs w:val="20"/>
        </w:rPr>
        <w:t xml:space="preserve"> </w:t>
      </w:r>
      <w:r w:rsidRPr="006B778A">
        <w:rPr>
          <w:sz w:val="20"/>
          <w:szCs w:val="20"/>
        </w:rPr>
        <w:t>ve</w:t>
      </w:r>
      <w:r w:rsidRPr="006B778A">
        <w:rPr>
          <w:spacing w:val="-2"/>
          <w:sz w:val="20"/>
          <w:szCs w:val="20"/>
        </w:rPr>
        <w:t xml:space="preserve"> </w:t>
      </w:r>
      <w:r w:rsidRPr="006B778A">
        <w:rPr>
          <w:sz w:val="20"/>
          <w:szCs w:val="20"/>
        </w:rPr>
        <w:t>egzoz</w:t>
      </w:r>
      <w:r w:rsidRPr="006B778A">
        <w:rPr>
          <w:spacing w:val="-5"/>
          <w:sz w:val="20"/>
          <w:szCs w:val="20"/>
        </w:rPr>
        <w:t xml:space="preserve"> </w:t>
      </w:r>
      <w:r w:rsidRPr="006B778A">
        <w:rPr>
          <w:sz w:val="20"/>
          <w:szCs w:val="20"/>
        </w:rPr>
        <w:t>cihazları</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w:t>
      </w:r>
      <w:r w:rsidRPr="006B778A">
        <w:rPr>
          <w:spacing w:val="-1"/>
          <w:sz w:val="20"/>
          <w:szCs w:val="20"/>
        </w:rPr>
        <w:t xml:space="preserve"> </w:t>
      </w:r>
      <w:r w:rsidRPr="006B778A">
        <w:rPr>
          <w:sz w:val="20"/>
          <w:szCs w:val="20"/>
        </w:rPr>
        <w:t>Kontroller</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w:t>
      </w:r>
      <w:r w:rsidRPr="006B778A">
        <w:rPr>
          <w:spacing w:val="-1"/>
          <w:sz w:val="20"/>
          <w:szCs w:val="20"/>
        </w:rPr>
        <w:t xml:space="preserve"> </w:t>
      </w:r>
      <w:r w:rsidRPr="006B778A">
        <w:rPr>
          <w:sz w:val="20"/>
          <w:szCs w:val="20"/>
        </w:rPr>
        <w:t>Teçhizat</w:t>
      </w:r>
      <w:r w:rsidRPr="006B778A">
        <w:rPr>
          <w:spacing w:val="-7"/>
          <w:sz w:val="20"/>
          <w:szCs w:val="20"/>
        </w:rPr>
        <w:t xml:space="preserve"> </w:t>
      </w:r>
      <w:r w:rsidRPr="006B778A">
        <w:rPr>
          <w:sz w:val="20"/>
          <w:szCs w:val="20"/>
        </w:rPr>
        <w:t>Destekleri</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w:t>
      </w:r>
      <w:r w:rsidRPr="006B778A">
        <w:rPr>
          <w:spacing w:val="-1"/>
          <w:sz w:val="20"/>
          <w:szCs w:val="20"/>
        </w:rPr>
        <w:t xml:space="preserve"> </w:t>
      </w:r>
      <w:r w:rsidRPr="006B778A">
        <w:rPr>
          <w:sz w:val="20"/>
          <w:szCs w:val="20"/>
        </w:rPr>
        <w:t>Kanal</w:t>
      </w:r>
      <w:r w:rsidRPr="006B778A">
        <w:rPr>
          <w:spacing w:val="-5"/>
          <w:sz w:val="20"/>
          <w:szCs w:val="20"/>
        </w:rPr>
        <w:t xml:space="preserve"> </w:t>
      </w:r>
      <w:r w:rsidRPr="006B778A">
        <w:rPr>
          <w:sz w:val="20"/>
          <w:szCs w:val="20"/>
        </w:rPr>
        <w:t>askı</w:t>
      </w:r>
      <w:r w:rsidRPr="006B778A">
        <w:rPr>
          <w:spacing w:val="-3"/>
          <w:sz w:val="20"/>
          <w:szCs w:val="20"/>
        </w:rPr>
        <w:t xml:space="preserve"> </w:t>
      </w:r>
      <w:r w:rsidRPr="006B778A">
        <w:rPr>
          <w:sz w:val="20"/>
          <w:szCs w:val="20"/>
        </w:rPr>
        <w:t>sistemleri,</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w:t>
      </w:r>
      <w:r w:rsidRPr="006B778A">
        <w:rPr>
          <w:spacing w:val="49"/>
          <w:sz w:val="20"/>
          <w:szCs w:val="20"/>
        </w:rPr>
        <w:t xml:space="preserve"> </w:t>
      </w:r>
      <w:r w:rsidRPr="006B778A">
        <w:rPr>
          <w:sz w:val="20"/>
          <w:szCs w:val="20"/>
        </w:rPr>
        <w:t>Sistem</w:t>
      </w:r>
      <w:r w:rsidRPr="006B778A">
        <w:rPr>
          <w:spacing w:val="-5"/>
          <w:sz w:val="20"/>
          <w:szCs w:val="20"/>
        </w:rPr>
        <w:t xml:space="preserve"> </w:t>
      </w:r>
      <w:r w:rsidRPr="006B778A">
        <w:rPr>
          <w:sz w:val="20"/>
          <w:szCs w:val="20"/>
        </w:rPr>
        <w:t>Kablolama</w:t>
      </w:r>
      <w:r w:rsidRPr="006B778A">
        <w:rPr>
          <w:spacing w:val="-9"/>
          <w:sz w:val="20"/>
          <w:szCs w:val="20"/>
        </w:rPr>
        <w:t xml:space="preserve"> </w:t>
      </w:r>
      <w:r w:rsidRPr="006B778A">
        <w:rPr>
          <w:sz w:val="20"/>
          <w:szCs w:val="20"/>
        </w:rPr>
        <w:t>Düzen</w:t>
      </w:r>
      <w:r w:rsidRPr="006B778A">
        <w:rPr>
          <w:spacing w:val="-5"/>
          <w:sz w:val="20"/>
          <w:szCs w:val="20"/>
        </w:rPr>
        <w:t xml:space="preserve"> </w:t>
      </w:r>
      <w:r w:rsidRPr="006B778A">
        <w:rPr>
          <w:sz w:val="20"/>
          <w:szCs w:val="20"/>
        </w:rPr>
        <w:t>Diyagramı</w:t>
      </w:r>
    </w:p>
    <w:p w:rsidR="00AE2D02" w:rsidRDefault="00AE2D02" w:rsidP="00AE2D02">
      <w:pPr>
        <w:widowControl w:val="0"/>
        <w:autoSpaceDE w:val="0"/>
        <w:autoSpaceDN w:val="0"/>
        <w:adjustRightInd w:val="0"/>
        <w:jc w:val="both"/>
        <w:rPr>
          <w:ins w:id="7452" w:author="Terminal45" w:date="2016-02-18T16:23:00Z"/>
          <w:sz w:val="20"/>
          <w:szCs w:val="20"/>
        </w:rPr>
      </w:pPr>
    </w:p>
    <w:p w:rsidR="00C46B9E" w:rsidRDefault="00C46B9E" w:rsidP="00AE2D02">
      <w:pPr>
        <w:widowControl w:val="0"/>
        <w:autoSpaceDE w:val="0"/>
        <w:autoSpaceDN w:val="0"/>
        <w:adjustRightInd w:val="0"/>
        <w:jc w:val="both"/>
        <w:rPr>
          <w:ins w:id="7453" w:author="Terminal45" w:date="2016-02-18T16:23:00Z"/>
          <w:sz w:val="20"/>
          <w:szCs w:val="20"/>
        </w:rPr>
      </w:pPr>
    </w:p>
    <w:p w:rsidR="00C46B9E" w:rsidRDefault="00C46B9E" w:rsidP="00AE2D02">
      <w:pPr>
        <w:widowControl w:val="0"/>
        <w:autoSpaceDE w:val="0"/>
        <w:autoSpaceDN w:val="0"/>
        <w:adjustRightInd w:val="0"/>
        <w:jc w:val="both"/>
        <w:rPr>
          <w:ins w:id="7454" w:author="Terminal45" w:date="2016-02-18T16:23:00Z"/>
          <w:sz w:val="20"/>
          <w:szCs w:val="20"/>
        </w:rPr>
      </w:pPr>
    </w:p>
    <w:p w:rsidR="00C46B9E" w:rsidRDefault="00C46B9E" w:rsidP="00AE2D02">
      <w:pPr>
        <w:widowControl w:val="0"/>
        <w:autoSpaceDE w:val="0"/>
        <w:autoSpaceDN w:val="0"/>
        <w:adjustRightInd w:val="0"/>
        <w:jc w:val="both"/>
        <w:rPr>
          <w:ins w:id="7455" w:author="Terminal45" w:date="2016-02-18T16:23:00Z"/>
          <w:sz w:val="20"/>
          <w:szCs w:val="20"/>
        </w:rPr>
      </w:pPr>
    </w:p>
    <w:p w:rsidR="00C46B9E" w:rsidRDefault="00C46B9E" w:rsidP="00AE2D02">
      <w:pPr>
        <w:widowControl w:val="0"/>
        <w:autoSpaceDE w:val="0"/>
        <w:autoSpaceDN w:val="0"/>
        <w:adjustRightInd w:val="0"/>
        <w:jc w:val="both"/>
        <w:rPr>
          <w:ins w:id="7456" w:author="Terminal45" w:date="2016-02-18T16:23:00Z"/>
          <w:sz w:val="20"/>
          <w:szCs w:val="20"/>
        </w:rPr>
      </w:pPr>
    </w:p>
    <w:p w:rsidR="00C46B9E" w:rsidRDefault="00C46B9E" w:rsidP="00AE2D02">
      <w:pPr>
        <w:widowControl w:val="0"/>
        <w:autoSpaceDE w:val="0"/>
        <w:autoSpaceDN w:val="0"/>
        <w:adjustRightInd w:val="0"/>
        <w:jc w:val="both"/>
        <w:rPr>
          <w:ins w:id="7457" w:author="Terminal45" w:date="2016-02-18T16:23:00Z"/>
          <w:sz w:val="20"/>
          <w:szCs w:val="20"/>
        </w:rPr>
      </w:pPr>
    </w:p>
    <w:p w:rsidR="00C46B9E" w:rsidRDefault="00C46B9E" w:rsidP="00AE2D02">
      <w:pPr>
        <w:widowControl w:val="0"/>
        <w:autoSpaceDE w:val="0"/>
        <w:autoSpaceDN w:val="0"/>
        <w:adjustRightInd w:val="0"/>
        <w:jc w:val="both"/>
        <w:rPr>
          <w:ins w:id="7458" w:author="Terminal45" w:date="2016-02-18T16:23:00Z"/>
          <w:sz w:val="20"/>
          <w:szCs w:val="20"/>
        </w:rPr>
      </w:pPr>
    </w:p>
    <w:p w:rsidR="00C46B9E" w:rsidRDefault="00C46B9E" w:rsidP="00AE2D02">
      <w:pPr>
        <w:widowControl w:val="0"/>
        <w:autoSpaceDE w:val="0"/>
        <w:autoSpaceDN w:val="0"/>
        <w:adjustRightInd w:val="0"/>
        <w:jc w:val="both"/>
        <w:rPr>
          <w:ins w:id="7459" w:author="Terminal45" w:date="2016-02-18T16:23:00Z"/>
          <w:sz w:val="20"/>
          <w:szCs w:val="20"/>
        </w:rPr>
      </w:pPr>
    </w:p>
    <w:p w:rsidR="00C46B9E" w:rsidRDefault="00C46B9E" w:rsidP="00AE2D02">
      <w:pPr>
        <w:widowControl w:val="0"/>
        <w:autoSpaceDE w:val="0"/>
        <w:autoSpaceDN w:val="0"/>
        <w:adjustRightInd w:val="0"/>
        <w:jc w:val="both"/>
        <w:rPr>
          <w:ins w:id="7460" w:author="Terminal45" w:date="2016-02-18T16:23:00Z"/>
          <w:sz w:val="20"/>
          <w:szCs w:val="20"/>
        </w:rPr>
      </w:pPr>
    </w:p>
    <w:p w:rsidR="00C46B9E" w:rsidRDefault="00C46B9E" w:rsidP="00AE2D02">
      <w:pPr>
        <w:widowControl w:val="0"/>
        <w:autoSpaceDE w:val="0"/>
        <w:autoSpaceDN w:val="0"/>
        <w:adjustRightInd w:val="0"/>
        <w:jc w:val="both"/>
        <w:rPr>
          <w:ins w:id="7461" w:author="Terminal45" w:date="2016-02-18T16:23:00Z"/>
          <w:sz w:val="20"/>
          <w:szCs w:val="20"/>
        </w:rPr>
      </w:pPr>
    </w:p>
    <w:p w:rsidR="00C46B9E" w:rsidRPr="006F2ABB" w:rsidRDefault="00C46B9E" w:rsidP="00AE2D02">
      <w:pPr>
        <w:widowControl w:val="0"/>
        <w:autoSpaceDE w:val="0"/>
        <w:autoSpaceDN w:val="0"/>
        <w:adjustRightInd w:val="0"/>
        <w:jc w:val="both"/>
        <w:rPr>
          <w:sz w:val="20"/>
          <w:szCs w:val="20"/>
        </w:rPr>
      </w:pPr>
    </w:p>
    <w:p w:rsidR="00AE2D02" w:rsidRPr="006F2ABB" w:rsidRDefault="00AE2D02" w:rsidP="00AE2D02">
      <w:pPr>
        <w:widowControl w:val="0"/>
        <w:autoSpaceDE w:val="0"/>
        <w:autoSpaceDN w:val="0"/>
        <w:adjustRightInd w:val="0"/>
        <w:ind w:left="110"/>
        <w:jc w:val="center"/>
        <w:rPr>
          <w:sz w:val="20"/>
          <w:szCs w:val="20"/>
        </w:rPr>
      </w:pPr>
      <w:r w:rsidRPr="006F2ABB">
        <w:rPr>
          <w:b/>
          <w:sz w:val="20"/>
          <w:szCs w:val="20"/>
        </w:rPr>
        <w:lastRenderedPageBreak/>
        <w:t>POZ</w:t>
      </w:r>
      <w:r w:rsidRPr="006F2ABB">
        <w:rPr>
          <w:sz w:val="20"/>
          <w:szCs w:val="20"/>
        </w:rPr>
        <w:t xml:space="preserve"> </w:t>
      </w:r>
      <w:r w:rsidRPr="006F2ABB">
        <w:rPr>
          <w:b/>
          <w:sz w:val="20"/>
          <w:szCs w:val="20"/>
        </w:rPr>
        <w:t>TARİFLERİ</w:t>
      </w:r>
    </w:p>
    <w:p w:rsidR="00AE2D02" w:rsidRPr="006F2ABB" w:rsidRDefault="00AE2D02" w:rsidP="00AE2D02">
      <w:pPr>
        <w:widowControl w:val="0"/>
        <w:autoSpaceDE w:val="0"/>
        <w:autoSpaceDN w:val="0"/>
        <w:adjustRightInd w:val="0"/>
        <w:ind w:left="110"/>
        <w:jc w:val="both"/>
        <w:rPr>
          <w:sz w:val="20"/>
          <w:szCs w:val="20"/>
        </w:rPr>
      </w:pPr>
    </w:p>
    <w:tbl>
      <w:tblPr>
        <w:tblW w:w="1008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40"/>
        <w:gridCol w:w="1020"/>
        <w:gridCol w:w="6034"/>
        <w:gridCol w:w="567"/>
        <w:gridCol w:w="992"/>
        <w:gridCol w:w="930"/>
      </w:tblGrid>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1</w:t>
            </w:r>
          </w:p>
        </w:tc>
        <w:tc>
          <w:tcPr>
            <w:tcW w:w="1020" w:type="dxa"/>
            <w:vAlign w:val="center"/>
          </w:tcPr>
          <w:p w:rsidR="00AE2D02" w:rsidRPr="006F2ABB" w:rsidRDefault="00AE2D02" w:rsidP="00AE2D02">
            <w:pPr>
              <w:ind w:left="-57" w:right="-57"/>
              <w:rPr>
                <w:sz w:val="16"/>
                <w:szCs w:val="16"/>
              </w:rPr>
            </w:pPr>
            <w:r w:rsidRPr="006F2ABB">
              <w:rPr>
                <w:sz w:val="16"/>
                <w:szCs w:val="16"/>
              </w:rPr>
              <w:t>071-112</w:t>
            </w:r>
          </w:p>
        </w:tc>
        <w:tc>
          <w:tcPr>
            <w:tcW w:w="6034" w:type="dxa"/>
            <w:noWrap/>
            <w:vAlign w:val="center"/>
          </w:tcPr>
          <w:p w:rsidR="00AE2D02" w:rsidRPr="006F2ABB" w:rsidRDefault="00AE2D02" w:rsidP="00AE2D02">
            <w:pPr>
              <w:rPr>
                <w:sz w:val="18"/>
                <w:szCs w:val="18"/>
              </w:rPr>
            </w:pPr>
            <w:r w:rsidRPr="006F2ABB">
              <w:rPr>
                <w:sz w:val="18"/>
                <w:szCs w:val="18"/>
              </w:rPr>
              <w:t xml:space="preserve">Fayans lavabo (ekstra sınıf), 45x55 cm konsollu Yarım Ayaklı Takım Sırlı Seramik  ekstra sınıf Lavabolar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Aşağıdaki cins ve ölçülerde, sabit sabunluklu, kendinden taşmalı , beyaz renkte, Lavabo montaj dubel ve vidası ile birlikte, birlikte işyerinde temini, yerine montajı.</w:t>
            </w:r>
          </w:p>
          <w:p w:rsidR="00AE2D02" w:rsidRPr="006F2ABB" w:rsidRDefault="00AE2D02" w:rsidP="00AE2D02">
            <w:pPr>
              <w:rPr>
                <w:sz w:val="16"/>
                <w:szCs w:val="16"/>
              </w:rPr>
            </w:pPr>
            <w:r w:rsidRPr="006F2ABB">
              <w:rPr>
                <w:sz w:val="16"/>
                <w:szCs w:val="16"/>
              </w:rPr>
              <w:t>Not:Renkli fayans camlaşmış çini kullanılması durumunda montajlı fiyatlar % 15 arttırılacak montaj bedelleri arttırılmadan aynen uygulanacaktır.</w:t>
            </w:r>
          </w:p>
          <w:p w:rsidR="00AE2D02" w:rsidRPr="006F2ABB" w:rsidRDefault="00AE2D02" w:rsidP="00AE2D02">
            <w:pPr>
              <w:rPr>
                <w:sz w:val="16"/>
                <w:szCs w:val="16"/>
              </w:rPr>
            </w:pPr>
            <w:r w:rsidRPr="006F2ABB">
              <w:rPr>
                <w:sz w:val="16"/>
                <w:szCs w:val="16"/>
              </w:rPr>
              <w:t>Lavabolar 89/106/EEC Yapı Malzemeleri Yönetmeliğine uygun , CE uygunluk işareti ile olarak piyasaya arz edilmiş</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2</w:t>
            </w:r>
          </w:p>
        </w:tc>
        <w:tc>
          <w:tcPr>
            <w:tcW w:w="1020" w:type="dxa"/>
            <w:vAlign w:val="center"/>
          </w:tcPr>
          <w:p w:rsidR="00AE2D02" w:rsidRPr="006F2ABB" w:rsidRDefault="00AE2D02" w:rsidP="00AE2D02">
            <w:pPr>
              <w:ind w:left="-57" w:right="-57"/>
              <w:rPr>
                <w:sz w:val="16"/>
                <w:szCs w:val="16"/>
              </w:rPr>
            </w:pPr>
            <w:r w:rsidRPr="006F2ABB">
              <w:rPr>
                <w:sz w:val="16"/>
                <w:szCs w:val="16"/>
              </w:rPr>
              <w:t>072-601</w:t>
            </w:r>
          </w:p>
        </w:tc>
        <w:tc>
          <w:tcPr>
            <w:tcW w:w="6034" w:type="dxa"/>
            <w:noWrap/>
            <w:vAlign w:val="center"/>
          </w:tcPr>
          <w:p w:rsidR="00AE2D02" w:rsidRPr="006F2ABB" w:rsidRDefault="00AE2D02" w:rsidP="00AE2D02">
            <w:pPr>
              <w:rPr>
                <w:sz w:val="18"/>
                <w:szCs w:val="18"/>
              </w:rPr>
            </w:pPr>
            <w:r w:rsidRPr="006F2ABB">
              <w:rPr>
                <w:sz w:val="18"/>
                <w:szCs w:val="18"/>
              </w:rPr>
              <w:t xml:space="preserve">Lavabo tesisatı, Birinci sınıf: (Batarya TS EN 200, sifon TS-EN 274-1-2-3) </w:t>
            </w:r>
          </w:p>
        </w:tc>
        <w:tc>
          <w:tcPr>
            <w:tcW w:w="567" w:type="dxa"/>
            <w:noWrap/>
            <w:vAlign w:val="center"/>
          </w:tcPr>
          <w:p w:rsidR="00AE2D02" w:rsidRPr="006F2ABB" w:rsidRDefault="00AE2D02" w:rsidP="00AE2D02">
            <w:pPr>
              <w:jc w:val="center"/>
              <w:rPr>
                <w:sz w:val="16"/>
                <w:szCs w:val="16"/>
              </w:rPr>
            </w:pPr>
            <w:r w:rsidRPr="006F2ABB">
              <w:rPr>
                <w:sz w:val="16"/>
                <w:szCs w:val="16"/>
              </w:rPr>
              <w:t>Tk</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BFT.071-000'de adı geçen lavabolar ile birlikte kullanılmak üzere pirinçten kromajlı veya plastik esaslı (acetal copolymer) kalite belgeli, 15 mmlik musluğu ve rozeti veya bataryası TS-EN 274-1-2-3 e uygun belgeli, sökülüp temizlenebilir tipte, 6 cm koku fermetürlü en az 16 cm uzatma parçalı ve rozeti, pirinçten kromajlı veya sert plastik esaslı TS-EN 274-1-2-3 e uygun ölçüde sökülüp temizlenebilen en az 80°C sıcaklığa ve asitlere dayanıklı 32 mm sıkışmalı lavabo sifonu ve pis su borusuna bağlantı adaptörü ile birlikte işyerinde temini, montajı ve işler halde teslimi.(Pis su akıtma borusu fiyata dâhil değildir.)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3</w:t>
            </w:r>
          </w:p>
        </w:tc>
        <w:tc>
          <w:tcPr>
            <w:tcW w:w="1020" w:type="dxa"/>
            <w:vAlign w:val="center"/>
          </w:tcPr>
          <w:p w:rsidR="00AE2D02" w:rsidRPr="006F2ABB" w:rsidRDefault="00AE2D02" w:rsidP="00AE2D02">
            <w:pPr>
              <w:ind w:left="-57" w:right="-57"/>
              <w:rPr>
                <w:sz w:val="16"/>
                <w:szCs w:val="16"/>
              </w:rPr>
            </w:pPr>
            <w:r w:rsidRPr="006F2ABB">
              <w:rPr>
                <w:sz w:val="16"/>
                <w:szCs w:val="16"/>
              </w:rPr>
              <w:t>075-103</w:t>
            </w:r>
          </w:p>
        </w:tc>
        <w:tc>
          <w:tcPr>
            <w:tcW w:w="6034" w:type="dxa"/>
            <w:noWrap/>
            <w:vAlign w:val="center"/>
          </w:tcPr>
          <w:p w:rsidR="00AE2D02" w:rsidRPr="006F2ABB" w:rsidRDefault="00AE2D02" w:rsidP="00AE2D02">
            <w:pPr>
              <w:rPr>
                <w:sz w:val="18"/>
                <w:szCs w:val="18"/>
              </w:rPr>
            </w:pPr>
            <w:r w:rsidRPr="006F2ABB">
              <w:rPr>
                <w:sz w:val="18"/>
                <w:szCs w:val="18"/>
              </w:rPr>
              <w:t xml:space="preserve">Alaturka hela taşı (Sırlı seramikten ekstra sınıf) plastik sifonlu, 50x60 cm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Beyaz renkte, 4 köşeli hela taşı; TS-EN 274-1-2-3 e uygun 6 cm koku fermetürlü Ø 100 mm'lik pik sifonu ve pik çanağı veya 100 mm'lik PVCden yekpare yapılmış 80°C sıcaklığa ve asitlere dayanıklı 6 cm koku fermetürlü alaturka hela sifonu ile birlikte işyerinde temini ve yerine montajı: (TS 799a) uygun ve kalite belgeli olacaktır.</w:t>
            </w:r>
          </w:p>
          <w:p w:rsidR="00AE2D02" w:rsidRPr="006F2ABB" w:rsidRDefault="00AE2D02" w:rsidP="00AE2D02">
            <w:pPr>
              <w:rPr>
                <w:sz w:val="16"/>
                <w:szCs w:val="16"/>
              </w:rPr>
            </w:pP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4</w:t>
            </w:r>
          </w:p>
        </w:tc>
        <w:tc>
          <w:tcPr>
            <w:tcW w:w="1020" w:type="dxa"/>
            <w:vAlign w:val="center"/>
          </w:tcPr>
          <w:p w:rsidR="00AE2D02" w:rsidRPr="006F2ABB" w:rsidRDefault="00AE2D02" w:rsidP="00AE2D02">
            <w:pPr>
              <w:ind w:left="-57" w:right="-57"/>
              <w:rPr>
                <w:sz w:val="16"/>
                <w:szCs w:val="16"/>
              </w:rPr>
            </w:pPr>
            <w:r w:rsidRPr="006F2ABB">
              <w:rPr>
                <w:sz w:val="16"/>
                <w:szCs w:val="16"/>
              </w:rPr>
              <w:t>076-500</w:t>
            </w:r>
          </w:p>
        </w:tc>
        <w:tc>
          <w:tcPr>
            <w:tcW w:w="6034" w:type="dxa"/>
            <w:noWrap/>
            <w:vAlign w:val="center"/>
          </w:tcPr>
          <w:p w:rsidR="00AE2D02" w:rsidRPr="006F2ABB" w:rsidRDefault="00AE2D02" w:rsidP="00AE2D02">
            <w:pPr>
              <w:rPr>
                <w:sz w:val="18"/>
                <w:szCs w:val="18"/>
              </w:rPr>
            </w:pPr>
            <w:r w:rsidRPr="006F2ABB">
              <w:rPr>
                <w:sz w:val="18"/>
                <w:szCs w:val="18"/>
              </w:rPr>
              <w:t xml:space="preserve">Basınçlı hela yıkayıcılı </w:t>
            </w:r>
          </w:p>
        </w:tc>
        <w:tc>
          <w:tcPr>
            <w:tcW w:w="567" w:type="dxa"/>
            <w:noWrap/>
            <w:vAlign w:val="center"/>
          </w:tcPr>
          <w:p w:rsidR="00AE2D02" w:rsidRPr="006F2ABB" w:rsidRDefault="00AE2D02" w:rsidP="00AE2D02">
            <w:pPr>
              <w:jc w:val="center"/>
              <w:rPr>
                <w:sz w:val="16"/>
                <w:szCs w:val="16"/>
              </w:rPr>
            </w:pPr>
            <w:r w:rsidRPr="006F2ABB">
              <w:rPr>
                <w:sz w:val="16"/>
                <w:szCs w:val="16"/>
              </w:rPr>
              <w:t>Tk</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TS-366ya uygun, ø 20 mm.lik pirinçten kromajlı, kalite belgeli pres döküm, basınçlı hela yıkayıcılı, rezervuar ve ara musluğu hariç diğer özellikler 076-100’deki gibi.</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5</w:t>
            </w:r>
          </w:p>
        </w:tc>
        <w:tc>
          <w:tcPr>
            <w:tcW w:w="1020" w:type="dxa"/>
            <w:vAlign w:val="center"/>
          </w:tcPr>
          <w:p w:rsidR="00AE2D02" w:rsidRPr="006F2ABB" w:rsidRDefault="00AE2D02" w:rsidP="00AE2D02">
            <w:pPr>
              <w:ind w:left="-57" w:right="-57"/>
              <w:rPr>
                <w:sz w:val="16"/>
                <w:szCs w:val="16"/>
              </w:rPr>
            </w:pPr>
            <w:r w:rsidRPr="006F2ABB">
              <w:rPr>
                <w:sz w:val="16"/>
                <w:szCs w:val="16"/>
              </w:rPr>
              <w:t>089-101</w:t>
            </w:r>
          </w:p>
        </w:tc>
        <w:tc>
          <w:tcPr>
            <w:tcW w:w="6034" w:type="dxa"/>
            <w:noWrap/>
            <w:vAlign w:val="center"/>
          </w:tcPr>
          <w:p w:rsidR="00AE2D02" w:rsidRPr="006F2ABB" w:rsidRDefault="00AE2D02" w:rsidP="00AE2D02">
            <w:pPr>
              <w:rPr>
                <w:sz w:val="18"/>
                <w:szCs w:val="18"/>
              </w:rPr>
            </w:pPr>
            <w:r w:rsidRPr="006F2ABB">
              <w:rPr>
                <w:sz w:val="18"/>
                <w:szCs w:val="18"/>
              </w:rPr>
              <w:t xml:space="preserve">Musluk (kısa) 1.sınıf, 1/2"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Kalite belgesini haiz armatürlerin işyerinde temini ve yerine montajı.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6</w:t>
            </w:r>
          </w:p>
        </w:tc>
        <w:tc>
          <w:tcPr>
            <w:tcW w:w="1020" w:type="dxa"/>
            <w:vAlign w:val="center"/>
          </w:tcPr>
          <w:p w:rsidR="00AE2D02" w:rsidRPr="006F2ABB" w:rsidRDefault="00AE2D02" w:rsidP="00AE2D02">
            <w:pPr>
              <w:ind w:left="-57" w:right="-57"/>
              <w:rPr>
                <w:sz w:val="16"/>
                <w:szCs w:val="16"/>
              </w:rPr>
            </w:pPr>
            <w:r w:rsidRPr="006F2ABB">
              <w:rPr>
                <w:sz w:val="16"/>
                <w:szCs w:val="16"/>
              </w:rPr>
              <w:t>090-300</w:t>
            </w:r>
          </w:p>
        </w:tc>
        <w:tc>
          <w:tcPr>
            <w:tcW w:w="6034" w:type="dxa"/>
            <w:noWrap/>
            <w:vAlign w:val="center"/>
          </w:tcPr>
          <w:p w:rsidR="00AE2D02" w:rsidRPr="006F2ABB" w:rsidRDefault="00AE2D02" w:rsidP="00AE2D02">
            <w:pPr>
              <w:rPr>
                <w:sz w:val="18"/>
                <w:szCs w:val="18"/>
              </w:rPr>
            </w:pPr>
            <w:r w:rsidRPr="006F2ABB">
              <w:rPr>
                <w:sz w:val="18"/>
                <w:szCs w:val="18"/>
              </w:rPr>
              <w:t xml:space="preserve">Süngerlik (fayans, kollu), 16x31 cm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SABUNLUK (SÜNGERLİK): (Ölçü: Adet: İhzarat: % 60):</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7</w:t>
            </w:r>
          </w:p>
        </w:tc>
        <w:tc>
          <w:tcPr>
            <w:tcW w:w="1020" w:type="dxa"/>
            <w:vAlign w:val="center"/>
          </w:tcPr>
          <w:p w:rsidR="00AE2D02" w:rsidRPr="006F2ABB" w:rsidRDefault="00AE2D02" w:rsidP="00AE2D02">
            <w:pPr>
              <w:ind w:left="-57" w:right="-57"/>
              <w:rPr>
                <w:sz w:val="16"/>
                <w:szCs w:val="16"/>
              </w:rPr>
            </w:pPr>
            <w:r w:rsidRPr="006F2ABB">
              <w:rPr>
                <w:sz w:val="16"/>
                <w:szCs w:val="16"/>
              </w:rPr>
              <w:t>094-400</w:t>
            </w:r>
          </w:p>
        </w:tc>
        <w:tc>
          <w:tcPr>
            <w:tcW w:w="6034" w:type="dxa"/>
            <w:noWrap/>
            <w:vAlign w:val="center"/>
          </w:tcPr>
          <w:p w:rsidR="00AE2D02" w:rsidRPr="006F2ABB" w:rsidRDefault="00AE2D02" w:rsidP="00AE2D02">
            <w:pPr>
              <w:rPr>
                <w:sz w:val="18"/>
                <w:szCs w:val="18"/>
              </w:rPr>
            </w:pPr>
            <w:r w:rsidRPr="006F2ABB">
              <w:rPr>
                <w:sz w:val="18"/>
                <w:szCs w:val="18"/>
              </w:rPr>
              <w:t xml:space="preserve">Kağıtlık (paslanmaz çelik)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Paslanmaz çelik sacdan kağıtlığın kromajlı tespit vidaları ve özel takoz veya dubelleri ile birlikte işyerinde temini ve yerine montajı.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8</w:t>
            </w:r>
          </w:p>
        </w:tc>
        <w:tc>
          <w:tcPr>
            <w:tcW w:w="1020" w:type="dxa"/>
            <w:vAlign w:val="center"/>
          </w:tcPr>
          <w:p w:rsidR="00AE2D02" w:rsidRPr="006F2ABB" w:rsidRDefault="00AE2D02" w:rsidP="00AE2D02">
            <w:pPr>
              <w:ind w:left="-57" w:right="-57"/>
              <w:rPr>
                <w:sz w:val="16"/>
                <w:szCs w:val="16"/>
              </w:rPr>
            </w:pPr>
            <w:r w:rsidRPr="006F2ABB">
              <w:rPr>
                <w:sz w:val="16"/>
                <w:szCs w:val="16"/>
              </w:rPr>
              <w:t>097-503</w:t>
            </w:r>
          </w:p>
        </w:tc>
        <w:tc>
          <w:tcPr>
            <w:tcW w:w="6034" w:type="dxa"/>
            <w:noWrap/>
            <w:vAlign w:val="center"/>
          </w:tcPr>
          <w:p w:rsidR="00AE2D02" w:rsidRPr="006F2ABB" w:rsidRDefault="00AE2D02" w:rsidP="00AE2D02">
            <w:pPr>
              <w:rPr>
                <w:sz w:val="18"/>
                <w:szCs w:val="18"/>
              </w:rPr>
            </w:pPr>
            <w:r w:rsidRPr="006F2ABB">
              <w:rPr>
                <w:sz w:val="18"/>
                <w:szCs w:val="18"/>
              </w:rPr>
              <w:t xml:space="preserve">Banyo süzgeci (prinç kromajlı ızgaralı), 15x15 cm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Pik dökümden Ø 70 mm çıkışlı kendinden koku fermetürlü, ızgaralı ve temizleme tapalı banyo süzgecinin iş yerinde temini ve yerine montajı, üst akıntılı, h = 15,5 cm.</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9</w:t>
            </w:r>
          </w:p>
        </w:tc>
        <w:tc>
          <w:tcPr>
            <w:tcW w:w="1020" w:type="dxa"/>
            <w:vAlign w:val="center"/>
          </w:tcPr>
          <w:p w:rsidR="00AE2D02" w:rsidRPr="006F2ABB" w:rsidRDefault="00AE2D02" w:rsidP="00AE2D02">
            <w:pPr>
              <w:ind w:left="-57" w:right="-57"/>
              <w:rPr>
                <w:sz w:val="16"/>
                <w:szCs w:val="16"/>
              </w:rPr>
            </w:pPr>
            <w:r w:rsidRPr="006F2ABB">
              <w:rPr>
                <w:sz w:val="16"/>
                <w:szCs w:val="16"/>
              </w:rPr>
              <w:t>1026-004</w:t>
            </w:r>
          </w:p>
        </w:tc>
        <w:tc>
          <w:tcPr>
            <w:tcW w:w="6034" w:type="dxa"/>
            <w:noWrap/>
            <w:vAlign w:val="center"/>
          </w:tcPr>
          <w:p w:rsidR="00AE2D02" w:rsidRPr="006F2ABB" w:rsidRDefault="00AE2D02" w:rsidP="00AE2D02">
            <w:pPr>
              <w:rPr>
                <w:sz w:val="18"/>
                <w:szCs w:val="18"/>
              </w:rPr>
            </w:pPr>
            <w:r w:rsidRPr="006F2ABB">
              <w:rPr>
                <w:sz w:val="18"/>
                <w:szCs w:val="18"/>
              </w:rPr>
              <w:t xml:space="preserve">6 kg, ABC Kuru Kimyasal Tozlu Taşınabilir Yangın Söndürücüler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89/106/EEC Yapı Malzemeleri Yönetmeliğine uygun olarak üretilmiş, CE uygunluk işaretiyle piyasa arz edilmiş, ABC Sınıfı yangına uygun, sürekli basınçlı, alaşımlı sıvama gövdeli, koruyucu boyalı, gövde ve etiketi uluslararası standartlara uygun, emniyet ventilli pirinç vanalı, TS EN 3-8 onaylı ABC kuru kimyasal tozlu taşınabilir yangın söndürücünün işyerinde temini, projesine teknik şartnamesine uygun olarak montajı, çalışır halde teslimi.</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10</w:t>
            </w:r>
          </w:p>
        </w:tc>
        <w:tc>
          <w:tcPr>
            <w:tcW w:w="1020" w:type="dxa"/>
            <w:vAlign w:val="center"/>
          </w:tcPr>
          <w:p w:rsidR="00AE2D02" w:rsidRPr="006F2ABB" w:rsidRDefault="00AE2D02" w:rsidP="00AE2D02">
            <w:pPr>
              <w:ind w:left="-57" w:right="-57"/>
              <w:rPr>
                <w:sz w:val="16"/>
                <w:szCs w:val="16"/>
              </w:rPr>
            </w:pPr>
            <w:r w:rsidRPr="006F2ABB">
              <w:rPr>
                <w:sz w:val="16"/>
                <w:szCs w:val="16"/>
              </w:rPr>
              <w:t>1026-004/A</w:t>
            </w:r>
          </w:p>
        </w:tc>
        <w:tc>
          <w:tcPr>
            <w:tcW w:w="6034" w:type="dxa"/>
            <w:noWrap/>
            <w:vAlign w:val="center"/>
          </w:tcPr>
          <w:p w:rsidR="00AE2D02" w:rsidRPr="006F2ABB" w:rsidRDefault="00AE2D02" w:rsidP="00AE2D02">
            <w:pPr>
              <w:rPr>
                <w:sz w:val="18"/>
                <w:szCs w:val="18"/>
              </w:rPr>
            </w:pPr>
            <w:r w:rsidRPr="006F2ABB">
              <w:rPr>
                <w:sz w:val="18"/>
                <w:szCs w:val="18"/>
              </w:rPr>
              <w:t xml:space="preserve">6 kg, Halokarbon Taşınabilir Yangın Söndürücüler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6 kg Halokarbon taşınabilir yangın söndürücünün işyerinde temini, projesine teknik şartnamesine uygun olarak montajı, çalışır halde teslimi.</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11</w:t>
            </w:r>
          </w:p>
        </w:tc>
        <w:tc>
          <w:tcPr>
            <w:tcW w:w="1020" w:type="dxa"/>
            <w:vAlign w:val="center"/>
          </w:tcPr>
          <w:p w:rsidR="00AE2D02" w:rsidRPr="006F2ABB" w:rsidRDefault="00AE2D02" w:rsidP="00AE2D02">
            <w:pPr>
              <w:ind w:left="-57" w:right="-57"/>
              <w:rPr>
                <w:sz w:val="16"/>
                <w:szCs w:val="16"/>
              </w:rPr>
            </w:pPr>
            <w:r w:rsidRPr="006F2ABB">
              <w:rPr>
                <w:sz w:val="16"/>
                <w:szCs w:val="16"/>
              </w:rPr>
              <w:t>103-105</w:t>
            </w:r>
          </w:p>
        </w:tc>
        <w:tc>
          <w:tcPr>
            <w:tcW w:w="6034" w:type="dxa"/>
            <w:noWrap/>
            <w:vAlign w:val="center"/>
          </w:tcPr>
          <w:p w:rsidR="00AE2D02" w:rsidRPr="006F2ABB" w:rsidRDefault="00AE2D02" w:rsidP="00AE2D02">
            <w:pPr>
              <w:rPr>
                <w:sz w:val="18"/>
                <w:szCs w:val="18"/>
              </w:rPr>
            </w:pPr>
            <w:r w:rsidRPr="006F2ABB">
              <w:rPr>
                <w:sz w:val="18"/>
                <w:szCs w:val="18"/>
              </w:rPr>
              <w:t xml:space="preserve">Soğuk su sayacı (çap 40 mm, (1 1/2"), vidalı)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Ölçü Aletleri Yönetmeliği (2004/22/AT) gereği CE uygunluk işaretine sahip olacaktır.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12</w:t>
            </w:r>
          </w:p>
        </w:tc>
        <w:tc>
          <w:tcPr>
            <w:tcW w:w="1020" w:type="dxa"/>
            <w:vAlign w:val="center"/>
          </w:tcPr>
          <w:p w:rsidR="00AE2D02" w:rsidRPr="006F2ABB" w:rsidRDefault="00AE2D02" w:rsidP="00AE2D02">
            <w:pPr>
              <w:ind w:left="-57" w:right="-57"/>
              <w:rPr>
                <w:sz w:val="16"/>
                <w:szCs w:val="16"/>
              </w:rPr>
            </w:pPr>
            <w:r w:rsidRPr="006F2ABB">
              <w:rPr>
                <w:sz w:val="16"/>
                <w:szCs w:val="16"/>
              </w:rPr>
              <w:t>113-202</w:t>
            </w:r>
          </w:p>
        </w:tc>
        <w:tc>
          <w:tcPr>
            <w:tcW w:w="6034" w:type="dxa"/>
            <w:noWrap/>
            <w:vAlign w:val="center"/>
          </w:tcPr>
          <w:p w:rsidR="00AE2D02" w:rsidRPr="006F2ABB" w:rsidRDefault="00AE2D02" w:rsidP="00AE2D02">
            <w:pPr>
              <w:rPr>
                <w:sz w:val="18"/>
                <w:szCs w:val="18"/>
              </w:rPr>
            </w:pPr>
            <w:r w:rsidRPr="006F2ABB">
              <w:rPr>
                <w:sz w:val="18"/>
                <w:szCs w:val="18"/>
              </w:rPr>
              <w:t xml:space="preserve">Havalandırma boru ve şapkası (PVC'den, çap 100 mm)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Çatı arasında tavandan çatı örtüsü seviyesine kadar çıkarılmış pissu borusuna takılmak üzere, çatı örtüsünden dışarıya en az 0,50 m çıkacak kadar boyda 12 Nolu çinko sacdan veya plastikten mamül havalandırma borusu ve şapkasının işyerinde temini ve yerine montajı.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13</w:t>
            </w:r>
          </w:p>
        </w:tc>
        <w:tc>
          <w:tcPr>
            <w:tcW w:w="1020" w:type="dxa"/>
            <w:vAlign w:val="center"/>
          </w:tcPr>
          <w:p w:rsidR="00AE2D02" w:rsidRPr="006F2ABB" w:rsidRDefault="00AE2D02" w:rsidP="00AE2D02">
            <w:pPr>
              <w:ind w:left="-57" w:right="-57"/>
              <w:rPr>
                <w:sz w:val="16"/>
                <w:szCs w:val="16"/>
              </w:rPr>
            </w:pPr>
            <w:r w:rsidRPr="006F2ABB">
              <w:rPr>
                <w:sz w:val="16"/>
                <w:szCs w:val="16"/>
              </w:rPr>
              <w:t>204-3102</w:t>
            </w:r>
          </w:p>
        </w:tc>
        <w:tc>
          <w:tcPr>
            <w:tcW w:w="6034" w:type="dxa"/>
            <w:noWrap/>
            <w:vAlign w:val="center"/>
          </w:tcPr>
          <w:p w:rsidR="00AE2D02" w:rsidRPr="006F2ABB" w:rsidRDefault="00AE2D02" w:rsidP="00AE2D02">
            <w:pPr>
              <w:rPr>
                <w:sz w:val="18"/>
                <w:szCs w:val="18"/>
              </w:rPr>
            </w:pPr>
            <w:r w:rsidRPr="006F2ABB">
              <w:rPr>
                <w:sz w:val="18"/>
                <w:szCs w:val="18"/>
              </w:rPr>
              <w:t xml:space="preserve">Pn 20 polipropilen temiz su boru 1/2" 20/3,4 mm Polipropilen temiz su boruları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DIN 8077- 8078e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dahil.) Montaj malzemelerinin bedelleri ayrıca ödenecektir.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14</w:t>
            </w:r>
          </w:p>
        </w:tc>
        <w:tc>
          <w:tcPr>
            <w:tcW w:w="1020" w:type="dxa"/>
            <w:vAlign w:val="center"/>
          </w:tcPr>
          <w:p w:rsidR="00AE2D02" w:rsidRPr="006F2ABB" w:rsidRDefault="00AE2D02" w:rsidP="00AE2D02">
            <w:pPr>
              <w:ind w:left="-57" w:right="-57"/>
              <w:rPr>
                <w:sz w:val="16"/>
                <w:szCs w:val="16"/>
              </w:rPr>
            </w:pPr>
            <w:r w:rsidRPr="006F2ABB">
              <w:rPr>
                <w:sz w:val="16"/>
                <w:szCs w:val="16"/>
              </w:rPr>
              <w:t>204-3103</w:t>
            </w:r>
          </w:p>
        </w:tc>
        <w:tc>
          <w:tcPr>
            <w:tcW w:w="6034" w:type="dxa"/>
            <w:noWrap/>
            <w:vAlign w:val="center"/>
          </w:tcPr>
          <w:p w:rsidR="00AE2D02" w:rsidRPr="006F2ABB" w:rsidRDefault="00AE2D02" w:rsidP="00AE2D02">
            <w:pPr>
              <w:rPr>
                <w:sz w:val="18"/>
                <w:szCs w:val="18"/>
              </w:rPr>
            </w:pPr>
            <w:r w:rsidRPr="006F2ABB">
              <w:rPr>
                <w:sz w:val="18"/>
                <w:szCs w:val="18"/>
              </w:rPr>
              <w:t xml:space="preserve">Pn 20 polipropilen temiz su boru 3/4" 25/4,2 mm Polipropilen temiz su boruları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DIN 8077- 8078e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dahil.) Montaj malzemelerinin bedelleri ayrıca ödenecektir.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15</w:t>
            </w:r>
          </w:p>
        </w:tc>
        <w:tc>
          <w:tcPr>
            <w:tcW w:w="1020" w:type="dxa"/>
            <w:vAlign w:val="center"/>
          </w:tcPr>
          <w:p w:rsidR="00AE2D02" w:rsidRPr="006F2ABB" w:rsidRDefault="00AE2D02" w:rsidP="00AE2D02">
            <w:pPr>
              <w:ind w:left="-57" w:right="-57"/>
              <w:rPr>
                <w:sz w:val="16"/>
                <w:szCs w:val="16"/>
              </w:rPr>
            </w:pPr>
            <w:r w:rsidRPr="006F2ABB">
              <w:rPr>
                <w:sz w:val="16"/>
                <w:szCs w:val="16"/>
              </w:rPr>
              <w:t>204-3104</w:t>
            </w:r>
          </w:p>
        </w:tc>
        <w:tc>
          <w:tcPr>
            <w:tcW w:w="6034" w:type="dxa"/>
            <w:noWrap/>
            <w:vAlign w:val="center"/>
          </w:tcPr>
          <w:p w:rsidR="00AE2D02" w:rsidRPr="006F2ABB" w:rsidRDefault="00AE2D02" w:rsidP="00AE2D02">
            <w:pPr>
              <w:rPr>
                <w:sz w:val="18"/>
                <w:szCs w:val="18"/>
              </w:rPr>
            </w:pPr>
            <w:r w:rsidRPr="006F2ABB">
              <w:rPr>
                <w:sz w:val="18"/>
                <w:szCs w:val="18"/>
              </w:rPr>
              <w:t xml:space="preserve">Pn 20 polipropilen temiz su boru 1" 32/5,4 mm Polipropilen temiz su boruları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DIN 8077- 8078e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dâhil.) Montaj malzemelerinin bedelleri ayrıca ödenecektir.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16</w:t>
            </w:r>
          </w:p>
        </w:tc>
        <w:tc>
          <w:tcPr>
            <w:tcW w:w="1020" w:type="dxa"/>
            <w:vAlign w:val="center"/>
          </w:tcPr>
          <w:p w:rsidR="00AE2D02" w:rsidRPr="006F2ABB" w:rsidRDefault="00AE2D02" w:rsidP="00AE2D02">
            <w:pPr>
              <w:ind w:left="-57" w:right="-57"/>
              <w:rPr>
                <w:sz w:val="16"/>
                <w:szCs w:val="16"/>
              </w:rPr>
            </w:pPr>
            <w:r w:rsidRPr="006F2ABB">
              <w:rPr>
                <w:sz w:val="16"/>
                <w:szCs w:val="16"/>
              </w:rPr>
              <w:t>204-3105</w:t>
            </w:r>
          </w:p>
        </w:tc>
        <w:tc>
          <w:tcPr>
            <w:tcW w:w="6034" w:type="dxa"/>
            <w:noWrap/>
            <w:vAlign w:val="center"/>
          </w:tcPr>
          <w:p w:rsidR="00AE2D02" w:rsidRPr="006F2ABB" w:rsidRDefault="00AE2D02" w:rsidP="00AE2D02">
            <w:pPr>
              <w:rPr>
                <w:sz w:val="18"/>
                <w:szCs w:val="18"/>
              </w:rPr>
            </w:pPr>
            <w:r w:rsidRPr="006F2ABB">
              <w:rPr>
                <w:sz w:val="18"/>
                <w:szCs w:val="18"/>
              </w:rPr>
              <w:t xml:space="preserve">Pn 20 polipropilen boru 1 1/4" 40/6,7 mm Polipropilen temiz su boruları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 xml:space="preserve">Teknik Tarifi: DIN 8077- 8078e uygun, polipropilen (PPR- C), Tip; 3ten mamül ve Sağlık Bakanlığından içme suyu .borusu olarak </w:t>
            </w:r>
            <w:r w:rsidRPr="006F2ABB">
              <w:rPr>
                <w:sz w:val="16"/>
                <w:szCs w:val="16"/>
              </w:rPr>
              <w:lastRenderedPageBreak/>
              <w:t>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dâhil.) Montaj malzemelerinin bedelleri ayrıca ödenecektir.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lastRenderedPageBreak/>
              <w:t>17</w:t>
            </w:r>
          </w:p>
        </w:tc>
        <w:tc>
          <w:tcPr>
            <w:tcW w:w="1020" w:type="dxa"/>
            <w:vAlign w:val="center"/>
          </w:tcPr>
          <w:p w:rsidR="00AE2D02" w:rsidRPr="006F2ABB" w:rsidRDefault="00AE2D02" w:rsidP="00AE2D02">
            <w:pPr>
              <w:ind w:left="-57" w:right="-57"/>
              <w:rPr>
                <w:sz w:val="16"/>
                <w:szCs w:val="16"/>
              </w:rPr>
            </w:pPr>
            <w:r w:rsidRPr="006F2ABB">
              <w:rPr>
                <w:sz w:val="16"/>
                <w:szCs w:val="16"/>
              </w:rPr>
              <w:t>204-3300</w:t>
            </w:r>
          </w:p>
        </w:tc>
        <w:tc>
          <w:tcPr>
            <w:tcW w:w="6034" w:type="dxa"/>
            <w:noWrap/>
            <w:vAlign w:val="center"/>
          </w:tcPr>
          <w:p w:rsidR="00AE2D02" w:rsidRPr="006F2ABB" w:rsidRDefault="00AE2D02" w:rsidP="00AE2D02">
            <w:pPr>
              <w:rPr>
                <w:sz w:val="18"/>
                <w:szCs w:val="18"/>
              </w:rPr>
            </w:pPr>
            <w:r w:rsidRPr="006F2ABB">
              <w:rPr>
                <w:sz w:val="18"/>
                <w:szCs w:val="18"/>
              </w:rPr>
              <w:t xml:space="preserve">Bina içinde fizyoterm kaynak ve vidalı olarak döşenmiş polipropilen boru montaj malzemesi bedeli, %45 </w:t>
            </w:r>
          </w:p>
        </w:tc>
        <w:tc>
          <w:tcPr>
            <w:tcW w:w="567" w:type="dxa"/>
            <w:noWrap/>
            <w:vAlign w:val="center"/>
          </w:tcPr>
          <w:p w:rsidR="00AE2D02" w:rsidRPr="006F2ABB" w:rsidRDefault="00AE2D02" w:rsidP="00AE2D02">
            <w:pPr>
              <w:jc w:val="center"/>
              <w:rPr>
                <w:sz w:val="16"/>
                <w:szCs w:val="16"/>
              </w:rPr>
            </w:pPr>
            <w:r w:rsidRPr="006F2ABB">
              <w:rPr>
                <w:sz w:val="16"/>
                <w:szCs w:val="16"/>
              </w:rPr>
              <w:t>%45</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 xml:space="preserve">Teknik Tarifi: Bina içi tesisatında kullanılan, BFT 204-3100deki polipropilen boruların kendi aralarında fizyoterm kaynaklı veya vana, rakor, musluk vb. gibi malzemelerin bağlantılarında kullanılan bir tarafı kaynaklı diğer tarafı pirinç vidalı olarak kullanılan polipropilen PPR-C tip 3ten mamul dirsek manşon, "T" istavroz, redüksiyon, tapa ve inegal "T", vb gibi bağlantı parçaları ile plastik ve metal kelepçe, askı, kovan gibi her türlü tespit malzemesi bedeli olarak montajlı polipropilen boru tutarının </w:t>
            </w:r>
          </w:p>
          <w:p w:rsidR="00AE2D02" w:rsidRPr="006F2ABB" w:rsidRDefault="00AE2D02" w:rsidP="00AE2D02">
            <w:pPr>
              <w:rPr>
                <w:sz w:val="16"/>
                <w:szCs w:val="16"/>
              </w:rPr>
            </w:pPr>
            <w:r w:rsidRPr="006F2ABB">
              <w:rPr>
                <w:sz w:val="16"/>
                <w:szCs w:val="16"/>
              </w:rPr>
              <w:t>Not: (Sağlık Bakanlığından içme suyunda kullanılmasında sakınca bulunmadığına dair belgelendirilmiş olacaktır.)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18</w:t>
            </w:r>
          </w:p>
        </w:tc>
        <w:tc>
          <w:tcPr>
            <w:tcW w:w="1020" w:type="dxa"/>
            <w:vAlign w:val="center"/>
          </w:tcPr>
          <w:p w:rsidR="00AE2D02" w:rsidRPr="006F2ABB" w:rsidRDefault="00AE2D02" w:rsidP="00AE2D02">
            <w:pPr>
              <w:ind w:left="-57" w:right="-57"/>
              <w:rPr>
                <w:sz w:val="16"/>
                <w:szCs w:val="16"/>
              </w:rPr>
            </w:pPr>
            <w:r w:rsidRPr="006F2ABB">
              <w:rPr>
                <w:sz w:val="16"/>
                <w:szCs w:val="16"/>
              </w:rPr>
              <w:t>204-401</w:t>
            </w:r>
          </w:p>
        </w:tc>
        <w:tc>
          <w:tcPr>
            <w:tcW w:w="6034" w:type="dxa"/>
            <w:noWrap/>
            <w:vAlign w:val="center"/>
          </w:tcPr>
          <w:p w:rsidR="00AE2D02" w:rsidRPr="006F2ABB" w:rsidRDefault="00AE2D02" w:rsidP="00AE2D02">
            <w:pPr>
              <w:rPr>
                <w:sz w:val="18"/>
                <w:szCs w:val="18"/>
              </w:rPr>
            </w:pPr>
            <w:r w:rsidRPr="006F2ABB">
              <w:rPr>
                <w:sz w:val="18"/>
                <w:szCs w:val="18"/>
              </w:rPr>
              <w:t xml:space="preserve">Sert PVC plastik pis su borusu (geçme muflu, çap: 50-40 mm, et kalınlığı 3 mm)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TS-275-1 EN 1329-1'e uygun, sert PVC plastik pis su borularının işyerinde temini ve geçme muflu olarak yerine montajı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19</w:t>
            </w:r>
          </w:p>
        </w:tc>
        <w:tc>
          <w:tcPr>
            <w:tcW w:w="1020" w:type="dxa"/>
            <w:vAlign w:val="center"/>
          </w:tcPr>
          <w:p w:rsidR="00AE2D02" w:rsidRPr="006F2ABB" w:rsidRDefault="00AE2D02" w:rsidP="00AE2D02">
            <w:pPr>
              <w:ind w:left="-57" w:right="-57"/>
              <w:rPr>
                <w:sz w:val="16"/>
                <w:szCs w:val="16"/>
              </w:rPr>
            </w:pPr>
            <w:r w:rsidRPr="006F2ABB">
              <w:rPr>
                <w:sz w:val="16"/>
                <w:szCs w:val="16"/>
              </w:rPr>
              <w:t>204-402</w:t>
            </w:r>
          </w:p>
        </w:tc>
        <w:tc>
          <w:tcPr>
            <w:tcW w:w="6034" w:type="dxa"/>
            <w:noWrap/>
            <w:vAlign w:val="center"/>
          </w:tcPr>
          <w:p w:rsidR="00AE2D02" w:rsidRPr="006F2ABB" w:rsidRDefault="00AE2D02" w:rsidP="00AE2D02">
            <w:pPr>
              <w:rPr>
                <w:sz w:val="18"/>
                <w:szCs w:val="18"/>
              </w:rPr>
            </w:pPr>
            <w:r w:rsidRPr="006F2ABB">
              <w:rPr>
                <w:sz w:val="18"/>
                <w:szCs w:val="18"/>
              </w:rPr>
              <w:t xml:space="preserve">Sert PVC plastik pis su borusu (geçme muflu, çap: 75-70 mm, et kalınlığı 3 mm)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TS-275-1 EN 1329-1'e uygun, sert PVC plastik pis su borularının işyerinde temini ve geçme muflu olarak yerine montajı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20</w:t>
            </w:r>
          </w:p>
        </w:tc>
        <w:tc>
          <w:tcPr>
            <w:tcW w:w="1020" w:type="dxa"/>
            <w:vAlign w:val="center"/>
          </w:tcPr>
          <w:p w:rsidR="00AE2D02" w:rsidRPr="006F2ABB" w:rsidRDefault="00AE2D02" w:rsidP="00AE2D02">
            <w:pPr>
              <w:ind w:left="-57" w:right="-57"/>
              <w:rPr>
                <w:sz w:val="16"/>
                <w:szCs w:val="16"/>
              </w:rPr>
            </w:pPr>
            <w:r w:rsidRPr="006F2ABB">
              <w:rPr>
                <w:sz w:val="16"/>
                <w:szCs w:val="16"/>
              </w:rPr>
              <w:t>204-403</w:t>
            </w:r>
          </w:p>
        </w:tc>
        <w:tc>
          <w:tcPr>
            <w:tcW w:w="6034" w:type="dxa"/>
            <w:noWrap/>
            <w:vAlign w:val="center"/>
          </w:tcPr>
          <w:p w:rsidR="00AE2D02" w:rsidRPr="006F2ABB" w:rsidRDefault="00AE2D02" w:rsidP="00AE2D02">
            <w:pPr>
              <w:rPr>
                <w:sz w:val="18"/>
                <w:szCs w:val="18"/>
              </w:rPr>
            </w:pPr>
            <w:r w:rsidRPr="006F2ABB">
              <w:rPr>
                <w:sz w:val="18"/>
                <w:szCs w:val="18"/>
              </w:rPr>
              <w:t xml:space="preserve">Sert PVC plastik pis su borusu (geçme muflu, çap: 100-110 mm, et kalınlığı 3 mm)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TS-275-1 EN 1329-1'e uygun, sert PVC plastik pis su borularının işyerinde temini ve geçme muflu olarak yerine montajı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21</w:t>
            </w:r>
          </w:p>
        </w:tc>
        <w:tc>
          <w:tcPr>
            <w:tcW w:w="1020" w:type="dxa"/>
            <w:vAlign w:val="center"/>
          </w:tcPr>
          <w:p w:rsidR="00AE2D02" w:rsidRPr="006F2ABB" w:rsidRDefault="00AE2D02" w:rsidP="00AE2D02">
            <w:pPr>
              <w:ind w:left="-57" w:right="-57"/>
              <w:rPr>
                <w:sz w:val="16"/>
                <w:szCs w:val="16"/>
              </w:rPr>
            </w:pPr>
            <w:r w:rsidRPr="006F2ABB">
              <w:rPr>
                <w:sz w:val="16"/>
                <w:szCs w:val="16"/>
              </w:rPr>
              <w:t>204-501</w:t>
            </w:r>
          </w:p>
        </w:tc>
        <w:tc>
          <w:tcPr>
            <w:tcW w:w="6034" w:type="dxa"/>
            <w:noWrap/>
            <w:vAlign w:val="center"/>
          </w:tcPr>
          <w:p w:rsidR="00AE2D02" w:rsidRPr="006F2ABB" w:rsidRDefault="00AE2D02" w:rsidP="00AE2D02">
            <w:pPr>
              <w:rPr>
                <w:sz w:val="18"/>
                <w:szCs w:val="18"/>
              </w:rPr>
            </w:pPr>
            <w:r w:rsidRPr="006F2ABB">
              <w:rPr>
                <w:sz w:val="18"/>
                <w:szCs w:val="18"/>
              </w:rPr>
              <w:t xml:space="preserve">B.F.T 204-400 ve 204-410 pozundaki pis su borularının montajında kullanılan fittings ve tespit malzemesi ile conta karşılığı olarak montajlı boru tutarının </w:t>
            </w:r>
          </w:p>
        </w:tc>
        <w:tc>
          <w:tcPr>
            <w:tcW w:w="567" w:type="dxa"/>
            <w:noWrap/>
            <w:vAlign w:val="center"/>
          </w:tcPr>
          <w:p w:rsidR="00AE2D02" w:rsidRPr="006F2ABB" w:rsidRDefault="00AE2D02" w:rsidP="00AE2D02">
            <w:pPr>
              <w:jc w:val="center"/>
              <w:rPr>
                <w:sz w:val="16"/>
                <w:szCs w:val="16"/>
              </w:rPr>
            </w:pPr>
            <w:r w:rsidRPr="006F2ABB">
              <w:rPr>
                <w:sz w:val="16"/>
                <w:szCs w:val="16"/>
              </w:rPr>
              <w:t>%35</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TS-275-1 EN 1329-1'e uygun, sert PVC plastik pis su borularının işyerinde temini ve geçme muflu olarak yerine montajı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22</w:t>
            </w:r>
          </w:p>
        </w:tc>
        <w:tc>
          <w:tcPr>
            <w:tcW w:w="1020" w:type="dxa"/>
            <w:vAlign w:val="center"/>
          </w:tcPr>
          <w:p w:rsidR="00AE2D02" w:rsidRPr="006F2ABB" w:rsidRDefault="00AE2D02" w:rsidP="00AE2D02">
            <w:pPr>
              <w:ind w:left="-57" w:right="-57"/>
              <w:rPr>
                <w:sz w:val="16"/>
                <w:szCs w:val="16"/>
              </w:rPr>
            </w:pPr>
            <w:r w:rsidRPr="006F2ABB">
              <w:rPr>
                <w:sz w:val="16"/>
                <w:szCs w:val="16"/>
              </w:rPr>
              <w:t>204-812</w:t>
            </w:r>
          </w:p>
        </w:tc>
        <w:tc>
          <w:tcPr>
            <w:tcW w:w="6034" w:type="dxa"/>
            <w:noWrap/>
            <w:vAlign w:val="center"/>
          </w:tcPr>
          <w:p w:rsidR="00AE2D02" w:rsidRPr="006F2ABB" w:rsidRDefault="00AE2D02" w:rsidP="00AE2D02">
            <w:pPr>
              <w:rPr>
                <w:sz w:val="18"/>
                <w:szCs w:val="18"/>
              </w:rPr>
            </w:pPr>
            <w:r w:rsidRPr="006F2ABB">
              <w:rPr>
                <w:sz w:val="18"/>
                <w:szCs w:val="18"/>
              </w:rPr>
              <w:t xml:space="preserve">PE100 sınıfı SDR 17 serisi PN 10 polietilen boru (dış çap: 40 mm, 10 atü)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PE100 sınıfı SDR 17 serisi PN 10 polietilen borular (Ölçü: m):</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23</w:t>
            </w:r>
          </w:p>
        </w:tc>
        <w:tc>
          <w:tcPr>
            <w:tcW w:w="1020" w:type="dxa"/>
            <w:vAlign w:val="center"/>
          </w:tcPr>
          <w:p w:rsidR="00AE2D02" w:rsidRPr="006F2ABB" w:rsidRDefault="00AE2D02" w:rsidP="00AE2D02">
            <w:pPr>
              <w:ind w:left="-57" w:right="-57"/>
              <w:rPr>
                <w:sz w:val="16"/>
                <w:szCs w:val="16"/>
              </w:rPr>
            </w:pPr>
            <w:r w:rsidRPr="006F2ABB">
              <w:rPr>
                <w:sz w:val="16"/>
                <w:szCs w:val="16"/>
              </w:rPr>
              <w:t>204-813</w:t>
            </w:r>
          </w:p>
        </w:tc>
        <w:tc>
          <w:tcPr>
            <w:tcW w:w="6034" w:type="dxa"/>
            <w:noWrap/>
            <w:vAlign w:val="center"/>
          </w:tcPr>
          <w:p w:rsidR="00AE2D02" w:rsidRPr="006F2ABB" w:rsidRDefault="00AE2D02" w:rsidP="00AE2D02">
            <w:pPr>
              <w:rPr>
                <w:sz w:val="18"/>
                <w:szCs w:val="18"/>
              </w:rPr>
            </w:pPr>
            <w:r w:rsidRPr="006F2ABB">
              <w:rPr>
                <w:sz w:val="18"/>
                <w:szCs w:val="18"/>
              </w:rPr>
              <w:t xml:space="preserve">PE100 sınıfı SDR 17 serisi PN 10 polietilen boru (dış çap: 50 mm, 10 atü)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PE100 sınıfı SDR 17 serisi PN 10 polietilen borular (Ölçü: m):</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24</w:t>
            </w:r>
          </w:p>
        </w:tc>
        <w:tc>
          <w:tcPr>
            <w:tcW w:w="1020" w:type="dxa"/>
            <w:vAlign w:val="center"/>
          </w:tcPr>
          <w:p w:rsidR="00AE2D02" w:rsidRPr="006F2ABB" w:rsidRDefault="00AE2D02" w:rsidP="00AE2D02">
            <w:pPr>
              <w:ind w:left="-57" w:right="-57"/>
              <w:rPr>
                <w:sz w:val="16"/>
                <w:szCs w:val="16"/>
              </w:rPr>
            </w:pPr>
            <w:r w:rsidRPr="006F2ABB">
              <w:rPr>
                <w:sz w:val="16"/>
                <w:szCs w:val="16"/>
              </w:rPr>
              <w:t>204-903</w:t>
            </w:r>
          </w:p>
        </w:tc>
        <w:tc>
          <w:tcPr>
            <w:tcW w:w="6034" w:type="dxa"/>
            <w:noWrap/>
            <w:vAlign w:val="center"/>
          </w:tcPr>
          <w:p w:rsidR="00AE2D02" w:rsidRPr="006F2ABB" w:rsidRDefault="00AE2D02" w:rsidP="00AE2D02">
            <w:pPr>
              <w:rPr>
                <w:sz w:val="18"/>
                <w:szCs w:val="18"/>
              </w:rPr>
            </w:pPr>
            <w:r w:rsidRPr="006F2ABB">
              <w:rPr>
                <w:sz w:val="18"/>
                <w:szCs w:val="18"/>
              </w:rPr>
              <w:t xml:space="preserve">Bina dışında toprağa döşenmesi boru montaj malzemesi bedeli, %10 </w:t>
            </w:r>
          </w:p>
        </w:tc>
        <w:tc>
          <w:tcPr>
            <w:tcW w:w="567" w:type="dxa"/>
            <w:noWrap/>
            <w:vAlign w:val="center"/>
          </w:tcPr>
          <w:p w:rsidR="00AE2D02" w:rsidRPr="006F2ABB" w:rsidRDefault="00AE2D02" w:rsidP="00AE2D02">
            <w:pPr>
              <w:jc w:val="center"/>
              <w:rPr>
                <w:sz w:val="16"/>
                <w:szCs w:val="16"/>
              </w:rPr>
            </w:pPr>
            <w:r w:rsidRPr="006F2ABB">
              <w:rPr>
                <w:sz w:val="16"/>
                <w:szCs w:val="16"/>
              </w:rPr>
              <w:t>%10</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Polietilen basınçlı boru montaj malzemesi bedeli: (Ölçü: %).</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25</w:t>
            </w:r>
          </w:p>
        </w:tc>
        <w:tc>
          <w:tcPr>
            <w:tcW w:w="1020" w:type="dxa"/>
            <w:vAlign w:val="center"/>
          </w:tcPr>
          <w:p w:rsidR="00AE2D02" w:rsidRPr="006F2ABB" w:rsidRDefault="00AE2D02" w:rsidP="00AE2D02">
            <w:pPr>
              <w:ind w:left="-57" w:right="-57"/>
              <w:rPr>
                <w:sz w:val="16"/>
                <w:szCs w:val="16"/>
              </w:rPr>
            </w:pPr>
            <w:r w:rsidRPr="006F2ABB">
              <w:rPr>
                <w:sz w:val="16"/>
                <w:szCs w:val="16"/>
              </w:rPr>
              <w:t>210-623</w:t>
            </w:r>
          </w:p>
        </w:tc>
        <w:tc>
          <w:tcPr>
            <w:tcW w:w="6034" w:type="dxa"/>
            <w:noWrap/>
            <w:vAlign w:val="center"/>
          </w:tcPr>
          <w:p w:rsidR="00AE2D02" w:rsidRPr="006F2ABB" w:rsidRDefault="00AE2D02" w:rsidP="00AE2D02">
            <w:pPr>
              <w:rPr>
                <w:sz w:val="18"/>
                <w:szCs w:val="18"/>
              </w:rPr>
            </w:pPr>
            <w:r w:rsidRPr="006F2ABB">
              <w:rPr>
                <w:sz w:val="18"/>
                <w:szCs w:val="18"/>
              </w:rPr>
              <w:t xml:space="preserve">Küresel vana, prinç pres, teflon contalı (çap: 15 mm)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 xml:space="preserve">Teknik Tarifi: 97/23/AT Basınçlı Ekipmanlar Yönetmeliğine uygun, su, hava ve buhar tesisatında pirinçten kesici elemanlı, pik karbonlu çelik veya paslanmaz çelikten, vidalı veya flanşlı, geçişe bir küre ile kumanda edilen, elle açılıp kapama düzenli küresel vanaların işyerinde temini ve yerine montajı. </w:t>
            </w:r>
          </w:p>
          <w:p w:rsidR="00AE2D02" w:rsidRPr="006F2ABB" w:rsidRDefault="00AE2D02" w:rsidP="00AE2D02">
            <w:pPr>
              <w:rPr>
                <w:sz w:val="16"/>
                <w:szCs w:val="16"/>
              </w:rPr>
            </w:pPr>
            <w:r w:rsidRPr="006F2ABB">
              <w:rPr>
                <w:sz w:val="16"/>
                <w:szCs w:val="16"/>
              </w:rPr>
              <w:t>Not:TS 3148 föy2 de belirtilen l0 boyutlarının kısa ölçüleri kullanıldığında birim fiyatlar ?35 eksiltilerek ödenecektir.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26</w:t>
            </w:r>
          </w:p>
        </w:tc>
        <w:tc>
          <w:tcPr>
            <w:tcW w:w="1020" w:type="dxa"/>
            <w:vAlign w:val="center"/>
          </w:tcPr>
          <w:p w:rsidR="00AE2D02" w:rsidRPr="006F2ABB" w:rsidRDefault="00AE2D02" w:rsidP="00AE2D02">
            <w:pPr>
              <w:ind w:left="-57" w:right="-57"/>
              <w:rPr>
                <w:sz w:val="16"/>
                <w:szCs w:val="16"/>
              </w:rPr>
            </w:pPr>
            <w:r w:rsidRPr="006F2ABB">
              <w:rPr>
                <w:sz w:val="16"/>
                <w:szCs w:val="16"/>
              </w:rPr>
              <w:t>221-201</w:t>
            </w:r>
          </w:p>
        </w:tc>
        <w:tc>
          <w:tcPr>
            <w:tcW w:w="6034" w:type="dxa"/>
            <w:noWrap/>
            <w:vAlign w:val="center"/>
          </w:tcPr>
          <w:p w:rsidR="00AE2D02" w:rsidRPr="006F2ABB" w:rsidRDefault="00AE2D02" w:rsidP="00AE2D02">
            <w:pPr>
              <w:rPr>
                <w:sz w:val="18"/>
                <w:szCs w:val="18"/>
              </w:rPr>
            </w:pPr>
            <w:r w:rsidRPr="006F2ABB">
              <w:rPr>
                <w:sz w:val="18"/>
                <w:szCs w:val="18"/>
              </w:rPr>
              <w:t xml:space="preserve">Pislik tutucu, pik döküm, vidalı veya flanşlı (çap: 15 mm)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 xml:space="preserve">Teknik Tarifi: Sıvı, buhar ve gaz donanımına monte edilecek, akışkanın basınç ve sıcaklığına tabi olarak gövdesi pirinç, bronz, dökme demir veya çelikten, iç süzgeci pirinç veya paslanmaz çelikten, süzgeci kolayca sökülüp temizlenebilen, flanşlı veya vidalı katoloğu idarece onanmak üzere seçilecek pislik tutucunun işyerinde temini ve yerine montajı. </w:t>
            </w:r>
          </w:p>
          <w:p w:rsidR="00AE2D02" w:rsidRPr="006F2ABB" w:rsidRDefault="00AE2D02" w:rsidP="00AE2D02">
            <w:pPr>
              <w:rPr>
                <w:sz w:val="16"/>
                <w:szCs w:val="16"/>
              </w:rPr>
            </w:pPr>
            <w:r w:rsidRPr="006F2ABB">
              <w:rPr>
                <w:sz w:val="16"/>
                <w:szCs w:val="16"/>
              </w:rPr>
              <w:t xml:space="preserve">Not: Filtre hassasiyeti; </w:t>
            </w:r>
          </w:p>
          <w:p w:rsidR="00AE2D02" w:rsidRPr="006F2ABB" w:rsidRDefault="00AE2D02" w:rsidP="00AE2D02">
            <w:pPr>
              <w:rPr>
                <w:sz w:val="16"/>
                <w:szCs w:val="16"/>
              </w:rPr>
            </w:pPr>
            <w:r w:rsidRPr="006F2ABB">
              <w:rPr>
                <w:sz w:val="16"/>
                <w:szCs w:val="16"/>
              </w:rPr>
              <w:t>DN 20 ye kadar 500 µm (0,5 mm) ve yukarısı</w:t>
            </w:r>
          </w:p>
          <w:p w:rsidR="00AE2D02" w:rsidRPr="006F2ABB" w:rsidRDefault="00AE2D02" w:rsidP="00AE2D02">
            <w:pPr>
              <w:rPr>
                <w:sz w:val="16"/>
                <w:szCs w:val="16"/>
              </w:rPr>
            </w:pPr>
            <w:r w:rsidRPr="006F2ABB">
              <w:rPr>
                <w:sz w:val="16"/>
                <w:szCs w:val="16"/>
              </w:rPr>
              <w:t>DN 50 ye kadar 700 µm (0,7 mm) ve yukarısı</w:t>
            </w:r>
          </w:p>
          <w:p w:rsidR="00AE2D02" w:rsidRPr="006F2ABB" w:rsidRDefault="00AE2D02" w:rsidP="00AE2D02">
            <w:pPr>
              <w:rPr>
                <w:sz w:val="16"/>
                <w:szCs w:val="16"/>
              </w:rPr>
            </w:pPr>
            <w:r w:rsidRPr="006F2ABB">
              <w:rPr>
                <w:sz w:val="16"/>
                <w:szCs w:val="16"/>
              </w:rPr>
              <w:t>DN 150 ye kadar1200 µm (1,2 mm) ve yukarısı olacaktır.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27</w:t>
            </w:r>
          </w:p>
        </w:tc>
        <w:tc>
          <w:tcPr>
            <w:tcW w:w="1020" w:type="dxa"/>
            <w:vAlign w:val="center"/>
          </w:tcPr>
          <w:p w:rsidR="00AE2D02" w:rsidRPr="006F2ABB" w:rsidRDefault="00AE2D02" w:rsidP="00AE2D02">
            <w:pPr>
              <w:ind w:left="-57" w:right="-57"/>
              <w:rPr>
                <w:sz w:val="16"/>
                <w:szCs w:val="16"/>
              </w:rPr>
            </w:pPr>
            <w:r w:rsidRPr="006F2ABB">
              <w:rPr>
                <w:sz w:val="16"/>
                <w:szCs w:val="16"/>
              </w:rPr>
              <w:t>253-707</w:t>
            </w:r>
          </w:p>
        </w:tc>
        <w:tc>
          <w:tcPr>
            <w:tcW w:w="6034" w:type="dxa"/>
            <w:noWrap/>
            <w:vAlign w:val="center"/>
          </w:tcPr>
          <w:p w:rsidR="00AE2D02" w:rsidRPr="006F2ABB" w:rsidRDefault="00AE2D02" w:rsidP="00AE2D02">
            <w:pPr>
              <w:rPr>
                <w:sz w:val="18"/>
                <w:szCs w:val="18"/>
              </w:rPr>
            </w:pPr>
            <w:r w:rsidRPr="006F2ABB">
              <w:rPr>
                <w:sz w:val="18"/>
                <w:szCs w:val="18"/>
              </w:rPr>
              <w:t xml:space="preserve">1000 m3/h, Kanal tipi aspiratör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İki kanal arasına montajı yapılabilen, gövdesi galvanizli çelik sacdan veya elektrostatik toz boya ile boyanmış, elektrik bağlantıları fabrikada yapılmış, motoru ve elektrik bağlantı kutusu en az IP 44 koruma sınıfında olacaktır. Kanatlar geriye veya öne eğik tipte, rulmanlar ömür boyu bakım gerektirmeyen tipte olacaktır. Fan gövdesi, titreşim tutucu takozlar üzerine monte edilecek, fan çıkış ağzında koruyucu tel kafes bulunacaktır. Aksiyel fanlı hız kontrollü yapılarak fan devri değiştirilebilir, Fan motorları üzerinde standart termik koruma bulunan, Kanal tipi aspiratörün temini, montajı her türlü işçilik dâhil çalışır durumda teslimi. (Cihaz kapasitelerinde 100 pa değerlerindeki hava debisi esas alınacaktır.)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28</w:t>
            </w:r>
          </w:p>
        </w:tc>
        <w:tc>
          <w:tcPr>
            <w:tcW w:w="1020" w:type="dxa"/>
            <w:vAlign w:val="center"/>
          </w:tcPr>
          <w:p w:rsidR="00AE2D02" w:rsidRPr="006F2ABB" w:rsidRDefault="00AE2D02" w:rsidP="00AE2D02">
            <w:pPr>
              <w:ind w:left="-57" w:right="-57"/>
              <w:rPr>
                <w:sz w:val="16"/>
                <w:szCs w:val="16"/>
              </w:rPr>
            </w:pPr>
            <w:r w:rsidRPr="006F2ABB">
              <w:rPr>
                <w:sz w:val="16"/>
                <w:szCs w:val="16"/>
              </w:rPr>
              <w:t>261-151</w:t>
            </w:r>
          </w:p>
        </w:tc>
        <w:tc>
          <w:tcPr>
            <w:tcW w:w="6034" w:type="dxa"/>
            <w:noWrap/>
            <w:vAlign w:val="center"/>
          </w:tcPr>
          <w:p w:rsidR="00AE2D02" w:rsidRPr="006F2ABB" w:rsidRDefault="00AE2D02" w:rsidP="00AE2D02">
            <w:pPr>
              <w:rPr>
                <w:sz w:val="18"/>
                <w:szCs w:val="18"/>
              </w:rPr>
            </w:pPr>
            <w:r w:rsidRPr="006F2ABB">
              <w:rPr>
                <w:sz w:val="18"/>
                <w:szCs w:val="18"/>
              </w:rPr>
              <w:t xml:space="preserve">En genis kenarı 600 mm.ye kadar olanlarda 0,60 mm, Galvanizli sacdan projedeki ölçülerde dikdörtgen hava kanalı yapılması </w:t>
            </w:r>
          </w:p>
        </w:tc>
        <w:tc>
          <w:tcPr>
            <w:tcW w:w="567" w:type="dxa"/>
            <w:noWrap/>
            <w:vAlign w:val="center"/>
          </w:tcPr>
          <w:p w:rsidR="00AE2D02" w:rsidRPr="006F2ABB" w:rsidRDefault="00AE2D02" w:rsidP="00AE2D02">
            <w:pPr>
              <w:jc w:val="center"/>
              <w:rPr>
                <w:sz w:val="16"/>
                <w:szCs w:val="16"/>
              </w:rPr>
            </w:pPr>
            <w:r w:rsidRPr="006F2ABB">
              <w:rPr>
                <w:sz w:val="16"/>
                <w:szCs w:val="16"/>
              </w:rPr>
              <w:t>m²</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Dikdörtgen kesitli havalandırma kanalları, bu iş için imal edilmiş otomatik makinalarda üretilecek, kendinden flanşlı yada kendinden mastikli flanşlar ile, köşe parçalarının mastiklenerek monte edilmesi, kendinden yapışkanlı neopren contanın flanş yanal kesiti boyunca yerleştirilmesi, G klips veya 140 mm metal sıkıştırma parçaları kullanılarak uygun aralıklarla sabitlenecektir. Kullanılacak Galvanizli Saclar belirtilen kalınlıklarda ve TS-EN 10346 ya uygun DX 51 D+Z 275 gr/m² Çinko Kaplı Sacdan olacaktır. Kanallar Enerji Performansı yönetmeliğine ve TS-EN 1507 standartına uygun sızdırmazlık temin etmek amacı ile tasarımcının projede belirttiği basınç sınıfına göre sızdırmazlık testine tabi tutulacaktır. Keskin dönüşlerde dirsek parçalarına içten eğrisel kanatlar (vane) konması, cihazlara ve apareylere bağlantılarda esnek bağlantı parçaları konulması, bilcümle birleştirme ve tespit malzemesi dâhil imal ve montajı 499 mm.den fazla genişlikteki kanallarda askı ve tespit için uygun ölçüde profiller kullanılarak, profil ile kanal arasına konulacak titreşim engelleyici malzeme ile montajı yapılacaktır. Vidalı askı çubukları ile tavan veya duvara tespit edilecektir.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29</w:t>
            </w:r>
          </w:p>
        </w:tc>
        <w:tc>
          <w:tcPr>
            <w:tcW w:w="1020" w:type="dxa"/>
            <w:vAlign w:val="center"/>
          </w:tcPr>
          <w:p w:rsidR="00AE2D02" w:rsidRPr="006F2ABB" w:rsidRDefault="00AE2D02" w:rsidP="00AE2D02">
            <w:pPr>
              <w:ind w:left="-57" w:right="-57"/>
              <w:rPr>
                <w:sz w:val="16"/>
                <w:szCs w:val="16"/>
              </w:rPr>
            </w:pPr>
            <w:r w:rsidRPr="006F2ABB">
              <w:rPr>
                <w:sz w:val="16"/>
                <w:szCs w:val="16"/>
              </w:rPr>
              <w:t>261-508</w:t>
            </w:r>
          </w:p>
        </w:tc>
        <w:tc>
          <w:tcPr>
            <w:tcW w:w="6034" w:type="dxa"/>
            <w:noWrap/>
            <w:vAlign w:val="center"/>
          </w:tcPr>
          <w:p w:rsidR="00AE2D02" w:rsidRPr="006F2ABB" w:rsidRDefault="00AE2D02" w:rsidP="00AE2D02">
            <w:pPr>
              <w:rPr>
                <w:sz w:val="18"/>
                <w:szCs w:val="18"/>
              </w:rPr>
            </w:pPr>
            <w:r w:rsidRPr="006F2ABB">
              <w:rPr>
                <w:sz w:val="18"/>
                <w:szCs w:val="18"/>
              </w:rPr>
              <w:t xml:space="preserve">Polietilen Yalıtımlı Alüminyum tam esnek  (flexble) borudan hava kanalları </w:t>
            </w:r>
          </w:p>
        </w:tc>
        <w:tc>
          <w:tcPr>
            <w:tcW w:w="567" w:type="dxa"/>
            <w:noWrap/>
            <w:vAlign w:val="center"/>
          </w:tcPr>
          <w:p w:rsidR="00AE2D02" w:rsidRPr="006F2ABB" w:rsidRDefault="00AE2D02" w:rsidP="00AE2D02">
            <w:pPr>
              <w:jc w:val="center"/>
              <w:rPr>
                <w:sz w:val="16"/>
                <w:szCs w:val="16"/>
              </w:rPr>
            </w:pPr>
            <w:r w:rsidRPr="006F2ABB">
              <w:rPr>
                <w:sz w:val="16"/>
                <w:szCs w:val="16"/>
              </w:rPr>
              <w:t>m²</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Kendinden yalıtımlı alüminyum kaplı bükülebîlir (flexble) borudan hava kanalları Yüksek gerilimli çelik tel üzerine alüminyum - polyester laminasyonlu ve yalıtım malzemesi olarak 6 mm kalınlığında polietilen şilte ile helezon şeklinde bükülerek üretilen, azami 5000 Pa kullanma basıncına dayanıklı, içinden en fazla 30 m/sn hızda ve -30 C ile 150°C ısı aralığında hava akışına dayanıklı ,TS EN 13180 'e uygun, TSE 13501 e göre Binaların Yangından Korunması Hakkında Yönetmelik hükümleri gereği İstenen Şartlara uygun tam esnek hava kanalının temini ve montajı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lastRenderedPageBreak/>
              <w:t>30</w:t>
            </w:r>
          </w:p>
        </w:tc>
        <w:tc>
          <w:tcPr>
            <w:tcW w:w="1020" w:type="dxa"/>
            <w:vAlign w:val="center"/>
          </w:tcPr>
          <w:p w:rsidR="00AE2D02" w:rsidRPr="006F2ABB" w:rsidRDefault="00AE2D02" w:rsidP="00AE2D02">
            <w:pPr>
              <w:ind w:left="-57" w:right="-57"/>
              <w:rPr>
                <w:sz w:val="16"/>
                <w:szCs w:val="16"/>
              </w:rPr>
            </w:pPr>
            <w:r w:rsidRPr="006F2ABB">
              <w:rPr>
                <w:sz w:val="16"/>
                <w:szCs w:val="16"/>
              </w:rPr>
              <w:t>267-201</w:t>
            </w:r>
          </w:p>
        </w:tc>
        <w:tc>
          <w:tcPr>
            <w:tcW w:w="6034" w:type="dxa"/>
            <w:noWrap/>
            <w:vAlign w:val="center"/>
          </w:tcPr>
          <w:p w:rsidR="00AE2D02" w:rsidRPr="006F2ABB" w:rsidRDefault="00AE2D02" w:rsidP="00AE2D02">
            <w:pPr>
              <w:rPr>
                <w:sz w:val="18"/>
                <w:szCs w:val="18"/>
              </w:rPr>
            </w:pPr>
            <w:r w:rsidRPr="006F2ABB">
              <w:rPr>
                <w:sz w:val="18"/>
                <w:szCs w:val="18"/>
              </w:rPr>
              <w:t xml:space="preserve">Toplayıcı menfez 100-500 cm²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Üç firmadan getirilecek prospektüslerden onanlardan birisini uygulamak üzere tek yönde ayarlanabilir kanatlı tipte çerçevesi, iki kat istenilen renkte boyalı ayar tertibat1ı, sızdırmazlık malzemesi teferuatı ve montaj dâhil tam ve tekmil.</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31</w:t>
            </w:r>
          </w:p>
        </w:tc>
        <w:tc>
          <w:tcPr>
            <w:tcW w:w="1020" w:type="dxa"/>
            <w:vAlign w:val="center"/>
          </w:tcPr>
          <w:p w:rsidR="00AE2D02" w:rsidRPr="006F2ABB" w:rsidRDefault="00AE2D02" w:rsidP="00AE2D02">
            <w:pPr>
              <w:ind w:left="-57" w:right="-57"/>
              <w:rPr>
                <w:sz w:val="16"/>
                <w:szCs w:val="16"/>
              </w:rPr>
            </w:pPr>
            <w:r w:rsidRPr="006F2ABB">
              <w:rPr>
                <w:sz w:val="16"/>
                <w:szCs w:val="16"/>
              </w:rPr>
              <w:t>267-301</w:t>
            </w:r>
          </w:p>
        </w:tc>
        <w:tc>
          <w:tcPr>
            <w:tcW w:w="6034" w:type="dxa"/>
            <w:noWrap/>
            <w:vAlign w:val="center"/>
          </w:tcPr>
          <w:p w:rsidR="00AE2D02" w:rsidRPr="006F2ABB" w:rsidRDefault="00AE2D02" w:rsidP="00AE2D02">
            <w:pPr>
              <w:rPr>
                <w:sz w:val="18"/>
                <w:szCs w:val="18"/>
              </w:rPr>
            </w:pPr>
            <w:r w:rsidRPr="006F2ABB">
              <w:rPr>
                <w:sz w:val="18"/>
                <w:szCs w:val="18"/>
              </w:rPr>
              <w:t xml:space="preserve">Menfez damperi 100-500 cm²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BFT 267-100 ve 267-200'deki menfezlerin iç kısmına hava debisini ayarlamak üzere takılacak dışardan bir kol veya vida ile kumanda edilebilir damperin temini, yerine montajı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32</w:t>
            </w:r>
          </w:p>
        </w:tc>
        <w:tc>
          <w:tcPr>
            <w:tcW w:w="1020" w:type="dxa"/>
            <w:vAlign w:val="center"/>
          </w:tcPr>
          <w:p w:rsidR="00AE2D02" w:rsidRPr="006F2ABB" w:rsidRDefault="00AE2D02" w:rsidP="00AE2D02">
            <w:pPr>
              <w:ind w:left="-57" w:right="-57"/>
              <w:rPr>
                <w:sz w:val="16"/>
                <w:szCs w:val="16"/>
              </w:rPr>
            </w:pPr>
            <w:r w:rsidRPr="006F2ABB">
              <w:rPr>
                <w:sz w:val="16"/>
                <w:szCs w:val="16"/>
              </w:rPr>
              <w:t>269-103</w:t>
            </w:r>
          </w:p>
        </w:tc>
        <w:tc>
          <w:tcPr>
            <w:tcW w:w="6034" w:type="dxa"/>
            <w:noWrap/>
            <w:vAlign w:val="center"/>
          </w:tcPr>
          <w:p w:rsidR="00AE2D02" w:rsidRPr="006F2ABB" w:rsidRDefault="00AE2D02" w:rsidP="00AE2D02">
            <w:pPr>
              <w:rPr>
                <w:sz w:val="18"/>
                <w:szCs w:val="18"/>
              </w:rPr>
            </w:pPr>
            <w:r w:rsidRPr="006F2ABB">
              <w:rPr>
                <w:sz w:val="18"/>
                <w:szCs w:val="18"/>
              </w:rPr>
              <w:t xml:space="preserve">Alüminyumdan panjur </w:t>
            </w:r>
          </w:p>
        </w:tc>
        <w:tc>
          <w:tcPr>
            <w:tcW w:w="567" w:type="dxa"/>
            <w:noWrap/>
            <w:vAlign w:val="center"/>
          </w:tcPr>
          <w:p w:rsidR="00AE2D02" w:rsidRPr="006F2ABB" w:rsidRDefault="00AE2D02" w:rsidP="00AE2D02">
            <w:pPr>
              <w:jc w:val="center"/>
              <w:rPr>
                <w:sz w:val="16"/>
                <w:szCs w:val="16"/>
              </w:rPr>
            </w:pPr>
            <w:r w:rsidRPr="006F2ABB">
              <w:rPr>
                <w:sz w:val="16"/>
                <w:szCs w:val="16"/>
              </w:rPr>
              <w:t>m²</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Menfezlere takılmak üzere, onaylı detay resmine göre imali, çerçevesi, boyası, montajı, vb. teferruatı dâhil, tam ve tekmil.</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33</w:t>
            </w:r>
          </w:p>
        </w:tc>
        <w:tc>
          <w:tcPr>
            <w:tcW w:w="1020" w:type="dxa"/>
            <w:vAlign w:val="center"/>
          </w:tcPr>
          <w:p w:rsidR="00AE2D02" w:rsidRPr="006F2ABB" w:rsidRDefault="00AE2D02" w:rsidP="00AE2D02">
            <w:pPr>
              <w:ind w:left="-57" w:right="-57"/>
              <w:rPr>
                <w:sz w:val="16"/>
                <w:szCs w:val="16"/>
              </w:rPr>
            </w:pPr>
            <w:r w:rsidRPr="006F2ABB">
              <w:rPr>
                <w:sz w:val="16"/>
                <w:szCs w:val="16"/>
              </w:rPr>
              <w:t>280-1212</w:t>
            </w:r>
          </w:p>
        </w:tc>
        <w:tc>
          <w:tcPr>
            <w:tcW w:w="6034" w:type="dxa"/>
            <w:noWrap/>
            <w:vAlign w:val="center"/>
          </w:tcPr>
          <w:p w:rsidR="00AE2D02" w:rsidRPr="006F2ABB" w:rsidRDefault="00AE2D02" w:rsidP="00AE2D02">
            <w:pPr>
              <w:rPr>
                <w:sz w:val="18"/>
                <w:szCs w:val="18"/>
              </w:rPr>
            </w:pPr>
            <w:r w:rsidRPr="006F2ABB">
              <w:rPr>
                <w:sz w:val="18"/>
                <w:szCs w:val="18"/>
              </w:rPr>
              <w:t xml:space="preserve">Soğutma kapasitesi (nom):84 kW., ısıtma kapasitesi (nom):94kW.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34</w:t>
            </w:r>
          </w:p>
        </w:tc>
        <w:tc>
          <w:tcPr>
            <w:tcW w:w="1020" w:type="dxa"/>
            <w:vAlign w:val="center"/>
          </w:tcPr>
          <w:p w:rsidR="00AE2D02" w:rsidRPr="006F2ABB" w:rsidRDefault="00AE2D02" w:rsidP="00AE2D02">
            <w:pPr>
              <w:ind w:left="-57" w:right="-57"/>
              <w:rPr>
                <w:sz w:val="16"/>
                <w:szCs w:val="16"/>
              </w:rPr>
            </w:pPr>
            <w:r w:rsidRPr="006F2ABB">
              <w:rPr>
                <w:sz w:val="16"/>
                <w:szCs w:val="16"/>
              </w:rPr>
              <w:t>280-2203</w:t>
            </w:r>
          </w:p>
        </w:tc>
        <w:tc>
          <w:tcPr>
            <w:tcW w:w="6034" w:type="dxa"/>
            <w:noWrap/>
            <w:vAlign w:val="center"/>
          </w:tcPr>
          <w:p w:rsidR="00AE2D02" w:rsidRPr="006F2ABB" w:rsidRDefault="00AE2D02" w:rsidP="00AE2D02">
            <w:pPr>
              <w:rPr>
                <w:sz w:val="18"/>
                <w:szCs w:val="18"/>
              </w:rPr>
            </w:pPr>
            <w:r w:rsidRPr="006F2ABB">
              <w:rPr>
                <w:sz w:val="18"/>
                <w:szCs w:val="18"/>
              </w:rPr>
              <w:t xml:space="preserve">Soğutma kapasitesi (nom):3 kW., ısıtma kapasitesi (nom):3,5 kW, Kaset Tipi  İç Ünite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Asma tavan boşluğu bulunan yerlerde asılmak sureti ile kullanılabilen, hava yönlendirme kanatları ile aşağı /yukarı, sağa/sola yönlendirme yapan, projedeki tipe uygun olarak, iki veya dört yöne üflemeli kaset tipi iç ünitenin yerine montajı, çalışır halde teslimi .</w:t>
            </w:r>
          </w:p>
          <w:p w:rsidR="00AE2D02" w:rsidRPr="006F2ABB" w:rsidRDefault="00AE2D02" w:rsidP="00AE2D02">
            <w:pPr>
              <w:rPr>
                <w:sz w:val="16"/>
                <w:szCs w:val="16"/>
              </w:rPr>
            </w:pPr>
            <w:r w:rsidRPr="006F2ABB">
              <w:rPr>
                <w:sz w:val="16"/>
                <w:szCs w:val="16"/>
              </w:rPr>
              <w:t>-Ünitede standart min. 50 cm (cihazın alt seviyesinden itibaren) yüksekliğe basabilen drenaj pompası bulunacaktır.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35</w:t>
            </w:r>
          </w:p>
        </w:tc>
        <w:tc>
          <w:tcPr>
            <w:tcW w:w="1020" w:type="dxa"/>
            <w:vAlign w:val="center"/>
          </w:tcPr>
          <w:p w:rsidR="00AE2D02" w:rsidRPr="006F2ABB" w:rsidRDefault="00AE2D02" w:rsidP="00AE2D02">
            <w:pPr>
              <w:ind w:left="-57" w:right="-57"/>
              <w:rPr>
                <w:sz w:val="16"/>
                <w:szCs w:val="16"/>
              </w:rPr>
            </w:pPr>
            <w:r w:rsidRPr="006F2ABB">
              <w:rPr>
                <w:sz w:val="16"/>
                <w:szCs w:val="16"/>
              </w:rPr>
              <w:t>280-2203/A</w:t>
            </w:r>
          </w:p>
        </w:tc>
        <w:tc>
          <w:tcPr>
            <w:tcW w:w="6034" w:type="dxa"/>
            <w:noWrap/>
            <w:vAlign w:val="center"/>
          </w:tcPr>
          <w:p w:rsidR="00AE2D02" w:rsidRPr="006F2ABB" w:rsidRDefault="00AE2D02" w:rsidP="00AE2D02">
            <w:pPr>
              <w:rPr>
                <w:sz w:val="18"/>
                <w:szCs w:val="18"/>
              </w:rPr>
            </w:pPr>
            <w:r w:rsidRPr="006F2ABB">
              <w:rPr>
                <w:sz w:val="18"/>
                <w:szCs w:val="18"/>
              </w:rPr>
              <w:t xml:space="preserve">Soğutma kapasitesi (nom):2,8 kW., ısıtma kapasitesi (nom):3,2 kW, Tek Yön Kaset Tipi  İç Ünite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Asma tavan boşluğu bulunan yerlerde asılmak sureti ile kullanılabilen, hava yönlendirme kanatları ile aşağı /yukarı, sağa/sola yönlendirme yapan, projedeki tipe uygun olarak,tek yöne üflemeli kaset tipi iç ünitenin yerine montajı, çalışır halde teslimi .</w:t>
            </w:r>
          </w:p>
          <w:p w:rsidR="00AE2D02" w:rsidRPr="006F2ABB" w:rsidRDefault="00AE2D02" w:rsidP="00AE2D02">
            <w:pPr>
              <w:rPr>
                <w:sz w:val="16"/>
                <w:szCs w:val="16"/>
              </w:rPr>
            </w:pPr>
            <w:r w:rsidRPr="006F2ABB">
              <w:rPr>
                <w:sz w:val="16"/>
                <w:szCs w:val="16"/>
              </w:rPr>
              <w:t>-Ünitede standart min. 50 cm (cihazın alt seviyesinden itibaren) yüksekliğe basabilen drenaj pompası bulunacaktır.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36</w:t>
            </w:r>
          </w:p>
        </w:tc>
        <w:tc>
          <w:tcPr>
            <w:tcW w:w="1020" w:type="dxa"/>
            <w:vAlign w:val="center"/>
          </w:tcPr>
          <w:p w:rsidR="00AE2D02" w:rsidRPr="006F2ABB" w:rsidRDefault="00AE2D02" w:rsidP="00AE2D02">
            <w:pPr>
              <w:ind w:left="-57" w:right="-57"/>
              <w:rPr>
                <w:sz w:val="16"/>
                <w:szCs w:val="16"/>
              </w:rPr>
            </w:pPr>
            <w:r w:rsidRPr="006F2ABB">
              <w:rPr>
                <w:sz w:val="16"/>
                <w:szCs w:val="16"/>
              </w:rPr>
              <w:t>280-2204</w:t>
            </w:r>
          </w:p>
        </w:tc>
        <w:tc>
          <w:tcPr>
            <w:tcW w:w="6034" w:type="dxa"/>
            <w:noWrap/>
            <w:vAlign w:val="center"/>
          </w:tcPr>
          <w:p w:rsidR="00AE2D02" w:rsidRPr="006F2ABB" w:rsidRDefault="00AE2D02" w:rsidP="00AE2D02">
            <w:pPr>
              <w:rPr>
                <w:sz w:val="18"/>
                <w:szCs w:val="18"/>
              </w:rPr>
            </w:pPr>
            <w:r w:rsidRPr="006F2ABB">
              <w:rPr>
                <w:sz w:val="18"/>
                <w:szCs w:val="18"/>
              </w:rPr>
              <w:t xml:space="preserve">Soğutma kapasitesi (nom):4 kW., ısıtma kapasitesi (nom):4,5 kW, Kaset Tipi  İç Ünite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Asma tavan boşluğu bulunan yerlerde asılmak sureti ile kullanılabilen, hava yönlendirme kanatları ile aşağı /yukarı, sağa/sola yönlendirme yapan, projedeki tipe uygun olarak, iki veya dört yöne üflemeli kaset tipi iç ünitenin yerine montajı, çalışır halde teslimi .</w:t>
            </w:r>
          </w:p>
          <w:p w:rsidR="00AE2D02" w:rsidRPr="006F2ABB" w:rsidRDefault="00AE2D02" w:rsidP="00AE2D02">
            <w:pPr>
              <w:rPr>
                <w:sz w:val="16"/>
                <w:szCs w:val="16"/>
              </w:rPr>
            </w:pPr>
            <w:r w:rsidRPr="006F2ABB">
              <w:rPr>
                <w:sz w:val="16"/>
                <w:szCs w:val="16"/>
              </w:rPr>
              <w:t>-Ünitede standart min. 50 cm (cihazın alt seviyesinden itibaren) yüksekliğe basabilen drenaj pompası bulunacaktır.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37</w:t>
            </w:r>
          </w:p>
        </w:tc>
        <w:tc>
          <w:tcPr>
            <w:tcW w:w="1020" w:type="dxa"/>
            <w:vAlign w:val="center"/>
          </w:tcPr>
          <w:p w:rsidR="00AE2D02" w:rsidRPr="006F2ABB" w:rsidRDefault="00AE2D02" w:rsidP="00AE2D02">
            <w:pPr>
              <w:ind w:left="-57" w:right="-57"/>
              <w:rPr>
                <w:sz w:val="16"/>
                <w:szCs w:val="16"/>
              </w:rPr>
            </w:pPr>
            <w:r w:rsidRPr="006F2ABB">
              <w:rPr>
                <w:sz w:val="16"/>
                <w:szCs w:val="16"/>
              </w:rPr>
              <w:t>280-2209</w:t>
            </w:r>
          </w:p>
        </w:tc>
        <w:tc>
          <w:tcPr>
            <w:tcW w:w="6034" w:type="dxa"/>
            <w:noWrap/>
            <w:vAlign w:val="center"/>
          </w:tcPr>
          <w:p w:rsidR="00AE2D02" w:rsidRPr="006F2ABB" w:rsidRDefault="00AE2D02" w:rsidP="00AE2D02">
            <w:pPr>
              <w:rPr>
                <w:sz w:val="18"/>
                <w:szCs w:val="18"/>
              </w:rPr>
            </w:pPr>
            <w:r w:rsidRPr="006F2ABB">
              <w:rPr>
                <w:sz w:val="18"/>
                <w:szCs w:val="18"/>
              </w:rPr>
              <w:t xml:space="preserve">Soğutma kapasitesi (nom):11 kW., ısıtma kapasitesi (nom):12 kW, Kaset Tipi  İç Ünite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Asma tavan boşluğu bulunan yerlerde asılmak sureti ile kullanılabilen, hava yönlendirme kanatları ile aşağı /yukarı, sağa/sola yönlendirme yapan, projedeki tipe uygun olarak, iki veya dört yöne üflemeli kaset tipi iç ünitenin yerine montajı, çalışır halde teslimi .</w:t>
            </w:r>
          </w:p>
          <w:p w:rsidR="00AE2D02" w:rsidRPr="006F2ABB" w:rsidRDefault="00AE2D02" w:rsidP="00AE2D02">
            <w:pPr>
              <w:rPr>
                <w:sz w:val="16"/>
                <w:szCs w:val="16"/>
              </w:rPr>
            </w:pPr>
            <w:r w:rsidRPr="006F2ABB">
              <w:rPr>
                <w:sz w:val="16"/>
                <w:szCs w:val="16"/>
              </w:rPr>
              <w:t>-Ünitede standart min. 50 cm (cihazın alt seviyesinden itibaren) yüksekliğe basabilen drenaj pompası bulunacaktır.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38</w:t>
            </w:r>
          </w:p>
        </w:tc>
        <w:tc>
          <w:tcPr>
            <w:tcW w:w="1020" w:type="dxa"/>
            <w:vAlign w:val="center"/>
          </w:tcPr>
          <w:p w:rsidR="00AE2D02" w:rsidRPr="006F2ABB" w:rsidRDefault="00AE2D02" w:rsidP="00AE2D02">
            <w:pPr>
              <w:ind w:left="-57" w:right="-57"/>
              <w:rPr>
                <w:sz w:val="16"/>
                <w:szCs w:val="16"/>
              </w:rPr>
            </w:pPr>
            <w:r w:rsidRPr="006F2ABB">
              <w:rPr>
                <w:sz w:val="16"/>
                <w:szCs w:val="16"/>
              </w:rPr>
              <w:t>280-2404</w:t>
            </w:r>
          </w:p>
        </w:tc>
        <w:tc>
          <w:tcPr>
            <w:tcW w:w="6034" w:type="dxa"/>
            <w:noWrap/>
            <w:vAlign w:val="center"/>
          </w:tcPr>
          <w:p w:rsidR="00AE2D02" w:rsidRPr="006F2ABB" w:rsidRDefault="00AE2D02" w:rsidP="00AE2D02">
            <w:pPr>
              <w:rPr>
                <w:sz w:val="18"/>
                <w:szCs w:val="18"/>
              </w:rPr>
            </w:pPr>
            <w:r w:rsidRPr="006F2ABB">
              <w:rPr>
                <w:sz w:val="18"/>
                <w:szCs w:val="18"/>
              </w:rPr>
              <w:t xml:space="preserve">Soğutma kapasitesi (nom):4 kW., ısıtma kapasitesi (nom):4,5 kW, Yüksek Statik Basınçlı Kanallı Tip İç Ünite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Cihaz dışı statik hava basıncı minimum 80 Pa olan, kanal bağlanabilir iç ünitenin, yerlerine montajı, çalışır halde teslimi .</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39</w:t>
            </w:r>
          </w:p>
        </w:tc>
        <w:tc>
          <w:tcPr>
            <w:tcW w:w="1020" w:type="dxa"/>
            <w:vAlign w:val="center"/>
          </w:tcPr>
          <w:p w:rsidR="00AE2D02" w:rsidRPr="006F2ABB" w:rsidRDefault="00AE2D02" w:rsidP="00AE2D02">
            <w:pPr>
              <w:ind w:left="-57" w:right="-57"/>
              <w:rPr>
                <w:sz w:val="16"/>
                <w:szCs w:val="16"/>
              </w:rPr>
            </w:pPr>
            <w:r w:rsidRPr="006F2ABB">
              <w:rPr>
                <w:sz w:val="16"/>
                <w:szCs w:val="16"/>
              </w:rPr>
              <w:t>281-301</w:t>
            </w:r>
          </w:p>
        </w:tc>
        <w:tc>
          <w:tcPr>
            <w:tcW w:w="6034" w:type="dxa"/>
            <w:noWrap/>
            <w:vAlign w:val="center"/>
          </w:tcPr>
          <w:p w:rsidR="00AE2D02" w:rsidRPr="006F2ABB" w:rsidRDefault="00AE2D02" w:rsidP="00AE2D02">
            <w:pPr>
              <w:rPr>
                <w:sz w:val="18"/>
                <w:szCs w:val="18"/>
              </w:rPr>
            </w:pPr>
            <w:r w:rsidRPr="006F2ABB">
              <w:rPr>
                <w:sz w:val="18"/>
                <w:szCs w:val="18"/>
              </w:rPr>
              <w:t xml:space="preserve">Kablolu Uzanktan Kumanda Cihazı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İç ünitenin tüm fonksiyonlarını iç ünite ile arasındaki bir kablo bağlantısı ile kontrol edebilecek kumanda cihazının temini montajı ve çalışır halde teslimi .</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40</w:t>
            </w:r>
          </w:p>
        </w:tc>
        <w:tc>
          <w:tcPr>
            <w:tcW w:w="1020" w:type="dxa"/>
            <w:vAlign w:val="center"/>
          </w:tcPr>
          <w:p w:rsidR="00AE2D02" w:rsidRPr="006F2ABB" w:rsidRDefault="00AE2D02" w:rsidP="00AE2D02">
            <w:pPr>
              <w:ind w:left="-57" w:right="-57"/>
              <w:rPr>
                <w:sz w:val="16"/>
                <w:szCs w:val="16"/>
              </w:rPr>
            </w:pPr>
            <w:r w:rsidRPr="006F2ABB">
              <w:rPr>
                <w:sz w:val="16"/>
                <w:szCs w:val="16"/>
              </w:rPr>
              <w:t>281-401</w:t>
            </w:r>
          </w:p>
        </w:tc>
        <w:tc>
          <w:tcPr>
            <w:tcW w:w="6034" w:type="dxa"/>
            <w:noWrap/>
            <w:vAlign w:val="center"/>
          </w:tcPr>
          <w:p w:rsidR="00AE2D02" w:rsidRPr="006F2ABB" w:rsidRDefault="00AE2D02" w:rsidP="00AE2D02">
            <w:pPr>
              <w:rPr>
                <w:sz w:val="18"/>
                <w:szCs w:val="18"/>
              </w:rPr>
            </w:pPr>
            <w:r w:rsidRPr="006F2ABB">
              <w:rPr>
                <w:sz w:val="18"/>
                <w:szCs w:val="18"/>
              </w:rPr>
              <w:t xml:space="preserve">50 iç üniteye kadar, DEĞİŞKEN SOĞUTKAN DEBİLİ ÇOK İÇ ÜNİTELİ KLİMA SİSTEMİ MERKEZİ KUMANDA CİHAZI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İç üniteli sistemlerin tüm iç ünitelerini kontrol edebilecek merkezi kumanda sistemi sistem haberleşme sinyal hattına kablo ile bağlanabilen</w:t>
            </w:r>
          </w:p>
          <w:p w:rsidR="00AE2D02" w:rsidRPr="006F2ABB" w:rsidRDefault="00AE2D02" w:rsidP="00AE2D02">
            <w:pPr>
              <w:rPr>
                <w:sz w:val="16"/>
                <w:szCs w:val="16"/>
              </w:rPr>
            </w:pPr>
            <w:r w:rsidRPr="006F2ABB">
              <w:rPr>
                <w:sz w:val="16"/>
                <w:szCs w:val="16"/>
              </w:rPr>
              <w:t>merkezi kumanda cihazının tüm iç üniteleri ayrı ayrı tüm fonksiyonları ile kumanda edecek, zaman programlayıcısı bulunacak, sistemdeki iç ünitelerin kullanımını kısıtlayabilecek ve sistemde oluşabilecek aızalar ile ilgili bilgi vereceği bir likit kristal ekran bulunacaktır. Merkezi kumanda cihazının bağlantıları yapılarak çalışır halde teslimi.</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41</w:t>
            </w:r>
          </w:p>
        </w:tc>
        <w:tc>
          <w:tcPr>
            <w:tcW w:w="1020" w:type="dxa"/>
            <w:vAlign w:val="center"/>
          </w:tcPr>
          <w:p w:rsidR="00AE2D02" w:rsidRPr="006F2ABB" w:rsidRDefault="00AE2D02" w:rsidP="00AE2D02">
            <w:pPr>
              <w:ind w:left="-57" w:right="-57"/>
              <w:rPr>
                <w:sz w:val="16"/>
                <w:szCs w:val="16"/>
              </w:rPr>
            </w:pPr>
            <w:r w:rsidRPr="006F2ABB">
              <w:rPr>
                <w:sz w:val="16"/>
                <w:szCs w:val="16"/>
              </w:rPr>
              <w:t>281-501</w:t>
            </w:r>
          </w:p>
        </w:tc>
        <w:tc>
          <w:tcPr>
            <w:tcW w:w="6034" w:type="dxa"/>
            <w:noWrap/>
            <w:vAlign w:val="center"/>
          </w:tcPr>
          <w:p w:rsidR="00AE2D02" w:rsidRPr="006F2ABB" w:rsidRDefault="00AE2D02" w:rsidP="00AE2D02">
            <w:pPr>
              <w:rPr>
                <w:sz w:val="18"/>
                <w:szCs w:val="18"/>
              </w:rPr>
            </w:pPr>
            <w:r w:rsidRPr="006F2ABB">
              <w:rPr>
                <w:sz w:val="18"/>
                <w:szCs w:val="18"/>
              </w:rPr>
              <w:t xml:space="preserve">Bakır Boru Grubu  1/4 " 0,8 mm (13 mm İzo)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 EN 12449 a göre imal edilmiş bakır borulardan boruların ağızları nem ve toza karşı kontrol edilmiş olacak, kaynak işlemi gümüş-bakır alaşımı ile, oksidasyonu önlemek için N2 (Azot) altında yapılacaktır. Bakır boru tesisatında en az her 1 metre mesafede 1 adet taşıyıcı kelepçe kullanılacaktır. Bakır boru tesisatı tamamlanıp ve sistem devreye alınmadan önce N2 (Azot) gazı ile boruların içi süpürülecektir. Bakır boru tesisat işleri tamamlandıktan sonra bakır boru tesisatı N2 (Azot) gazı ile kademeli olarak 41,5 bar basınca çıkarılarak, bu basınç altında en az 24 saat test edilecektir. Değişken Soğutkan Debili Çok İç Üniteli Klima Sistemi tesisatında kullanılmak üzere montaj elemanları ile birlikte, en az belirtilen kalınlıklarda ve kauçuk veya elastomerik kauçuk köpüğü ile izole edilip, üzeri sarılarak tesisatının montajı, testlerinin yapılarak işletmeye alınması.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42</w:t>
            </w:r>
          </w:p>
        </w:tc>
        <w:tc>
          <w:tcPr>
            <w:tcW w:w="1020" w:type="dxa"/>
            <w:vAlign w:val="center"/>
          </w:tcPr>
          <w:p w:rsidR="00AE2D02" w:rsidRPr="006F2ABB" w:rsidRDefault="00AE2D02" w:rsidP="00AE2D02">
            <w:pPr>
              <w:ind w:left="-57" w:right="-57"/>
              <w:rPr>
                <w:sz w:val="16"/>
                <w:szCs w:val="16"/>
              </w:rPr>
            </w:pPr>
            <w:r w:rsidRPr="006F2ABB">
              <w:rPr>
                <w:sz w:val="16"/>
                <w:szCs w:val="16"/>
              </w:rPr>
              <w:t>281-502</w:t>
            </w:r>
          </w:p>
        </w:tc>
        <w:tc>
          <w:tcPr>
            <w:tcW w:w="6034" w:type="dxa"/>
            <w:noWrap/>
            <w:vAlign w:val="center"/>
          </w:tcPr>
          <w:p w:rsidR="00AE2D02" w:rsidRPr="006F2ABB" w:rsidRDefault="00AE2D02" w:rsidP="00AE2D02">
            <w:pPr>
              <w:rPr>
                <w:sz w:val="18"/>
                <w:szCs w:val="18"/>
              </w:rPr>
            </w:pPr>
            <w:r w:rsidRPr="006F2ABB">
              <w:rPr>
                <w:sz w:val="18"/>
                <w:szCs w:val="18"/>
              </w:rPr>
              <w:t xml:space="preserve">Bakır Boru Grubu  3/8 " 0,8 mm (13 mm İzo)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 EN 12449 a göre imal edilmiş bakır borulardan boruların ağızları nem ve toza karşı kontrol edilmiş olacak, kaynak işlemi gümüş-bakır alaşımı ile, oksidasyonu önlemek için N2 (Azot) altında yapılacaktır. Bakır boru tesisatında en az her 1 metre mesafede 1 adet taşıyıcı kelepçe kullanılacaktır. Bakır boru tesisatı tamamlanıp ve sistem devreye alınmadan önce N2 (Azot) gazı ile boruların içi süpürülecektir. Bakır boru tesisat işleri tamamlandıktan sonra bakır boru tesisatı N2 (Azot) gazı ile kademeli olarak 41,5 bar basınca çıkarılarak, bu basınç altında en az 24 saat test edilecektir. Değişken Soğutkan Debili Çok İç Üniteli Klima Sistemi tesisatında kullanılmak üzere montaj elemanları ile birlikte, en az belirtilen kalınlıklarda ve kauçuk veya elastomerik kauçuk köpüğü ile izole edilip, üzeri sarılarak tesisatının montajı, testlerinin yapılarak işletmeye alınması.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43</w:t>
            </w:r>
          </w:p>
        </w:tc>
        <w:tc>
          <w:tcPr>
            <w:tcW w:w="1020" w:type="dxa"/>
            <w:vAlign w:val="center"/>
          </w:tcPr>
          <w:p w:rsidR="00AE2D02" w:rsidRPr="006F2ABB" w:rsidRDefault="00AE2D02" w:rsidP="00AE2D02">
            <w:pPr>
              <w:ind w:left="-57" w:right="-57"/>
              <w:rPr>
                <w:sz w:val="16"/>
                <w:szCs w:val="16"/>
              </w:rPr>
            </w:pPr>
            <w:r w:rsidRPr="006F2ABB">
              <w:rPr>
                <w:sz w:val="16"/>
                <w:szCs w:val="16"/>
              </w:rPr>
              <w:t>281-503</w:t>
            </w:r>
          </w:p>
        </w:tc>
        <w:tc>
          <w:tcPr>
            <w:tcW w:w="6034" w:type="dxa"/>
            <w:noWrap/>
            <w:vAlign w:val="center"/>
          </w:tcPr>
          <w:p w:rsidR="00AE2D02" w:rsidRPr="006F2ABB" w:rsidRDefault="00AE2D02" w:rsidP="00AE2D02">
            <w:pPr>
              <w:rPr>
                <w:sz w:val="18"/>
                <w:szCs w:val="18"/>
              </w:rPr>
            </w:pPr>
            <w:r w:rsidRPr="006F2ABB">
              <w:rPr>
                <w:sz w:val="18"/>
                <w:szCs w:val="18"/>
              </w:rPr>
              <w:t xml:space="preserve">Bakır Boru Grubu  1/2 " 0,8 mm (13 mm İzo)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 EN 12449 a göre imal edilmiş bakır borulardan boruların ağızları nem ve toza karşı kontrol edilmiş olacak, kaynak işlemi gümüş-bakır alaşımı ile, oksidasyonu önlemek için N2 (Azot) altında yapılacaktır. Bakır boru tesisatında en az her 1 metre mesafede 1 adet taşıyıcı kelepçe kullanılacaktır. Bakır boru tesisatı tamamlanıp ve sistem devreye alınmadan önce N2 (Azot) gazı ile boruların içi süpürülecektir. Bakır boru tesisat işleri tamamlandıktan sonra bakır boru tesisatı N2 (Azot) gazı ile kademeli olarak 41,5 bar basınca çıkarılarak, bu basınç altında en az 24 saat test edilecektir. Değişken Soğutkan Debili Çok İç Üniteli Klima Sistemi tesisatında kullanılmak üzere montaj elemanları ile birlikte, en az belirtilen kalınlıklarda ve kauçuk veya elastomerik kauçuk köpüğü ile izole edilip, üzeri sarılarak tesisatının montajı, testlerinin yapılarak işletmeye alınması.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lastRenderedPageBreak/>
              <w:t>44</w:t>
            </w:r>
          </w:p>
        </w:tc>
        <w:tc>
          <w:tcPr>
            <w:tcW w:w="1020" w:type="dxa"/>
            <w:vAlign w:val="center"/>
          </w:tcPr>
          <w:p w:rsidR="00AE2D02" w:rsidRPr="006F2ABB" w:rsidRDefault="00AE2D02" w:rsidP="00AE2D02">
            <w:pPr>
              <w:ind w:left="-57" w:right="-57"/>
              <w:rPr>
                <w:sz w:val="16"/>
                <w:szCs w:val="16"/>
              </w:rPr>
            </w:pPr>
            <w:r w:rsidRPr="006F2ABB">
              <w:rPr>
                <w:sz w:val="16"/>
                <w:szCs w:val="16"/>
              </w:rPr>
              <w:t>281-504</w:t>
            </w:r>
          </w:p>
        </w:tc>
        <w:tc>
          <w:tcPr>
            <w:tcW w:w="6034" w:type="dxa"/>
            <w:noWrap/>
            <w:vAlign w:val="center"/>
          </w:tcPr>
          <w:p w:rsidR="00AE2D02" w:rsidRPr="006F2ABB" w:rsidRDefault="00AE2D02" w:rsidP="00AE2D02">
            <w:pPr>
              <w:rPr>
                <w:sz w:val="18"/>
                <w:szCs w:val="18"/>
              </w:rPr>
            </w:pPr>
            <w:r w:rsidRPr="006F2ABB">
              <w:rPr>
                <w:sz w:val="18"/>
                <w:szCs w:val="18"/>
              </w:rPr>
              <w:t xml:space="preserve">Bakır Boru Grubu  5/8 " 1,0 mm (13 mm İzo)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 EN 12449 a göre imal edilmiş bakır borulardan boruların ağızları nem ve toza karşı kontrol edilmiş olacak, kaynak işlemi gümüş-bakır alaşımı ile, oksidasyonu önlemek için N2 (Azot) altında yapılacaktır. Bakır boru tesisatında en az her 1 metre mesafede 1 adet taşıyıcı kelepçe kullanılacaktır. Bakır boru tesisatı tamamlanıp ve sistem devreye alınmadan önce N2 (Azot) gazı ile boruların içi süpürülecektir. Bakır boru tesisat işleri tamamlandıktan sonra bakır boru tesisatı N2 (Azot) gazı ile kademeli olarak 41,5 bar basınca çıkarılarak, bu basınç altında en az 24 saat test edilecektir. Değişken Soğutkan Debili Çok İç Üniteli Klima Sistemi tesisatında kullanılmak üzere montaj elemanları ile birlikte, en az belirtilen kalınlıklarda ve kauçuk veya elastomerik kauçuk köpüğü ile izole edilip, üzeri sarılarak tesisatının montajı, testlerinin yapılarak işletmeye alınması.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45</w:t>
            </w:r>
          </w:p>
        </w:tc>
        <w:tc>
          <w:tcPr>
            <w:tcW w:w="1020" w:type="dxa"/>
            <w:vAlign w:val="center"/>
          </w:tcPr>
          <w:p w:rsidR="00AE2D02" w:rsidRPr="006F2ABB" w:rsidRDefault="00AE2D02" w:rsidP="00AE2D02">
            <w:pPr>
              <w:ind w:left="-57" w:right="-57"/>
              <w:rPr>
                <w:sz w:val="16"/>
                <w:szCs w:val="16"/>
              </w:rPr>
            </w:pPr>
            <w:r w:rsidRPr="006F2ABB">
              <w:rPr>
                <w:sz w:val="16"/>
                <w:szCs w:val="16"/>
              </w:rPr>
              <w:t>281-505</w:t>
            </w:r>
          </w:p>
        </w:tc>
        <w:tc>
          <w:tcPr>
            <w:tcW w:w="6034" w:type="dxa"/>
            <w:noWrap/>
            <w:vAlign w:val="center"/>
          </w:tcPr>
          <w:p w:rsidR="00AE2D02" w:rsidRPr="006F2ABB" w:rsidRDefault="00AE2D02" w:rsidP="00AE2D02">
            <w:pPr>
              <w:rPr>
                <w:sz w:val="18"/>
                <w:szCs w:val="18"/>
              </w:rPr>
            </w:pPr>
            <w:r w:rsidRPr="006F2ABB">
              <w:rPr>
                <w:sz w:val="18"/>
                <w:szCs w:val="18"/>
              </w:rPr>
              <w:t xml:space="preserve">Bakır Boru Grubu  3/4 " 1,0 mm (13 mm İzo)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 EN 12449 a göre imal edilmiş bakır borulardan boruların ağızları nem ve toza karşı kontrol edilmiş olacak, kaynak işlemi gümüş-bakır alaşımı ile, oksidasyonu önlemek için N2 (Azot) altında yapılacaktır. Bakır boru tesisatında en az her 1 metre mesafede 1 adet taşıyıcı kelepçe kullanılacaktır. Bakır boru tesisatı tamamlanıp ve sistem devreye alınmadan önce N2 (Azot) gazı ile boruların içi süpürülecektir. Bakır boru tesisat işleri tamamlandıktan sonra bakır boru tesisatı N2 (Azot) gazı ile kademeli olarak 41,5 bar basınca çıkarılarak, bu basınç altında en az 24 saat test edilecektir. Değişken Soğutkan Debili Çok İç Üniteli Klima Sistemi tesisatında kullanılmak üzere montaj elemanları ile birlikte, en az belirtilen kalınlıklarda ve kauçuk veya elastomerik kauçuk köpüğü ile izole edilip, üzeri sarılarak tesisatının montajı, testlerinin yapılarak işletmeye alınması.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46</w:t>
            </w:r>
          </w:p>
        </w:tc>
        <w:tc>
          <w:tcPr>
            <w:tcW w:w="1020" w:type="dxa"/>
            <w:vAlign w:val="center"/>
          </w:tcPr>
          <w:p w:rsidR="00AE2D02" w:rsidRPr="006F2ABB" w:rsidRDefault="00AE2D02" w:rsidP="00AE2D02">
            <w:pPr>
              <w:ind w:left="-57" w:right="-57"/>
              <w:rPr>
                <w:sz w:val="16"/>
                <w:szCs w:val="16"/>
              </w:rPr>
            </w:pPr>
            <w:r w:rsidRPr="006F2ABB">
              <w:rPr>
                <w:sz w:val="16"/>
                <w:szCs w:val="16"/>
              </w:rPr>
              <w:t>281-506</w:t>
            </w:r>
          </w:p>
        </w:tc>
        <w:tc>
          <w:tcPr>
            <w:tcW w:w="6034" w:type="dxa"/>
            <w:noWrap/>
            <w:vAlign w:val="center"/>
          </w:tcPr>
          <w:p w:rsidR="00AE2D02" w:rsidRPr="006F2ABB" w:rsidRDefault="00AE2D02" w:rsidP="00AE2D02">
            <w:pPr>
              <w:rPr>
                <w:sz w:val="18"/>
                <w:szCs w:val="18"/>
              </w:rPr>
            </w:pPr>
            <w:r w:rsidRPr="006F2ABB">
              <w:rPr>
                <w:sz w:val="18"/>
                <w:szCs w:val="18"/>
              </w:rPr>
              <w:t xml:space="preserve">Bakır Boru Grubu  7/8 " 1,0 mm (13 mm İzo)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 EN 12449 a göre imal edilmiş bakır borulardan boruların ağızları nem ve toza karşı kontrol edilmiş olacak, kaynak işlemi gümüş-bakır alaşımı ile, oksidasyonu önlemek için N2 (Azot) altında yapılacaktır. Bakır boru tesisatında en az her 1 metre mesafede 1 adet taşıyıcı kelepçe kullanılacaktır. Bakır boru tesisatı tamamlanıp ve sistem devreye alınmadan önce N2 (Azot) gazı ile boruların içi süpürülecektir. Bakır boru tesisat işleri tamamlandıktan sonra bakır boru tesisatı N2 (Azot) gazı ile kademeli olarak 41,5 bar basınca çıkarılarak, bu basınç altında en az 24 saat test edilecektir. Değişken Soğutkan Debili Çok İç Üniteli Klima Sistemi tesisatında kullanılmak üzere montaj elemanları ile birlikte, en az belirtilen kalınlıklarda ve kauçuk veya elastomerik kauçuk köpüğü ile izole edilip, üzeri sarılarak tesisatının montajı, testlerinin yapılarak işletmeye alınması.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47</w:t>
            </w:r>
          </w:p>
        </w:tc>
        <w:tc>
          <w:tcPr>
            <w:tcW w:w="1020" w:type="dxa"/>
            <w:vAlign w:val="center"/>
          </w:tcPr>
          <w:p w:rsidR="00AE2D02" w:rsidRPr="006F2ABB" w:rsidRDefault="00AE2D02" w:rsidP="00AE2D02">
            <w:pPr>
              <w:ind w:left="-57" w:right="-57"/>
              <w:rPr>
                <w:sz w:val="16"/>
                <w:szCs w:val="16"/>
              </w:rPr>
            </w:pPr>
            <w:r w:rsidRPr="006F2ABB">
              <w:rPr>
                <w:sz w:val="16"/>
                <w:szCs w:val="16"/>
              </w:rPr>
              <w:t>281-508</w:t>
            </w:r>
          </w:p>
        </w:tc>
        <w:tc>
          <w:tcPr>
            <w:tcW w:w="6034" w:type="dxa"/>
            <w:noWrap/>
            <w:vAlign w:val="center"/>
          </w:tcPr>
          <w:p w:rsidR="00AE2D02" w:rsidRPr="006F2ABB" w:rsidRDefault="00AE2D02" w:rsidP="00AE2D02">
            <w:pPr>
              <w:rPr>
                <w:sz w:val="18"/>
                <w:szCs w:val="18"/>
              </w:rPr>
            </w:pPr>
            <w:r w:rsidRPr="006F2ABB">
              <w:rPr>
                <w:sz w:val="18"/>
                <w:szCs w:val="18"/>
              </w:rPr>
              <w:t xml:space="preserve">Bakır Boru Grubu  1 1/8 " 1,2 mm (19 mm İzo)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 EN 12449 a göre imal edilmiş bakır borulardan boruların ağızları nem ve toza karşı kontrol edilmiş olacak, kaynak işlemi gümüş-bakır alaşımı ile, oksidasyonu önlemek için N2 (Azot) altında yapılacaktır. Bakır boru tesisatında en az her 1 metre mesafede 1 adet taşıyıcı kelepçe kullanılacaktır. Bakır boru tesisatı tamamlanıp ve sistem devreye alınmadan önce N2 (Azot) gazı ile boruların içi süpürülecektir. Bakır boru tesisat işleri tamamlandıktan sonra bakır boru tesisatı N2 (Azot) gazı ile kademeli olarak 41,5 bar basınca çıkarılarak, bu basınç altında en az 24 saat test edilecektir. Değişken Soğutkan Debili Çok İç Üniteli Klima Sistemi tesisatında kullanılmak üzere montaj elemanları ile birlikte, en az belirtilen kalınlıklarda ve kauçuk veya elastomerik kauçuk köpüğü ile izole edilip, üzeri sarılarak tesisatının montajı, testlerinin yapılarak işletmeye alınması.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48</w:t>
            </w:r>
          </w:p>
        </w:tc>
        <w:tc>
          <w:tcPr>
            <w:tcW w:w="1020" w:type="dxa"/>
            <w:vAlign w:val="center"/>
          </w:tcPr>
          <w:p w:rsidR="00AE2D02" w:rsidRPr="006F2ABB" w:rsidRDefault="00AE2D02" w:rsidP="00AE2D02">
            <w:pPr>
              <w:ind w:left="-57" w:right="-57"/>
              <w:rPr>
                <w:sz w:val="16"/>
                <w:szCs w:val="16"/>
              </w:rPr>
            </w:pPr>
            <w:r w:rsidRPr="006F2ABB">
              <w:rPr>
                <w:sz w:val="16"/>
                <w:szCs w:val="16"/>
              </w:rPr>
              <w:t>281-510</w:t>
            </w:r>
          </w:p>
        </w:tc>
        <w:tc>
          <w:tcPr>
            <w:tcW w:w="6034" w:type="dxa"/>
            <w:noWrap/>
            <w:vAlign w:val="center"/>
          </w:tcPr>
          <w:p w:rsidR="00AE2D02" w:rsidRPr="006F2ABB" w:rsidRDefault="00AE2D02" w:rsidP="00AE2D02">
            <w:pPr>
              <w:rPr>
                <w:sz w:val="18"/>
                <w:szCs w:val="18"/>
              </w:rPr>
            </w:pPr>
            <w:r w:rsidRPr="006F2ABB">
              <w:rPr>
                <w:sz w:val="18"/>
                <w:szCs w:val="18"/>
              </w:rPr>
              <w:t xml:space="preserve">Bakır Boru Grubu  1 5/8 " 1,5 mm (19 mm İzo)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 EN 12449 a göre imal edilmiş bakır borulardan boruların ağızları nem ve toza karşı kontrol edilmiş olacak, kaynak işlemi gümüş-bakır alaşımı ile, oksidasyonu önlemek için N2 (Azot) altında yapılacaktır. Bakır boru tesisatında en az her 1 metre mesafede 1 adet taşıyıcı kelepçe kullanılacaktır. Bakır boru tesisatı tamamlanıp ve sistem devreye alınmadan önce N2 (Azot) gazı ile boruların içi süpürülecektir. Bakır boru tesisat işleri tamamlandıktan sonra bakır boru tesisatı N2 (Azot) gazı ile kademeli olarak 41,5 bar basınca çıkarılarak, bu basınç altında en az 24 saat test edilecektir. Değişken Soğutkan Debili Çok İç Üniteli Klima Sistemi tesisatında kullanılmak üzere montaj elemanları ile birlikte, en az belirtilen kalınlıklarda ve kauçuk veya elastomerik kauçuk köpüğü ile izole edilip, üzeri sarılarak tesisatının montajı, testlerinin yapılarak işletmeye alınması.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49</w:t>
            </w:r>
          </w:p>
        </w:tc>
        <w:tc>
          <w:tcPr>
            <w:tcW w:w="1020" w:type="dxa"/>
            <w:vAlign w:val="center"/>
          </w:tcPr>
          <w:p w:rsidR="00AE2D02" w:rsidRPr="006F2ABB" w:rsidRDefault="00AE2D02" w:rsidP="00AE2D02">
            <w:pPr>
              <w:ind w:left="-57" w:right="-57"/>
              <w:rPr>
                <w:sz w:val="16"/>
                <w:szCs w:val="16"/>
              </w:rPr>
            </w:pPr>
            <w:r w:rsidRPr="006F2ABB">
              <w:rPr>
                <w:sz w:val="16"/>
                <w:szCs w:val="16"/>
              </w:rPr>
              <w:t>281-601</w:t>
            </w:r>
          </w:p>
        </w:tc>
        <w:tc>
          <w:tcPr>
            <w:tcW w:w="6034" w:type="dxa"/>
            <w:noWrap/>
            <w:vAlign w:val="center"/>
          </w:tcPr>
          <w:p w:rsidR="00AE2D02" w:rsidRPr="006F2ABB" w:rsidRDefault="00AE2D02" w:rsidP="00AE2D02">
            <w:pPr>
              <w:rPr>
                <w:sz w:val="18"/>
                <w:szCs w:val="18"/>
              </w:rPr>
            </w:pPr>
            <w:r w:rsidRPr="006F2ABB">
              <w:rPr>
                <w:sz w:val="18"/>
                <w:szCs w:val="18"/>
              </w:rPr>
              <w:t xml:space="preserve">25 kW.'a kadar Bağlantı (joint) elemanları </w:t>
            </w:r>
          </w:p>
        </w:tc>
        <w:tc>
          <w:tcPr>
            <w:tcW w:w="567" w:type="dxa"/>
            <w:noWrap/>
            <w:vAlign w:val="center"/>
          </w:tcPr>
          <w:p w:rsidR="00AE2D02" w:rsidRPr="006F2ABB" w:rsidRDefault="00AE2D02" w:rsidP="00AE2D02">
            <w:pPr>
              <w:jc w:val="center"/>
              <w:rPr>
                <w:sz w:val="16"/>
                <w:szCs w:val="16"/>
              </w:rPr>
            </w:pPr>
            <w:r w:rsidRPr="006F2ABB">
              <w:rPr>
                <w:sz w:val="16"/>
                <w:szCs w:val="16"/>
              </w:rPr>
              <w:t>Tk</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Hat yükü esas alınmak üzere, sıvı ve gaz hatlarında kullanılmak üzere bağlantı (joint) elemanlarının (ikili) tesisata montajı .</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50</w:t>
            </w:r>
          </w:p>
        </w:tc>
        <w:tc>
          <w:tcPr>
            <w:tcW w:w="1020" w:type="dxa"/>
            <w:vAlign w:val="center"/>
          </w:tcPr>
          <w:p w:rsidR="00AE2D02" w:rsidRPr="006F2ABB" w:rsidRDefault="00AE2D02" w:rsidP="00AE2D02">
            <w:pPr>
              <w:ind w:left="-57" w:right="-57"/>
              <w:rPr>
                <w:sz w:val="16"/>
                <w:szCs w:val="16"/>
              </w:rPr>
            </w:pPr>
            <w:r w:rsidRPr="006F2ABB">
              <w:rPr>
                <w:sz w:val="16"/>
                <w:szCs w:val="16"/>
              </w:rPr>
              <w:t>281-602</w:t>
            </w:r>
          </w:p>
        </w:tc>
        <w:tc>
          <w:tcPr>
            <w:tcW w:w="6034" w:type="dxa"/>
            <w:noWrap/>
            <w:vAlign w:val="center"/>
          </w:tcPr>
          <w:p w:rsidR="00AE2D02" w:rsidRPr="006F2ABB" w:rsidRDefault="00AE2D02" w:rsidP="00AE2D02">
            <w:pPr>
              <w:rPr>
                <w:sz w:val="18"/>
                <w:szCs w:val="18"/>
              </w:rPr>
            </w:pPr>
            <w:r w:rsidRPr="006F2ABB">
              <w:rPr>
                <w:sz w:val="18"/>
                <w:szCs w:val="18"/>
              </w:rPr>
              <w:t xml:space="preserve">25-50 kW.arası Bağlantı (joint) elemanları </w:t>
            </w:r>
          </w:p>
        </w:tc>
        <w:tc>
          <w:tcPr>
            <w:tcW w:w="567" w:type="dxa"/>
            <w:noWrap/>
            <w:vAlign w:val="center"/>
          </w:tcPr>
          <w:p w:rsidR="00AE2D02" w:rsidRPr="006F2ABB" w:rsidRDefault="00AE2D02" w:rsidP="00AE2D02">
            <w:pPr>
              <w:jc w:val="center"/>
              <w:rPr>
                <w:sz w:val="16"/>
                <w:szCs w:val="16"/>
              </w:rPr>
            </w:pPr>
            <w:r w:rsidRPr="006F2ABB">
              <w:rPr>
                <w:sz w:val="16"/>
                <w:szCs w:val="16"/>
              </w:rPr>
              <w:t>Tk</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Hat yükü esas alınmak üzere, sıvı ve gaz hatlarında kullanılmak üzere bağlantı (joint) elemanlarının (ikili) tesisata montajı .</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51</w:t>
            </w:r>
          </w:p>
        </w:tc>
        <w:tc>
          <w:tcPr>
            <w:tcW w:w="1020" w:type="dxa"/>
            <w:vAlign w:val="center"/>
          </w:tcPr>
          <w:p w:rsidR="00AE2D02" w:rsidRPr="006F2ABB" w:rsidRDefault="00AE2D02" w:rsidP="00AE2D02">
            <w:pPr>
              <w:ind w:left="-57" w:right="-57"/>
              <w:rPr>
                <w:sz w:val="16"/>
                <w:szCs w:val="16"/>
              </w:rPr>
            </w:pPr>
            <w:r w:rsidRPr="006F2ABB">
              <w:rPr>
                <w:sz w:val="16"/>
                <w:szCs w:val="16"/>
              </w:rPr>
              <w:t>281-603</w:t>
            </w:r>
          </w:p>
        </w:tc>
        <w:tc>
          <w:tcPr>
            <w:tcW w:w="6034" w:type="dxa"/>
            <w:noWrap/>
            <w:vAlign w:val="center"/>
          </w:tcPr>
          <w:p w:rsidR="00AE2D02" w:rsidRPr="006F2ABB" w:rsidRDefault="00AE2D02" w:rsidP="00AE2D02">
            <w:pPr>
              <w:rPr>
                <w:sz w:val="18"/>
                <w:szCs w:val="18"/>
              </w:rPr>
            </w:pPr>
            <w:r w:rsidRPr="006F2ABB">
              <w:rPr>
                <w:sz w:val="18"/>
                <w:szCs w:val="18"/>
              </w:rPr>
              <w:t xml:space="preserve">50-100 kW. Arası Bağlantı (joint) elemanları </w:t>
            </w:r>
          </w:p>
        </w:tc>
        <w:tc>
          <w:tcPr>
            <w:tcW w:w="567" w:type="dxa"/>
            <w:noWrap/>
            <w:vAlign w:val="center"/>
          </w:tcPr>
          <w:p w:rsidR="00AE2D02" w:rsidRPr="006F2ABB" w:rsidRDefault="00AE2D02" w:rsidP="00AE2D02">
            <w:pPr>
              <w:jc w:val="center"/>
              <w:rPr>
                <w:sz w:val="16"/>
                <w:szCs w:val="16"/>
              </w:rPr>
            </w:pPr>
            <w:r w:rsidRPr="006F2ABB">
              <w:rPr>
                <w:sz w:val="16"/>
                <w:szCs w:val="16"/>
              </w:rPr>
              <w:t>Tk</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Hat yükü esas alınmak üzere, sıvı ve gaz hatlarında kullanılmak üzere bağlantı (joint) elemanlarının (ikili) tesisata montajı .</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52</w:t>
            </w:r>
          </w:p>
        </w:tc>
        <w:tc>
          <w:tcPr>
            <w:tcW w:w="1020" w:type="dxa"/>
            <w:vAlign w:val="center"/>
          </w:tcPr>
          <w:p w:rsidR="00AE2D02" w:rsidRPr="006F2ABB" w:rsidRDefault="00AE2D02" w:rsidP="00AE2D02">
            <w:pPr>
              <w:ind w:left="-57" w:right="-57"/>
              <w:rPr>
                <w:sz w:val="16"/>
                <w:szCs w:val="16"/>
              </w:rPr>
            </w:pPr>
            <w:r w:rsidRPr="006F2ABB">
              <w:rPr>
                <w:sz w:val="16"/>
                <w:szCs w:val="16"/>
              </w:rPr>
              <w:t>Y.23.176</w:t>
            </w:r>
          </w:p>
        </w:tc>
        <w:tc>
          <w:tcPr>
            <w:tcW w:w="6034" w:type="dxa"/>
            <w:noWrap/>
            <w:vAlign w:val="center"/>
          </w:tcPr>
          <w:p w:rsidR="00AE2D02" w:rsidRPr="006F2ABB" w:rsidRDefault="00AE2D02" w:rsidP="00AE2D02">
            <w:pPr>
              <w:rPr>
                <w:sz w:val="18"/>
                <w:szCs w:val="18"/>
              </w:rPr>
            </w:pPr>
            <w:r w:rsidRPr="006F2ABB">
              <w:rPr>
                <w:sz w:val="18"/>
                <w:szCs w:val="18"/>
              </w:rPr>
              <w:t xml:space="preserve">Lama ve profil demirlerden çeşitli demir işleri yapılması ve yerine konulması </w:t>
            </w:r>
          </w:p>
        </w:tc>
        <w:tc>
          <w:tcPr>
            <w:tcW w:w="567" w:type="dxa"/>
            <w:noWrap/>
            <w:vAlign w:val="center"/>
          </w:tcPr>
          <w:p w:rsidR="00AE2D02" w:rsidRPr="006F2ABB" w:rsidRDefault="00AE2D02" w:rsidP="00AE2D02">
            <w:pPr>
              <w:jc w:val="center"/>
              <w:rPr>
                <w:sz w:val="16"/>
                <w:szCs w:val="16"/>
              </w:rPr>
            </w:pPr>
            <w:r w:rsidRPr="006F2ABB">
              <w:rPr>
                <w:sz w:val="16"/>
                <w:szCs w:val="16"/>
              </w:rPr>
              <w:t>kg</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Çeşitli çelik çubuk, lama ve profil demirlerden yapılan her çeşit merdiven, balkon, köprü, korkuluklar, pencere ve bahçe parmaklıkları, çatıya çıkma, fosseptik ve benzeri yerlere yapılan merdivenler, ızgara ve benzeri işlerin yapılması için demir perçin, civata, kaynak ve her türlü malzeme ve zayiatı, işyerinde yükleme, yatay ve düşey taşıma, boşaltma, işçilik, müteahhit genel giderleri ve kârı dâhil, (boya bedeli hariç) 1 kg fiyatı :</w:t>
            </w:r>
          </w:p>
          <w:p w:rsidR="00AE2D02" w:rsidRPr="006F2ABB" w:rsidRDefault="00AE2D02" w:rsidP="00AE2D02">
            <w:pPr>
              <w:rPr>
                <w:sz w:val="16"/>
                <w:szCs w:val="16"/>
              </w:rPr>
            </w:pPr>
            <w:r w:rsidRPr="006F2ABB">
              <w:rPr>
                <w:sz w:val="16"/>
                <w:szCs w:val="16"/>
              </w:rPr>
              <w:t>ÖLÇÜ:</w:t>
            </w:r>
          </w:p>
          <w:p w:rsidR="00AE2D02" w:rsidRPr="006F2ABB" w:rsidRDefault="00AE2D02" w:rsidP="00AE2D02">
            <w:pPr>
              <w:rPr>
                <w:sz w:val="16"/>
                <w:szCs w:val="16"/>
              </w:rPr>
            </w:pPr>
            <w:r w:rsidRPr="006F2ABB">
              <w:rPr>
                <w:sz w:val="16"/>
                <w:szCs w:val="16"/>
              </w:rPr>
              <w:t xml:space="preserve">İmalât ve varsa tespit malzemesi ile birlikte boyanmadan ve montajdan önce tartılır. </w:t>
            </w:r>
          </w:p>
          <w:p w:rsidR="00AE2D02" w:rsidRPr="006F2ABB" w:rsidRDefault="00AE2D02" w:rsidP="00AE2D02">
            <w:pPr>
              <w:rPr>
                <w:sz w:val="16"/>
                <w:szCs w:val="16"/>
              </w:rPr>
            </w:pPr>
            <w:r w:rsidRPr="006F2ABB">
              <w:rPr>
                <w:sz w:val="16"/>
                <w:szCs w:val="16"/>
              </w:rPr>
              <w:t>NOT:</w:t>
            </w:r>
          </w:p>
          <w:p w:rsidR="00AE2D02" w:rsidRPr="006F2ABB" w:rsidRDefault="00AE2D02" w:rsidP="00AE2D02">
            <w:pPr>
              <w:rPr>
                <w:sz w:val="16"/>
                <w:szCs w:val="16"/>
              </w:rPr>
            </w:pPr>
            <w:r w:rsidRPr="006F2ABB">
              <w:rPr>
                <w:sz w:val="16"/>
                <w:szCs w:val="16"/>
              </w:rPr>
              <w:t>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bl>
    <w:p w:rsidR="00AE2D02" w:rsidRPr="006F2ABB" w:rsidRDefault="00AE2D02" w:rsidP="00AE2D02">
      <w:pPr>
        <w:widowControl w:val="0"/>
        <w:autoSpaceDE w:val="0"/>
        <w:autoSpaceDN w:val="0"/>
        <w:adjustRightInd w:val="0"/>
        <w:ind w:left="110"/>
        <w:jc w:val="both"/>
        <w:rPr>
          <w:sz w:val="16"/>
          <w:szCs w:val="16"/>
        </w:rPr>
      </w:pPr>
    </w:p>
    <w:p w:rsidR="00AE2D02" w:rsidRPr="006F2ABB" w:rsidRDefault="00AE2D02" w:rsidP="00AE2D02">
      <w:pPr>
        <w:overflowPunct w:val="0"/>
        <w:autoSpaceDE w:val="0"/>
        <w:autoSpaceDN w:val="0"/>
        <w:adjustRightInd w:val="0"/>
        <w:spacing w:after="120"/>
        <w:textAlignment w:val="baseline"/>
      </w:pPr>
    </w:p>
    <w:p w:rsidR="009400CE" w:rsidRPr="006F2ABB" w:rsidDel="00C46B9E" w:rsidRDefault="009400CE" w:rsidP="00336AD9">
      <w:pPr>
        <w:overflowPunct w:val="0"/>
        <w:autoSpaceDE w:val="0"/>
        <w:autoSpaceDN w:val="0"/>
        <w:adjustRightInd w:val="0"/>
        <w:spacing w:after="120"/>
        <w:jc w:val="center"/>
        <w:textAlignment w:val="baseline"/>
        <w:rPr>
          <w:del w:id="7462" w:author="Terminal45" w:date="2016-02-18T16:23:00Z"/>
        </w:rPr>
      </w:pPr>
    </w:p>
    <w:p w:rsidR="009400CE" w:rsidRPr="006F2ABB" w:rsidDel="00C46B9E" w:rsidRDefault="009400CE" w:rsidP="009400CE">
      <w:pPr>
        <w:shd w:val="clear" w:color="auto" w:fill="C0C0C0"/>
        <w:jc w:val="both"/>
        <w:rPr>
          <w:del w:id="7463" w:author="Terminal45" w:date="2016-02-18T16:23:00Z"/>
          <w:sz w:val="20"/>
          <w:szCs w:val="20"/>
        </w:rPr>
      </w:pPr>
      <w:del w:id="7464" w:author="Terminal45" w:date="2016-02-18T16:23:00Z">
        <w:r w:rsidRPr="006F2ABB" w:rsidDel="00C46B9E">
          <w:rPr>
            <w:sz w:val="20"/>
            <w:szCs w:val="20"/>
          </w:rPr>
          <w:delTex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delText>
        </w:r>
      </w:del>
    </w:p>
    <w:p w:rsidR="009400CE" w:rsidRPr="006F2ABB" w:rsidRDefault="009400CE" w:rsidP="00336AD9">
      <w:pPr>
        <w:overflowPunct w:val="0"/>
        <w:autoSpaceDE w:val="0"/>
        <w:autoSpaceDN w:val="0"/>
        <w:adjustRightInd w:val="0"/>
        <w:spacing w:after="120"/>
        <w:jc w:val="center"/>
        <w:textAlignment w:val="baseline"/>
        <w:rPr>
          <w:b/>
          <w:color w:val="000000"/>
          <w:sz w:val="36"/>
          <w:szCs w:val="36"/>
        </w:rPr>
      </w:pPr>
    </w:p>
    <w:p w:rsidR="009400CE" w:rsidRPr="006F2ABB" w:rsidRDefault="009400CE" w:rsidP="00336AD9">
      <w:pPr>
        <w:overflowPunct w:val="0"/>
        <w:autoSpaceDE w:val="0"/>
        <w:autoSpaceDN w:val="0"/>
        <w:adjustRightInd w:val="0"/>
        <w:spacing w:after="120"/>
        <w:jc w:val="center"/>
        <w:textAlignment w:val="baseline"/>
        <w:rPr>
          <w:b/>
          <w:color w:val="000000"/>
          <w:sz w:val="36"/>
          <w:szCs w:val="36"/>
        </w:rPr>
      </w:pPr>
    </w:p>
    <w:p w:rsidR="009400CE" w:rsidRPr="006F2ABB" w:rsidRDefault="009400CE" w:rsidP="00336AD9">
      <w:pPr>
        <w:overflowPunct w:val="0"/>
        <w:autoSpaceDE w:val="0"/>
        <w:autoSpaceDN w:val="0"/>
        <w:adjustRightInd w:val="0"/>
        <w:spacing w:after="120"/>
        <w:jc w:val="center"/>
        <w:textAlignment w:val="baseline"/>
        <w:rPr>
          <w:b/>
          <w:color w:val="000000"/>
          <w:sz w:val="36"/>
          <w:szCs w:val="36"/>
        </w:rPr>
      </w:pPr>
    </w:p>
    <w:p w:rsidR="009400CE" w:rsidRPr="006F2ABB" w:rsidDel="00C46B9E" w:rsidRDefault="009400CE" w:rsidP="00336AD9">
      <w:pPr>
        <w:overflowPunct w:val="0"/>
        <w:autoSpaceDE w:val="0"/>
        <w:autoSpaceDN w:val="0"/>
        <w:adjustRightInd w:val="0"/>
        <w:spacing w:after="120"/>
        <w:jc w:val="center"/>
        <w:textAlignment w:val="baseline"/>
        <w:rPr>
          <w:del w:id="7465" w:author="Terminal45" w:date="2016-02-18T16:23:00Z"/>
          <w:b/>
          <w:color w:val="000000"/>
          <w:sz w:val="36"/>
          <w:szCs w:val="36"/>
        </w:rPr>
      </w:pPr>
    </w:p>
    <w:p w:rsidR="009400CE" w:rsidRPr="006F2ABB" w:rsidDel="00C46B9E" w:rsidRDefault="009400CE" w:rsidP="00336AD9">
      <w:pPr>
        <w:overflowPunct w:val="0"/>
        <w:autoSpaceDE w:val="0"/>
        <w:autoSpaceDN w:val="0"/>
        <w:adjustRightInd w:val="0"/>
        <w:spacing w:after="120"/>
        <w:jc w:val="center"/>
        <w:textAlignment w:val="baseline"/>
        <w:rPr>
          <w:del w:id="7466" w:author="Terminal45" w:date="2016-02-18T16:23:00Z"/>
          <w:b/>
          <w:color w:val="000000"/>
          <w:sz w:val="36"/>
          <w:szCs w:val="36"/>
        </w:rPr>
      </w:pPr>
    </w:p>
    <w:p w:rsidR="009400CE" w:rsidRPr="006F2ABB" w:rsidDel="00C46B9E" w:rsidRDefault="009400CE" w:rsidP="00336AD9">
      <w:pPr>
        <w:overflowPunct w:val="0"/>
        <w:autoSpaceDE w:val="0"/>
        <w:autoSpaceDN w:val="0"/>
        <w:adjustRightInd w:val="0"/>
        <w:spacing w:after="120"/>
        <w:jc w:val="center"/>
        <w:textAlignment w:val="baseline"/>
        <w:rPr>
          <w:del w:id="7467" w:author="Terminal45" w:date="2016-02-18T16:23:00Z"/>
          <w:b/>
          <w:color w:val="000000"/>
          <w:sz w:val="36"/>
          <w:szCs w:val="36"/>
        </w:rPr>
      </w:pPr>
    </w:p>
    <w:p w:rsidR="009400CE" w:rsidRPr="006F2ABB" w:rsidDel="00C46B9E" w:rsidRDefault="009400CE" w:rsidP="00336AD9">
      <w:pPr>
        <w:overflowPunct w:val="0"/>
        <w:autoSpaceDE w:val="0"/>
        <w:autoSpaceDN w:val="0"/>
        <w:adjustRightInd w:val="0"/>
        <w:spacing w:after="120"/>
        <w:jc w:val="center"/>
        <w:textAlignment w:val="baseline"/>
        <w:rPr>
          <w:del w:id="7468" w:author="Terminal45" w:date="2016-02-18T16:23:00Z"/>
          <w:b/>
          <w:color w:val="000000"/>
          <w:sz w:val="36"/>
          <w:szCs w:val="36"/>
        </w:rPr>
      </w:pPr>
    </w:p>
    <w:p w:rsidR="009400CE" w:rsidRPr="006F2ABB" w:rsidRDefault="009400CE" w:rsidP="00C24BE6">
      <w:pPr>
        <w:pageBreakBefore/>
        <w:jc w:val="center"/>
        <w:rPr>
          <w:b/>
          <w:position w:val="-2"/>
          <w:sz w:val="20"/>
          <w:szCs w:val="20"/>
          <w:u w:val="single"/>
        </w:rPr>
      </w:pPr>
      <w:commentRangeStart w:id="7469"/>
      <w:r w:rsidRPr="006F2ABB">
        <w:rPr>
          <w:b/>
          <w:position w:val="-2"/>
          <w:sz w:val="20"/>
          <w:szCs w:val="20"/>
          <w:u w:val="single"/>
        </w:rPr>
        <w:lastRenderedPageBreak/>
        <w:t>YAPIM İŞLERİ İÇİN TEKNİK ŞARTNAME</w:t>
      </w:r>
      <w:commentRangeEnd w:id="7469"/>
      <w:r w:rsidR="001D372D" w:rsidRPr="006F2ABB">
        <w:rPr>
          <w:rStyle w:val="AklamaBavurusu"/>
          <w:szCs w:val="20"/>
        </w:rPr>
        <w:commentReference w:id="7469"/>
      </w:r>
    </w:p>
    <w:p w:rsidR="009400CE" w:rsidRPr="006F2ABB" w:rsidRDefault="009400CE" w:rsidP="009400CE">
      <w:pPr>
        <w:rPr>
          <w:b/>
          <w:position w:val="-2"/>
          <w:sz w:val="20"/>
          <w:szCs w:val="20"/>
          <w:u w:val="single"/>
        </w:rPr>
      </w:pPr>
    </w:p>
    <w:p w:rsidR="009400CE" w:rsidRPr="006F2ABB" w:rsidRDefault="009400CE" w:rsidP="009400CE">
      <w:pPr>
        <w:rPr>
          <w:b/>
          <w:position w:val="-2"/>
          <w:sz w:val="20"/>
          <w:szCs w:val="20"/>
        </w:rPr>
      </w:pPr>
      <w:r w:rsidRPr="006F2ABB">
        <w:rPr>
          <w:b/>
          <w:position w:val="-2"/>
          <w:sz w:val="20"/>
          <w:szCs w:val="20"/>
          <w:u w:val="single"/>
        </w:rPr>
        <w:t xml:space="preserve">Proje Adı </w:t>
      </w:r>
      <w:r w:rsidRPr="006F2ABB">
        <w:rPr>
          <w:b/>
          <w:position w:val="-2"/>
          <w:sz w:val="20"/>
          <w:szCs w:val="20"/>
        </w:rPr>
        <w:t>: ……………………</w:t>
      </w:r>
    </w:p>
    <w:p w:rsidR="009400CE" w:rsidRPr="006F2ABB" w:rsidRDefault="009400CE" w:rsidP="009400CE">
      <w:pPr>
        <w:rPr>
          <w:b/>
          <w:position w:val="-2"/>
          <w:sz w:val="20"/>
          <w:szCs w:val="20"/>
        </w:rPr>
      </w:pPr>
    </w:p>
    <w:p w:rsidR="009400CE" w:rsidRPr="006F2ABB" w:rsidRDefault="009400CE" w:rsidP="009400CE">
      <w:pPr>
        <w:rPr>
          <w:b/>
          <w:position w:val="-2"/>
          <w:sz w:val="20"/>
          <w:szCs w:val="20"/>
        </w:rPr>
      </w:pPr>
      <w:r w:rsidRPr="006F2ABB">
        <w:rPr>
          <w:b/>
          <w:position w:val="-2"/>
          <w:sz w:val="20"/>
          <w:szCs w:val="20"/>
          <w:u w:val="single"/>
        </w:rPr>
        <w:t xml:space="preserve">Sözleşme Makamı (Yararlanıcı) </w:t>
      </w:r>
      <w:r w:rsidRPr="006F2ABB">
        <w:rPr>
          <w:b/>
          <w:position w:val="-2"/>
          <w:sz w:val="20"/>
          <w:szCs w:val="20"/>
        </w:rPr>
        <w:t>:  ………………….</w:t>
      </w:r>
    </w:p>
    <w:p w:rsidR="009400CE" w:rsidRPr="006F2ABB" w:rsidRDefault="009400CE" w:rsidP="009400CE">
      <w:pPr>
        <w:rPr>
          <w:b/>
          <w:position w:val="-2"/>
          <w:sz w:val="20"/>
          <w:szCs w:val="20"/>
        </w:rPr>
      </w:pPr>
    </w:p>
    <w:p w:rsidR="009400CE" w:rsidRPr="006F2ABB" w:rsidRDefault="009400CE" w:rsidP="00115DF5">
      <w:pPr>
        <w:numPr>
          <w:ilvl w:val="0"/>
          <w:numId w:val="32"/>
        </w:numPr>
        <w:rPr>
          <w:b/>
          <w:position w:val="-2"/>
          <w:sz w:val="20"/>
          <w:szCs w:val="20"/>
        </w:rPr>
      </w:pPr>
      <w:r w:rsidRPr="006F2ABB">
        <w:rPr>
          <w:b/>
          <w:position w:val="-2"/>
          <w:sz w:val="20"/>
          <w:szCs w:val="20"/>
        </w:rPr>
        <w:t>Genel Tanım</w:t>
      </w:r>
    </w:p>
    <w:p w:rsidR="009400CE" w:rsidRPr="006F2ABB" w:rsidRDefault="009400CE" w:rsidP="009400CE">
      <w:pPr>
        <w:ind w:left="600"/>
        <w:rPr>
          <w:position w:val="-2"/>
          <w:sz w:val="20"/>
          <w:szCs w:val="20"/>
        </w:rPr>
      </w:pPr>
    </w:p>
    <w:p w:rsidR="009400CE" w:rsidRPr="006F2ABB" w:rsidRDefault="009400CE" w:rsidP="00115DF5">
      <w:pPr>
        <w:numPr>
          <w:ilvl w:val="1"/>
          <w:numId w:val="28"/>
        </w:numPr>
        <w:rPr>
          <w:position w:val="-2"/>
          <w:sz w:val="20"/>
          <w:szCs w:val="20"/>
        </w:rPr>
      </w:pPr>
      <w:r w:rsidRPr="006F2ABB">
        <w:rPr>
          <w:position w:val="-2"/>
          <w:sz w:val="20"/>
          <w:szCs w:val="20"/>
        </w:rPr>
        <w:t>İşin kapsamı ve yeri</w:t>
      </w:r>
    </w:p>
    <w:p w:rsidR="009400CE" w:rsidRPr="006F2ABB" w:rsidRDefault="009400CE" w:rsidP="00115DF5">
      <w:pPr>
        <w:numPr>
          <w:ilvl w:val="1"/>
          <w:numId w:val="28"/>
        </w:numPr>
        <w:rPr>
          <w:rStyle w:val="Gl"/>
          <w:b w:val="0"/>
          <w:bCs/>
          <w:position w:val="-2"/>
          <w:sz w:val="20"/>
          <w:szCs w:val="20"/>
        </w:rPr>
      </w:pPr>
      <w:r w:rsidRPr="006F2ABB">
        <w:rPr>
          <w:rStyle w:val="Gl"/>
          <w:b w:val="0"/>
          <w:bCs/>
          <w:position w:val="-2"/>
          <w:sz w:val="20"/>
          <w:szCs w:val="20"/>
        </w:rPr>
        <w:t xml:space="preserve">Ödeme şartları </w:t>
      </w:r>
    </w:p>
    <w:p w:rsidR="009400CE" w:rsidRPr="006F2ABB" w:rsidRDefault="009400CE" w:rsidP="00115DF5">
      <w:pPr>
        <w:numPr>
          <w:ilvl w:val="1"/>
          <w:numId w:val="28"/>
        </w:numPr>
        <w:rPr>
          <w:rStyle w:val="Gl"/>
          <w:b w:val="0"/>
          <w:bCs/>
          <w:position w:val="-2"/>
          <w:sz w:val="20"/>
          <w:szCs w:val="20"/>
        </w:rPr>
      </w:pPr>
      <w:r w:rsidRPr="006F2ABB">
        <w:rPr>
          <w:rStyle w:val="Gl"/>
          <w:b w:val="0"/>
          <w:bCs/>
          <w:position w:val="-2"/>
          <w:sz w:val="20"/>
          <w:szCs w:val="20"/>
        </w:rPr>
        <w:t>Diğer</w:t>
      </w:r>
    </w:p>
    <w:p w:rsidR="009400CE" w:rsidRPr="006F2ABB" w:rsidRDefault="009400CE" w:rsidP="009400CE">
      <w:pPr>
        <w:ind w:left="600"/>
        <w:rPr>
          <w:rStyle w:val="Gl"/>
          <w:b w:val="0"/>
          <w:bCs/>
          <w:position w:val="-2"/>
          <w:sz w:val="20"/>
          <w:szCs w:val="20"/>
        </w:rPr>
      </w:pPr>
    </w:p>
    <w:p w:rsidR="009400CE" w:rsidRPr="006F2ABB" w:rsidRDefault="009400CE" w:rsidP="00115DF5">
      <w:pPr>
        <w:numPr>
          <w:ilvl w:val="0"/>
          <w:numId w:val="32"/>
        </w:numPr>
        <w:rPr>
          <w:rStyle w:val="Gl"/>
          <w:bCs/>
          <w:position w:val="-2"/>
          <w:sz w:val="20"/>
          <w:szCs w:val="20"/>
        </w:rPr>
      </w:pPr>
      <w:r w:rsidRPr="006F2ABB">
        <w:rPr>
          <w:rStyle w:val="Gl"/>
          <w:bCs/>
          <w:position w:val="-2"/>
          <w:sz w:val="20"/>
          <w:szCs w:val="20"/>
        </w:rPr>
        <w:t>Teknik Şartname</w:t>
      </w:r>
    </w:p>
    <w:p w:rsidR="009400CE" w:rsidRPr="006F2ABB" w:rsidRDefault="009400CE" w:rsidP="009400CE">
      <w:pPr>
        <w:ind w:left="600"/>
        <w:rPr>
          <w:rStyle w:val="Gl"/>
          <w:b w:val="0"/>
          <w:bCs/>
          <w:position w:val="-2"/>
          <w:sz w:val="20"/>
          <w:szCs w:val="20"/>
        </w:rPr>
      </w:pPr>
    </w:p>
    <w:p w:rsidR="009400CE" w:rsidRPr="006F2ABB" w:rsidRDefault="00A572DF" w:rsidP="009400CE">
      <w:pPr>
        <w:ind w:left="600"/>
        <w:rPr>
          <w:rStyle w:val="Gl"/>
          <w:bCs/>
          <w:position w:val="-2"/>
          <w:sz w:val="20"/>
          <w:szCs w:val="20"/>
        </w:rPr>
      </w:pPr>
      <w:r>
        <w:rPr>
          <w:noProof/>
          <w:rPrChange w:id="7470" w:author="Terminal45" w:date="2016-02-18T15:49:00Z">
            <w:rPr>
              <w:noProof/>
            </w:rPr>
          </w:rPrChang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4.05pt;margin-top:2.25pt;width:408pt;height:77pt;rotation:-2175485fd;z-index:-251661824" fillcolor="silver" stroked="f">
            <v:shadow on="t" opacity="52429f"/>
            <v:textpath style="font-family:&quot;Arial Black&quot;;font-style:italic;v-text-kern:t" trim="t" fitpath="t" string="ÖRNEKTİR"/>
          </v:shape>
        </w:pict>
      </w:r>
      <w:r w:rsidR="009400CE" w:rsidRPr="006F2ABB">
        <w:rPr>
          <w:rStyle w:val="Gl"/>
          <w:bCs/>
          <w:position w:val="-2"/>
          <w:sz w:val="20"/>
          <w:szCs w:val="20"/>
        </w:rPr>
        <w:t>A- Yapım</w:t>
      </w:r>
    </w:p>
    <w:p w:rsidR="009400CE" w:rsidRPr="006F2ABB" w:rsidRDefault="009400CE" w:rsidP="00115DF5">
      <w:pPr>
        <w:numPr>
          <w:ilvl w:val="1"/>
          <w:numId w:val="28"/>
        </w:numPr>
        <w:rPr>
          <w:position w:val="-2"/>
          <w:sz w:val="20"/>
          <w:szCs w:val="20"/>
        </w:rPr>
      </w:pPr>
      <w:r w:rsidRPr="006F2ABB">
        <w:rPr>
          <w:position w:val="-2"/>
          <w:sz w:val="20"/>
          <w:szCs w:val="20"/>
        </w:rPr>
        <w:t>Eşik ve Damlalıklar</w:t>
      </w:r>
    </w:p>
    <w:p w:rsidR="009400CE" w:rsidRPr="006F2ABB" w:rsidRDefault="009400CE" w:rsidP="00115DF5">
      <w:pPr>
        <w:numPr>
          <w:ilvl w:val="1"/>
          <w:numId w:val="28"/>
        </w:numPr>
        <w:rPr>
          <w:position w:val="-2"/>
          <w:sz w:val="20"/>
          <w:szCs w:val="20"/>
        </w:rPr>
      </w:pPr>
      <w:r w:rsidRPr="006F2ABB">
        <w:rPr>
          <w:position w:val="-2"/>
          <w:sz w:val="20"/>
          <w:szCs w:val="20"/>
        </w:rPr>
        <w:t>Çelik, lamine, al</w:t>
      </w:r>
      <w:r w:rsidR="00636858" w:rsidRPr="006F2ABB">
        <w:rPr>
          <w:position w:val="-2"/>
          <w:sz w:val="20"/>
          <w:szCs w:val="20"/>
        </w:rPr>
        <w:t>üminyum</w:t>
      </w:r>
      <w:r w:rsidRPr="006F2ABB">
        <w:rPr>
          <w:position w:val="-2"/>
          <w:sz w:val="20"/>
          <w:szCs w:val="20"/>
        </w:rPr>
        <w:t xml:space="preserve"> ve PVC kapı, pencere ve panjurlar</w:t>
      </w:r>
    </w:p>
    <w:p w:rsidR="009400CE" w:rsidRPr="006F2ABB" w:rsidRDefault="009400CE" w:rsidP="00115DF5">
      <w:pPr>
        <w:numPr>
          <w:ilvl w:val="1"/>
          <w:numId w:val="28"/>
        </w:numPr>
        <w:rPr>
          <w:position w:val="-2"/>
          <w:sz w:val="20"/>
          <w:szCs w:val="20"/>
        </w:rPr>
      </w:pPr>
      <w:r w:rsidRPr="006F2ABB">
        <w:rPr>
          <w:position w:val="-2"/>
          <w:sz w:val="20"/>
          <w:szCs w:val="20"/>
        </w:rPr>
        <w:t>Baca yapımı</w:t>
      </w:r>
    </w:p>
    <w:p w:rsidR="009400CE" w:rsidRPr="006F2ABB" w:rsidRDefault="009400CE" w:rsidP="00115DF5">
      <w:pPr>
        <w:numPr>
          <w:ilvl w:val="1"/>
          <w:numId w:val="28"/>
        </w:numPr>
        <w:rPr>
          <w:position w:val="-2"/>
          <w:sz w:val="20"/>
          <w:szCs w:val="20"/>
        </w:rPr>
      </w:pPr>
      <w:r w:rsidRPr="006F2ABB">
        <w:rPr>
          <w:position w:val="-2"/>
          <w:sz w:val="20"/>
          <w:szCs w:val="20"/>
        </w:rPr>
        <w:t>Asma tavan</w:t>
      </w:r>
    </w:p>
    <w:p w:rsidR="009400CE" w:rsidRPr="006F2ABB" w:rsidRDefault="009400CE" w:rsidP="00115DF5">
      <w:pPr>
        <w:numPr>
          <w:ilvl w:val="1"/>
          <w:numId w:val="28"/>
        </w:numPr>
        <w:rPr>
          <w:position w:val="-2"/>
          <w:sz w:val="20"/>
          <w:szCs w:val="20"/>
        </w:rPr>
      </w:pPr>
      <w:r w:rsidRPr="006F2ABB">
        <w:rPr>
          <w:position w:val="-2"/>
          <w:sz w:val="20"/>
          <w:szCs w:val="20"/>
        </w:rPr>
        <w:t>Ara Bölme duvarları</w:t>
      </w:r>
    </w:p>
    <w:p w:rsidR="009400CE" w:rsidRPr="006F2ABB" w:rsidRDefault="009400CE" w:rsidP="00115DF5">
      <w:pPr>
        <w:numPr>
          <w:ilvl w:val="1"/>
          <w:numId w:val="28"/>
        </w:numPr>
        <w:rPr>
          <w:position w:val="-2"/>
          <w:sz w:val="20"/>
          <w:szCs w:val="20"/>
        </w:rPr>
      </w:pPr>
      <w:r w:rsidRPr="006F2ABB">
        <w:rPr>
          <w:position w:val="-2"/>
          <w:sz w:val="20"/>
          <w:szCs w:val="20"/>
        </w:rPr>
        <w:t>Isıtma yalıtımı</w:t>
      </w:r>
    </w:p>
    <w:p w:rsidR="009400CE" w:rsidRPr="006F2ABB" w:rsidRDefault="009400CE" w:rsidP="00115DF5">
      <w:pPr>
        <w:numPr>
          <w:ilvl w:val="1"/>
          <w:numId w:val="28"/>
        </w:numPr>
        <w:rPr>
          <w:position w:val="-2"/>
          <w:sz w:val="20"/>
          <w:szCs w:val="20"/>
        </w:rPr>
      </w:pPr>
      <w:r w:rsidRPr="006F2ABB">
        <w:rPr>
          <w:position w:val="-2"/>
          <w:sz w:val="20"/>
          <w:szCs w:val="20"/>
        </w:rPr>
        <w:t>Su geçirmeme özelliği</w:t>
      </w:r>
    </w:p>
    <w:p w:rsidR="009400CE" w:rsidRPr="006F2ABB" w:rsidRDefault="009400CE" w:rsidP="00115DF5">
      <w:pPr>
        <w:numPr>
          <w:ilvl w:val="1"/>
          <w:numId w:val="28"/>
        </w:numPr>
        <w:rPr>
          <w:position w:val="-2"/>
          <w:sz w:val="20"/>
          <w:szCs w:val="20"/>
        </w:rPr>
      </w:pPr>
      <w:r w:rsidRPr="006F2ABB">
        <w:rPr>
          <w:position w:val="-2"/>
          <w:sz w:val="20"/>
          <w:szCs w:val="20"/>
        </w:rPr>
        <w:t>Boya</w:t>
      </w:r>
    </w:p>
    <w:p w:rsidR="009400CE" w:rsidRPr="006F2ABB" w:rsidRDefault="009400CE" w:rsidP="00115DF5">
      <w:pPr>
        <w:numPr>
          <w:ilvl w:val="1"/>
          <w:numId w:val="28"/>
        </w:numPr>
        <w:rPr>
          <w:position w:val="-2"/>
          <w:sz w:val="20"/>
          <w:szCs w:val="20"/>
        </w:rPr>
      </w:pPr>
      <w:r w:rsidRPr="006F2ABB">
        <w:rPr>
          <w:position w:val="-2"/>
          <w:sz w:val="20"/>
          <w:szCs w:val="20"/>
        </w:rPr>
        <w:t>Vb.</w:t>
      </w:r>
    </w:p>
    <w:p w:rsidR="009400CE" w:rsidRPr="006F2ABB" w:rsidRDefault="009400CE" w:rsidP="009400CE">
      <w:pPr>
        <w:ind w:left="600"/>
        <w:rPr>
          <w:position w:val="-2"/>
          <w:sz w:val="20"/>
          <w:szCs w:val="20"/>
        </w:rPr>
      </w:pPr>
    </w:p>
    <w:p w:rsidR="009400CE" w:rsidRPr="006F2ABB" w:rsidRDefault="009400CE" w:rsidP="009400CE">
      <w:pPr>
        <w:ind w:left="600"/>
        <w:rPr>
          <w:b/>
          <w:position w:val="-2"/>
          <w:sz w:val="20"/>
          <w:szCs w:val="20"/>
        </w:rPr>
      </w:pPr>
      <w:r w:rsidRPr="006F2ABB">
        <w:rPr>
          <w:b/>
          <w:position w:val="-2"/>
          <w:sz w:val="20"/>
          <w:szCs w:val="20"/>
        </w:rPr>
        <w:t>B- Mekanik</w:t>
      </w:r>
    </w:p>
    <w:p w:rsidR="009400CE" w:rsidRPr="006F2ABB" w:rsidRDefault="009400CE" w:rsidP="00115DF5">
      <w:pPr>
        <w:numPr>
          <w:ilvl w:val="0"/>
          <w:numId w:val="31"/>
        </w:numPr>
        <w:rPr>
          <w:position w:val="-2"/>
          <w:sz w:val="20"/>
          <w:szCs w:val="20"/>
        </w:rPr>
      </w:pPr>
      <w:r w:rsidRPr="006F2ABB">
        <w:rPr>
          <w:position w:val="-2"/>
          <w:sz w:val="20"/>
          <w:szCs w:val="20"/>
        </w:rPr>
        <w:t>Isıtma Tesisatı</w:t>
      </w:r>
    </w:p>
    <w:p w:rsidR="009400CE" w:rsidRPr="006F2ABB" w:rsidRDefault="009400CE" w:rsidP="00115DF5">
      <w:pPr>
        <w:numPr>
          <w:ilvl w:val="0"/>
          <w:numId w:val="31"/>
        </w:numPr>
        <w:rPr>
          <w:position w:val="-2"/>
          <w:sz w:val="20"/>
          <w:szCs w:val="20"/>
        </w:rPr>
      </w:pPr>
      <w:r w:rsidRPr="006F2ABB">
        <w:rPr>
          <w:position w:val="-2"/>
          <w:sz w:val="20"/>
          <w:szCs w:val="20"/>
        </w:rPr>
        <w:t>Boru Tesisatı</w:t>
      </w:r>
    </w:p>
    <w:p w:rsidR="009400CE" w:rsidRPr="006F2ABB" w:rsidRDefault="009400CE" w:rsidP="00115DF5">
      <w:pPr>
        <w:numPr>
          <w:ilvl w:val="0"/>
          <w:numId w:val="31"/>
        </w:numPr>
        <w:rPr>
          <w:position w:val="-2"/>
          <w:sz w:val="20"/>
          <w:szCs w:val="20"/>
        </w:rPr>
      </w:pPr>
      <w:r w:rsidRPr="006F2ABB">
        <w:rPr>
          <w:position w:val="-2"/>
          <w:sz w:val="20"/>
          <w:szCs w:val="20"/>
        </w:rPr>
        <w:t>HVAC (</w:t>
      </w:r>
      <w:r w:rsidR="00636858" w:rsidRPr="006F2ABB">
        <w:rPr>
          <w:position w:val="-2"/>
          <w:sz w:val="20"/>
          <w:szCs w:val="20"/>
        </w:rPr>
        <w:t>H</w:t>
      </w:r>
      <w:r w:rsidRPr="006F2ABB">
        <w:rPr>
          <w:position w:val="-2"/>
          <w:sz w:val="20"/>
          <w:szCs w:val="20"/>
        </w:rPr>
        <w:t>avalandırma)Tesisatı</w:t>
      </w:r>
    </w:p>
    <w:p w:rsidR="009400CE" w:rsidRPr="006F2ABB" w:rsidRDefault="009400CE" w:rsidP="00115DF5">
      <w:pPr>
        <w:numPr>
          <w:ilvl w:val="0"/>
          <w:numId w:val="31"/>
        </w:numPr>
        <w:rPr>
          <w:position w:val="-2"/>
          <w:sz w:val="20"/>
          <w:szCs w:val="20"/>
        </w:rPr>
      </w:pPr>
      <w:r w:rsidRPr="006F2ABB">
        <w:rPr>
          <w:position w:val="-2"/>
          <w:sz w:val="20"/>
          <w:szCs w:val="20"/>
        </w:rPr>
        <w:t>Asansör</w:t>
      </w:r>
    </w:p>
    <w:p w:rsidR="009400CE" w:rsidRPr="006F2ABB" w:rsidRDefault="009400CE" w:rsidP="009400CE">
      <w:pPr>
        <w:ind w:left="600"/>
        <w:rPr>
          <w:position w:val="-2"/>
          <w:sz w:val="20"/>
          <w:szCs w:val="20"/>
        </w:rPr>
      </w:pPr>
    </w:p>
    <w:p w:rsidR="009400CE" w:rsidRPr="006F2ABB" w:rsidRDefault="009400CE" w:rsidP="009400CE">
      <w:pPr>
        <w:ind w:left="600"/>
        <w:rPr>
          <w:b/>
          <w:position w:val="-2"/>
          <w:sz w:val="20"/>
          <w:szCs w:val="20"/>
        </w:rPr>
      </w:pPr>
      <w:r w:rsidRPr="006F2ABB">
        <w:rPr>
          <w:b/>
          <w:position w:val="-2"/>
          <w:sz w:val="20"/>
          <w:szCs w:val="20"/>
        </w:rPr>
        <w:t>C- Elektrik</w:t>
      </w:r>
    </w:p>
    <w:p w:rsidR="009400CE" w:rsidRPr="006F2ABB" w:rsidRDefault="009400CE" w:rsidP="00115DF5">
      <w:pPr>
        <w:numPr>
          <w:ilvl w:val="1"/>
          <w:numId w:val="31"/>
        </w:numPr>
        <w:rPr>
          <w:position w:val="-2"/>
          <w:sz w:val="20"/>
          <w:szCs w:val="20"/>
        </w:rPr>
      </w:pPr>
      <w:r w:rsidRPr="006F2ABB">
        <w:rPr>
          <w:bCs/>
          <w:position w:val="-2"/>
          <w:sz w:val="20"/>
          <w:szCs w:val="20"/>
        </w:rPr>
        <w:t>Elektrik alt yapısı</w:t>
      </w:r>
    </w:p>
    <w:p w:rsidR="009400CE" w:rsidRPr="006F2ABB" w:rsidRDefault="009400CE" w:rsidP="00115DF5">
      <w:pPr>
        <w:numPr>
          <w:ilvl w:val="1"/>
          <w:numId w:val="31"/>
        </w:numPr>
        <w:rPr>
          <w:position w:val="-2"/>
          <w:sz w:val="20"/>
          <w:szCs w:val="20"/>
        </w:rPr>
      </w:pPr>
      <w:r w:rsidRPr="006F2ABB">
        <w:rPr>
          <w:bCs/>
          <w:position w:val="-2"/>
          <w:sz w:val="20"/>
          <w:szCs w:val="20"/>
        </w:rPr>
        <w:t>Kablo çekme</w:t>
      </w:r>
    </w:p>
    <w:p w:rsidR="009400CE" w:rsidRPr="006F2ABB" w:rsidRDefault="009400CE" w:rsidP="00115DF5">
      <w:pPr>
        <w:numPr>
          <w:ilvl w:val="1"/>
          <w:numId w:val="31"/>
        </w:numPr>
        <w:rPr>
          <w:bCs/>
          <w:position w:val="-2"/>
          <w:sz w:val="20"/>
          <w:szCs w:val="20"/>
        </w:rPr>
      </w:pPr>
      <w:r w:rsidRPr="006F2ABB">
        <w:rPr>
          <w:bCs/>
          <w:position w:val="-2"/>
          <w:sz w:val="20"/>
          <w:szCs w:val="20"/>
        </w:rPr>
        <w:t>Aydınlatma Sistemi</w:t>
      </w:r>
    </w:p>
    <w:p w:rsidR="009400CE" w:rsidRPr="006F2ABB" w:rsidRDefault="009400CE" w:rsidP="009400CE">
      <w:pPr>
        <w:rPr>
          <w:position w:val="-2"/>
          <w:sz w:val="20"/>
          <w:szCs w:val="20"/>
        </w:rPr>
      </w:pPr>
    </w:p>
    <w:p w:rsidR="009400CE" w:rsidRPr="006F2ABB" w:rsidRDefault="009400CE" w:rsidP="00115DF5">
      <w:pPr>
        <w:numPr>
          <w:ilvl w:val="0"/>
          <w:numId w:val="32"/>
        </w:numPr>
        <w:rPr>
          <w:b/>
          <w:position w:val="-2"/>
          <w:sz w:val="20"/>
          <w:szCs w:val="20"/>
        </w:rPr>
      </w:pPr>
      <w:r w:rsidRPr="006F2ABB">
        <w:rPr>
          <w:b/>
          <w:position w:val="-2"/>
          <w:sz w:val="20"/>
          <w:szCs w:val="20"/>
        </w:rPr>
        <w:t>Aksesuar ve Ekler</w:t>
      </w:r>
    </w:p>
    <w:p w:rsidR="009400CE" w:rsidRPr="006F2ABB" w:rsidRDefault="009400CE" w:rsidP="009400CE">
      <w:pPr>
        <w:ind w:left="240" w:right="-567" w:firstLine="360"/>
        <w:rPr>
          <w:position w:val="-2"/>
          <w:sz w:val="20"/>
          <w:szCs w:val="20"/>
        </w:rPr>
      </w:pPr>
      <w:r w:rsidRPr="006F2ABB">
        <w:rPr>
          <w:position w:val="-2"/>
          <w:sz w:val="20"/>
          <w:szCs w:val="20"/>
        </w:rPr>
        <w:t>Tasarım (çizimler)</w:t>
      </w:r>
    </w:p>
    <w:p w:rsidR="009400CE" w:rsidRPr="006F2ABB" w:rsidRDefault="009400CE" w:rsidP="009400CE">
      <w:pPr>
        <w:rPr>
          <w:b/>
          <w:position w:val="-2"/>
          <w:sz w:val="20"/>
          <w:szCs w:val="20"/>
        </w:rPr>
      </w:pPr>
    </w:p>
    <w:p w:rsidR="009400CE" w:rsidRPr="006F2ABB" w:rsidRDefault="009400CE" w:rsidP="00115DF5">
      <w:pPr>
        <w:numPr>
          <w:ilvl w:val="0"/>
          <w:numId w:val="32"/>
        </w:numPr>
        <w:rPr>
          <w:b/>
          <w:position w:val="-2"/>
          <w:sz w:val="20"/>
          <w:szCs w:val="20"/>
        </w:rPr>
      </w:pPr>
      <w:r w:rsidRPr="006F2ABB">
        <w:rPr>
          <w:b/>
          <w:position w:val="-2"/>
          <w:sz w:val="20"/>
          <w:szCs w:val="20"/>
        </w:rPr>
        <w:t>Alet ve Diğer Gerekli Araçlar</w:t>
      </w:r>
    </w:p>
    <w:p w:rsidR="009400CE" w:rsidRPr="006F2ABB" w:rsidRDefault="009400CE" w:rsidP="009400CE">
      <w:pPr>
        <w:rPr>
          <w:b/>
          <w:position w:val="-2"/>
          <w:sz w:val="20"/>
          <w:szCs w:val="20"/>
        </w:rPr>
      </w:pPr>
    </w:p>
    <w:p w:rsidR="009400CE" w:rsidRPr="006F2ABB" w:rsidRDefault="00A572DF" w:rsidP="00115DF5">
      <w:pPr>
        <w:numPr>
          <w:ilvl w:val="1"/>
          <w:numId w:val="32"/>
        </w:numPr>
        <w:ind w:right="-567"/>
        <w:jc w:val="both"/>
        <w:rPr>
          <w:position w:val="-2"/>
          <w:sz w:val="20"/>
          <w:szCs w:val="20"/>
        </w:rPr>
      </w:pPr>
      <w:r>
        <w:rPr>
          <w:noProof/>
          <w:rPrChange w:id="7471" w:author="Terminal45" w:date="2016-02-18T15:49:00Z">
            <w:rPr>
              <w:noProof/>
            </w:rPr>
          </w:rPrChange>
        </w:rPr>
        <w:pict>
          <v:shape id="_x0000_s1032" type="#_x0000_t136" style="position:absolute;left:0;text-align:left;margin-left:-7.95pt;margin-top:9.75pt;width:408pt;height:77pt;rotation:-2175485fd;z-index:-251662848" fillcolor="silver" stroked="f">
            <v:shadow on="t" opacity="52429f"/>
            <v:textpath style="font-family:&quot;Arial Black&quot;;font-style:italic;v-text-kern:t" trim="t" fitpath="t" string="ÖRNEKTİR"/>
          </v:shape>
        </w:pict>
      </w:r>
      <w:r w:rsidR="009400CE" w:rsidRPr="006F2ABB">
        <w:rPr>
          <w:position w:val="-2"/>
          <w:sz w:val="20"/>
          <w:szCs w:val="20"/>
        </w:rPr>
        <w:t xml:space="preserve">İş Planı ve Programı </w:t>
      </w:r>
    </w:p>
    <w:p w:rsidR="009400CE" w:rsidRPr="006F2ABB" w:rsidRDefault="009400CE" w:rsidP="00115DF5">
      <w:pPr>
        <w:numPr>
          <w:ilvl w:val="1"/>
          <w:numId w:val="32"/>
        </w:numPr>
        <w:ind w:right="-567"/>
        <w:jc w:val="both"/>
        <w:rPr>
          <w:position w:val="-2"/>
          <w:sz w:val="20"/>
          <w:szCs w:val="20"/>
        </w:rPr>
      </w:pPr>
      <w:r w:rsidRPr="006F2ABB">
        <w:rPr>
          <w:position w:val="-2"/>
          <w:sz w:val="20"/>
          <w:szCs w:val="20"/>
        </w:rPr>
        <w:t>Kalite Güvence Sistemi</w:t>
      </w:r>
    </w:p>
    <w:p w:rsidR="009400CE" w:rsidRPr="006F2ABB" w:rsidRDefault="009400CE" w:rsidP="00115DF5">
      <w:pPr>
        <w:numPr>
          <w:ilvl w:val="1"/>
          <w:numId w:val="32"/>
        </w:numPr>
        <w:ind w:right="-567"/>
        <w:jc w:val="both"/>
        <w:rPr>
          <w:position w:val="-2"/>
          <w:sz w:val="20"/>
          <w:szCs w:val="20"/>
        </w:rPr>
      </w:pPr>
      <w:r w:rsidRPr="006F2ABB">
        <w:rPr>
          <w:position w:val="-2"/>
          <w:sz w:val="20"/>
          <w:szCs w:val="20"/>
        </w:rPr>
        <w:t>Tasarım Değişiklikleri</w:t>
      </w:r>
    </w:p>
    <w:p w:rsidR="009400CE" w:rsidRPr="006F2ABB"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6F2ABB" w:rsidRDefault="009400CE" w:rsidP="00115DF5">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6F2ABB">
        <w:rPr>
          <w:rFonts w:ascii="Times New Roman" w:hAnsi="Times New Roman" w:cs="Times New Roman"/>
          <w:b/>
          <w:position w:val="-2"/>
          <w:sz w:val="20"/>
          <w:szCs w:val="20"/>
          <w:lang w:val="tr-TR"/>
        </w:rPr>
        <w:t>Bakım Gereksinimi</w:t>
      </w:r>
    </w:p>
    <w:p w:rsidR="009400CE" w:rsidRPr="006F2ABB" w:rsidRDefault="009400CE" w:rsidP="009400CE">
      <w:pPr>
        <w:tabs>
          <w:tab w:val="left" w:pos="615"/>
          <w:tab w:val="right" w:pos="5685"/>
        </w:tabs>
        <w:ind w:left="600"/>
        <w:rPr>
          <w:b/>
          <w:snapToGrid w:val="0"/>
          <w:position w:val="-2"/>
          <w:sz w:val="20"/>
          <w:szCs w:val="20"/>
        </w:rPr>
      </w:pPr>
    </w:p>
    <w:p w:rsidR="009400CE" w:rsidRPr="006F2ABB" w:rsidRDefault="009400CE" w:rsidP="00115DF5">
      <w:pPr>
        <w:numPr>
          <w:ilvl w:val="0"/>
          <w:numId w:val="29"/>
        </w:numPr>
        <w:tabs>
          <w:tab w:val="left" w:pos="615"/>
          <w:tab w:val="right" w:pos="5685"/>
        </w:tabs>
        <w:jc w:val="both"/>
        <w:rPr>
          <w:position w:val="-2"/>
          <w:sz w:val="20"/>
          <w:szCs w:val="20"/>
        </w:rPr>
      </w:pPr>
      <w:r w:rsidRPr="006F2ABB">
        <w:rPr>
          <w:position w:val="-2"/>
          <w:sz w:val="20"/>
          <w:szCs w:val="20"/>
        </w:rPr>
        <w:t xml:space="preserve">Yüklenici, bakım döneminde inşaatın herhangi bir kısmında meydana gelebilecek kusur ve hasarı, ayrıca </w:t>
      </w:r>
    </w:p>
    <w:p w:rsidR="009400CE" w:rsidRPr="006F2ABB" w:rsidRDefault="009400CE" w:rsidP="009400CE">
      <w:pPr>
        <w:ind w:left="907"/>
        <w:rPr>
          <w:position w:val="-2"/>
          <w:sz w:val="20"/>
          <w:szCs w:val="20"/>
        </w:rPr>
      </w:pPr>
      <w:r w:rsidRPr="006F2ABB">
        <w:rPr>
          <w:position w:val="-2"/>
          <w:sz w:val="20"/>
          <w:szCs w:val="20"/>
        </w:rPr>
        <w:br/>
        <w:t>a) Yüklenicinin kalitesiz ham madde ve malzeme kullanmasından veya işçilik hatasından ya da Tasarımdan kaynaklanan hataları ve/veya</w:t>
      </w:r>
    </w:p>
    <w:p w:rsidR="009400CE" w:rsidRPr="006F2ABB" w:rsidRDefault="009400CE" w:rsidP="009400CE">
      <w:pPr>
        <w:rPr>
          <w:position w:val="-2"/>
          <w:sz w:val="20"/>
          <w:szCs w:val="20"/>
        </w:rPr>
      </w:pPr>
    </w:p>
    <w:p w:rsidR="009400CE" w:rsidRPr="006F2ABB" w:rsidRDefault="009400CE" w:rsidP="009400CE">
      <w:pPr>
        <w:ind w:left="907"/>
        <w:rPr>
          <w:position w:val="-2"/>
          <w:sz w:val="20"/>
          <w:szCs w:val="20"/>
        </w:rPr>
      </w:pPr>
      <w:r w:rsidRPr="006F2ABB">
        <w:rPr>
          <w:position w:val="-2"/>
          <w:sz w:val="20"/>
          <w:szCs w:val="20"/>
        </w:rPr>
        <w:t>b) Bakım süresi zarfında Yüklenicinin herhangi bir fiilinden veya ihmalinden kaynaklanan hasarları;</w:t>
      </w:r>
    </w:p>
    <w:p w:rsidR="009400CE" w:rsidRPr="006F2ABB" w:rsidRDefault="009400CE" w:rsidP="009400CE">
      <w:pPr>
        <w:ind w:left="567"/>
        <w:rPr>
          <w:position w:val="-2"/>
          <w:sz w:val="20"/>
          <w:szCs w:val="20"/>
        </w:rPr>
      </w:pPr>
    </w:p>
    <w:p w:rsidR="009400CE" w:rsidRPr="006F2ABB" w:rsidRDefault="009400CE" w:rsidP="009400CE">
      <w:pPr>
        <w:ind w:left="907"/>
        <w:rPr>
          <w:position w:val="-2"/>
          <w:sz w:val="20"/>
          <w:szCs w:val="20"/>
        </w:rPr>
      </w:pPr>
      <w:r w:rsidRPr="006F2ABB">
        <w:rPr>
          <w:position w:val="-2"/>
          <w:sz w:val="20"/>
          <w:szCs w:val="20"/>
        </w:rPr>
        <w:t xml:space="preserve">c) Sözleşme Makamı tarafından veya Sözleşme Makamı adına yapılan denetim sırasında tespit edilen hasarları </w:t>
      </w:r>
    </w:p>
    <w:p w:rsidR="009400CE" w:rsidRPr="006F2ABB" w:rsidRDefault="009400CE" w:rsidP="009400CE">
      <w:pPr>
        <w:ind w:left="907"/>
        <w:rPr>
          <w:position w:val="-2"/>
          <w:sz w:val="20"/>
          <w:szCs w:val="20"/>
        </w:rPr>
      </w:pPr>
      <w:r w:rsidRPr="006F2ABB">
        <w:rPr>
          <w:position w:val="-2"/>
          <w:sz w:val="20"/>
          <w:szCs w:val="20"/>
        </w:rPr>
        <w:t>gidermekle yükümlüdür.</w:t>
      </w:r>
    </w:p>
    <w:p w:rsidR="009400CE" w:rsidRPr="006F2ABB" w:rsidRDefault="009400CE" w:rsidP="009400CE">
      <w:pPr>
        <w:tabs>
          <w:tab w:val="right" w:pos="5685"/>
        </w:tabs>
        <w:rPr>
          <w:position w:val="-2"/>
          <w:sz w:val="20"/>
          <w:szCs w:val="20"/>
        </w:rPr>
      </w:pPr>
    </w:p>
    <w:p w:rsidR="009400CE" w:rsidRPr="006F2ABB" w:rsidRDefault="009400CE" w:rsidP="00115DF5">
      <w:pPr>
        <w:numPr>
          <w:ilvl w:val="0"/>
          <w:numId w:val="29"/>
        </w:numPr>
        <w:jc w:val="both"/>
        <w:rPr>
          <w:position w:val="-2"/>
          <w:sz w:val="20"/>
          <w:szCs w:val="20"/>
        </w:rPr>
      </w:pPr>
      <w:r w:rsidRPr="006F2ABB">
        <w:rPr>
          <w:position w:val="-2"/>
          <w:sz w:val="20"/>
          <w:szCs w:val="20"/>
        </w:rPr>
        <w:lastRenderedPageBreak/>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6F2ABB" w:rsidRDefault="009400CE" w:rsidP="009400CE">
      <w:pPr>
        <w:rPr>
          <w:position w:val="-2"/>
          <w:sz w:val="20"/>
          <w:szCs w:val="20"/>
        </w:rPr>
      </w:pPr>
    </w:p>
    <w:p w:rsidR="009400CE" w:rsidRPr="006F2ABB" w:rsidRDefault="009400CE" w:rsidP="00115DF5">
      <w:pPr>
        <w:numPr>
          <w:ilvl w:val="0"/>
          <w:numId w:val="29"/>
        </w:numPr>
        <w:tabs>
          <w:tab w:val="left" w:pos="615"/>
          <w:tab w:val="right" w:pos="5685"/>
        </w:tabs>
        <w:jc w:val="both"/>
        <w:rPr>
          <w:position w:val="-2"/>
          <w:sz w:val="20"/>
          <w:szCs w:val="20"/>
        </w:rPr>
      </w:pPr>
      <w:r w:rsidRPr="006F2ABB">
        <w:rPr>
          <w:position w:val="-2"/>
          <w:sz w:val="20"/>
          <w:szCs w:val="20"/>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9400CE" w:rsidRPr="006F2ABB" w:rsidRDefault="009400CE" w:rsidP="009400CE">
      <w:pPr>
        <w:rPr>
          <w:position w:val="-2"/>
          <w:sz w:val="20"/>
          <w:szCs w:val="20"/>
        </w:rPr>
      </w:pPr>
    </w:p>
    <w:p w:rsidR="009400CE" w:rsidRPr="006F2ABB" w:rsidRDefault="009400CE" w:rsidP="00115DF5">
      <w:pPr>
        <w:numPr>
          <w:ilvl w:val="1"/>
          <w:numId w:val="30"/>
        </w:numPr>
        <w:jc w:val="both"/>
        <w:rPr>
          <w:position w:val="-2"/>
          <w:sz w:val="20"/>
          <w:szCs w:val="20"/>
        </w:rPr>
      </w:pPr>
      <w:r w:rsidRPr="006F2ABB">
        <w:rPr>
          <w:position w:val="-2"/>
          <w:sz w:val="20"/>
          <w:szCs w:val="20"/>
        </w:rPr>
        <w:t>Giderleri Yüklenici tarafından karşılanmak üzere tamiratı/tadilatı kendisi yapar veya yaptırır; bu durumda Sözleşme Makamı bu giderleri yüklenicinin hak</w:t>
      </w:r>
      <w:r w:rsidR="00636858" w:rsidRPr="006F2ABB">
        <w:rPr>
          <w:position w:val="-2"/>
          <w:sz w:val="20"/>
          <w:szCs w:val="20"/>
        </w:rPr>
        <w:t xml:space="preserve"> </w:t>
      </w:r>
      <w:r w:rsidRPr="006F2ABB">
        <w:rPr>
          <w:position w:val="-2"/>
          <w:sz w:val="20"/>
          <w:szCs w:val="20"/>
        </w:rPr>
        <w:t xml:space="preserve">edişlerinden ve/veya teminatlarından keser, veya </w:t>
      </w:r>
    </w:p>
    <w:p w:rsidR="009400CE" w:rsidRPr="006F2ABB" w:rsidRDefault="009400CE" w:rsidP="00115DF5">
      <w:pPr>
        <w:numPr>
          <w:ilvl w:val="1"/>
          <w:numId w:val="30"/>
        </w:numPr>
        <w:jc w:val="both"/>
        <w:rPr>
          <w:position w:val="-2"/>
          <w:sz w:val="20"/>
          <w:szCs w:val="20"/>
        </w:rPr>
      </w:pPr>
      <w:r w:rsidRPr="006F2ABB">
        <w:rPr>
          <w:position w:val="-2"/>
          <w:sz w:val="20"/>
          <w:szCs w:val="20"/>
        </w:rPr>
        <w:t>Sözleşmeyi fesheder.</w:t>
      </w:r>
    </w:p>
    <w:p w:rsidR="009400CE" w:rsidRPr="006F2ABB" w:rsidRDefault="009400CE" w:rsidP="009400CE">
      <w:pPr>
        <w:rPr>
          <w:position w:val="-2"/>
          <w:sz w:val="20"/>
          <w:szCs w:val="20"/>
        </w:rPr>
      </w:pPr>
    </w:p>
    <w:p w:rsidR="009400CE" w:rsidRPr="006F2ABB" w:rsidRDefault="009400CE" w:rsidP="009400CE">
      <w:pPr>
        <w:ind w:left="601"/>
        <w:rPr>
          <w:position w:val="-2"/>
          <w:sz w:val="20"/>
          <w:szCs w:val="20"/>
        </w:rPr>
      </w:pPr>
      <w:r w:rsidRPr="006F2ABB">
        <w:rPr>
          <w:b/>
          <w:position w:val="-2"/>
          <w:sz w:val="20"/>
          <w:szCs w:val="20"/>
        </w:rPr>
        <w:t>IV</w:t>
      </w:r>
      <w:r w:rsidRPr="006F2ABB">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6F2ABB" w:rsidRDefault="009400CE" w:rsidP="009400CE">
      <w:pPr>
        <w:rPr>
          <w:position w:val="-2"/>
          <w:sz w:val="20"/>
          <w:szCs w:val="20"/>
        </w:rPr>
      </w:pPr>
    </w:p>
    <w:p w:rsidR="009400CE" w:rsidRPr="006F2ABB" w:rsidRDefault="009400CE" w:rsidP="009400CE">
      <w:pPr>
        <w:ind w:left="601"/>
        <w:rPr>
          <w:position w:val="-2"/>
          <w:sz w:val="20"/>
          <w:szCs w:val="20"/>
        </w:rPr>
      </w:pPr>
      <w:r w:rsidRPr="006F2ABB">
        <w:rPr>
          <w:b/>
          <w:position w:val="-2"/>
          <w:sz w:val="20"/>
          <w:szCs w:val="20"/>
        </w:rPr>
        <w:t>V</w:t>
      </w:r>
      <w:r w:rsidRPr="006F2ABB">
        <w:rPr>
          <w:position w:val="-2"/>
          <w:sz w:val="20"/>
          <w:szCs w:val="20"/>
        </w:rPr>
        <w:t xml:space="preserve">. Yükleniciye hemen ulaşılamadığı veya ulaşıldığı halde Yüklenicinin gereken önlemleri alamadığı acil durumlarda Sözleşme Makamı veya </w:t>
      </w:r>
      <w:r w:rsidR="008F5BB3" w:rsidRPr="006F2ABB">
        <w:rPr>
          <w:position w:val="-2"/>
          <w:sz w:val="20"/>
          <w:szCs w:val="20"/>
        </w:rPr>
        <w:t>Proje Yöneticisi</w:t>
      </w:r>
      <w:r w:rsidRPr="006F2ABB">
        <w:rPr>
          <w:position w:val="-2"/>
          <w:sz w:val="20"/>
          <w:szCs w:val="20"/>
        </w:rPr>
        <w:t xml:space="preserve"> gereken tadilatı Yüklenici tarafından karşılanmak üzere yaptırabilir. Sözleşme makamı veya </w:t>
      </w:r>
      <w:r w:rsidR="008F5BB3" w:rsidRPr="006F2ABB">
        <w:rPr>
          <w:position w:val="-2"/>
          <w:sz w:val="20"/>
          <w:szCs w:val="20"/>
        </w:rPr>
        <w:t>Proje Yöneticisi</w:t>
      </w:r>
      <w:r w:rsidRPr="006F2ABB">
        <w:rPr>
          <w:position w:val="-2"/>
          <w:sz w:val="20"/>
          <w:szCs w:val="20"/>
        </w:rPr>
        <w:t xml:space="preserve"> yapılan tadilatı derhal ve en kısa yoldan Yükleniciye bildirir.</w:t>
      </w:r>
    </w:p>
    <w:p w:rsidR="009400CE" w:rsidRPr="006F2ABB" w:rsidRDefault="009400CE" w:rsidP="009400CE">
      <w:pPr>
        <w:tabs>
          <w:tab w:val="right" w:pos="5685"/>
        </w:tabs>
        <w:rPr>
          <w:position w:val="-2"/>
          <w:sz w:val="20"/>
          <w:szCs w:val="20"/>
        </w:rPr>
      </w:pPr>
    </w:p>
    <w:p w:rsidR="009400CE" w:rsidRPr="006F2ABB" w:rsidRDefault="009400CE" w:rsidP="009400CE">
      <w:pPr>
        <w:ind w:left="540"/>
        <w:rPr>
          <w:position w:val="-2"/>
          <w:sz w:val="20"/>
          <w:szCs w:val="20"/>
        </w:rPr>
      </w:pPr>
      <w:r w:rsidRPr="006F2ABB">
        <w:rPr>
          <w:b/>
          <w:position w:val="-2"/>
          <w:sz w:val="20"/>
          <w:szCs w:val="20"/>
        </w:rPr>
        <w:t>VI</w:t>
      </w:r>
      <w:r w:rsidRPr="006F2ABB">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6F2ABB">
        <w:rPr>
          <w:b/>
          <w:position w:val="-2"/>
          <w:sz w:val="20"/>
          <w:szCs w:val="20"/>
        </w:rPr>
        <w:t>hak</w:t>
      </w:r>
      <w:r w:rsidR="00636858" w:rsidRPr="006F2ABB">
        <w:rPr>
          <w:b/>
          <w:position w:val="-2"/>
          <w:sz w:val="20"/>
          <w:szCs w:val="20"/>
        </w:rPr>
        <w:t xml:space="preserve"> </w:t>
      </w:r>
      <w:r w:rsidRPr="006F2ABB">
        <w:rPr>
          <w:b/>
          <w:position w:val="-2"/>
          <w:sz w:val="20"/>
          <w:szCs w:val="20"/>
        </w:rPr>
        <w:t>edişlerden mahsup edilir</w:t>
      </w:r>
      <w:r w:rsidRPr="006F2ABB">
        <w:rPr>
          <w:position w:val="-2"/>
          <w:sz w:val="20"/>
          <w:szCs w:val="20"/>
        </w:rPr>
        <w:t>. Anormal kullanımdan kaynaklanabilecek hasarlar, tamiratın gerekçesi olan bir hata veya hasar görülmediği takdirde bu hüküm kapsamına girmez.</w:t>
      </w:r>
    </w:p>
    <w:p w:rsidR="009400CE" w:rsidRPr="006F2ABB" w:rsidRDefault="009400CE" w:rsidP="009400CE">
      <w:pPr>
        <w:ind w:left="540"/>
        <w:rPr>
          <w:position w:val="-2"/>
          <w:sz w:val="20"/>
          <w:szCs w:val="20"/>
        </w:rPr>
      </w:pPr>
    </w:p>
    <w:p w:rsidR="009400CE" w:rsidRPr="006F2ABB" w:rsidRDefault="009400CE" w:rsidP="009400CE">
      <w:pPr>
        <w:tabs>
          <w:tab w:val="num" w:pos="1260"/>
        </w:tabs>
        <w:ind w:left="540" w:hanging="360"/>
        <w:rPr>
          <w:position w:val="-2"/>
          <w:sz w:val="20"/>
          <w:szCs w:val="20"/>
        </w:rPr>
      </w:pPr>
      <w:r w:rsidRPr="006F2ABB">
        <w:rPr>
          <w:b/>
          <w:position w:val="-2"/>
          <w:sz w:val="20"/>
          <w:szCs w:val="20"/>
        </w:rPr>
        <w:tab/>
        <w:t xml:space="preserve">VII. </w:t>
      </w:r>
      <w:r w:rsidRPr="006F2ABB">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9400CE" w:rsidRPr="006F2ABB" w:rsidRDefault="009400CE" w:rsidP="009400CE">
      <w:pPr>
        <w:rPr>
          <w:position w:val="-2"/>
          <w:sz w:val="20"/>
          <w:szCs w:val="20"/>
        </w:rPr>
      </w:pPr>
    </w:p>
    <w:p w:rsidR="009400CE" w:rsidRPr="006F2ABB" w:rsidRDefault="00A572DF" w:rsidP="009400CE">
      <w:pPr>
        <w:tabs>
          <w:tab w:val="num" w:pos="1260"/>
        </w:tabs>
        <w:ind w:left="540" w:hanging="360"/>
        <w:rPr>
          <w:position w:val="-2"/>
          <w:sz w:val="20"/>
          <w:szCs w:val="20"/>
        </w:rPr>
      </w:pPr>
      <w:r>
        <w:rPr>
          <w:noProof/>
          <w:rPrChange w:id="7472" w:author="Terminal45" w:date="2016-02-18T15:49:00Z">
            <w:rPr>
              <w:noProof/>
            </w:rPr>
          </w:rPrChange>
        </w:rPr>
        <w:pict>
          <v:shape id="_x0000_s1033" type="#_x0000_t136" style="position:absolute;left:0;text-align:left;margin-left:16.05pt;margin-top:22.75pt;width:408pt;height:77pt;rotation:-2175485fd;z-index:-251660800" fillcolor="silver" stroked="f">
            <v:shadow on="t" opacity="52429f"/>
            <v:textpath style="font-family:&quot;Arial Black&quot;;font-style:italic;v-text-kern:t" trim="t" fitpath="t" string="ÖRNEKTİR"/>
          </v:shape>
        </w:pict>
      </w:r>
      <w:r w:rsidR="009400CE" w:rsidRPr="006F2ABB">
        <w:rPr>
          <w:b/>
          <w:position w:val="-2"/>
          <w:sz w:val="20"/>
          <w:szCs w:val="20"/>
        </w:rPr>
        <w:tab/>
        <w:t xml:space="preserve">VIII. </w:t>
      </w:r>
      <w:r w:rsidR="009400CE" w:rsidRPr="006F2ABB">
        <w:rPr>
          <w:position w:val="-2"/>
          <w:sz w:val="20"/>
          <w:szCs w:val="20"/>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9400CE" w:rsidRPr="006F2ABB"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6F2ABB" w:rsidRDefault="009400CE" w:rsidP="00115DF5">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6F2ABB">
        <w:rPr>
          <w:rFonts w:ascii="Times New Roman" w:hAnsi="Times New Roman" w:cs="Times New Roman"/>
          <w:b/>
          <w:position w:val="-2"/>
          <w:sz w:val="20"/>
          <w:szCs w:val="20"/>
          <w:lang w:val="tr-TR"/>
        </w:rPr>
        <w:t xml:space="preserve"> Çevre ile ilgili gereksinimler</w:t>
      </w:r>
    </w:p>
    <w:p w:rsidR="009400CE" w:rsidRPr="006F2ABB"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6F2ABB" w:rsidRDefault="009400CE" w:rsidP="009400CE">
      <w:pPr>
        <w:ind w:left="600"/>
        <w:rPr>
          <w:color w:val="000000"/>
          <w:position w:val="-2"/>
          <w:sz w:val="20"/>
          <w:szCs w:val="20"/>
        </w:rPr>
      </w:pPr>
      <w:r w:rsidRPr="006F2ABB">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9400CE" w:rsidRPr="006F2ABB" w:rsidRDefault="009400CE" w:rsidP="009400CE">
      <w:pPr>
        <w:rPr>
          <w:color w:val="000000"/>
          <w:position w:val="-2"/>
          <w:sz w:val="20"/>
          <w:szCs w:val="20"/>
        </w:rPr>
      </w:pPr>
    </w:p>
    <w:p w:rsidR="009400CE" w:rsidRPr="006F2ABB" w:rsidRDefault="009400CE" w:rsidP="00115DF5">
      <w:pPr>
        <w:pStyle w:val="text-3mezera"/>
        <w:widowControl/>
        <w:numPr>
          <w:ilvl w:val="0"/>
          <w:numId w:val="32"/>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6F2ABB">
        <w:rPr>
          <w:rFonts w:ascii="Times New Roman" w:hAnsi="Times New Roman" w:cs="Times New Roman"/>
          <w:b/>
          <w:position w:val="-2"/>
          <w:sz w:val="20"/>
          <w:szCs w:val="20"/>
          <w:lang w:val="tr-TR"/>
        </w:rPr>
        <w:t>Yasalara Uyulması</w:t>
      </w:r>
    </w:p>
    <w:p w:rsidR="009400CE" w:rsidRPr="006F2ABB" w:rsidRDefault="009400CE" w:rsidP="009400CE">
      <w:pPr>
        <w:ind w:left="600"/>
        <w:rPr>
          <w:color w:val="000000"/>
          <w:position w:val="-2"/>
          <w:sz w:val="20"/>
          <w:szCs w:val="20"/>
        </w:rPr>
      </w:pPr>
      <w:r w:rsidRPr="006F2ABB">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6F2ABB" w:rsidRDefault="009400CE" w:rsidP="009400CE">
      <w:pPr>
        <w:tabs>
          <w:tab w:val="left" w:pos="851"/>
          <w:tab w:val="left" w:pos="1418"/>
        </w:tabs>
        <w:ind w:left="1418" w:hanging="1418"/>
        <w:rPr>
          <w:sz w:val="20"/>
          <w:szCs w:val="20"/>
        </w:rPr>
      </w:pPr>
      <w:r w:rsidRPr="006F2ABB">
        <w:rPr>
          <w:sz w:val="20"/>
          <w:szCs w:val="20"/>
        </w:rPr>
        <w:tab/>
        <w:t xml:space="preserve"> </w:t>
      </w:r>
    </w:p>
    <w:p w:rsidR="009400CE" w:rsidRPr="006F2ABB" w:rsidRDefault="009400CE" w:rsidP="00115DF5">
      <w:pPr>
        <w:numPr>
          <w:ilvl w:val="0"/>
          <w:numId w:val="32"/>
        </w:numPr>
        <w:jc w:val="both"/>
        <w:rPr>
          <w:b/>
          <w:color w:val="000000"/>
          <w:position w:val="-2"/>
          <w:sz w:val="20"/>
          <w:szCs w:val="20"/>
        </w:rPr>
      </w:pPr>
      <w:r w:rsidRPr="006F2ABB">
        <w:rPr>
          <w:b/>
          <w:color w:val="000000"/>
          <w:position w:val="-2"/>
          <w:sz w:val="20"/>
          <w:szCs w:val="20"/>
        </w:rPr>
        <w:t>Görünürlük/Tanınırlık Gerekleri</w:t>
      </w:r>
    </w:p>
    <w:p w:rsidR="009400CE" w:rsidRPr="006F2ABB" w:rsidRDefault="009400CE" w:rsidP="009400CE">
      <w:pPr>
        <w:ind w:left="600"/>
        <w:rPr>
          <w:b/>
          <w:color w:val="000000"/>
          <w:position w:val="-2"/>
          <w:sz w:val="20"/>
          <w:szCs w:val="20"/>
        </w:rPr>
      </w:pPr>
      <w:r w:rsidRPr="006F2ABB">
        <w:rPr>
          <w:color w:val="000000"/>
          <w:position w:val="-2"/>
          <w:sz w:val="20"/>
          <w:szCs w:val="20"/>
        </w:rPr>
        <w:t>Kalkınma  Ajanslarınca mali destek sağlanan projelerdeki altyapı işleri projeyi açıklayıcı mahiyette panolarla tanıtılmalıdır</w:t>
      </w:r>
    </w:p>
    <w:p w:rsidR="009400CE" w:rsidRPr="006F2ABB" w:rsidRDefault="009400CE" w:rsidP="009400CE">
      <w:pPr>
        <w:rPr>
          <w:sz w:val="20"/>
          <w:szCs w:val="20"/>
        </w:rPr>
      </w:pPr>
    </w:p>
    <w:p w:rsidR="009400CE" w:rsidRPr="006F2ABB" w:rsidRDefault="009400CE" w:rsidP="009400CE">
      <w:pPr>
        <w:rPr>
          <w:b/>
          <w:sz w:val="20"/>
          <w:szCs w:val="20"/>
        </w:rPr>
      </w:pPr>
      <w:r w:rsidRPr="006F2ABB">
        <w:rPr>
          <w:sz w:val="20"/>
          <w:szCs w:val="20"/>
        </w:rPr>
        <w:t xml:space="preserve">    </w:t>
      </w:r>
    </w:p>
    <w:p w:rsidR="009400CE" w:rsidRPr="006F2ABB" w:rsidRDefault="009400CE" w:rsidP="009400CE">
      <w:pPr>
        <w:rPr>
          <w:b/>
          <w:sz w:val="20"/>
          <w:szCs w:val="20"/>
        </w:rPr>
      </w:pPr>
    </w:p>
    <w:p w:rsidR="009400CE" w:rsidRPr="006F2ABB" w:rsidRDefault="009400CE" w:rsidP="009400CE">
      <w:pPr>
        <w:rPr>
          <w:b/>
          <w:position w:val="-2"/>
          <w:sz w:val="20"/>
          <w:szCs w:val="20"/>
        </w:rPr>
      </w:pPr>
    </w:p>
    <w:p w:rsidR="009400CE" w:rsidRPr="006F2ABB"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6F2ABB"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tbl>
      <w:tblPr>
        <w:tblW w:w="10984" w:type="dxa"/>
        <w:tblInd w:w="-957" w:type="dxa"/>
        <w:tblCellMar>
          <w:left w:w="70" w:type="dxa"/>
          <w:right w:w="70" w:type="dxa"/>
        </w:tblCellMar>
        <w:tblLook w:val="04A0" w:firstRow="1" w:lastRow="0" w:firstColumn="1" w:lastColumn="0" w:noHBand="0" w:noVBand="1"/>
      </w:tblPr>
      <w:tblGrid>
        <w:gridCol w:w="820"/>
        <w:gridCol w:w="1619"/>
        <w:gridCol w:w="6740"/>
        <w:gridCol w:w="652"/>
        <w:gridCol w:w="1153"/>
      </w:tblGrid>
      <w:tr w:rsidR="001555B2" w:rsidRPr="006F2ABB" w:rsidTr="00760F76">
        <w:trPr>
          <w:trHeight w:val="255"/>
        </w:trPr>
        <w:tc>
          <w:tcPr>
            <w:tcW w:w="10984" w:type="dxa"/>
            <w:gridSpan w:val="5"/>
            <w:tcBorders>
              <w:top w:val="nil"/>
              <w:left w:val="nil"/>
              <w:bottom w:val="nil"/>
              <w:right w:val="nil"/>
            </w:tcBorders>
            <w:shd w:val="clear" w:color="auto" w:fill="auto"/>
            <w:vAlign w:val="center"/>
            <w:hideMark/>
          </w:tcPr>
          <w:p w:rsidR="001555B2" w:rsidRPr="006F2ABB" w:rsidRDefault="001555B2" w:rsidP="001555B2">
            <w:pPr>
              <w:jc w:val="center"/>
              <w:rPr>
                <w:b/>
                <w:bCs/>
                <w:color w:val="000000"/>
                <w:sz w:val="20"/>
                <w:szCs w:val="20"/>
                <w:rPrChange w:id="7473" w:author="Terminal45" w:date="2016-02-18T15:49:00Z">
                  <w:rPr>
                    <w:rFonts w:ascii="Arial" w:hAnsi="Arial" w:cs="Arial"/>
                    <w:b/>
                    <w:bCs/>
                    <w:color w:val="000000"/>
                    <w:sz w:val="20"/>
                    <w:szCs w:val="20"/>
                  </w:rPr>
                </w:rPrChange>
              </w:rPr>
            </w:pPr>
            <w:r w:rsidRPr="006F2ABB">
              <w:rPr>
                <w:b/>
                <w:bCs/>
                <w:color w:val="000000"/>
                <w:sz w:val="20"/>
                <w:szCs w:val="20"/>
                <w:rPrChange w:id="7474" w:author="Terminal45" w:date="2016-02-18T15:49:00Z">
                  <w:rPr>
                    <w:rFonts w:ascii="Arial" w:hAnsi="Arial" w:cs="Arial"/>
                    <w:b/>
                    <w:bCs/>
                    <w:color w:val="000000"/>
                    <w:sz w:val="20"/>
                    <w:szCs w:val="20"/>
                  </w:rPr>
                </w:rPrChange>
              </w:rPr>
              <w:lastRenderedPageBreak/>
              <w:t>İŞ KALEMLERİ PURSANTAJLARI (YÜZDELERİ)</w:t>
            </w:r>
          </w:p>
        </w:tc>
      </w:tr>
      <w:tr w:rsidR="001555B2" w:rsidRPr="006F2ABB" w:rsidTr="00760F76">
        <w:trPr>
          <w:trHeight w:val="255"/>
        </w:trPr>
        <w:tc>
          <w:tcPr>
            <w:tcW w:w="10984" w:type="dxa"/>
            <w:gridSpan w:val="5"/>
            <w:tcBorders>
              <w:top w:val="nil"/>
              <w:left w:val="nil"/>
              <w:bottom w:val="nil"/>
              <w:right w:val="nil"/>
            </w:tcBorders>
            <w:shd w:val="clear" w:color="auto" w:fill="auto"/>
            <w:vAlign w:val="center"/>
            <w:hideMark/>
          </w:tcPr>
          <w:p w:rsidR="001555B2" w:rsidRPr="006F2ABB" w:rsidRDefault="001555B2" w:rsidP="001555B2">
            <w:pPr>
              <w:jc w:val="center"/>
              <w:rPr>
                <w:color w:val="000000"/>
                <w:sz w:val="20"/>
                <w:szCs w:val="20"/>
                <w:rPrChange w:id="7475" w:author="Terminal45" w:date="2016-02-18T15:49:00Z">
                  <w:rPr>
                    <w:rFonts w:ascii="Arial" w:hAnsi="Arial" w:cs="Arial"/>
                    <w:color w:val="000000"/>
                    <w:sz w:val="20"/>
                    <w:szCs w:val="20"/>
                  </w:rPr>
                </w:rPrChange>
              </w:rPr>
            </w:pPr>
            <w:r w:rsidRPr="006F2ABB">
              <w:rPr>
                <w:color w:val="000000"/>
                <w:sz w:val="20"/>
                <w:szCs w:val="20"/>
                <w:rPrChange w:id="7476" w:author="Terminal45" w:date="2016-02-18T15:49:00Z">
                  <w:rPr>
                    <w:rFonts w:ascii="Arial" w:hAnsi="Arial" w:cs="Arial"/>
                    <w:color w:val="000000"/>
                    <w:sz w:val="20"/>
                    <w:szCs w:val="20"/>
                  </w:rPr>
                </w:rPrChange>
              </w:rPr>
              <w:t>(Yüzdeler toplam yaklaşık maliyete göredir)</w:t>
            </w:r>
          </w:p>
        </w:tc>
      </w:tr>
      <w:tr w:rsidR="001555B2" w:rsidRPr="006F2ABB" w:rsidTr="00760F76">
        <w:trPr>
          <w:trHeight w:val="255"/>
        </w:trPr>
        <w:tc>
          <w:tcPr>
            <w:tcW w:w="82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7477" w:author="Terminal45" w:date="2016-02-18T15:49:00Z">
                  <w:rPr>
                    <w:rFonts w:ascii="Arial" w:hAnsi="Arial" w:cs="Arial"/>
                    <w:color w:val="000000"/>
                    <w:sz w:val="20"/>
                    <w:szCs w:val="20"/>
                  </w:rPr>
                </w:rPrChange>
              </w:rPr>
            </w:pPr>
          </w:p>
        </w:tc>
        <w:tc>
          <w:tcPr>
            <w:tcW w:w="1619"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7478" w:author="Terminal45" w:date="2016-02-18T15:49:00Z">
                  <w:rPr>
                    <w:rFonts w:ascii="Arial" w:hAnsi="Arial" w:cs="Arial"/>
                    <w:color w:val="000000"/>
                    <w:sz w:val="20"/>
                    <w:szCs w:val="20"/>
                  </w:rPr>
                </w:rPrChange>
              </w:rPr>
            </w:pPr>
          </w:p>
        </w:tc>
        <w:tc>
          <w:tcPr>
            <w:tcW w:w="674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7479" w:author="Terminal45" w:date="2016-02-18T15:49:00Z">
                  <w:rPr>
                    <w:rFonts w:ascii="Arial" w:hAnsi="Arial" w:cs="Arial"/>
                    <w:color w:val="000000"/>
                    <w:sz w:val="20"/>
                    <w:szCs w:val="20"/>
                  </w:rPr>
                </w:rPrChange>
              </w:rPr>
            </w:pPr>
          </w:p>
        </w:tc>
        <w:tc>
          <w:tcPr>
            <w:tcW w:w="652"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7480" w:author="Terminal45" w:date="2016-02-18T15:49:00Z">
                  <w:rPr>
                    <w:rFonts w:ascii="Arial" w:hAnsi="Arial" w:cs="Arial"/>
                    <w:color w:val="000000"/>
                    <w:sz w:val="20"/>
                    <w:szCs w:val="20"/>
                  </w:rPr>
                </w:rPrChange>
              </w:rPr>
            </w:pPr>
          </w:p>
        </w:tc>
        <w:tc>
          <w:tcPr>
            <w:tcW w:w="1153"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7481" w:author="Terminal45" w:date="2016-02-18T15:49:00Z">
                  <w:rPr>
                    <w:rFonts w:ascii="Arial" w:hAnsi="Arial" w:cs="Arial"/>
                    <w:color w:val="000000"/>
                    <w:sz w:val="20"/>
                    <w:szCs w:val="20"/>
                  </w:rPr>
                </w:rPrChange>
              </w:rPr>
            </w:pPr>
          </w:p>
        </w:tc>
      </w:tr>
      <w:tr w:rsidR="001555B2" w:rsidRPr="006F2ABB" w:rsidTr="00760F76">
        <w:trPr>
          <w:trHeight w:val="255"/>
        </w:trPr>
        <w:tc>
          <w:tcPr>
            <w:tcW w:w="10984" w:type="dxa"/>
            <w:gridSpan w:val="5"/>
            <w:tcBorders>
              <w:top w:val="nil"/>
              <w:left w:val="nil"/>
              <w:bottom w:val="nil"/>
              <w:right w:val="nil"/>
            </w:tcBorders>
            <w:shd w:val="clear" w:color="auto" w:fill="auto"/>
            <w:vAlign w:val="center"/>
            <w:hideMark/>
          </w:tcPr>
          <w:p w:rsidR="001555B2" w:rsidRPr="006F2ABB" w:rsidRDefault="001555B2" w:rsidP="001555B2">
            <w:pPr>
              <w:rPr>
                <w:color w:val="000000"/>
                <w:sz w:val="20"/>
                <w:szCs w:val="20"/>
                <w:rPrChange w:id="7482" w:author="Terminal45" w:date="2016-02-18T15:49:00Z">
                  <w:rPr>
                    <w:rFonts w:ascii="Arial" w:hAnsi="Arial" w:cs="Arial"/>
                    <w:color w:val="000000"/>
                    <w:sz w:val="20"/>
                    <w:szCs w:val="20"/>
                  </w:rPr>
                </w:rPrChange>
              </w:rPr>
            </w:pPr>
            <w:r w:rsidRPr="006F2ABB">
              <w:rPr>
                <w:color w:val="000000"/>
                <w:sz w:val="20"/>
                <w:szCs w:val="20"/>
                <w:rPrChange w:id="7483" w:author="Terminal45" w:date="2016-02-18T15:49:00Z">
                  <w:rPr>
                    <w:rFonts w:ascii="Arial" w:hAnsi="Arial" w:cs="Arial"/>
                    <w:color w:val="000000"/>
                    <w:sz w:val="20"/>
                    <w:szCs w:val="20"/>
                  </w:rPr>
                </w:rPrChange>
              </w:rPr>
              <w:t>İşin Adı    :  Tasarım Destek Faaliyetleri Eğitimi ve Uygulama Merkezi Altyapı İnşaatı Yapım İşi</w:t>
            </w:r>
          </w:p>
        </w:tc>
      </w:tr>
      <w:tr w:rsidR="001555B2" w:rsidRPr="006F2ABB" w:rsidTr="00760F7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5B2" w:rsidRPr="006F2ABB" w:rsidRDefault="001555B2" w:rsidP="001555B2">
            <w:pPr>
              <w:jc w:val="center"/>
              <w:rPr>
                <w:b/>
                <w:bCs/>
                <w:color w:val="000000"/>
                <w:sz w:val="20"/>
                <w:szCs w:val="20"/>
                <w:rPrChange w:id="7484" w:author="Terminal45" w:date="2016-02-18T15:49:00Z">
                  <w:rPr>
                    <w:rFonts w:ascii="Arial" w:hAnsi="Arial" w:cs="Arial"/>
                    <w:b/>
                    <w:bCs/>
                    <w:color w:val="000000"/>
                    <w:sz w:val="20"/>
                    <w:szCs w:val="20"/>
                  </w:rPr>
                </w:rPrChange>
              </w:rPr>
            </w:pPr>
            <w:r w:rsidRPr="006F2ABB">
              <w:rPr>
                <w:b/>
                <w:bCs/>
                <w:color w:val="000000"/>
                <w:sz w:val="20"/>
                <w:szCs w:val="20"/>
                <w:rPrChange w:id="7485" w:author="Terminal45" w:date="2016-02-18T15:49:00Z">
                  <w:rPr>
                    <w:rFonts w:ascii="Arial" w:hAnsi="Arial" w:cs="Arial"/>
                    <w:b/>
                    <w:bCs/>
                    <w:color w:val="000000"/>
                    <w:sz w:val="20"/>
                    <w:szCs w:val="20"/>
                  </w:rPr>
                </w:rPrChange>
              </w:rPr>
              <w:t>Sıra No</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1555B2" w:rsidRPr="006F2ABB" w:rsidRDefault="001555B2" w:rsidP="001555B2">
            <w:pPr>
              <w:rPr>
                <w:b/>
                <w:bCs/>
                <w:color w:val="000000"/>
                <w:sz w:val="20"/>
                <w:szCs w:val="20"/>
                <w:rPrChange w:id="7486" w:author="Terminal45" w:date="2016-02-18T15:49:00Z">
                  <w:rPr>
                    <w:rFonts w:ascii="Arial" w:hAnsi="Arial" w:cs="Arial"/>
                    <w:b/>
                    <w:bCs/>
                    <w:color w:val="000000"/>
                    <w:sz w:val="20"/>
                    <w:szCs w:val="20"/>
                  </w:rPr>
                </w:rPrChange>
              </w:rPr>
            </w:pPr>
            <w:r w:rsidRPr="006F2ABB">
              <w:rPr>
                <w:b/>
                <w:bCs/>
                <w:color w:val="000000"/>
                <w:sz w:val="20"/>
                <w:szCs w:val="20"/>
                <w:rPrChange w:id="7487" w:author="Terminal45" w:date="2016-02-18T15:49:00Z">
                  <w:rPr>
                    <w:rFonts w:ascii="Arial" w:hAnsi="Arial" w:cs="Arial"/>
                    <w:b/>
                    <w:bCs/>
                    <w:color w:val="000000"/>
                    <w:sz w:val="20"/>
                    <w:szCs w:val="20"/>
                  </w:rPr>
                </w:rPrChange>
              </w:rPr>
              <w:t>Poz No</w:t>
            </w:r>
          </w:p>
        </w:tc>
        <w:tc>
          <w:tcPr>
            <w:tcW w:w="6740" w:type="dxa"/>
            <w:tcBorders>
              <w:top w:val="single" w:sz="4" w:space="0" w:color="auto"/>
              <w:left w:val="nil"/>
              <w:bottom w:val="single" w:sz="4" w:space="0" w:color="auto"/>
              <w:right w:val="single" w:sz="4" w:space="0" w:color="auto"/>
            </w:tcBorders>
            <w:shd w:val="clear" w:color="auto" w:fill="auto"/>
            <w:vAlign w:val="center"/>
            <w:hideMark/>
          </w:tcPr>
          <w:p w:rsidR="001555B2" w:rsidRPr="006F2ABB" w:rsidRDefault="001555B2" w:rsidP="001555B2">
            <w:pPr>
              <w:rPr>
                <w:b/>
                <w:bCs/>
                <w:color w:val="000000"/>
                <w:sz w:val="20"/>
                <w:szCs w:val="20"/>
                <w:rPrChange w:id="7488" w:author="Terminal45" w:date="2016-02-18T15:49:00Z">
                  <w:rPr>
                    <w:rFonts w:ascii="Arial" w:hAnsi="Arial" w:cs="Arial"/>
                    <w:b/>
                    <w:bCs/>
                    <w:color w:val="000000"/>
                    <w:sz w:val="20"/>
                    <w:szCs w:val="20"/>
                  </w:rPr>
                </w:rPrChange>
              </w:rPr>
            </w:pPr>
            <w:r w:rsidRPr="006F2ABB">
              <w:rPr>
                <w:b/>
                <w:bCs/>
                <w:color w:val="000000"/>
                <w:sz w:val="20"/>
                <w:szCs w:val="20"/>
                <w:rPrChange w:id="7489" w:author="Terminal45" w:date="2016-02-18T15:49:00Z">
                  <w:rPr>
                    <w:rFonts w:ascii="Arial" w:hAnsi="Arial" w:cs="Arial"/>
                    <w:b/>
                    <w:bCs/>
                    <w:color w:val="000000"/>
                    <w:sz w:val="20"/>
                    <w:szCs w:val="20"/>
                  </w:rPr>
                </w:rPrChange>
              </w:rPr>
              <w:t>İmalatın Cinsi</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1555B2" w:rsidRPr="006F2ABB" w:rsidRDefault="001555B2" w:rsidP="001555B2">
            <w:pPr>
              <w:jc w:val="center"/>
              <w:rPr>
                <w:b/>
                <w:bCs/>
                <w:color w:val="000000"/>
                <w:sz w:val="20"/>
                <w:szCs w:val="20"/>
                <w:rPrChange w:id="7490" w:author="Terminal45" w:date="2016-02-18T15:49:00Z">
                  <w:rPr>
                    <w:rFonts w:ascii="Arial" w:hAnsi="Arial" w:cs="Arial"/>
                    <w:b/>
                    <w:bCs/>
                    <w:color w:val="000000"/>
                    <w:sz w:val="20"/>
                    <w:szCs w:val="20"/>
                  </w:rPr>
                </w:rPrChange>
              </w:rPr>
            </w:pPr>
            <w:r w:rsidRPr="006F2ABB">
              <w:rPr>
                <w:b/>
                <w:bCs/>
                <w:color w:val="000000"/>
                <w:sz w:val="20"/>
                <w:szCs w:val="20"/>
                <w:rPrChange w:id="7491" w:author="Terminal45" w:date="2016-02-18T15:49:00Z">
                  <w:rPr>
                    <w:rFonts w:ascii="Arial" w:hAnsi="Arial" w:cs="Arial"/>
                    <w:b/>
                    <w:bCs/>
                    <w:color w:val="000000"/>
                    <w:sz w:val="20"/>
                    <w:szCs w:val="20"/>
                  </w:rPr>
                </w:rPrChange>
              </w:rPr>
              <w:t>Birim</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1555B2" w:rsidRPr="006F2ABB" w:rsidRDefault="001555B2" w:rsidP="001555B2">
            <w:pPr>
              <w:jc w:val="center"/>
              <w:rPr>
                <w:b/>
                <w:bCs/>
                <w:color w:val="000000"/>
                <w:sz w:val="20"/>
                <w:szCs w:val="20"/>
                <w:rPrChange w:id="7492" w:author="Terminal45" w:date="2016-02-18T15:49:00Z">
                  <w:rPr>
                    <w:rFonts w:ascii="Arial" w:hAnsi="Arial" w:cs="Arial"/>
                    <w:b/>
                    <w:bCs/>
                    <w:color w:val="000000"/>
                    <w:sz w:val="20"/>
                    <w:szCs w:val="20"/>
                  </w:rPr>
                </w:rPrChange>
              </w:rPr>
            </w:pPr>
            <w:r w:rsidRPr="006F2ABB">
              <w:rPr>
                <w:b/>
                <w:bCs/>
                <w:color w:val="000000"/>
                <w:sz w:val="20"/>
                <w:szCs w:val="20"/>
                <w:rPrChange w:id="7493" w:author="Terminal45" w:date="2016-02-18T15:49:00Z">
                  <w:rPr>
                    <w:rFonts w:ascii="Arial" w:hAnsi="Arial" w:cs="Arial"/>
                    <w:b/>
                    <w:bCs/>
                    <w:color w:val="000000"/>
                    <w:sz w:val="20"/>
                    <w:szCs w:val="20"/>
                  </w:rPr>
                </w:rPrChange>
              </w:rPr>
              <w:t>Pursantaj (%)</w:t>
            </w:r>
          </w:p>
        </w:tc>
      </w:tr>
      <w:tr w:rsidR="001555B2" w:rsidRPr="006F2ABB" w:rsidTr="00760F76">
        <w:trPr>
          <w:trHeight w:val="255"/>
        </w:trPr>
        <w:tc>
          <w:tcPr>
            <w:tcW w:w="82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7494" w:author="Terminal45" w:date="2016-02-18T15:49:00Z">
                  <w:rPr>
                    <w:rFonts w:ascii="Arial" w:hAnsi="Arial" w:cs="Arial"/>
                    <w:color w:val="000000"/>
                    <w:sz w:val="20"/>
                    <w:szCs w:val="20"/>
                  </w:rPr>
                </w:rPrChange>
              </w:rPr>
            </w:pPr>
          </w:p>
        </w:tc>
        <w:tc>
          <w:tcPr>
            <w:tcW w:w="1619"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7495" w:author="Terminal45" w:date="2016-02-18T15:49:00Z">
                  <w:rPr>
                    <w:rFonts w:ascii="Arial" w:hAnsi="Arial" w:cs="Arial"/>
                    <w:color w:val="000000"/>
                    <w:sz w:val="20"/>
                    <w:szCs w:val="20"/>
                  </w:rPr>
                </w:rPrChange>
              </w:rPr>
            </w:pPr>
          </w:p>
        </w:tc>
        <w:tc>
          <w:tcPr>
            <w:tcW w:w="674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7496" w:author="Terminal45" w:date="2016-02-18T15:49:00Z">
                  <w:rPr>
                    <w:rFonts w:ascii="Arial" w:hAnsi="Arial" w:cs="Arial"/>
                    <w:color w:val="000000"/>
                    <w:sz w:val="20"/>
                    <w:szCs w:val="20"/>
                  </w:rPr>
                </w:rPrChange>
              </w:rPr>
            </w:pPr>
          </w:p>
        </w:tc>
        <w:tc>
          <w:tcPr>
            <w:tcW w:w="652"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7497" w:author="Terminal45" w:date="2016-02-18T15:49:00Z">
                  <w:rPr>
                    <w:rFonts w:ascii="Arial" w:hAnsi="Arial" w:cs="Arial"/>
                    <w:color w:val="000000"/>
                    <w:sz w:val="20"/>
                    <w:szCs w:val="20"/>
                  </w:rPr>
                </w:rPrChange>
              </w:rPr>
            </w:pPr>
          </w:p>
        </w:tc>
        <w:tc>
          <w:tcPr>
            <w:tcW w:w="1153"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7498" w:author="Terminal45" w:date="2016-02-18T15:49:00Z">
                  <w:rPr>
                    <w:rFonts w:ascii="Arial" w:hAnsi="Arial" w:cs="Arial"/>
                    <w:color w:val="000000"/>
                    <w:sz w:val="20"/>
                    <w:szCs w:val="20"/>
                  </w:rPr>
                </w:rPrChange>
              </w:rPr>
            </w:pPr>
          </w:p>
        </w:tc>
      </w:tr>
      <w:tr w:rsidR="001555B2" w:rsidRPr="006F2ABB" w:rsidTr="00760F76">
        <w:trPr>
          <w:trHeight w:val="270"/>
        </w:trPr>
        <w:tc>
          <w:tcPr>
            <w:tcW w:w="82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7499" w:author="Terminal45" w:date="2016-02-18T15:49:00Z">
                  <w:rPr>
                    <w:rFonts w:ascii="Arial" w:hAnsi="Arial" w:cs="Arial"/>
                    <w:color w:val="000000"/>
                    <w:sz w:val="20"/>
                    <w:szCs w:val="20"/>
                  </w:rPr>
                </w:rPrChange>
              </w:rPr>
            </w:pPr>
          </w:p>
        </w:tc>
        <w:tc>
          <w:tcPr>
            <w:tcW w:w="1619"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7500" w:author="Terminal45" w:date="2016-02-18T15:49:00Z">
                  <w:rPr>
                    <w:rFonts w:ascii="Arial" w:hAnsi="Arial" w:cs="Arial"/>
                    <w:color w:val="000000"/>
                    <w:sz w:val="20"/>
                    <w:szCs w:val="20"/>
                  </w:rPr>
                </w:rPrChange>
              </w:rPr>
            </w:pPr>
          </w:p>
        </w:tc>
        <w:tc>
          <w:tcPr>
            <w:tcW w:w="674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7501" w:author="Terminal45" w:date="2016-02-18T15:49:00Z">
                  <w:rPr>
                    <w:rFonts w:ascii="Arial" w:hAnsi="Arial" w:cs="Arial"/>
                    <w:color w:val="000000"/>
                    <w:sz w:val="20"/>
                    <w:szCs w:val="20"/>
                  </w:rPr>
                </w:rPrChange>
              </w:rPr>
            </w:pPr>
          </w:p>
        </w:tc>
        <w:tc>
          <w:tcPr>
            <w:tcW w:w="652"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7502" w:author="Terminal45" w:date="2016-02-18T15:49:00Z">
                  <w:rPr>
                    <w:rFonts w:ascii="Arial" w:hAnsi="Arial" w:cs="Arial"/>
                    <w:color w:val="000000"/>
                    <w:sz w:val="20"/>
                    <w:szCs w:val="20"/>
                  </w:rPr>
                </w:rPrChange>
              </w:rPr>
            </w:pPr>
          </w:p>
        </w:tc>
        <w:tc>
          <w:tcPr>
            <w:tcW w:w="1153"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7503" w:author="Terminal45" w:date="2016-02-18T15:49:00Z">
                  <w:rPr>
                    <w:rFonts w:ascii="Arial" w:hAnsi="Arial" w:cs="Arial"/>
                    <w:color w:val="000000"/>
                    <w:sz w:val="20"/>
                    <w:szCs w:val="20"/>
                  </w:rPr>
                </w:rPrChange>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6F2ABB" w:rsidRDefault="001555B2" w:rsidP="001555B2">
            <w:pPr>
              <w:rPr>
                <w:b/>
                <w:bCs/>
                <w:color w:val="000000"/>
                <w:sz w:val="20"/>
                <w:szCs w:val="20"/>
                <w:rPrChange w:id="7504" w:author="Terminal45" w:date="2016-02-18T15:49:00Z">
                  <w:rPr>
                    <w:rFonts w:ascii="Arial" w:hAnsi="Arial" w:cs="Arial"/>
                    <w:b/>
                    <w:bCs/>
                    <w:color w:val="000000"/>
                    <w:sz w:val="20"/>
                    <w:szCs w:val="20"/>
                  </w:rPr>
                </w:rPrChange>
              </w:rPr>
            </w:pPr>
            <w:r w:rsidRPr="006F2ABB">
              <w:rPr>
                <w:b/>
                <w:bCs/>
                <w:color w:val="000000"/>
                <w:sz w:val="20"/>
                <w:szCs w:val="20"/>
                <w:rPrChange w:id="7505" w:author="Terminal45" w:date="2016-02-18T15:49:00Z">
                  <w:rPr>
                    <w:rFonts w:ascii="Arial" w:hAnsi="Arial" w:cs="Arial"/>
                    <w:b/>
                    <w:bCs/>
                    <w:color w:val="000000"/>
                    <w:sz w:val="20"/>
                    <w:szCs w:val="20"/>
                  </w:rPr>
                </w:rPrChange>
              </w:rPr>
              <w:t>İş Grubu: İnşaat İmalatları</w:t>
            </w:r>
          </w:p>
        </w:tc>
      </w:tr>
      <w:tr w:rsidR="001555B2" w:rsidRPr="006F2ABB" w:rsidTr="00760F76">
        <w:trPr>
          <w:trHeight w:val="52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506" w:author="Terminal45" w:date="2016-02-18T15:49:00Z">
                  <w:rPr>
                    <w:rFonts w:ascii="Arial" w:hAnsi="Arial" w:cs="Arial"/>
                    <w:color w:val="000000"/>
                    <w:sz w:val="20"/>
                    <w:szCs w:val="20"/>
                  </w:rPr>
                </w:rPrChange>
              </w:rPr>
            </w:pPr>
            <w:r w:rsidRPr="006F2ABB">
              <w:rPr>
                <w:color w:val="000000"/>
                <w:sz w:val="20"/>
                <w:szCs w:val="20"/>
                <w:rPrChange w:id="7507" w:author="Terminal45" w:date="2016-02-18T15:49:00Z">
                  <w:rPr>
                    <w:rFonts w:ascii="Arial" w:hAnsi="Arial" w:cs="Arial"/>
                    <w:color w:val="000000"/>
                    <w:sz w:val="20"/>
                    <w:szCs w:val="20"/>
                  </w:rPr>
                </w:rPrChange>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508" w:author="Terminal45" w:date="2016-02-18T15:49:00Z">
                  <w:rPr>
                    <w:rFonts w:ascii="Arial" w:hAnsi="Arial" w:cs="Arial"/>
                    <w:color w:val="000000"/>
                    <w:sz w:val="20"/>
                    <w:szCs w:val="20"/>
                  </w:rPr>
                </w:rPrChange>
              </w:rPr>
            </w:pPr>
            <w:r w:rsidRPr="006F2ABB">
              <w:rPr>
                <w:color w:val="000000"/>
                <w:sz w:val="20"/>
                <w:szCs w:val="20"/>
                <w:rPrChange w:id="7509" w:author="Terminal45" w:date="2016-02-18T15:49:00Z">
                  <w:rPr>
                    <w:rFonts w:ascii="Arial" w:hAnsi="Arial" w:cs="Arial"/>
                    <w:color w:val="000000"/>
                    <w:sz w:val="20"/>
                    <w:szCs w:val="20"/>
                  </w:rPr>
                </w:rPrChange>
              </w:rPr>
              <w:t>04.632/31A</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510" w:author="Terminal45" w:date="2016-02-18T15:49:00Z">
                  <w:rPr>
                    <w:rFonts w:ascii="Arial" w:hAnsi="Arial" w:cs="Arial"/>
                    <w:color w:val="000000"/>
                    <w:sz w:val="20"/>
                    <w:szCs w:val="20"/>
                  </w:rPr>
                </w:rPrChange>
              </w:rPr>
            </w:pPr>
            <w:r w:rsidRPr="006F2ABB">
              <w:rPr>
                <w:color w:val="000000"/>
                <w:sz w:val="20"/>
                <w:szCs w:val="20"/>
                <w:rPrChange w:id="7511" w:author="Terminal45" w:date="2016-02-18T15:49:00Z">
                  <w:rPr>
                    <w:rFonts w:ascii="Arial" w:hAnsi="Arial" w:cs="Arial"/>
                    <w:color w:val="000000"/>
                    <w:sz w:val="20"/>
                    <w:szCs w:val="20"/>
                  </w:rPr>
                </w:rPrChange>
              </w:rPr>
              <w:t>150 &lt;= Basınç Dayanımı &lt; 200 kN/m², HDPE Esaslı Drenaj ve Koruma Levhaları (TS EN 13252)</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512" w:author="Terminal45" w:date="2016-02-18T15:49:00Z">
                  <w:rPr>
                    <w:rFonts w:ascii="Arial" w:hAnsi="Arial" w:cs="Arial"/>
                    <w:color w:val="000000"/>
                    <w:sz w:val="20"/>
                    <w:szCs w:val="20"/>
                  </w:rPr>
                </w:rPrChange>
              </w:rPr>
            </w:pPr>
            <w:r w:rsidRPr="006F2ABB">
              <w:rPr>
                <w:color w:val="000000"/>
                <w:sz w:val="20"/>
                <w:szCs w:val="20"/>
                <w:rPrChange w:id="751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514" w:author="Terminal45" w:date="2016-02-18T15:49:00Z">
                  <w:rPr>
                    <w:rFonts w:ascii="Arial" w:hAnsi="Arial" w:cs="Arial"/>
                    <w:color w:val="000000"/>
                    <w:sz w:val="20"/>
                    <w:szCs w:val="20"/>
                  </w:rPr>
                </w:rPrChange>
              </w:rPr>
            </w:pPr>
            <w:r w:rsidRPr="006F2ABB">
              <w:rPr>
                <w:color w:val="000000"/>
                <w:sz w:val="20"/>
                <w:szCs w:val="20"/>
                <w:rPrChange w:id="7515" w:author="Terminal45" w:date="2016-02-18T15:49:00Z">
                  <w:rPr>
                    <w:rFonts w:ascii="Arial" w:hAnsi="Arial" w:cs="Arial"/>
                    <w:color w:val="000000"/>
                    <w:sz w:val="20"/>
                    <w:szCs w:val="20"/>
                  </w:rPr>
                </w:rPrChange>
              </w:rPr>
              <w:t>0,01512%</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516" w:author="Terminal45" w:date="2016-02-18T15:49:00Z">
                  <w:rPr>
                    <w:rFonts w:ascii="Arial" w:hAnsi="Arial" w:cs="Arial"/>
                    <w:color w:val="000000"/>
                    <w:sz w:val="20"/>
                    <w:szCs w:val="20"/>
                  </w:rPr>
                </w:rPrChange>
              </w:rPr>
            </w:pPr>
            <w:r w:rsidRPr="006F2ABB">
              <w:rPr>
                <w:color w:val="000000"/>
                <w:sz w:val="20"/>
                <w:szCs w:val="20"/>
                <w:rPrChange w:id="7517" w:author="Terminal45" w:date="2016-02-18T15:49:00Z">
                  <w:rPr>
                    <w:rFonts w:ascii="Arial" w:hAnsi="Arial" w:cs="Arial"/>
                    <w:color w:val="000000"/>
                    <w:sz w:val="20"/>
                    <w:szCs w:val="20"/>
                  </w:rPr>
                </w:rPrChange>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518" w:author="Terminal45" w:date="2016-02-18T15:49:00Z">
                  <w:rPr>
                    <w:rFonts w:ascii="Arial" w:hAnsi="Arial" w:cs="Arial"/>
                    <w:color w:val="000000"/>
                    <w:sz w:val="20"/>
                    <w:szCs w:val="20"/>
                  </w:rPr>
                </w:rPrChange>
              </w:rPr>
            </w:pPr>
            <w:r w:rsidRPr="006F2ABB">
              <w:rPr>
                <w:color w:val="000000"/>
                <w:sz w:val="20"/>
                <w:szCs w:val="20"/>
                <w:rPrChange w:id="7519" w:author="Terminal45" w:date="2016-02-18T15:49:00Z">
                  <w:rPr>
                    <w:rFonts w:ascii="Arial" w:hAnsi="Arial" w:cs="Arial"/>
                    <w:color w:val="000000"/>
                    <w:sz w:val="20"/>
                    <w:szCs w:val="20"/>
                  </w:rPr>
                </w:rPrChange>
              </w:rPr>
              <w:t>12.2190/1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520" w:author="Terminal45" w:date="2016-02-18T15:49:00Z">
                  <w:rPr>
                    <w:rFonts w:ascii="Arial" w:hAnsi="Arial" w:cs="Arial"/>
                    <w:color w:val="000000"/>
                    <w:sz w:val="20"/>
                    <w:szCs w:val="20"/>
                  </w:rPr>
                </w:rPrChange>
              </w:rPr>
            </w:pPr>
            <w:r w:rsidRPr="006F2ABB">
              <w:rPr>
                <w:color w:val="000000"/>
                <w:sz w:val="20"/>
                <w:szCs w:val="20"/>
                <w:rPrChange w:id="7521" w:author="Terminal45" w:date="2016-02-18T15:49:00Z">
                  <w:rPr>
                    <w:rFonts w:ascii="Arial" w:hAnsi="Arial" w:cs="Arial"/>
                    <w:color w:val="000000"/>
                    <w:sz w:val="20"/>
                    <w:szCs w:val="20"/>
                  </w:rPr>
                </w:rPrChange>
              </w:rPr>
              <w:t>Buhar kürlü 500 dz Prefabrik taban elemanı ile parsel bacası teşkili (H=0 60 mt ve boru birleşim yerleri lastik contalı)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522" w:author="Terminal45" w:date="2016-02-18T15:49:00Z">
                  <w:rPr>
                    <w:rFonts w:ascii="Arial" w:hAnsi="Arial" w:cs="Arial"/>
                    <w:color w:val="000000"/>
                    <w:sz w:val="20"/>
                    <w:szCs w:val="20"/>
                  </w:rPr>
                </w:rPrChange>
              </w:rPr>
            </w:pPr>
            <w:r w:rsidRPr="006F2ABB">
              <w:rPr>
                <w:color w:val="000000"/>
                <w:sz w:val="20"/>
                <w:szCs w:val="20"/>
                <w:rPrChange w:id="7523"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524" w:author="Terminal45" w:date="2016-02-18T15:49:00Z">
                  <w:rPr>
                    <w:rFonts w:ascii="Arial" w:hAnsi="Arial" w:cs="Arial"/>
                    <w:color w:val="000000"/>
                    <w:sz w:val="20"/>
                    <w:szCs w:val="20"/>
                  </w:rPr>
                </w:rPrChange>
              </w:rPr>
            </w:pPr>
            <w:r w:rsidRPr="006F2ABB">
              <w:rPr>
                <w:color w:val="000000"/>
                <w:sz w:val="20"/>
                <w:szCs w:val="20"/>
                <w:rPrChange w:id="7525" w:author="Terminal45" w:date="2016-02-18T15:49:00Z">
                  <w:rPr>
                    <w:rFonts w:ascii="Arial" w:hAnsi="Arial" w:cs="Arial"/>
                    <w:color w:val="000000"/>
                    <w:sz w:val="20"/>
                    <w:szCs w:val="20"/>
                  </w:rPr>
                </w:rPrChange>
              </w:rPr>
              <w:t>0,35552%</w:t>
            </w:r>
          </w:p>
        </w:tc>
      </w:tr>
      <w:tr w:rsidR="001555B2" w:rsidRPr="006F2ABB" w:rsidTr="00760F76">
        <w:trPr>
          <w:trHeight w:val="76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526" w:author="Terminal45" w:date="2016-02-18T15:49:00Z">
                  <w:rPr>
                    <w:rFonts w:ascii="Arial" w:hAnsi="Arial" w:cs="Arial"/>
                    <w:color w:val="000000"/>
                    <w:sz w:val="20"/>
                    <w:szCs w:val="20"/>
                  </w:rPr>
                </w:rPrChange>
              </w:rPr>
            </w:pPr>
            <w:r w:rsidRPr="006F2ABB">
              <w:rPr>
                <w:color w:val="000000"/>
                <w:sz w:val="20"/>
                <w:szCs w:val="20"/>
                <w:rPrChange w:id="7527" w:author="Terminal45" w:date="2016-02-18T15:49:00Z">
                  <w:rPr>
                    <w:rFonts w:ascii="Arial" w:hAnsi="Arial" w:cs="Arial"/>
                    <w:color w:val="000000"/>
                    <w:sz w:val="20"/>
                    <w:szCs w:val="20"/>
                  </w:rPr>
                </w:rPrChange>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528" w:author="Terminal45" w:date="2016-02-18T15:49:00Z">
                  <w:rPr>
                    <w:rFonts w:ascii="Arial" w:hAnsi="Arial" w:cs="Arial"/>
                    <w:color w:val="000000"/>
                    <w:sz w:val="20"/>
                    <w:szCs w:val="20"/>
                  </w:rPr>
                </w:rPrChange>
              </w:rPr>
            </w:pPr>
            <w:r w:rsidRPr="006F2ABB">
              <w:rPr>
                <w:color w:val="000000"/>
                <w:sz w:val="20"/>
                <w:szCs w:val="20"/>
                <w:rPrChange w:id="7529" w:author="Terminal45" w:date="2016-02-18T15:49:00Z">
                  <w:rPr>
                    <w:rFonts w:ascii="Arial" w:hAnsi="Arial" w:cs="Arial"/>
                    <w:color w:val="000000"/>
                    <w:sz w:val="20"/>
                    <w:szCs w:val="20"/>
                  </w:rPr>
                </w:rPrChange>
              </w:rPr>
              <w:t>12.2190/5</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530" w:author="Terminal45" w:date="2016-02-18T15:49:00Z">
                  <w:rPr>
                    <w:rFonts w:ascii="Arial" w:hAnsi="Arial" w:cs="Arial"/>
                    <w:color w:val="000000"/>
                    <w:sz w:val="20"/>
                    <w:szCs w:val="20"/>
                  </w:rPr>
                </w:rPrChange>
              </w:rPr>
            </w:pPr>
            <w:r w:rsidRPr="006F2ABB">
              <w:rPr>
                <w:color w:val="000000"/>
                <w:sz w:val="20"/>
                <w:szCs w:val="20"/>
                <w:rPrChange w:id="7531" w:author="Terminal45" w:date="2016-02-18T15:49:00Z">
                  <w:rPr>
                    <w:rFonts w:ascii="Arial" w:hAnsi="Arial" w:cs="Arial"/>
                    <w:color w:val="000000"/>
                    <w:sz w:val="20"/>
                    <w:szCs w:val="20"/>
                  </w:rPr>
                </w:rPrChange>
              </w:rPr>
              <w:t>BS 18 Betonu (350 dz lu) ile imal edilmiş çerçevesiz prefabrik betonarme kapağın parsel bacası üzerine yerleştirilmesi (Bahçedeki Parsel Bacaları için)</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532" w:author="Terminal45" w:date="2016-02-18T15:49:00Z">
                  <w:rPr>
                    <w:rFonts w:ascii="Arial" w:hAnsi="Arial" w:cs="Arial"/>
                    <w:color w:val="000000"/>
                    <w:sz w:val="20"/>
                    <w:szCs w:val="20"/>
                  </w:rPr>
                </w:rPrChange>
              </w:rPr>
            </w:pPr>
            <w:r w:rsidRPr="006F2ABB">
              <w:rPr>
                <w:color w:val="000000"/>
                <w:sz w:val="20"/>
                <w:szCs w:val="20"/>
                <w:rPrChange w:id="7533"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534" w:author="Terminal45" w:date="2016-02-18T15:49:00Z">
                  <w:rPr>
                    <w:rFonts w:ascii="Arial" w:hAnsi="Arial" w:cs="Arial"/>
                    <w:color w:val="000000"/>
                    <w:sz w:val="20"/>
                    <w:szCs w:val="20"/>
                  </w:rPr>
                </w:rPrChange>
              </w:rPr>
            </w:pPr>
            <w:r w:rsidRPr="006F2ABB">
              <w:rPr>
                <w:color w:val="000000"/>
                <w:sz w:val="20"/>
                <w:szCs w:val="20"/>
                <w:rPrChange w:id="7535" w:author="Terminal45" w:date="2016-02-18T15:49:00Z">
                  <w:rPr>
                    <w:rFonts w:ascii="Arial" w:hAnsi="Arial" w:cs="Arial"/>
                    <w:color w:val="000000"/>
                    <w:sz w:val="20"/>
                    <w:szCs w:val="20"/>
                  </w:rPr>
                </w:rPrChange>
              </w:rPr>
              <w:t>0,05655%</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536" w:author="Terminal45" w:date="2016-02-18T15:49:00Z">
                  <w:rPr>
                    <w:rFonts w:ascii="Arial" w:hAnsi="Arial" w:cs="Arial"/>
                    <w:color w:val="000000"/>
                    <w:sz w:val="20"/>
                    <w:szCs w:val="20"/>
                  </w:rPr>
                </w:rPrChange>
              </w:rPr>
            </w:pPr>
            <w:r w:rsidRPr="006F2ABB">
              <w:rPr>
                <w:color w:val="000000"/>
                <w:sz w:val="20"/>
                <w:szCs w:val="20"/>
                <w:rPrChange w:id="7537" w:author="Terminal45" w:date="2016-02-18T15:49:00Z">
                  <w:rPr>
                    <w:rFonts w:ascii="Arial" w:hAnsi="Arial" w:cs="Arial"/>
                    <w:color w:val="000000"/>
                    <w:sz w:val="20"/>
                    <w:szCs w:val="20"/>
                  </w:rPr>
                </w:rPrChange>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538" w:author="Terminal45" w:date="2016-02-18T15:49:00Z">
                  <w:rPr>
                    <w:rFonts w:ascii="Arial" w:hAnsi="Arial" w:cs="Arial"/>
                    <w:color w:val="000000"/>
                    <w:sz w:val="20"/>
                    <w:szCs w:val="20"/>
                  </w:rPr>
                </w:rPrChange>
              </w:rPr>
            </w:pPr>
            <w:r w:rsidRPr="006F2ABB">
              <w:rPr>
                <w:color w:val="000000"/>
                <w:sz w:val="20"/>
                <w:szCs w:val="20"/>
                <w:rPrChange w:id="7539" w:author="Terminal45" w:date="2016-02-18T15:49:00Z">
                  <w:rPr>
                    <w:rFonts w:ascii="Arial" w:hAnsi="Arial" w:cs="Arial"/>
                    <w:color w:val="000000"/>
                    <w:sz w:val="20"/>
                    <w:szCs w:val="20"/>
                  </w:rPr>
                </w:rPrChange>
              </w:rPr>
              <w:t>12.2191/1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540" w:author="Terminal45" w:date="2016-02-18T15:49:00Z">
                  <w:rPr>
                    <w:rFonts w:ascii="Arial" w:hAnsi="Arial" w:cs="Arial"/>
                    <w:color w:val="000000"/>
                    <w:sz w:val="20"/>
                    <w:szCs w:val="20"/>
                  </w:rPr>
                </w:rPrChange>
              </w:rPr>
            </w:pPr>
            <w:r w:rsidRPr="006F2ABB">
              <w:rPr>
                <w:color w:val="000000"/>
                <w:sz w:val="20"/>
                <w:szCs w:val="20"/>
                <w:rPrChange w:id="7541" w:author="Terminal45" w:date="2016-02-18T15:49:00Z">
                  <w:rPr>
                    <w:rFonts w:ascii="Arial" w:hAnsi="Arial" w:cs="Arial"/>
                    <w:color w:val="000000"/>
                    <w:sz w:val="20"/>
                    <w:szCs w:val="20"/>
                  </w:rPr>
                </w:rPrChange>
              </w:rPr>
              <w:t>Buhar kürlü, lastik contalı, 500 Dz prefabrik muayene bacası gövde bileziği ile baca teşkili (H= 0 60 mt yüksekliğinde, 1 00 mt iç çapında)</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542" w:author="Terminal45" w:date="2016-02-18T15:49:00Z">
                  <w:rPr>
                    <w:rFonts w:ascii="Arial" w:hAnsi="Arial" w:cs="Arial"/>
                    <w:color w:val="000000"/>
                    <w:sz w:val="20"/>
                    <w:szCs w:val="20"/>
                  </w:rPr>
                </w:rPrChange>
              </w:rPr>
            </w:pPr>
            <w:r w:rsidRPr="006F2ABB">
              <w:rPr>
                <w:color w:val="000000"/>
                <w:sz w:val="20"/>
                <w:szCs w:val="20"/>
                <w:rPrChange w:id="7543"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544" w:author="Terminal45" w:date="2016-02-18T15:49:00Z">
                  <w:rPr>
                    <w:rFonts w:ascii="Arial" w:hAnsi="Arial" w:cs="Arial"/>
                    <w:color w:val="000000"/>
                    <w:sz w:val="20"/>
                    <w:szCs w:val="20"/>
                  </w:rPr>
                </w:rPrChange>
              </w:rPr>
            </w:pPr>
            <w:r w:rsidRPr="006F2ABB">
              <w:rPr>
                <w:color w:val="000000"/>
                <w:sz w:val="20"/>
                <w:szCs w:val="20"/>
                <w:rPrChange w:id="7545" w:author="Terminal45" w:date="2016-02-18T15:49:00Z">
                  <w:rPr>
                    <w:rFonts w:ascii="Arial" w:hAnsi="Arial" w:cs="Arial"/>
                    <w:color w:val="000000"/>
                    <w:sz w:val="20"/>
                    <w:szCs w:val="20"/>
                  </w:rPr>
                </w:rPrChange>
              </w:rPr>
              <w:t>0,38224%</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546" w:author="Terminal45" w:date="2016-02-18T15:49:00Z">
                  <w:rPr>
                    <w:rFonts w:ascii="Arial" w:hAnsi="Arial" w:cs="Arial"/>
                    <w:color w:val="000000"/>
                    <w:sz w:val="20"/>
                    <w:szCs w:val="20"/>
                  </w:rPr>
                </w:rPrChange>
              </w:rPr>
            </w:pPr>
            <w:r w:rsidRPr="006F2ABB">
              <w:rPr>
                <w:color w:val="000000"/>
                <w:sz w:val="20"/>
                <w:szCs w:val="20"/>
                <w:rPrChange w:id="7547" w:author="Terminal45" w:date="2016-02-18T15:49:00Z">
                  <w:rPr>
                    <w:rFonts w:ascii="Arial" w:hAnsi="Arial" w:cs="Arial"/>
                    <w:color w:val="000000"/>
                    <w:sz w:val="20"/>
                    <w:szCs w:val="20"/>
                  </w:rPr>
                </w:rPrChange>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548" w:author="Terminal45" w:date="2016-02-18T15:49:00Z">
                  <w:rPr>
                    <w:rFonts w:ascii="Arial" w:hAnsi="Arial" w:cs="Arial"/>
                    <w:color w:val="000000"/>
                    <w:sz w:val="20"/>
                    <w:szCs w:val="20"/>
                  </w:rPr>
                </w:rPrChange>
              </w:rPr>
            </w:pPr>
            <w:r w:rsidRPr="006F2ABB">
              <w:rPr>
                <w:color w:val="000000"/>
                <w:sz w:val="20"/>
                <w:szCs w:val="20"/>
                <w:rPrChange w:id="7549" w:author="Terminal45" w:date="2016-02-18T15:49:00Z">
                  <w:rPr>
                    <w:rFonts w:ascii="Arial" w:hAnsi="Arial" w:cs="Arial"/>
                    <w:color w:val="000000"/>
                    <w:sz w:val="20"/>
                    <w:szCs w:val="20"/>
                  </w:rPr>
                </w:rPrChange>
              </w:rPr>
              <w:t>12.2202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550" w:author="Terminal45" w:date="2016-02-18T15:49:00Z">
                  <w:rPr>
                    <w:rFonts w:ascii="Arial" w:hAnsi="Arial" w:cs="Arial"/>
                    <w:color w:val="000000"/>
                    <w:sz w:val="20"/>
                    <w:szCs w:val="20"/>
                  </w:rPr>
                </w:rPrChange>
              </w:rPr>
            </w:pPr>
            <w:r w:rsidRPr="006F2ABB">
              <w:rPr>
                <w:color w:val="000000"/>
                <w:sz w:val="20"/>
                <w:szCs w:val="20"/>
                <w:rPrChange w:id="7551" w:author="Terminal45" w:date="2016-02-18T15:49:00Z">
                  <w:rPr>
                    <w:rFonts w:ascii="Arial" w:hAnsi="Arial" w:cs="Arial"/>
                    <w:color w:val="000000"/>
                    <w:sz w:val="20"/>
                    <w:szCs w:val="20"/>
                  </w:rPr>
                </w:rPrChange>
              </w:rPr>
              <w:t>Çapı Ø 200 mm (SN 8) PE100 KORUGE KANALİZASYON BORULARININ DÖŞENMESİ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552" w:author="Terminal45" w:date="2016-02-18T15:49:00Z">
                  <w:rPr>
                    <w:rFonts w:ascii="Arial" w:hAnsi="Arial" w:cs="Arial"/>
                    <w:color w:val="000000"/>
                    <w:sz w:val="20"/>
                    <w:szCs w:val="20"/>
                  </w:rPr>
                </w:rPrChange>
              </w:rPr>
            </w:pPr>
            <w:r w:rsidRPr="006F2ABB">
              <w:rPr>
                <w:color w:val="000000"/>
                <w:sz w:val="20"/>
                <w:szCs w:val="20"/>
                <w:rPrChange w:id="7553"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554" w:author="Terminal45" w:date="2016-02-18T15:49:00Z">
                  <w:rPr>
                    <w:rFonts w:ascii="Arial" w:hAnsi="Arial" w:cs="Arial"/>
                    <w:color w:val="000000"/>
                    <w:sz w:val="20"/>
                    <w:szCs w:val="20"/>
                  </w:rPr>
                </w:rPrChange>
              </w:rPr>
            </w:pPr>
            <w:r w:rsidRPr="006F2ABB">
              <w:rPr>
                <w:color w:val="000000"/>
                <w:sz w:val="20"/>
                <w:szCs w:val="20"/>
                <w:rPrChange w:id="7555" w:author="Terminal45" w:date="2016-02-18T15:49:00Z">
                  <w:rPr>
                    <w:rFonts w:ascii="Arial" w:hAnsi="Arial" w:cs="Arial"/>
                    <w:color w:val="000000"/>
                    <w:sz w:val="20"/>
                    <w:szCs w:val="20"/>
                  </w:rPr>
                </w:rPrChange>
              </w:rPr>
              <w:t>0,33072%</w:t>
            </w:r>
          </w:p>
        </w:tc>
      </w:tr>
      <w:tr w:rsidR="001555B2" w:rsidRPr="006F2ABB" w:rsidTr="00760F76">
        <w:trPr>
          <w:trHeight w:val="76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556" w:author="Terminal45" w:date="2016-02-18T15:49:00Z">
                  <w:rPr>
                    <w:rFonts w:ascii="Arial" w:hAnsi="Arial" w:cs="Arial"/>
                    <w:color w:val="000000"/>
                    <w:sz w:val="20"/>
                    <w:szCs w:val="20"/>
                  </w:rPr>
                </w:rPrChange>
              </w:rPr>
            </w:pPr>
            <w:r w:rsidRPr="006F2ABB">
              <w:rPr>
                <w:color w:val="000000"/>
                <w:sz w:val="20"/>
                <w:szCs w:val="20"/>
                <w:rPrChange w:id="7557" w:author="Terminal45" w:date="2016-02-18T15:49:00Z">
                  <w:rPr>
                    <w:rFonts w:ascii="Arial" w:hAnsi="Arial" w:cs="Arial"/>
                    <w:color w:val="000000"/>
                    <w:sz w:val="20"/>
                    <w:szCs w:val="20"/>
                  </w:rPr>
                </w:rPrChange>
              </w:rPr>
              <w:t>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558" w:author="Terminal45" w:date="2016-02-18T15:49:00Z">
                  <w:rPr>
                    <w:rFonts w:ascii="Arial" w:hAnsi="Arial" w:cs="Arial"/>
                    <w:color w:val="000000"/>
                    <w:sz w:val="20"/>
                    <w:szCs w:val="20"/>
                  </w:rPr>
                </w:rPrChange>
              </w:rPr>
            </w:pPr>
            <w:r w:rsidRPr="006F2ABB">
              <w:rPr>
                <w:color w:val="000000"/>
                <w:sz w:val="20"/>
                <w:szCs w:val="20"/>
                <w:rPrChange w:id="7559" w:author="Terminal45" w:date="2016-02-18T15:49:00Z">
                  <w:rPr>
                    <w:rFonts w:ascii="Arial" w:hAnsi="Arial" w:cs="Arial"/>
                    <w:color w:val="000000"/>
                    <w:sz w:val="20"/>
                    <w:szCs w:val="20"/>
                  </w:rPr>
                </w:rPrChange>
              </w:rPr>
              <w:t>15.140/İB-3</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560" w:author="Terminal45" w:date="2016-02-18T15:49:00Z">
                  <w:rPr>
                    <w:rFonts w:ascii="Arial" w:hAnsi="Arial" w:cs="Arial"/>
                    <w:color w:val="000000"/>
                    <w:sz w:val="20"/>
                    <w:szCs w:val="20"/>
                  </w:rPr>
                </w:rPrChange>
              </w:rPr>
            </w:pPr>
            <w:r w:rsidRPr="006F2ABB">
              <w:rPr>
                <w:color w:val="000000"/>
                <w:sz w:val="20"/>
                <w:szCs w:val="20"/>
                <w:rPrChange w:id="7561" w:author="Terminal45" w:date="2016-02-18T15:49:00Z">
                  <w:rPr>
                    <w:rFonts w:ascii="Arial" w:hAnsi="Arial" w:cs="Arial"/>
                    <w:color w:val="000000"/>
                    <w:sz w:val="20"/>
                    <w:szCs w:val="20"/>
                  </w:rPr>
                </w:rPrChange>
              </w:rPr>
              <w:t>Stabilize malzemenin(08 008)demir merdaneli (40 DHP)silindirle sıkıştırılarak içmesuyu ve kanalizasyon inşaatlarında hendek ve temel üst dolgusu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562" w:author="Terminal45" w:date="2016-02-18T15:49:00Z">
                  <w:rPr>
                    <w:rFonts w:ascii="Arial" w:hAnsi="Arial" w:cs="Arial"/>
                    <w:color w:val="000000"/>
                    <w:sz w:val="20"/>
                    <w:szCs w:val="20"/>
                  </w:rPr>
                </w:rPrChange>
              </w:rPr>
            </w:pPr>
            <w:r w:rsidRPr="006F2ABB">
              <w:rPr>
                <w:color w:val="000000"/>
                <w:sz w:val="20"/>
                <w:szCs w:val="20"/>
                <w:rPrChange w:id="7563" w:author="Terminal45" w:date="2016-02-18T15:49:00Z">
                  <w:rPr>
                    <w:rFonts w:ascii="Arial" w:hAnsi="Arial" w:cs="Arial"/>
                    <w:color w:val="000000"/>
                    <w:sz w:val="20"/>
                    <w:szCs w:val="20"/>
                  </w:rPr>
                </w:rPrChange>
              </w:rPr>
              <w:t>m³</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564" w:author="Terminal45" w:date="2016-02-18T15:49:00Z">
                  <w:rPr>
                    <w:rFonts w:ascii="Arial" w:hAnsi="Arial" w:cs="Arial"/>
                    <w:color w:val="000000"/>
                    <w:sz w:val="20"/>
                    <w:szCs w:val="20"/>
                  </w:rPr>
                </w:rPrChange>
              </w:rPr>
            </w:pPr>
            <w:r w:rsidRPr="006F2ABB">
              <w:rPr>
                <w:color w:val="000000"/>
                <w:sz w:val="20"/>
                <w:szCs w:val="20"/>
                <w:rPrChange w:id="7565" w:author="Terminal45" w:date="2016-02-18T15:49:00Z">
                  <w:rPr>
                    <w:rFonts w:ascii="Arial" w:hAnsi="Arial" w:cs="Arial"/>
                    <w:color w:val="000000"/>
                    <w:sz w:val="20"/>
                    <w:szCs w:val="20"/>
                  </w:rPr>
                </w:rPrChange>
              </w:rPr>
              <w:t>0,64167%</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566" w:author="Terminal45" w:date="2016-02-18T15:49:00Z">
                  <w:rPr>
                    <w:rFonts w:ascii="Arial" w:hAnsi="Arial" w:cs="Arial"/>
                    <w:color w:val="000000"/>
                    <w:sz w:val="20"/>
                    <w:szCs w:val="20"/>
                  </w:rPr>
                </w:rPrChange>
              </w:rPr>
            </w:pPr>
            <w:r w:rsidRPr="006F2ABB">
              <w:rPr>
                <w:color w:val="000000"/>
                <w:sz w:val="20"/>
                <w:szCs w:val="20"/>
                <w:rPrChange w:id="7567" w:author="Terminal45" w:date="2016-02-18T15:49:00Z">
                  <w:rPr>
                    <w:rFonts w:ascii="Arial" w:hAnsi="Arial" w:cs="Arial"/>
                    <w:color w:val="000000"/>
                    <w:sz w:val="20"/>
                    <w:szCs w:val="20"/>
                  </w:rPr>
                </w:rPrChange>
              </w:rPr>
              <w:t>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568" w:author="Terminal45" w:date="2016-02-18T15:49:00Z">
                  <w:rPr>
                    <w:rFonts w:ascii="Arial" w:hAnsi="Arial" w:cs="Arial"/>
                    <w:color w:val="000000"/>
                    <w:sz w:val="20"/>
                    <w:szCs w:val="20"/>
                  </w:rPr>
                </w:rPrChange>
              </w:rPr>
            </w:pPr>
            <w:r w:rsidRPr="006F2ABB">
              <w:rPr>
                <w:color w:val="000000"/>
                <w:sz w:val="20"/>
                <w:szCs w:val="20"/>
                <w:rPrChange w:id="7569" w:author="Terminal45" w:date="2016-02-18T15:49:00Z">
                  <w:rPr>
                    <w:rFonts w:ascii="Arial" w:hAnsi="Arial" w:cs="Arial"/>
                    <w:color w:val="000000"/>
                    <w:sz w:val="20"/>
                    <w:szCs w:val="20"/>
                  </w:rPr>
                </w:rPrChange>
              </w:rPr>
              <w:t>18.140/A1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570" w:author="Terminal45" w:date="2016-02-18T15:49:00Z">
                  <w:rPr>
                    <w:rFonts w:ascii="Arial" w:hAnsi="Arial" w:cs="Arial"/>
                    <w:color w:val="000000"/>
                    <w:sz w:val="20"/>
                    <w:szCs w:val="20"/>
                  </w:rPr>
                </w:rPrChange>
              </w:rPr>
            </w:pPr>
            <w:r w:rsidRPr="006F2ABB">
              <w:rPr>
                <w:color w:val="000000"/>
                <w:sz w:val="20"/>
                <w:szCs w:val="20"/>
                <w:rPrChange w:id="7571" w:author="Terminal45" w:date="2016-02-18T15:49:00Z">
                  <w:rPr>
                    <w:rFonts w:ascii="Arial" w:hAnsi="Arial" w:cs="Arial"/>
                    <w:color w:val="000000"/>
                    <w:sz w:val="20"/>
                    <w:szCs w:val="20"/>
                  </w:rPr>
                </w:rPrChange>
              </w:rPr>
              <w:t>Alçı duvar levhaları ile çift iskeletli askı sistemli asma tavan yapılması (12,5mm tek kat alçı duvar levhası ile)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572" w:author="Terminal45" w:date="2016-02-18T15:49:00Z">
                  <w:rPr>
                    <w:rFonts w:ascii="Arial" w:hAnsi="Arial" w:cs="Arial"/>
                    <w:color w:val="000000"/>
                    <w:sz w:val="20"/>
                    <w:szCs w:val="20"/>
                  </w:rPr>
                </w:rPrChange>
              </w:rPr>
            </w:pPr>
            <w:r w:rsidRPr="006F2ABB">
              <w:rPr>
                <w:color w:val="000000"/>
                <w:sz w:val="20"/>
                <w:szCs w:val="20"/>
                <w:rPrChange w:id="757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574" w:author="Terminal45" w:date="2016-02-18T15:49:00Z">
                  <w:rPr>
                    <w:rFonts w:ascii="Arial" w:hAnsi="Arial" w:cs="Arial"/>
                    <w:color w:val="000000"/>
                    <w:sz w:val="20"/>
                    <w:szCs w:val="20"/>
                  </w:rPr>
                </w:rPrChange>
              </w:rPr>
            </w:pPr>
            <w:r w:rsidRPr="006F2ABB">
              <w:rPr>
                <w:color w:val="000000"/>
                <w:sz w:val="20"/>
                <w:szCs w:val="20"/>
                <w:rPrChange w:id="7575" w:author="Terminal45" w:date="2016-02-18T15:49:00Z">
                  <w:rPr>
                    <w:rFonts w:ascii="Arial" w:hAnsi="Arial" w:cs="Arial"/>
                    <w:color w:val="000000"/>
                    <w:sz w:val="20"/>
                    <w:szCs w:val="20"/>
                  </w:rPr>
                </w:rPrChange>
              </w:rPr>
              <w:t>2,37016%</w:t>
            </w:r>
          </w:p>
        </w:tc>
      </w:tr>
      <w:tr w:rsidR="001555B2" w:rsidRPr="006F2ABB" w:rsidTr="00760F76">
        <w:trPr>
          <w:trHeight w:val="76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576" w:author="Terminal45" w:date="2016-02-18T15:49:00Z">
                  <w:rPr>
                    <w:rFonts w:ascii="Arial" w:hAnsi="Arial" w:cs="Arial"/>
                    <w:color w:val="000000"/>
                    <w:sz w:val="20"/>
                    <w:szCs w:val="20"/>
                  </w:rPr>
                </w:rPrChange>
              </w:rPr>
            </w:pPr>
            <w:r w:rsidRPr="006F2ABB">
              <w:rPr>
                <w:color w:val="000000"/>
                <w:sz w:val="20"/>
                <w:szCs w:val="20"/>
                <w:rPrChange w:id="7577" w:author="Terminal45" w:date="2016-02-18T15:49:00Z">
                  <w:rPr>
                    <w:rFonts w:ascii="Arial" w:hAnsi="Arial" w:cs="Arial"/>
                    <w:color w:val="000000"/>
                    <w:sz w:val="20"/>
                    <w:szCs w:val="20"/>
                  </w:rPr>
                </w:rPrChange>
              </w:rPr>
              <w:t>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578" w:author="Terminal45" w:date="2016-02-18T15:49:00Z">
                  <w:rPr>
                    <w:rFonts w:ascii="Arial" w:hAnsi="Arial" w:cs="Arial"/>
                    <w:color w:val="000000"/>
                    <w:sz w:val="20"/>
                    <w:szCs w:val="20"/>
                  </w:rPr>
                </w:rPrChange>
              </w:rPr>
            </w:pPr>
            <w:r w:rsidRPr="006F2ABB">
              <w:rPr>
                <w:color w:val="000000"/>
                <w:sz w:val="20"/>
                <w:szCs w:val="20"/>
                <w:rPrChange w:id="7579" w:author="Terminal45" w:date="2016-02-18T15:49:00Z">
                  <w:rPr>
                    <w:rFonts w:ascii="Arial" w:hAnsi="Arial" w:cs="Arial"/>
                    <w:color w:val="000000"/>
                    <w:sz w:val="20"/>
                    <w:szCs w:val="20"/>
                  </w:rPr>
                </w:rPrChange>
              </w:rPr>
              <w:t>18.233/6A-A</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580" w:author="Terminal45" w:date="2016-02-18T15:49:00Z">
                  <w:rPr>
                    <w:rFonts w:ascii="Arial" w:hAnsi="Arial" w:cs="Arial"/>
                    <w:color w:val="000000"/>
                    <w:sz w:val="20"/>
                    <w:szCs w:val="20"/>
                  </w:rPr>
                </w:rPrChange>
              </w:rPr>
            </w:pPr>
            <w:r w:rsidRPr="006F2ABB">
              <w:rPr>
                <w:color w:val="000000"/>
                <w:sz w:val="20"/>
                <w:szCs w:val="20"/>
                <w:rPrChange w:id="7581" w:author="Terminal45" w:date="2016-02-18T15:49:00Z">
                  <w:rPr>
                    <w:rFonts w:ascii="Arial" w:hAnsi="Arial" w:cs="Arial"/>
                    <w:color w:val="000000"/>
                    <w:sz w:val="20"/>
                    <w:szCs w:val="20"/>
                  </w:rPr>
                </w:rPrChange>
              </w:rPr>
              <w:t>Mevcut ahşap,çelik,betonarme kiriş veya aşıklı çatı üzerine arası 6 cm taş yünü dolgulu üstü ve altı 0,65 mm trapezoidal boyalı sıcak daldırma galvanizli sacdan ısı yalıtımlı(sandviç) kenetli sistem çatı örtüsü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582" w:author="Terminal45" w:date="2016-02-18T15:49:00Z">
                  <w:rPr>
                    <w:rFonts w:ascii="Arial" w:hAnsi="Arial" w:cs="Arial"/>
                    <w:color w:val="000000"/>
                    <w:sz w:val="20"/>
                    <w:szCs w:val="20"/>
                  </w:rPr>
                </w:rPrChange>
              </w:rPr>
            </w:pPr>
            <w:r w:rsidRPr="006F2ABB">
              <w:rPr>
                <w:color w:val="000000"/>
                <w:sz w:val="20"/>
                <w:szCs w:val="20"/>
                <w:rPrChange w:id="758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584" w:author="Terminal45" w:date="2016-02-18T15:49:00Z">
                  <w:rPr>
                    <w:rFonts w:ascii="Arial" w:hAnsi="Arial" w:cs="Arial"/>
                    <w:color w:val="000000"/>
                    <w:sz w:val="20"/>
                    <w:szCs w:val="20"/>
                  </w:rPr>
                </w:rPrChange>
              </w:rPr>
            </w:pPr>
            <w:r w:rsidRPr="006F2ABB">
              <w:rPr>
                <w:color w:val="000000"/>
                <w:sz w:val="20"/>
                <w:szCs w:val="20"/>
                <w:rPrChange w:id="7585" w:author="Terminal45" w:date="2016-02-18T15:49:00Z">
                  <w:rPr>
                    <w:rFonts w:ascii="Arial" w:hAnsi="Arial" w:cs="Arial"/>
                    <w:color w:val="000000"/>
                    <w:sz w:val="20"/>
                    <w:szCs w:val="20"/>
                  </w:rPr>
                </w:rPrChange>
              </w:rPr>
              <w:t>8,66129%</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586" w:author="Terminal45" w:date="2016-02-18T15:49:00Z">
                  <w:rPr>
                    <w:rFonts w:ascii="Arial" w:hAnsi="Arial" w:cs="Arial"/>
                    <w:color w:val="000000"/>
                    <w:sz w:val="20"/>
                    <w:szCs w:val="20"/>
                  </w:rPr>
                </w:rPrChange>
              </w:rPr>
            </w:pPr>
            <w:r w:rsidRPr="006F2ABB">
              <w:rPr>
                <w:color w:val="000000"/>
                <w:sz w:val="20"/>
                <w:szCs w:val="20"/>
                <w:rPrChange w:id="7587" w:author="Terminal45" w:date="2016-02-18T15:49:00Z">
                  <w:rPr>
                    <w:rFonts w:ascii="Arial" w:hAnsi="Arial" w:cs="Arial"/>
                    <w:color w:val="000000"/>
                    <w:sz w:val="20"/>
                    <w:szCs w:val="20"/>
                  </w:rPr>
                </w:rPrChange>
              </w:rPr>
              <w:t>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588" w:author="Terminal45" w:date="2016-02-18T15:49:00Z">
                  <w:rPr>
                    <w:rFonts w:ascii="Arial" w:hAnsi="Arial" w:cs="Arial"/>
                    <w:color w:val="000000"/>
                    <w:sz w:val="20"/>
                    <w:szCs w:val="20"/>
                  </w:rPr>
                </w:rPrChange>
              </w:rPr>
            </w:pPr>
            <w:r w:rsidRPr="006F2ABB">
              <w:rPr>
                <w:color w:val="000000"/>
                <w:sz w:val="20"/>
                <w:szCs w:val="20"/>
                <w:rPrChange w:id="7589" w:author="Terminal45" w:date="2016-02-18T15:49:00Z">
                  <w:rPr>
                    <w:rFonts w:ascii="Arial" w:hAnsi="Arial" w:cs="Arial"/>
                    <w:color w:val="000000"/>
                    <w:sz w:val="20"/>
                    <w:szCs w:val="20"/>
                  </w:rPr>
                </w:rPrChange>
              </w:rPr>
              <w:t>19.101/MK</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590" w:author="Terminal45" w:date="2016-02-18T15:49:00Z">
                  <w:rPr>
                    <w:rFonts w:ascii="Arial" w:hAnsi="Arial" w:cs="Arial"/>
                    <w:color w:val="000000"/>
                    <w:sz w:val="20"/>
                    <w:szCs w:val="20"/>
                  </w:rPr>
                </w:rPrChange>
              </w:rPr>
            </w:pPr>
            <w:r w:rsidRPr="006F2ABB">
              <w:rPr>
                <w:color w:val="000000"/>
                <w:sz w:val="20"/>
                <w:szCs w:val="20"/>
                <w:rPrChange w:id="7591" w:author="Terminal45" w:date="2016-02-18T15:49:00Z">
                  <w:rPr>
                    <w:rFonts w:ascii="Arial" w:hAnsi="Arial" w:cs="Arial"/>
                    <w:color w:val="000000"/>
                    <w:sz w:val="20"/>
                    <w:szCs w:val="20"/>
                  </w:rPr>
                </w:rPrChange>
              </w:rPr>
              <w:t>Harç içine karışan maddelerle ortalama 3,5 cm kalınlığında yalıtım şapı yapılması (fazla su basıncı olmayan mahallerde)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592" w:author="Terminal45" w:date="2016-02-18T15:49:00Z">
                  <w:rPr>
                    <w:rFonts w:ascii="Arial" w:hAnsi="Arial" w:cs="Arial"/>
                    <w:color w:val="000000"/>
                    <w:sz w:val="20"/>
                    <w:szCs w:val="20"/>
                  </w:rPr>
                </w:rPrChange>
              </w:rPr>
            </w:pPr>
            <w:r w:rsidRPr="006F2ABB">
              <w:rPr>
                <w:color w:val="000000"/>
                <w:sz w:val="20"/>
                <w:szCs w:val="20"/>
                <w:rPrChange w:id="759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594" w:author="Terminal45" w:date="2016-02-18T15:49:00Z">
                  <w:rPr>
                    <w:rFonts w:ascii="Arial" w:hAnsi="Arial" w:cs="Arial"/>
                    <w:color w:val="000000"/>
                    <w:sz w:val="20"/>
                    <w:szCs w:val="20"/>
                  </w:rPr>
                </w:rPrChange>
              </w:rPr>
            </w:pPr>
            <w:r w:rsidRPr="006F2ABB">
              <w:rPr>
                <w:color w:val="000000"/>
                <w:sz w:val="20"/>
                <w:szCs w:val="20"/>
                <w:rPrChange w:id="7595" w:author="Terminal45" w:date="2016-02-18T15:49:00Z">
                  <w:rPr>
                    <w:rFonts w:ascii="Arial" w:hAnsi="Arial" w:cs="Arial"/>
                    <w:color w:val="000000"/>
                    <w:sz w:val="20"/>
                    <w:szCs w:val="20"/>
                  </w:rPr>
                </w:rPrChange>
              </w:rPr>
              <w:t>0,11896%</w:t>
            </w:r>
          </w:p>
        </w:tc>
      </w:tr>
      <w:tr w:rsidR="001555B2" w:rsidRPr="006F2ABB" w:rsidTr="00760F76">
        <w:trPr>
          <w:trHeight w:val="76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596" w:author="Terminal45" w:date="2016-02-18T15:49:00Z">
                  <w:rPr>
                    <w:rFonts w:ascii="Arial" w:hAnsi="Arial" w:cs="Arial"/>
                    <w:color w:val="000000"/>
                    <w:sz w:val="20"/>
                    <w:szCs w:val="20"/>
                  </w:rPr>
                </w:rPrChange>
              </w:rPr>
            </w:pPr>
            <w:r w:rsidRPr="006F2ABB">
              <w:rPr>
                <w:color w:val="000000"/>
                <w:sz w:val="20"/>
                <w:szCs w:val="20"/>
                <w:rPrChange w:id="7597" w:author="Terminal45" w:date="2016-02-18T15:49:00Z">
                  <w:rPr>
                    <w:rFonts w:ascii="Arial" w:hAnsi="Arial" w:cs="Arial"/>
                    <w:color w:val="000000"/>
                    <w:sz w:val="20"/>
                    <w:szCs w:val="20"/>
                  </w:rPr>
                </w:rPrChange>
              </w:rPr>
              <w:t>10</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598" w:author="Terminal45" w:date="2016-02-18T15:49:00Z">
                  <w:rPr>
                    <w:rFonts w:ascii="Arial" w:hAnsi="Arial" w:cs="Arial"/>
                    <w:color w:val="000000"/>
                    <w:sz w:val="20"/>
                    <w:szCs w:val="20"/>
                  </w:rPr>
                </w:rPrChange>
              </w:rPr>
            </w:pPr>
            <w:r w:rsidRPr="006F2ABB">
              <w:rPr>
                <w:color w:val="000000"/>
                <w:sz w:val="20"/>
                <w:szCs w:val="20"/>
                <w:rPrChange w:id="7599" w:author="Terminal45" w:date="2016-02-18T15:49:00Z">
                  <w:rPr>
                    <w:rFonts w:ascii="Arial" w:hAnsi="Arial" w:cs="Arial"/>
                    <w:color w:val="000000"/>
                    <w:sz w:val="20"/>
                    <w:szCs w:val="20"/>
                  </w:rPr>
                </w:rPrChange>
              </w:rPr>
              <w:t>23.243/ 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600" w:author="Terminal45" w:date="2016-02-18T15:49:00Z">
                  <w:rPr>
                    <w:rFonts w:ascii="Arial" w:hAnsi="Arial" w:cs="Arial"/>
                    <w:color w:val="000000"/>
                    <w:sz w:val="20"/>
                    <w:szCs w:val="20"/>
                  </w:rPr>
                </w:rPrChange>
              </w:rPr>
            </w:pPr>
            <w:r w:rsidRPr="006F2ABB">
              <w:rPr>
                <w:color w:val="000000"/>
                <w:sz w:val="20"/>
                <w:szCs w:val="20"/>
                <w:rPrChange w:id="7601" w:author="Terminal45" w:date="2016-02-18T15:49:00Z">
                  <w:rPr>
                    <w:rFonts w:ascii="Arial" w:hAnsi="Arial" w:cs="Arial"/>
                    <w:color w:val="000000"/>
                    <w:sz w:val="20"/>
                    <w:szCs w:val="20"/>
                  </w:rPr>
                </w:rPrChange>
              </w:rPr>
              <w:t>60x60cm ebadında 0,70mm kalınlığında minimum 20 mikron elektrostatik toz boyalı(polyester esaslı) delikli alüminyum plakadan (EN AW 3000 serisi) oturmalı sistem asma tavan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602" w:author="Terminal45" w:date="2016-02-18T15:49:00Z">
                  <w:rPr>
                    <w:rFonts w:ascii="Arial" w:hAnsi="Arial" w:cs="Arial"/>
                    <w:color w:val="000000"/>
                    <w:sz w:val="20"/>
                    <w:szCs w:val="20"/>
                  </w:rPr>
                </w:rPrChange>
              </w:rPr>
            </w:pPr>
            <w:r w:rsidRPr="006F2ABB">
              <w:rPr>
                <w:color w:val="000000"/>
                <w:sz w:val="20"/>
                <w:szCs w:val="20"/>
                <w:rPrChange w:id="760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604" w:author="Terminal45" w:date="2016-02-18T15:49:00Z">
                  <w:rPr>
                    <w:rFonts w:ascii="Arial" w:hAnsi="Arial" w:cs="Arial"/>
                    <w:color w:val="000000"/>
                    <w:sz w:val="20"/>
                    <w:szCs w:val="20"/>
                  </w:rPr>
                </w:rPrChange>
              </w:rPr>
            </w:pPr>
            <w:r w:rsidRPr="006F2ABB">
              <w:rPr>
                <w:color w:val="000000"/>
                <w:sz w:val="20"/>
                <w:szCs w:val="20"/>
                <w:rPrChange w:id="7605" w:author="Terminal45" w:date="2016-02-18T15:49:00Z">
                  <w:rPr>
                    <w:rFonts w:ascii="Arial" w:hAnsi="Arial" w:cs="Arial"/>
                    <w:color w:val="000000"/>
                    <w:sz w:val="20"/>
                    <w:szCs w:val="20"/>
                  </w:rPr>
                </w:rPrChange>
              </w:rPr>
              <w:t>0,27171%</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606" w:author="Terminal45" w:date="2016-02-18T15:49:00Z">
                  <w:rPr>
                    <w:rFonts w:ascii="Arial" w:hAnsi="Arial" w:cs="Arial"/>
                    <w:color w:val="000000"/>
                    <w:sz w:val="20"/>
                    <w:szCs w:val="20"/>
                  </w:rPr>
                </w:rPrChange>
              </w:rPr>
            </w:pPr>
            <w:r w:rsidRPr="006F2ABB">
              <w:rPr>
                <w:color w:val="000000"/>
                <w:sz w:val="20"/>
                <w:szCs w:val="20"/>
                <w:rPrChange w:id="7607" w:author="Terminal45" w:date="2016-02-18T15:49:00Z">
                  <w:rPr>
                    <w:rFonts w:ascii="Arial" w:hAnsi="Arial" w:cs="Arial"/>
                    <w:color w:val="000000"/>
                    <w:sz w:val="20"/>
                    <w:szCs w:val="20"/>
                  </w:rPr>
                </w:rPrChange>
              </w:rPr>
              <w:t>11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608" w:author="Terminal45" w:date="2016-02-18T15:49:00Z">
                  <w:rPr>
                    <w:rFonts w:ascii="Arial" w:hAnsi="Arial" w:cs="Arial"/>
                    <w:color w:val="000000"/>
                    <w:sz w:val="20"/>
                    <w:szCs w:val="20"/>
                  </w:rPr>
                </w:rPrChange>
              </w:rPr>
            </w:pPr>
            <w:r w:rsidRPr="006F2ABB">
              <w:rPr>
                <w:color w:val="000000"/>
                <w:sz w:val="20"/>
                <w:szCs w:val="20"/>
                <w:rPrChange w:id="7609" w:author="Terminal45" w:date="2016-02-18T15:49:00Z">
                  <w:rPr>
                    <w:rFonts w:ascii="Arial" w:hAnsi="Arial" w:cs="Arial"/>
                    <w:color w:val="000000"/>
                    <w:sz w:val="20"/>
                    <w:szCs w:val="20"/>
                  </w:rPr>
                </w:rPrChange>
              </w:rPr>
              <w:t>24.061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610" w:author="Terminal45" w:date="2016-02-18T15:49:00Z">
                  <w:rPr>
                    <w:rFonts w:ascii="Arial" w:hAnsi="Arial" w:cs="Arial"/>
                    <w:color w:val="000000"/>
                    <w:sz w:val="20"/>
                    <w:szCs w:val="20"/>
                  </w:rPr>
                </w:rPrChange>
              </w:rPr>
            </w:pPr>
            <w:r w:rsidRPr="006F2ABB">
              <w:rPr>
                <w:color w:val="000000"/>
                <w:sz w:val="20"/>
                <w:szCs w:val="20"/>
                <w:rPrChange w:id="7611" w:author="Terminal45" w:date="2016-02-18T15:49:00Z">
                  <w:rPr>
                    <w:rFonts w:ascii="Arial" w:hAnsi="Arial" w:cs="Arial"/>
                    <w:color w:val="000000"/>
                    <w:sz w:val="20"/>
                    <w:szCs w:val="20"/>
                  </w:rPr>
                </w:rPrChange>
              </w:rPr>
              <w:t>Ø 100 mm çapında bir ucu muflu sert PVC yağmur borusu temini ve yerine tesbiti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612" w:author="Terminal45" w:date="2016-02-18T15:49:00Z">
                  <w:rPr>
                    <w:rFonts w:ascii="Arial" w:hAnsi="Arial" w:cs="Arial"/>
                    <w:color w:val="000000"/>
                    <w:sz w:val="20"/>
                    <w:szCs w:val="20"/>
                  </w:rPr>
                </w:rPrChange>
              </w:rPr>
            </w:pPr>
            <w:r w:rsidRPr="006F2ABB">
              <w:rPr>
                <w:color w:val="000000"/>
                <w:sz w:val="20"/>
                <w:szCs w:val="20"/>
                <w:rPrChange w:id="7613"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614" w:author="Terminal45" w:date="2016-02-18T15:49:00Z">
                  <w:rPr>
                    <w:rFonts w:ascii="Arial" w:hAnsi="Arial" w:cs="Arial"/>
                    <w:color w:val="000000"/>
                    <w:sz w:val="20"/>
                    <w:szCs w:val="20"/>
                  </w:rPr>
                </w:rPrChange>
              </w:rPr>
            </w:pPr>
            <w:r w:rsidRPr="006F2ABB">
              <w:rPr>
                <w:color w:val="000000"/>
                <w:sz w:val="20"/>
                <w:szCs w:val="20"/>
                <w:rPrChange w:id="7615" w:author="Terminal45" w:date="2016-02-18T15:49:00Z">
                  <w:rPr>
                    <w:rFonts w:ascii="Arial" w:hAnsi="Arial" w:cs="Arial"/>
                    <w:color w:val="000000"/>
                    <w:sz w:val="20"/>
                    <w:szCs w:val="20"/>
                  </w:rPr>
                </w:rPrChange>
              </w:rPr>
              <w:t>0,05808%</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616" w:author="Terminal45" w:date="2016-02-18T15:49:00Z">
                  <w:rPr>
                    <w:rFonts w:ascii="Arial" w:hAnsi="Arial" w:cs="Arial"/>
                    <w:color w:val="000000"/>
                    <w:sz w:val="20"/>
                    <w:szCs w:val="20"/>
                  </w:rPr>
                </w:rPrChange>
              </w:rPr>
            </w:pPr>
            <w:r w:rsidRPr="006F2ABB">
              <w:rPr>
                <w:color w:val="000000"/>
                <w:sz w:val="20"/>
                <w:szCs w:val="20"/>
                <w:rPrChange w:id="7617" w:author="Terminal45" w:date="2016-02-18T15:49:00Z">
                  <w:rPr>
                    <w:rFonts w:ascii="Arial" w:hAnsi="Arial" w:cs="Arial"/>
                    <w:color w:val="000000"/>
                    <w:sz w:val="20"/>
                    <w:szCs w:val="20"/>
                  </w:rPr>
                </w:rPrChange>
              </w:rPr>
              <w:t>12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618" w:author="Terminal45" w:date="2016-02-18T15:49:00Z">
                  <w:rPr>
                    <w:rFonts w:ascii="Arial" w:hAnsi="Arial" w:cs="Arial"/>
                    <w:color w:val="000000"/>
                    <w:sz w:val="20"/>
                    <w:szCs w:val="20"/>
                  </w:rPr>
                </w:rPrChange>
              </w:rPr>
            </w:pPr>
            <w:r w:rsidRPr="006F2ABB">
              <w:rPr>
                <w:color w:val="000000"/>
                <w:sz w:val="20"/>
                <w:szCs w:val="20"/>
                <w:rPrChange w:id="7619" w:author="Terminal45" w:date="2016-02-18T15:49:00Z">
                  <w:rPr>
                    <w:rFonts w:ascii="Arial" w:hAnsi="Arial" w:cs="Arial"/>
                    <w:color w:val="000000"/>
                    <w:sz w:val="20"/>
                    <w:szCs w:val="20"/>
                  </w:rPr>
                </w:rPrChange>
              </w:rPr>
              <w:t>27.525/1A</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620" w:author="Terminal45" w:date="2016-02-18T15:49:00Z">
                  <w:rPr>
                    <w:rFonts w:ascii="Arial" w:hAnsi="Arial" w:cs="Arial"/>
                    <w:color w:val="000000"/>
                    <w:sz w:val="20"/>
                    <w:szCs w:val="20"/>
                  </w:rPr>
                </w:rPrChange>
              </w:rPr>
            </w:pPr>
            <w:r w:rsidRPr="006F2ABB">
              <w:rPr>
                <w:color w:val="000000"/>
                <w:sz w:val="20"/>
                <w:szCs w:val="20"/>
                <w:rPrChange w:id="7621" w:author="Terminal45" w:date="2016-02-18T15:49:00Z">
                  <w:rPr>
                    <w:rFonts w:ascii="Arial" w:hAnsi="Arial" w:cs="Arial"/>
                    <w:color w:val="000000"/>
                    <w:sz w:val="20"/>
                    <w:szCs w:val="20"/>
                  </w:rPr>
                </w:rPrChange>
              </w:rPr>
              <w:t>Beton,tuğla duvar vb. yüzeylere perlitli sıva ve saten alçı kaplama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622" w:author="Terminal45" w:date="2016-02-18T15:49:00Z">
                  <w:rPr>
                    <w:rFonts w:ascii="Arial" w:hAnsi="Arial" w:cs="Arial"/>
                    <w:color w:val="000000"/>
                    <w:sz w:val="20"/>
                    <w:szCs w:val="20"/>
                  </w:rPr>
                </w:rPrChange>
              </w:rPr>
            </w:pPr>
            <w:r w:rsidRPr="006F2ABB">
              <w:rPr>
                <w:color w:val="000000"/>
                <w:sz w:val="20"/>
                <w:szCs w:val="20"/>
                <w:rPrChange w:id="762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624" w:author="Terminal45" w:date="2016-02-18T15:49:00Z">
                  <w:rPr>
                    <w:rFonts w:ascii="Arial" w:hAnsi="Arial" w:cs="Arial"/>
                    <w:color w:val="000000"/>
                    <w:sz w:val="20"/>
                    <w:szCs w:val="20"/>
                  </w:rPr>
                </w:rPrChange>
              </w:rPr>
            </w:pPr>
            <w:r w:rsidRPr="006F2ABB">
              <w:rPr>
                <w:color w:val="000000"/>
                <w:sz w:val="20"/>
                <w:szCs w:val="20"/>
                <w:rPrChange w:id="7625" w:author="Terminal45" w:date="2016-02-18T15:49:00Z">
                  <w:rPr>
                    <w:rFonts w:ascii="Arial" w:hAnsi="Arial" w:cs="Arial"/>
                    <w:color w:val="000000"/>
                    <w:sz w:val="20"/>
                    <w:szCs w:val="20"/>
                  </w:rPr>
                </w:rPrChange>
              </w:rPr>
              <w:t>1,75154%</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626" w:author="Terminal45" w:date="2016-02-18T15:49:00Z">
                  <w:rPr>
                    <w:rFonts w:ascii="Arial" w:hAnsi="Arial" w:cs="Arial"/>
                    <w:color w:val="000000"/>
                    <w:sz w:val="20"/>
                    <w:szCs w:val="20"/>
                  </w:rPr>
                </w:rPrChange>
              </w:rPr>
            </w:pPr>
            <w:r w:rsidRPr="006F2ABB">
              <w:rPr>
                <w:color w:val="000000"/>
                <w:sz w:val="20"/>
                <w:szCs w:val="20"/>
                <w:rPrChange w:id="7627" w:author="Terminal45" w:date="2016-02-18T15:49:00Z">
                  <w:rPr>
                    <w:rFonts w:ascii="Arial" w:hAnsi="Arial" w:cs="Arial"/>
                    <w:color w:val="000000"/>
                    <w:sz w:val="20"/>
                    <w:szCs w:val="20"/>
                  </w:rPr>
                </w:rPrChange>
              </w:rPr>
              <w:t>13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628" w:author="Terminal45" w:date="2016-02-18T15:49:00Z">
                  <w:rPr>
                    <w:rFonts w:ascii="Arial" w:hAnsi="Arial" w:cs="Arial"/>
                    <w:color w:val="000000"/>
                    <w:sz w:val="20"/>
                    <w:szCs w:val="20"/>
                  </w:rPr>
                </w:rPrChange>
              </w:rPr>
            </w:pPr>
            <w:r w:rsidRPr="006F2ABB">
              <w:rPr>
                <w:color w:val="000000"/>
                <w:sz w:val="20"/>
                <w:szCs w:val="20"/>
                <w:rPrChange w:id="7629" w:author="Terminal45" w:date="2016-02-18T15:49:00Z">
                  <w:rPr>
                    <w:rFonts w:ascii="Arial" w:hAnsi="Arial" w:cs="Arial"/>
                    <w:color w:val="000000"/>
                    <w:sz w:val="20"/>
                    <w:szCs w:val="20"/>
                  </w:rPr>
                </w:rPrChange>
              </w:rPr>
              <w:t>27.528/3</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630" w:author="Terminal45" w:date="2016-02-18T15:49:00Z">
                  <w:rPr>
                    <w:rFonts w:ascii="Arial" w:hAnsi="Arial" w:cs="Arial"/>
                    <w:color w:val="000000"/>
                    <w:sz w:val="20"/>
                    <w:szCs w:val="20"/>
                  </w:rPr>
                </w:rPrChange>
              </w:rPr>
            </w:pPr>
            <w:r w:rsidRPr="006F2ABB">
              <w:rPr>
                <w:color w:val="000000"/>
                <w:sz w:val="20"/>
                <w:szCs w:val="20"/>
                <w:rPrChange w:id="7631" w:author="Terminal45" w:date="2016-02-18T15:49:00Z">
                  <w:rPr>
                    <w:rFonts w:ascii="Arial" w:hAnsi="Arial" w:cs="Arial"/>
                    <w:color w:val="000000"/>
                    <w:sz w:val="20"/>
                    <w:szCs w:val="20"/>
                  </w:rPr>
                </w:rPrChange>
              </w:rPr>
              <w:t>İnce sıva, alçı sıvalı vb. yüzeyler üzerine 3 mm kalınlığında saten alçı kaplama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632" w:author="Terminal45" w:date="2016-02-18T15:49:00Z">
                  <w:rPr>
                    <w:rFonts w:ascii="Arial" w:hAnsi="Arial" w:cs="Arial"/>
                    <w:color w:val="000000"/>
                    <w:sz w:val="20"/>
                    <w:szCs w:val="20"/>
                  </w:rPr>
                </w:rPrChange>
              </w:rPr>
            </w:pPr>
            <w:r w:rsidRPr="006F2ABB">
              <w:rPr>
                <w:color w:val="000000"/>
                <w:sz w:val="20"/>
                <w:szCs w:val="20"/>
                <w:rPrChange w:id="763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634" w:author="Terminal45" w:date="2016-02-18T15:49:00Z">
                  <w:rPr>
                    <w:rFonts w:ascii="Arial" w:hAnsi="Arial" w:cs="Arial"/>
                    <w:color w:val="000000"/>
                    <w:sz w:val="20"/>
                    <w:szCs w:val="20"/>
                  </w:rPr>
                </w:rPrChange>
              </w:rPr>
            </w:pPr>
            <w:r w:rsidRPr="006F2ABB">
              <w:rPr>
                <w:color w:val="000000"/>
                <w:sz w:val="20"/>
                <w:szCs w:val="20"/>
                <w:rPrChange w:id="7635" w:author="Terminal45" w:date="2016-02-18T15:49:00Z">
                  <w:rPr>
                    <w:rFonts w:ascii="Arial" w:hAnsi="Arial" w:cs="Arial"/>
                    <w:color w:val="000000"/>
                    <w:sz w:val="20"/>
                    <w:szCs w:val="20"/>
                  </w:rPr>
                </w:rPrChange>
              </w:rPr>
              <w:t>0,33715%</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636" w:author="Terminal45" w:date="2016-02-18T15:49:00Z">
                  <w:rPr>
                    <w:rFonts w:ascii="Arial" w:hAnsi="Arial" w:cs="Arial"/>
                    <w:color w:val="000000"/>
                    <w:sz w:val="20"/>
                    <w:szCs w:val="20"/>
                  </w:rPr>
                </w:rPrChange>
              </w:rPr>
            </w:pPr>
            <w:r w:rsidRPr="006F2ABB">
              <w:rPr>
                <w:color w:val="000000"/>
                <w:sz w:val="20"/>
                <w:szCs w:val="20"/>
                <w:rPrChange w:id="7637" w:author="Terminal45" w:date="2016-02-18T15:49:00Z">
                  <w:rPr>
                    <w:rFonts w:ascii="Arial" w:hAnsi="Arial" w:cs="Arial"/>
                    <w:color w:val="000000"/>
                    <w:sz w:val="20"/>
                    <w:szCs w:val="20"/>
                  </w:rPr>
                </w:rPrChange>
              </w:rPr>
              <w:t>14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638" w:author="Terminal45" w:date="2016-02-18T15:49:00Z">
                  <w:rPr>
                    <w:rFonts w:ascii="Arial" w:hAnsi="Arial" w:cs="Arial"/>
                    <w:color w:val="000000"/>
                    <w:sz w:val="20"/>
                    <w:szCs w:val="20"/>
                  </w:rPr>
                </w:rPrChange>
              </w:rPr>
            </w:pPr>
            <w:r w:rsidRPr="006F2ABB">
              <w:rPr>
                <w:color w:val="000000"/>
                <w:sz w:val="20"/>
                <w:szCs w:val="20"/>
                <w:rPrChange w:id="7639" w:author="Terminal45" w:date="2016-02-18T15:49:00Z">
                  <w:rPr>
                    <w:rFonts w:ascii="Arial" w:hAnsi="Arial" w:cs="Arial"/>
                    <w:color w:val="000000"/>
                    <w:sz w:val="20"/>
                    <w:szCs w:val="20"/>
                  </w:rPr>
                </w:rPrChange>
              </w:rPr>
              <w:t>37.088</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640" w:author="Terminal45" w:date="2016-02-18T15:49:00Z">
                  <w:rPr>
                    <w:rFonts w:ascii="Arial" w:hAnsi="Arial" w:cs="Arial"/>
                    <w:color w:val="000000"/>
                    <w:sz w:val="20"/>
                    <w:szCs w:val="20"/>
                  </w:rPr>
                </w:rPrChange>
              </w:rPr>
            </w:pPr>
            <w:r w:rsidRPr="006F2ABB">
              <w:rPr>
                <w:color w:val="000000"/>
                <w:sz w:val="20"/>
                <w:szCs w:val="20"/>
                <w:rPrChange w:id="7641" w:author="Terminal45" w:date="2016-02-18T15:49:00Z">
                  <w:rPr>
                    <w:rFonts w:ascii="Arial" w:hAnsi="Arial" w:cs="Arial"/>
                    <w:color w:val="000000"/>
                    <w:sz w:val="20"/>
                    <w:szCs w:val="20"/>
                  </w:rPr>
                </w:rPrChange>
              </w:rPr>
              <w:t>Çim ve çiçeklik sahalarda yabani otların temizlenmesi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642" w:author="Terminal45" w:date="2016-02-18T15:49:00Z">
                  <w:rPr>
                    <w:rFonts w:ascii="Arial" w:hAnsi="Arial" w:cs="Arial"/>
                    <w:color w:val="000000"/>
                    <w:sz w:val="20"/>
                    <w:szCs w:val="20"/>
                  </w:rPr>
                </w:rPrChange>
              </w:rPr>
            </w:pPr>
            <w:r w:rsidRPr="006F2ABB">
              <w:rPr>
                <w:color w:val="000000"/>
                <w:sz w:val="20"/>
                <w:szCs w:val="20"/>
                <w:rPrChange w:id="7643" w:author="Terminal45" w:date="2016-02-18T15:49:00Z">
                  <w:rPr>
                    <w:rFonts w:ascii="Arial" w:hAnsi="Arial" w:cs="Arial"/>
                    <w:color w:val="000000"/>
                    <w:sz w:val="20"/>
                    <w:szCs w:val="20"/>
                  </w:rPr>
                </w:rPrChange>
              </w:rPr>
              <w:t>da</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644" w:author="Terminal45" w:date="2016-02-18T15:49:00Z">
                  <w:rPr>
                    <w:rFonts w:ascii="Arial" w:hAnsi="Arial" w:cs="Arial"/>
                    <w:color w:val="000000"/>
                    <w:sz w:val="20"/>
                    <w:szCs w:val="20"/>
                  </w:rPr>
                </w:rPrChange>
              </w:rPr>
            </w:pPr>
            <w:r w:rsidRPr="006F2ABB">
              <w:rPr>
                <w:color w:val="000000"/>
                <w:sz w:val="20"/>
                <w:szCs w:val="20"/>
                <w:rPrChange w:id="7645" w:author="Terminal45" w:date="2016-02-18T15:49:00Z">
                  <w:rPr>
                    <w:rFonts w:ascii="Arial" w:hAnsi="Arial" w:cs="Arial"/>
                    <w:color w:val="000000"/>
                    <w:sz w:val="20"/>
                    <w:szCs w:val="20"/>
                  </w:rPr>
                </w:rPrChange>
              </w:rPr>
              <w:t>0,52369%</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646" w:author="Terminal45" w:date="2016-02-18T15:49:00Z">
                  <w:rPr>
                    <w:rFonts w:ascii="Arial" w:hAnsi="Arial" w:cs="Arial"/>
                    <w:color w:val="000000"/>
                    <w:sz w:val="20"/>
                    <w:szCs w:val="20"/>
                  </w:rPr>
                </w:rPrChange>
              </w:rPr>
            </w:pPr>
            <w:r w:rsidRPr="006F2ABB">
              <w:rPr>
                <w:color w:val="000000"/>
                <w:sz w:val="20"/>
                <w:szCs w:val="20"/>
                <w:rPrChange w:id="7647" w:author="Terminal45" w:date="2016-02-18T15:49:00Z">
                  <w:rPr>
                    <w:rFonts w:ascii="Arial" w:hAnsi="Arial" w:cs="Arial"/>
                    <w:color w:val="000000"/>
                    <w:sz w:val="20"/>
                    <w:szCs w:val="20"/>
                  </w:rPr>
                </w:rPrChange>
              </w:rPr>
              <w:t>15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648" w:author="Terminal45" w:date="2016-02-18T15:49:00Z">
                  <w:rPr>
                    <w:rFonts w:ascii="Arial" w:hAnsi="Arial" w:cs="Arial"/>
                    <w:color w:val="000000"/>
                    <w:sz w:val="20"/>
                    <w:szCs w:val="20"/>
                  </w:rPr>
                </w:rPrChange>
              </w:rPr>
            </w:pPr>
            <w:r w:rsidRPr="006F2ABB">
              <w:rPr>
                <w:color w:val="000000"/>
                <w:sz w:val="20"/>
                <w:szCs w:val="20"/>
                <w:rPrChange w:id="7649" w:author="Terminal45" w:date="2016-02-18T15:49:00Z">
                  <w:rPr>
                    <w:rFonts w:ascii="Arial" w:hAnsi="Arial" w:cs="Arial"/>
                    <w:color w:val="000000"/>
                    <w:sz w:val="20"/>
                    <w:szCs w:val="20"/>
                  </w:rPr>
                </w:rPrChange>
              </w:rPr>
              <w:t>37.092/3</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650" w:author="Terminal45" w:date="2016-02-18T15:49:00Z">
                  <w:rPr>
                    <w:rFonts w:ascii="Arial" w:hAnsi="Arial" w:cs="Arial"/>
                    <w:color w:val="000000"/>
                    <w:sz w:val="20"/>
                    <w:szCs w:val="20"/>
                  </w:rPr>
                </w:rPrChange>
              </w:rPr>
            </w:pPr>
            <w:r w:rsidRPr="006F2ABB">
              <w:rPr>
                <w:color w:val="000000"/>
                <w:sz w:val="20"/>
                <w:szCs w:val="20"/>
                <w:rPrChange w:id="7651" w:author="Terminal45" w:date="2016-02-18T15:49:00Z">
                  <w:rPr>
                    <w:rFonts w:ascii="Arial" w:hAnsi="Arial" w:cs="Arial"/>
                    <w:color w:val="000000"/>
                    <w:sz w:val="20"/>
                    <w:szCs w:val="20"/>
                  </w:rPr>
                </w:rPrChange>
              </w:rPr>
              <w:t>Bitkisel kaplama yapılacak saha üzerinde 10-15 cm kalınlıkta</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652" w:author="Terminal45" w:date="2016-02-18T15:49:00Z">
                  <w:rPr>
                    <w:rFonts w:ascii="Arial" w:hAnsi="Arial" w:cs="Arial"/>
                    <w:color w:val="000000"/>
                    <w:sz w:val="20"/>
                    <w:szCs w:val="20"/>
                  </w:rPr>
                </w:rPrChange>
              </w:rPr>
            </w:pPr>
            <w:r w:rsidRPr="006F2ABB">
              <w:rPr>
                <w:color w:val="000000"/>
                <w:sz w:val="20"/>
                <w:szCs w:val="20"/>
                <w:rPrChange w:id="7653" w:author="Terminal45" w:date="2016-02-18T15:49:00Z">
                  <w:rPr>
                    <w:rFonts w:ascii="Arial" w:hAnsi="Arial" w:cs="Arial"/>
                    <w:color w:val="000000"/>
                    <w:sz w:val="20"/>
                    <w:szCs w:val="20"/>
                  </w:rPr>
                </w:rPrChange>
              </w:rPr>
              <w:t>m³</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654" w:author="Terminal45" w:date="2016-02-18T15:49:00Z">
                  <w:rPr>
                    <w:rFonts w:ascii="Arial" w:hAnsi="Arial" w:cs="Arial"/>
                    <w:color w:val="000000"/>
                    <w:sz w:val="20"/>
                    <w:szCs w:val="20"/>
                  </w:rPr>
                </w:rPrChange>
              </w:rPr>
            </w:pPr>
            <w:r w:rsidRPr="006F2ABB">
              <w:rPr>
                <w:color w:val="000000"/>
                <w:sz w:val="20"/>
                <w:szCs w:val="20"/>
                <w:rPrChange w:id="7655" w:author="Terminal45" w:date="2016-02-18T15:49:00Z">
                  <w:rPr>
                    <w:rFonts w:ascii="Arial" w:hAnsi="Arial" w:cs="Arial"/>
                    <w:color w:val="000000"/>
                    <w:sz w:val="20"/>
                    <w:szCs w:val="20"/>
                  </w:rPr>
                </w:rPrChange>
              </w:rPr>
              <w:t>0,62832%</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656" w:author="Terminal45" w:date="2016-02-18T15:49:00Z">
                  <w:rPr>
                    <w:rFonts w:ascii="Arial" w:hAnsi="Arial" w:cs="Arial"/>
                    <w:color w:val="000000"/>
                    <w:sz w:val="20"/>
                    <w:szCs w:val="20"/>
                  </w:rPr>
                </w:rPrChange>
              </w:rPr>
            </w:pPr>
            <w:r w:rsidRPr="006F2ABB">
              <w:rPr>
                <w:color w:val="000000"/>
                <w:sz w:val="20"/>
                <w:szCs w:val="20"/>
                <w:rPrChange w:id="7657" w:author="Terminal45" w:date="2016-02-18T15:49:00Z">
                  <w:rPr>
                    <w:rFonts w:ascii="Arial" w:hAnsi="Arial" w:cs="Arial"/>
                    <w:color w:val="000000"/>
                    <w:sz w:val="20"/>
                    <w:szCs w:val="20"/>
                  </w:rPr>
                </w:rPrChange>
              </w:rPr>
              <w:t>16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658" w:author="Terminal45" w:date="2016-02-18T15:49:00Z">
                  <w:rPr>
                    <w:rFonts w:ascii="Arial" w:hAnsi="Arial" w:cs="Arial"/>
                    <w:color w:val="000000"/>
                    <w:sz w:val="20"/>
                    <w:szCs w:val="20"/>
                  </w:rPr>
                </w:rPrChange>
              </w:rPr>
            </w:pPr>
            <w:r w:rsidRPr="006F2ABB">
              <w:rPr>
                <w:color w:val="000000"/>
                <w:sz w:val="20"/>
                <w:szCs w:val="20"/>
                <w:rPrChange w:id="7659" w:author="Terminal45" w:date="2016-02-18T15:49:00Z">
                  <w:rPr>
                    <w:rFonts w:ascii="Arial" w:hAnsi="Arial" w:cs="Arial"/>
                    <w:color w:val="000000"/>
                    <w:sz w:val="20"/>
                    <w:szCs w:val="20"/>
                  </w:rPr>
                </w:rPrChange>
              </w:rPr>
              <w:t>38.D.900/2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660" w:author="Terminal45" w:date="2016-02-18T15:49:00Z">
                  <w:rPr>
                    <w:rFonts w:ascii="Arial" w:hAnsi="Arial" w:cs="Arial"/>
                    <w:color w:val="000000"/>
                    <w:sz w:val="20"/>
                    <w:szCs w:val="20"/>
                  </w:rPr>
                </w:rPrChange>
              </w:rPr>
            </w:pPr>
            <w:r w:rsidRPr="006F2ABB">
              <w:rPr>
                <w:color w:val="000000"/>
                <w:sz w:val="20"/>
                <w:szCs w:val="20"/>
                <w:rPrChange w:id="7661" w:author="Terminal45" w:date="2016-02-18T15:49:00Z">
                  <w:rPr>
                    <w:rFonts w:ascii="Arial" w:hAnsi="Arial" w:cs="Arial"/>
                    <w:color w:val="000000"/>
                    <w:sz w:val="20"/>
                    <w:szCs w:val="20"/>
                  </w:rPr>
                </w:rPrChange>
              </w:rPr>
              <w:t>200 mm anma çaplı drainflex boru ile drenaj borusunun temini ve yerine döşenmesi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662" w:author="Terminal45" w:date="2016-02-18T15:49:00Z">
                  <w:rPr>
                    <w:rFonts w:ascii="Arial" w:hAnsi="Arial" w:cs="Arial"/>
                    <w:color w:val="000000"/>
                    <w:sz w:val="20"/>
                    <w:szCs w:val="20"/>
                  </w:rPr>
                </w:rPrChange>
              </w:rPr>
            </w:pPr>
            <w:r w:rsidRPr="006F2ABB">
              <w:rPr>
                <w:color w:val="000000"/>
                <w:sz w:val="20"/>
                <w:szCs w:val="20"/>
                <w:rPrChange w:id="7663"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664" w:author="Terminal45" w:date="2016-02-18T15:49:00Z">
                  <w:rPr>
                    <w:rFonts w:ascii="Arial" w:hAnsi="Arial" w:cs="Arial"/>
                    <w:color w:val="000000"/>
                    <w:sz w:val="20"/>
                    <w:szCs w:val="20"/>
                  </w:rPr>
                </w:rPrChange>
              </w:rPr>
            </w:pPr>
            <w:r w:rsidRPr="006F2ABB">
              <w:rPr>
                <w:color w:val="000000"/>
                <w:sz w:val="20"/>
                <w:szCs w:val="20"/>
                <w:rPrChange w:id="7665" w:author="Terminal45" w:date="2016-02-18T15:49:00Z">
                  <w:rPr>
                    <w:rFonts w:ascii="Arial" w:hAnsi="Arial" w:cs="Arial"/>
                    <w:color w:val="000000"/>
                    <w:sz w:val="20"/>
                    <w:szCs w:val="20"/>
                  </w:rPr>
                </w:rPrChange>
              </w:rPr>
              <w:t>0,34318%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666" w:author="Terminal45" w:date="2016-02-18T15:49:00Z">
                  <w:rPr>
                    <w:rFonts w:ascii="Arial" w:hAnsi="Arial" w:cs="Arial"/>
                    <w:color w:val="000000"/>
                    <w:sz w:val="20"/>
                    <w:szCs w:val="20"/>
                  </w:rPr>
                </w:rPrChange>
              </w:rPr>
            </w:pPr>
            <w:r w:rsidRPr="006F2ABB">
              <w:rPr>
                <w:color w:val="000000"/>
                <w:sz w:val="20"/>
                <w:szCs w:val="20"/>
                <w:rPrChange w:id="7667" w:author="Terminal45" w:date="2016-02-18T15:49:00Z">
                  <w:rPr>
                    <w:rFonts w:ascii="Arial" w:hAnsi="Arial" w:cs="Arial"/>
                    <w:color w:val="000000"/>
                    <w:sz w:val="20"/>
                    <w:szCs w:val="20"/>
                  </w:rPr>
                </w:rPrChange>
              </w:rPr>
              <w:t>17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668" w:author="Terminal45" w:date="2016-02-18T15:49:00Z">
                  <w:rPr>
                    <w:rFonts w:ascii="Arial" w:hAnsi="Arial" w:cs="Arial"/>
                    <w:color w:val="000000"/>
                    <w:sz w:val="20"/>
                    <w:szCs w:val="20"/>
                  </w:rPr>
                </w:rPrChange>
              </w:rPr>
            </w:pPr>
            <w:r w:rsidRPr="006F2ABB">
              <w:rPr>
                <w:color w:val="000000"/>
                <w:sz w:val="20"/>
                <w:szCs w:val="20"/>
                <w:rPrChange w:id="7669" w:author="Terminal45" w:date="2016-02-18T15:49:00Z">
                  <w:rPr>
                    <w:rFonts w:ascii="Arial" w:hAnsi="Arial" w:cs="Arial"/>
                    <w:color w:val="000000"/>
                    <w:sz w:val="20"/>
                    <w:szCs w:val="20"/>
                  </w:rPr>
                </w:rPrChange>
              </w:rPr>
              <w:t>A04</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670" w:author="Terminal45" w:date="2016-02-18T15:49:00Z">
                  <w:rPr>
                    <w:rFonts w:ascii="Arial" w:hAnsi="Arial" w:cs="Arial"/>
                    <w:color w:val="000000"/>
                    <w:sz w:val="20"/>
                    <w:szCs w:val="20"/>
                  </w:rPr>
                </w:rPrChange>
              </w:rPr>
            </w:pPr>
            <w:r w:rsidRPr="006F2ABB">
              <w:rPr>
                <w:color w:val="000000"/>
                <w:sz w:val="20"/>
                <w:szCs w:val="20"/>
                <w:rPrChange w:id="7671" w:author="Terminal45" w:date="2016-02-18T15:49:00Z">
                  <w:rPr>
                    <w:rFonts w:ascii="Arial" w:hAnsi="Arial" w:cs="Arial"/>
                    <w:color w:val="000000"/>
                    <w:sz w:val="20"/>
                    <w:szCs w:val="20"/>
                  </w:rPr>
                </w:rPrChange>
              </w:rPr>
              <w:t>Gömme silindirli iç ve dış kapı kilidinin yerine takılması (Geniş ve dar tip)</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672" w:author="Terminal45" w:date="2016-02-18T15:49:00Z">
                  <w:rPr>
                    <w:rFonts w:ascii="Arial" w:hAnsi="Arial" w:cs="Arial"/>
                    <w:color w:val="000000"/>
                    <w:sz w:val="20"/>
                    <w:szCs w:val="20"/>
                  </w:rPr>
                </w:rPrChange>
              </w:rPr>
            </w:pPr>
            <w:r w:rsidRPr="006F2ABB">
              <w:rPr>
                <w:color w:val="000000"/>
                <w:sz w:val="20"/>
                <w:szCs w:val="20"/>
                <w:rPrChange w:id="7673"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674" w:author="Terminal45" w:date="2016-02-18T15:49:00Z">
                  <w:rPr>
                    <w:rFonts w:ascii="Arial" w:hAnsi="Arial" w:cs="Arial"/>
                    <w:color w:val="000000"/>
                    <w:sz w:val="20"/>
                    <w:szCs w:val="20"/>
                  </w:rPr>
                </w:rPrChange>
              </w:rPr>
            </w:pPr>
            <w:r w:rsidRPr="006F2ABB">
              <w:rPr>
                <w:color w:val="000000"/>
                <w:sz w:val="20"/>
                <w:szCs w:val="20"/>
                <w:rPrChange w:id="7675" w:author="Terminal45" w:date="2016-02-18T15:49:00Z">
                  <w:rPr>
                    <w:rFonts w:ascii="Arial" w:hAnsi="Arial" w:cs="Arial"/>
                    <w:color w:val="000000"/>
                    <w:sz w:val="20"/>
                    <w:szCs w:val="20"/>
                  </w:rPr>
                </w:rPrChange>
              </w:rPr>
              <w:t>0,06471%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676" w:author="Terminal45" w:date="2016-02-18T15:49:00Z">
                  <w:rPr>
                    <w:rFonts w:ascii="Arial" w:hAnsi="Arial" w:cs="Arial"/>
                    <w:color w:val="000000"/>
                    <w:sz w:val="20"/>
                    <w:szCs w:val="20"/>
                  </w:rPr>
                </w:rPrChange>
              </w:rPr>
            </w:pPr>
            <w:r w:rsidRPr="006F2ABB">
              <w:rPr>
                <w:color w:val="000000"/>
                <w:sz w:val="20"/>
                <w:szCs w:val="20"/>
                <w:rPrChange w:id="7677" w:author="Terminal45" w:date="2016-02-18T15:49:00Z">
                  <w:rPr>
                    <w:rFonts w:ascii="Arial" w:hAnsi="Arial" w:cs="Arial"/>
                    <w:color w:val="000000"/>
                    <w:sz w:val="20"/>
                    <w:szCs w:val="20"/>
                  </w:rPr>
                </w:rPrChange>
              </w:rPr>
              <w:t>18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678" w:author="Terminal45" w:date="2016-02-18T15:49:00Z">
                  <w:rPr>
                    <w:rFonts w:ascii="Arial" w:hAnsi="Arial" w:cs="Arial"/>
                    <w:color w:val="000000"/>
                    <w:sz w:val="20"/>
                    <w:szCs w:val="20"/>
                  </w:rPr>
                </w:rPrChange>
              </w:rPr>
            </w:pPr>
            <w:r w:rsidRPr="006F2ABB">
              <w:rPr>
                <w:color w:val="000000"/>
                <w:sz w:val="20"/>
                <w:szCs w:val="20"/>
                <w:rPrChange w:id="7679" w:author="Terminal45" w:date="2016-02-18T15:49:00Z">
                  <w:rPr>
                    <w:rFonts w:ascii="Arial" w:hAnsi="Arial" w:cs="Arial"/>
                    <w:color w:val="000000"/>
                    <w:sz w:val="20"/>
                    <w:szCs w:val="20"/>
                  </w:rPr>
                </w:rPrChange>
              </w:rPr>
              <w:t>A06</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680" w:author="Terminal45" w:date="2016-02-18T15:49:00Z">
                  <w:rPr>
                    <w:rFonts w:ascii="Arial" w:hAnsi="Arial" w:cs="Arial"/>
                    <w:color w:val="000000"/>
                    <w:sz w:val="20"/>
                    <w:szCs w:val="20"/>
                  </w:rPr>
                </w:rPrChange>
              </w:rPr>
            </w:pPr>
            <w:r w:rsidRPr="006F2ABB">
              <w:rPr>
                <w:color w:val="000000"/>
                <w:sz w:val="20"/>
                <w:szCs w:val="20"/>
                <w:rPrChange w:id="7681" w:author="Terminal45" w:date="2016-02-18T15:49:00Z">
                  <w:rPr>
                    <w:rFonts w:ascii="Arial" w:hAnsi="Arial" w:cs="Arial"/>
                    <w:color w:val="000000"/>
                    <w:sz w:val="20"/>
                    <w:szCs w:val="20"/>
                  </w:rPr>
                </w:rPrChange>
              </w:rPr>
              <w:t>Gömme makaralı silindirli iç ve dış kapı kilidinin yerine takılması (Dar tip)</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682" w:author="Terminal45" w:date="2016-02-18T15:49:00Z">
                  <w:rPr>
                    <w:rFonts w:ascii="Arial" w:hAnsi="Arial" w:cs="Arial"/>
                    <w:color w:val="000000"/>
                    <w:sz w:val="20"/>
                    <w:szCs w:val="20"/>
                  </w:rPr>
                </w:rPrChange>
              </w:rPr>
            </w:pPr>
            <w:r w:rsidRPr="006F2ABB">
              <w:rPr>
                <w:color w:val="000000"/>
                <w:sz w:val="20"/>
                <w:szCs w:val="20"/>
                <w:rPrChange w:id="7683"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684" w:author="Terminal45" w:date="2016-02-18T15:49:00Z">
                  <w:rPr>
                    <w:rFonts w:ascii="Arial" w:hAnsi="Arial" w:cs="Arial"/>
                    <w:color w:val="000000"/>
                    <w:sz w:val="20"/>
                    <w:szCs w:val="20"/>
                  </w:rPr>
                </w:rPrChange>
              </w:rPr>
            </w:pPr>
            <w:r w:rsidRPr="006F2ABB">
              <w:rPr>
                <w:color w:val="000000"/>
                <w:sz w:val="20"/>
                <w:szCs w:val="20"/>
                <w:rPrChange w:id="7685" w:author="Terminal45" w:date="2016-02-18T15:49:00Z">
                  <w:rPr>
                    <w:rFonts w:ascii="Arial" w:hAnsi="Arial" w:cs="Arial"/>
                    <w:color w:val="000000"/>
                    <w:sz w:val="20"/>
                    <w:szCs w:val="20"/>
                  </w:rPr>
                </w:rPrChange>
              </w:rPr>
              <w:t>0,06471%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686" w:author="Terminal45" w:date="2016-02-18T15:49:00Z">
                  <w:rPr>
                    <w:rFonts w:ascii="Arial" w:hAnsi="Arial" w:cs="Arial"/>
                    <w:color w:val="000000"/>
                    <w:sz w:val="20"/>
                    <w:szCs w:val="20"/>
                  </w:rPr>
                </w:rPrChange>
              </w:rPr>
            </w:pPr>
            <w:r w:rsidRPr="006F2ABB">
              <w:rPr>
                <w:color w:val="000000"/>
                <w:sz w:val="20"/>
                <w:szCs w:val="20"/>
                <w:rPrChange w:id="7687" w:author="Terminal45" w:date="2016-02-18T15:49:00Z">
                  <w:rPr>
                    <w:rFonts w:ascii="Arial" w:hAnsi="Arial" w:cs="Arial"/>
                    <w:color w:val="000000"/>
                    <w:sz w:val="20"/>
                    <w:szCs w:val="20"/>
                  </w:rPr>
                </w:rPrChange>
              </w:rPr>
              <w:t>19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688" w:author="Terminal45" w:date="2016-02-18T15:49:00Z">
                  <w:rPr>
                    <w:rFonts w:ascii="Arial" w:hAnsi="Arial" w:cs="Arial"/>
                    <w:color w:val="000000"/>
                    <w:sz w:val="20"/>
                    <w:szCs w:val="20"/>
                  </w:rPr>
                </w:rPrChange>
              </w:rPr>
            </w:pPr>
            <w:r w:rsidRPr="006F2ABB">
              <w:rPr>
                <w:color w:val="000000"/>
                <w:sz w:val="20"/>
                <w:szCs w:val="20"/>
                <w:rPrChange w:id="7689" w:author="Terminal45" w:date="2016-02-18T15:49:00Z">
                  <w:rPr>
                    <w:rFonts w:ascii="Arial" w:hAnsi="Arial" w:cs="Arial"/>
                    <w:color w:val="000000"/>
                    <w:sz w:val="20"/>
                    <w:szCs w:val="20"/>
                  </w:rPr>
                </w:rPrChange>
              </w:rPr>
              <w:t>A08</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690" w:author="Terminal45" w:date="2016-02-18T15:49:00Z">
                  <w:rPr>
                    <w:rFonts w:ascii="Arial" w:hAnsi="Arial" w:cs="Arial"/>
                    <w:color w:val="000000"/>
                    <w:sz w:val="20"/>
                    <w:szCs w:val="20"/>
                  </w:rPr>
                </w:rPrChange>
              </w:rPr>
            </w:pPr>
            <w:r w:rsidRPr="006F2ABB">
              <w:rPr>
                <w:color w:val="000000"/>
                <w:sz w:val="20"/>
                <w:szCs w:val="20"/>
                <w:rPrChange w:id="7691" w:author="Terminal45" w:date="2016-02-18T15:49:00Z">
                  <w:rPr>
                    <w:rFonts w:ascii="Arial" w:hAnsi="Arial" w:cs="Arial"/>
                    <w:color w:val="000000"/>
                    <w:sz w:val="20"/>
                    <w:szCs w:val="20"/>
                  </w:rPr>
                </w:rPrChange>
              </w:rPr>
              <w:t>Kapı kolu ve aynalarının yerine takılması (Kromajlı)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692" w:author="Terminal45" w:date="2016-02-18T15:49:00Z">
                  <w:rPr>
                    <w:rFonts w:ascii="Arial" w:hAnsi="Arial" w:cs="Arial"/>
                    <w:color w:val="000000"/>
                    <w:sz w:val="20"/>
                    <w:szCs w:val="20"/>
                  </w:rPr>
                </w:rPrChange>
              </w:rPr>
            </w:pPr>
            <w:r w:rsidRPr="006F2ABB">
              <w:rPr>
                <w:color w:val="000000"/>
                <w:sz w:val="20"/>
                <w:szCs w:val="20"/>
                <w:rPrChange w:id="7693"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694" w:author="Terminal45" w:date="2016-02-18T15:49:00Z">
                  <w:rPr>
                    <w:rFonts w:ascii="Arial" w:hAnsi="Arial" w:cs="Arial"/>
                    <w:color w:val="000000"/>
                    <w:sz w:val="20"/>
                    <w:szCs w:val="20"/>
                  </w:rPr>
                </w:rPrChange>
              </w:rPr>
            </w:pPr>
            <w:r w:rsidRPr="006F2ABB">
              <w:rPr>
                <w:color w:val="000000"/>
                <w:sz w:val="20"/>
                <w:szCs w:val="20"/>
                <w:rPrChange w:id="7695" w:author="Terminal45" w:date="2016-02-18T15:49:00Z">
                  <w:rPr>
                    <w:rFonts w:ascii="Arial" w:hAnsi="Arial" w:cs="Arial"/>
                    <w:color w:val="000000"/>
                    <w:sz w:val="20"/>
                    <w:szCs w:val="20"/>
                  </w:rPr>
                </w:rPrChange>
              </w:rPr>
              <w:t>0,02196%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696" w:author="Terminal45" w:date="2016-02-18T15:49:00Z">
                  <w:rPr>
                    <w:rFonts w:ascii="Arial" w:hAnsi="Arial" w:cs="Arial"/>
                    <w:color w:val="000000"/>
                    <w:sz w:val="20"/>
                    <w:szCs w:val="20"/>
                  </w:rPr>
                </w:rPrChange>
              </w:rPr>
            </w:pPr>
            <w:r w:rsidRPr="006F2ABB">
              <w:rPr>
                <w:color w:val="000000"/>
                <w:sz w:val="20"/>
                <w:szCs w:val="20"/>
                <w:rPrChange w:id="7697" w:author="Terminal45" w:date="2016-02-18T15:49:00Z">
                  <w:rPr>
                    <w:rFonts w:ascii="Arial" w:hAnsi="Arial" w:cs="Arial"/>
                    <w:color w:val="000000"/>
                    <w:sz w:val="20"/>
                    <w:szCs w:val="20"/>
                  </w:rPr>
                </w:rPrChange>
              </w:rPr>
              <w:t>20</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698" w:author="Terminal45" w:date="2016-02-18T15:49:00Z">
                  <w:rPr>
                    <w:rFonts w:ascii="Arial" w:hAnsi="Arial" w:cs="Arial"/>
                    <w:color w:val="000000"/>
                    <w:sz w:val="20"/>
                    <w:szCs w:val="20"/>
                  </w:rPr>
                </w:rPrChange>
              </w:rPr>
            </w:pPr>
            <w:r w:rsidRPr="006F2ABB">
              <w:rPr>
                <w:color w:val="000000"/>
                <w:sz w:val="20"/>
                <w:szCs w:val="20"/>
                <w:rPrChange w:id="7699" w:author="Terminal45" w:date="2016-02-18T15:49:00Z">
                  <w:rPr>
                    <w:rFonts w:ascii="Arial" w:hAnsi="Arial" w:cs="Arial"/>
                    <w:color w:val="000000"/>
                    <w:sz w:val="20"/>
                    <w:szCs w:val="20"/>
                  </w:rPr>
                </w:rPrChange>
              </w:rPr>
              <w:t>A10</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700" w:author="Terminal45" w:date="2016-02-18T15:49:00Z">
                  <w:rPr>
                    <w:rFonts w:ascii="Arial" w:hAnsi="Arial" w:cs="Arial"/>
                    <w:color w:val="000000"/>
                    <w:sz w:val="20"/>
                    <w:szCs w:val="20"/>
                  </w:rPr>
                </w:rPrChange>
              </w:rPr>
            </w:pPr>
            <w:r w:rsidRPr="006F2ABB">
              <w:rPr>
                <w:color w:val="000000"/>
                <w:sz w:val="20"/>
                <w:szCs w:val="20"/>
                <w:rPrChange w:id="7701" w:author="Terminal45" w:date="2016-02-18T15:49:00Z">
                  <w:rPr>
                    <w:rFonts w:ascii="Arial" w:hAnsi="Arial" w:cs="Arial"/>
                    <w:color w:val="000000"/>
                    <w:sz w:val="20"/>
                    <w:szCs w:val="20"/>
                  </w:rPr>
                </w:rPrChange>
              </w:rPr>
              <w:t>Menteşenin yerine takılması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702" w:author="Terminal45" w:date="2016-02-18T15:49:00Z">
                  <w:rPr>
                    <w:rFonts w:ascii="Arial" w:hAnsi="Arial" w:cs="Arial"/>
                    <w:color w:val="000000"/>
                    <w:sz w:val="20"/>
                    <w:szCs w:val="20"/>
                  </w:rPr>
                </w:rPrChange>
              </w:rPr>
            </w:pPr>
            <w:r w:rsidRPr="006F2ABB">
              <w:rPr>
                <w:color w:val="000000"/>
                <w:sz w:val="20"/>
                <w:szCs w:val="20"/>
                <w:rPrChange w:id="7703"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704" w:author="Terminal45" w:date="2016-02-18T15:49:00Z">
                  <w:rPr>
                    <w:rFonts w:ascii="Arial" w:hAnsi="Arial" w:cs="Arial"/>
                    <w:color w:val="000000"/>
                    <w:sz w:val="20"/>
                    <w:szCs w:val="20"/>
                  </w:rPr>
                </w:rPrChange>
              </w:rPr>
            </w:pPr>
            <w:r w:rsidRPr="006F2ABB">
              <w:rPr>
                <w:color w:val="000000"/>
                <w:sz w:val="20"/>
                <w:szCs w:val="20"/>
                <w:rPrChange w:id="7705" w:author="Terminal45" w:date="2016-02-18T15:49:00Z">
                  <w:rPr>
                    <w:rFonts w:ascii="Arial" w:hAnsi="Arial" w:cs="Arial"/>
                    <w:color w:val="000000"/>
                    <w:sz w:val="20"/>
                    <w:szCs w:val="20"/>
                  </w:rPr>
                </w:rPrChange>
              </w:rPr>
              <w:t>0,00392%</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706" w:author="Terminal45" w:date="2016-02-18T15:49:00Z">
                  <w:rPr>
                    <w:rFonts w:ascii="Arial" w:hAnsi="Arial" w:cs="Arial"/>
                    <w:color w:val="000000"/>
                    <w:sz w:val="20"/>
                    <w:szCs w:val="20"/>
                  </w:rPr>
                </w:rPrChange>
              </w:rPr>
            </w:pPr>
            <w:r w:rsidRPr="006F2ABB">
              <w:rPr>
                <w:color w:val="000000"/>
                <w:sz w:val="20"/>
                <w:szCs w:val="20"/>
                <w:rPrChange w:id="7707" w:author="Terminal45" w:date="2016-02-18T15:49:00Z">
                  <w:rPr>
                    <w:rFonts w:ascii="Arial" w:hAnsi="Arial" w:cs="Arial"/>
                    <w:color w:val="000000"/>
                    <w:sz w:val="20"/>
                    <w:szCs w:val="20"/>
                  </w:rPr>
                </w:rPrChange>
              </w:rPr>
              <w:t>21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708" w:author="Terminal45" w:date="2016-02-18T15:49:00Z">
                  <w:rPr>
                    <w:rFonts w:ascii="Arial" w:hAnsi="Arial" w:cs="Arial"/>
                    <w:color w:val="000000"/>
                    <w:sz w:val="20"/>
                    <w:szCs w:val="20"/>
                  </w:rPr>
                </w:rPrChange>
              </w:rPr>
            </w:pPr>
            <w:r w:rsidRPr="006F2ABB">
              <w:rPr>
                <w:color w:val="000000"/>
                <w:sz w:val="20"/>
                <w:szCs w:val="20"/>
                <w:rPrChange w:id="7709" w:author="Terminal45" w:date="2016-02-18T15:49:00Z">
                  <w:rPr>
                    <w:rFonts w:ascii="Arial" w:hAnsi="Arial" w:cs="Arial"/>
                    <w:color w:val="000000"/>
                    <w:sz w:val="20"/>
                    <w:szCs w:val="20"/>
                  </w:rPr>
                </w:rPrChange>
              </w:rPr>
              <w:t>B16</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710" w:author="Terminal45" w:date="2016-02-18T15:49:00Z">
                  <w:rPr>
                    <w:rFonts w:ascii="Arial" w:hAnsi="Arial" w:cs="Arial"/>
                    <w:color w:val="000000"/>
                    <w:sz w:val="20"/>
                    <w:szCs w:val="20"/>
                  </w:rPr>
                </w:rPrChange>
              </w:rPr>
            </w:pPr>
            <w:r w:rsidRPr="006F2ABB">
              <w:rPr>
                <w:color w:val="000000"/>
                <w:sz w:val="20"/>
                <w:szCs w:val="20"/>
                <w:rPrChange w:id="7711" w:author="Terminal45" w:date="2016-02-18T15:49:00Z">
                  <w:rPr>
                    <w:rFonts w:ascii="Arial" w:hAnsi="Arial" w:cs="Arial"/>
                    <w:color w:val="000000"/>
                    <w:sz w:val="20"/>
                    <w:szCs w:val="20"/>
                  </w:rPr>
                </w:rPrChange>
              </w:rPr>
              <w:t>Menteşenin yerine takılması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712" w:author="Terminal45" w:date="2016-02-18T15:49:00Z">
                  <w:rPr>
                    <w:rFonts w:ascii="Arial" w:hAnsi="Arial" w:cs="Arial"/>
                    <w:color w:val="000000"/>
                    <w:sz w:val="20"/>
                    <w:szCs w:val="20"/>
                  </w:rPr>
                </w:rPrChange>
              </w:rPr>
            </w:pPr>
            <w:r w:rsidRPr="006F2ABB">
              <w:rPr>
                <w:color w:val="000000"/>
                <w:sz w:val="20"/>
                <w:szCs w:val="20"/>
                <w:rPrChange w:id="7713"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714" w:author="Terminal45" w:date="2016-02-18T15:49:00Z">
                  <w:rPr>
                    <w:rFonts w:ascii="Arial" w:hAnsi="Arial" w:cs="Arial"/>
                    <w:color w:val="000000"/>
                    <w:sz w:val="20"/>
                    <w:szCs w:val="20"/>
                  </w:rPr>
                </w:rPrChange>
              </w:rPr>
            </w:pPr>
            <w:r w:rsidRPr="006F2ABB">
              <w:rPr>
                <w:color w:val="000000"/>
                <w:sz w:val="20"/>
                <w:szCs w:val="20"/>
                <w:rPrChange w:id="7715" w:author="Terminal45" w:date="2016-02-18T15:49:00Z">
                  <w:rPr>
                    <w:rFonts w:ascii="Arial" w:hAnsi="Arial" w:cs="Arial"/>
                    <w:color w:val="000000"/>
                    <w:sz w:val="20"/>
                    <w:szCs w:val="20"/>
                  </w:rPr>
                </w:rPrChange>
              </w:rPr>
              <w:t>0,00512%</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716" w:author="Terminal45" w:date="2016-02-18T15:49:00Z">
                  <w:rPr>
                    <w:rFonts w:ascii="Arial" w:hAnsi="Arial" w:cs="Arial"/>
                    <w:color w:val="000000"/>
                    <w:sz w:val="20"/>
                    <w:szCs w:val="20"/>
                  </w:rPr>
                </w:rPrChange>
              </w:rPr>
            </w:pPr>
            <w:r w:rsidRPr="006F2ABB">
              <w:rPr>
                <w:color w:val="000000"/>
                <w:sz w:val="20"/>
                <w:szCs w:val="20"/>
                <w:rPrChange w:id="7717" w:author="Terminal45" w:date="2016-02-18T15:49:00Z">
                  <w:rPr>
                    <w:rFonts w:ascii="Arial" w:hAnsi="Arial" w:cs="Arial"/>
                    <w:color w:val="000000"/>
                    <w:sz w:val="20"/>
                    <w:szCs w:val="20"/>
                  </w:rPr>
                </w:rPrChange>
              </w:rPr>
              <w:t>22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718" w:author="Terminal45" w:date="2016-02-18T15:49:00Z">
                  <w:rPr>
                    <w:rFonts w:ascii="Arial" w:hAnsi="Arial" w:cs="Arial"/>
                    <w:color w:val="000000"/>
                    <w:sz w:val="20"/>
                    <w:szCs w:val="20"/>
                  </w:rPr>
                </w:rPrChange>
              </w:rPr>
            </w:pPr>
            <w:r w:rsidRPr="006F2ABB">
              <w:rPr>
                <w:color w:val="000000"/>
                <w:sz w:val="20"/>
                <w:szCs w:val="20"/>
                <w:rPrChange w:id="7719" w:author="Terminal45" w:date="2016-02-18T15:49:00Z">
                  <w:rPr>
                    <w:rFonts w:ascii="Arial" w:hAnsi="Arial" w:cs="Arial"/>
                    <w:color w:val="000000"/>
                    <w:sz w:val="20"/>
                    <w:szCs w:val="20"/>
                  </w:rPr>
                </w:rPrChange>
              </w:rPr>
              <w:t>C01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720" w:author="Terminal45" w:date="2016-02-18T15:49:00Z">
                  <w:rPr>
                    <w:rFonts w:ascii="Arial" w:hAnsi="Arial" w:cs="Arial"/>
                    <w:color w:val="000000"/>
                    <w:sz w:val="20"/>
                    <w:szCs w:val="20"/>
                  </w:rPr>
                </w:rPrChange>
              </w:rPr>
            </w:pPr>
            <w:r w:rsidRPr="006F2ABB">
              <w:rPr>
                <w:color w:val="000000"/>
                <w:sz w:val="20"/>
                <w:szCs w:val="20"/>
                <w:rPrChange w:id="7721" w:author="Terminal45" w:date="2016-02-18T15:49:00Z">
                  <w:rPr>
                    <w:rFonts w:ascii="Arial" w:hAnsi="Arial" w:cs="Arial"/>
                    <w:color w:val="000000"/>
                    <w:sz w:val="20"/>
                    <w:szCs w:val="20"/>
                  </w:rPr>
                </w:rPrChange>
              </w:rPr>
              <w:t>İspanyolet takımının yerine takılması (kol dahil) 100 cm'e kadar, 2 kavramalı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722" w:author="Terminal45" w:date="2016-02-18T15:49:00Z">
                  <w:rPr>
                    <w:rFonts w:ascii="Arial" w:hAnsi="Arial" w:cs="Arial"/>
                    <w:color w:val="000000"/>
                    <w:sz w:val="20"/>
                    <w:szCs w:val="20"/>
                  </w:rPr>
                </w:rPrChange>
              </w:rPr>
            </w:pPr>
            <w:r w:rsidRPr="006F2ABB">
              <w:rPr>
                <w:color w:val="000000"/>
                <w:sz w:val="20"/>
                <w:szCs w:val="20"/>
                <w:rPrChange w:id="7723"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724" w:author="Terminal45" w:date="2016-02-18T15:49:00Z">
                  <w:rPr>
                    <w:rFonts w:ascii="Arial" w:hAnsi="Arial" w:cs="Arial"/>
                    <w:color w:val="000000"/>
                    <w:sz w:val="20"/>
                    <w:szCs w:val="20"/>
                  </w:rPr>
                </w:rPrChange>
              </w:rPr>
            </w:pPr>
            <w:r w:rsidRPr="006F2ABB">
              <w:rPr>
                <w:color w:val="000000"/>
                <w:sz w:val="20"/>
                <w:szCs w:val="20"/>
                <w:rPrChange w:id="7725" w:author="Terminal45" w:date="2016-02-18T15:49:00Z">
                  <w:rPr>
                    <w:rFonts w:ascii="Arial" w:hAnsi="Arial" w:cs="Arial"/>
                    <w:color w:val="000000"/>
                    <w:sz w:val="20"/>
                    <w:szCs w:val="20"/>
                  </w:rPr>
                </w:rPrChange>
              </w:rPr>
              <w:t>0,07084%</w:t>
            </w:r>
          </w:p>
        </w:tc>
      </w:tr>
      <w:tr w:rsidR="001555B2" w:rsidRPr="006F2ABB" w:rsidTr="00760F76">
        <w:trPr>
          <w:trHeight w:val="76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726" w:author="Terminal45" w:date="2016-02-18T15:49:00Z">
                  <w:rPr>
                    <w:rFonts w:ascii="Arial" w:hAnsi="Arial" w:cs="Arial"/>
                    <w:color w:val="000000"/>
                    <w:sz w:val="20"/>
                    <w:szCs w:val="20"/>
                  </w:rPr>
                </w:rPrChange>
              </w:rPr>
            </w:pPr>
            <w:r w:rsidRPr="006F2ABB">
              <w:rPr>
                <w:color w:val="000000"/>
                <w:sz w:val="20"/>
                <w:szCs w:val="20"/>
                <w:rPrChange w:id="7727" w:author="Terminal45" w:date="2016-02-18T15:49:00Z">
                  <w:rPr>
                    <w:rFonts w:ascii="Arial" w:hAnsi="Arial" w:cs="Arial"/>
                    <w:color w:val="000000"/>
                    <w:sz w:val="20"/>
                    <w:szCs w:val="20"/>
                  </w:rPr>
                </w:rPrChange>
              </w:rPr>
              <w:t>23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728" w:author="Terminal45" w:date="2016-02-18T15:49:00Z">
                  <w:rPr>
                    <w:rFonts w:ascii="Arial" w:hAnsi="Arial" w:cs="Arial"/>
                    <w:color w:val="000000"/>
                    <w:sz w:val="20"/>
                    <w:szCs w:val="20"/>
                  </w:rPr>
                </w:rPrChange>
              </w:rPr>
            </w:pPr>
            <w:r w:rsidRPr="006F2ABB">
              <w:rPr>
                <w:color w:val="000000"/>
                <w:sz w:val="20"/>
                <w:szCs w:val="20"/>
                <w:rPrChange w:id="7729" w:author="Terminal45" w:date="2016-02-18T15:49:00Z">
                  <w:rPr>
                    <w:rFonts w:ascii="Arial" w:hAnsi="Arial" w:cs="Arial"/>
                    <w:color w:val="000000"/>
                    <w:sz w:val="20"/>
                    <w:szCs w:val="20"/>
                  </w:rPr>
                </w:rPrChange>
              </w:rPr>
              <w:t>KGM/2640</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730" w:author="Terminal45" w:date="2016-02-18T15:49:00Z">
                  <w:rPr>
                    <w:rFonts w:ascii="Arial" w:hAnsi="Arial" w:cs="Arial"/>
                    <w:color w:val="000000"/>
                    <w:sz w:val="20"/>
                    <w:szCs w:val="20"/>
                  </w:rPr>
                </w:rPrChange>
              </w:rPr>
            </w:pPr>
            <w:r w:rsidRPr="006F2ABB">
              <w:rPr>
                <w:color w:val="000000"/>
                <w:sz w:val="20"/>
                <w:szCs w:val="20"/>
                <w:rPrChange w:id="7731" w:author="Terminal45" w:date="2016-02-18T15:49:00Z">
                  <w:rPr>
                    <w:rFonts w:ascii="Arial" w:hAnsi="Arial" w:cs="Arial"/>
                    <w:color w:val="000000"/>
                    <w:sz w:val="20"/>
                    <w:szCs w:val="20"/>
                  </w:rPr>
                </w:rPrChange>
              </w:rPr>
              <w:t>Elenmemiş malzeme ile sanat yapıları temel tabanına beton yol ve tretuvar altlarına kum, çakıl tabakası serilmesi ve drenaj hendekleri ile her türlü büz yanlarında kum, çakıl dolgu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732" w:author="Terminal45" w:date="2016-02-18T15:49:00Z">
                  <w:rPr>
                    <w:rFonts w:ascii="Arial" w:hAnsi="Arial" w:cs="Arial"/>
                    <w:color w:val="000000"/>
                    <w:sz w:val="20"/>
                    <w:szCs w:val="20"/>
                  </w:rPr>
                </w:rPrChange>
              </w:rPr>
            </w:pPr>
            <w:r w:rsidRPr="006F2ABB">
              <w:rPr>
                <w:color w:val="000000"/>
                <w:sz w:val="20"/>
                <w:szCs w:val="20"/>
                <w:rPrChange w:id="7733" w:author="Terminal45" w:date="2016-02-18T15:49:00Z">
                  <w:rPr>
                    <w:rFonts w:ascii="Arial" w:hAnsi="Arial" w:cs="Arial"/>
                    <w:color w:val="000000"/>
                    <w:sz w:val="20"/>
                    <w:szCs w:val="20"/>
                  </w:rPr>
                </w:rPrChange>
              </w:rPr>
              <w:t>m³</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734" w:author="Terminal45" w:date="2016-02-18T15:49:00Z">
                  <w:rPr>
                    <w:rFonts w:ascii="Arial" w:hAnsi="Arial" w:cs="Arial"/>
                    <w:color w:val="000000"/>
                    <w:sz w:val="20"/>
                    <w:szCs w:val="20"/>
                  </w:rPr>
                </w:rPrChange>
              </w:rPr>
            </w:pPr>
            <w:r w:rsidRPr="006F2ABB">
              <w:rPr>
                <w:color w:val="000000"/>
                <w:sz w:val="20"/>
                <w:szCs w:val="20"/>
                <w:rPrChange w:id="7735" w:author="Terminal45" w:date="2016-02-18T15:49:00Z">
                  <w:rPr>
                    <w:rFonts w:ascii="Arial" w:hAnsi="Arial" w:cs="Arial"/>
                    <w:color w:val="000000"/>
                    <w:sz w:val="20"/>
                    <w:szCs w:val="20"/>
                  </w:rPr>
                </w:rPrChange>
              </w:rPr>
              <w:t>0,65343%</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736" w:author="Terminal45" w:date="2016-02-18T15:49:00Z">
                  <w:rPr>
                    <w:rFonts w:ascii="Arial" w:hAnsi="Arial" w:cs="Arial"/>
                    <w:color w:val="000000"/>
                    <w:sz w:val="20"/>
                    <w:szCs w:val="20"/>
                  </w:rPr>
                </w:rPrChange>
              </w:rPr>
            </w:pPr>
            <w:r w:rsidRPr="006F2ABB">
              <w:rPr>
                <w:color w:val="000000"/>
                <w:sz w:val="20"/>
                <w:szCs w:val="20"/>
                <w:rPrChange w:id="7737" w:author="Terminal45" w:date="2016-02-18T15:49:00Z">
                  <w:rPr>
                    <w:rFonts w:ascii="Arial" w:hAnsi="Arial" w:cs="Arial"/>
                    <w:color w:val="000000"/>
                    <w:sz w:val="20"/>
                    <w:szCs w:val="20"/>
                  </w:rPr>
                </w:rPrChange>
              </w:rPr>
              <w:lastRenderedPageBreak/>
              <w:t>24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738" w:author="Terminal45" w:date="2016-02-18T15:49:00Z">
                  <w:rPr>
                    <w:rFonts w:ascii="Arial" w:hAnsi="Arial" w:cs="Arial"/>
                    <w:color w:val="000000"/>
                    <w:sz w:val="20"/>
                    <w:szCs w:val="20"/>
                  </w:rPr>
                </w:rPrChange>
              </w:rPr>
            </w:pPr>
            <w:r w:rsidRPr="006F2ABB">
              <w:rPr>
                <w:color w:val="000000"/>
                <w:sz w:val="20"/>
                <w:szCs w:val="20"/>
                <w:rPrChange w:id="7739" w:author="Terminal45" w:date="2016-02-18T15:49:00Z">
                  <w:rPr>
                    <w:rFonts w:ascii="Arial" w:hAnsi="Arial" w:cs="Arial"/>
                    <w:color w:val="000000"/>
                    <w:sz w:val="20"/>
                    <w:szCs w:val="20"/>
                  </w:rPr>
                </w:rPrChange>
              </w:rPr>
              <w:t>MSB.676</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740" w:author="Terminal45" w:date="2016-02-18T15:49:00Z">
                  <w:rPr>
                    <w:rFonts w:ascii="Arial" w:hAnsi="Arial" w:cs="Arial"/>
                    <w:color w:val="000000"/>
                    <w:sz w:val="20"/>
                    <w:szCs w:val="20"/>
                  </w:rPr>
                </w:rPrChange>
              </w:rPr>
            </w:pPr>
            <w:r w:rsidRPr="006F2ABB">
              <w:rPr>
                <w:color w:val="000000"/>
                <w:sz w:val="20"/>
                <w:szCs w:val="20"/>
                <w:rPrChange w:id="7741" w:author="Terminal45" w:date="2016-02-18T15:49:00Z">
                  <w:rPr>
                    <w:rFonts w:ascii="Arial" w:hAnsi="Arial" w:cs="Arial"/>
                    <w:color w:val="000000"/>
                    <w:sz w:val="20"/>
                    <w:szCs w:val="20"/>
                  </w:rPr>
                </w:rPrChange>
              </w:rPr>
              <w:t>Renkli Mermer Plaklarla Parapet Duvarına Harpuşta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742" w:author="Terminal45" w:date="2016-02-18T15:49:00Z">
                  <w:rPr>
                    <w:rFonts w:ascii="Arial" w:hAnsi="Arial" w:cs="Arial"/>
                    <w:color w:val="000000"/>
                    <w:sz w:val="20"/>
                    <w:szCs w:val="20"/>
                  </w:rPr>
                </w:rPrChange>
              </w:rPr>
            </w:pPr>
            <w:r w:rsidRPr="006F2ABB">
              <w:rPr>
                <w:color w:val="000000"/>
                <w:sz w:val="20"/>
                <w:szCs w:val="20"/>
                <w:rPrChange w:id="774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744" w:author="Terminal45" w:date="2016-02-18T15:49:00Z">
                  <w:rPr>
                    <w:rFonts w:ascii="Arial" w:hAnsi="Arial" w:cs="Arial"/>
                    <w:color w:val="000000"/>
                    <w:sz w:val="20"/>
                    <w:szCs w:val="20"/>
                  </w:rPr>
                </w:rPrChange>
              </w:rPr>
            </w:pPr>
            <w:r w:rsidRPr="006F2ABB">
              <w:rPr>
                <w:color w:val="000000"/>
                <w:sz w:val="20"/>
                <w:szCs w:val="20"/>
                <w:rPrChange w:id="7745" w:author="Terminal45" w:date="2016-02-18T15:49:00Z">
                  <w:rPr>
                    <w:rFonts w:ascii="Arial" w:hAnsi="Arial" w:cs="Arial"/>
                    <w:color w:val="000000"/>
                    <w:sz w:val="20"/>
                    <w:szCs w:val="20"/>
                  </w:rPr>
                </w:rPrChange>
              </w:rPr>
              <w:t>0,47231%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746" w:author="Terminal45" w:date="2016-02-18T15:49:00Z">
                  <w:rPr>
                    <w:rFonts w:ascii="Arial" w:hAnsi="Arial" w:cs="Arial"/>
                    <w:color w:val="000000"/>
                    <w:sz w:val="20"/>
                    <w:szCs w:val="20"/>
                  </w:rPr>
                </w:rPrChange>
              </w:rPr>
            </w:pPr>
            <w:r w:rsidRPr="006F2ABB">
              <w:rPr>
                <w:color w:val="000000"/>
                <w:sz w:val="20"/>
                <w:szCs w:val="20"/>
                <w:rPrChange w:id="7747" w:author="Terminal45" w:date="2016-02-18T15:49:00Z">
                  <w:rPr>
                    <w:rFonts w:ascii="Arial" w:hAnsi="Arial" w:cs="Arial"/>
                    <w:color w:val="000000"/>
                    <w:sz w:val="20"/>
                    <w:szCs w:val="20"/>
                  </w:rPr>
                </w:rPrChange>
              </w:rPr>
              <w:t>25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748" w:author="Terminal45" w:date="2016-02-18T15:49:00Z">
                  <w:rPr>
                    <w:rFonts w:ascii="Arial" w:hAnsi="Arial" w:cs="Arial"/>
                    <w:color w:val="000000"/>
                    <w:sz w:val="20"/>
                    <w:szCs w:val="20"/>
                  </w:rPr>
                </w:rPrChange>
              </w:rPr>
            </w:pPr>
            <w:r w:rsidRPr="006F2ABB">
              <w:rPr>
                <w:color w:val="000000"/>
                <w:sz w:val="20"/>
                <w:szCs w:val="20"/>
                <w:rPrChange w:id="7749" w:author="Terminal45" w:date="2016-02-18T15:49:00Z">
                  <w:rPr>
                    <w:rFonts w:ascii="Arial" w:hAnsi="Arial" w:cs="Arial"/>
                    <w:color w:val="000000"/>
                    <w:sz w:val="20"/>
                    <w:szCs w:val="20"/>
                  </w:rPr>
                </w:rPrChange>
              </w:rPr>
              <w:t>MSB.812/A</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750" w:author="Terminal45" w:date="2016-02-18T15:49:00Z">
                  <w:rPr>
                    <w:rFonts w:ascii="Arial" w:hAnsi="Arial" w:cs="Arial"/>
                    <w:color w:val="000000"/>
                    <w:sz w:val="20"/>
                    <w:szCs w:val="20"/>
                  </w:rPr>
                </w:rPrChange>
              </w:rPr>
            </w:pPr>
            <w:r w:rsidRPr="006F2ABB">
              <w:rPr>
                <w:color w:val="000000"/>
                <w:sz w:val="20"/>
                <w:szCs w:val="20"/>
                <w:rPrChange w:id="7751" w:author="Terminal45" w:date="2016-02-18T15:49:00Z">
                  <w:rPr>
                    <w:rFonts w:ascii="Arial" w:hAnsi="Arial" w:cs="Arial"/>
                    <w:color w:val="000000"/>
                    <w:sz w:val="20"/>
                    <w:szCs w:val="20"/>
                  </w:rPr>
                </w:rPrChange>
              </w:rPr>
              <w:t>Bizuteli Füme Renkli Ayna (5 mm kalınlığında)</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752" w:author="Terminal45" w:date="2016-02-18T15:49:00Z">
                  <w:rPr>
                    <w:rFonts w:ascii="Arial" w:hAnsi="Arial" w:cs="Arial"/>
                    <w:color w:val="000000"/>
                    <w:sz w:val="20"/>
                    <w:szCs w:val="20"/>
                  </w:rPr>
                </w:rPrChange>
              </w:rPr>
            </w:pPr>
            <w:r w:rsidRPr="006F2ABB">
              <w:rPr>
                <w:color w:val="000000"/>
                <w:sz w:val="20"/>
                <w:szCs w:val="20"/>
                <w:rPrChange w:id="775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754" w:author="Terminal45" w:date="2016-02-18T15:49:00Z">
                  <w:rPr>
                    <w:rFonts w:ascii="Arial" w:hAnsi="Arial" w:cs="Arial"/>
                    <w:color w:val="000000"/>
                    <w:sz w:val="20"/>
                    <w:szCs w:val="20"/>
                  </w:rPr>
                </w:rPrChange>
              </w:rPr>
            </w:pPr>
            <w:r w:rsidRPr="006F2ABB">
              <w:rPr>
                <w:color w:val="000000"/>
                <w:sz w:val="20"/>
                <w:szCs w:val="20"/>
                <w:rPrChange w:id="7755" w:author="Terminal45" w:date="2016-02-18T15:49:00Z">
                  <w:rPr>
                    <w:rFonts w:ascii="Arial" w:hAnsi="Arial" w:cs="Arial"/>
                    <w:color w:val="000000"/>
                    <w:sz w:val="20"/>
                    <w:szCs w:val="20"/>
                  </w:rPr>
                </w:rPrChange>
              </w:rPr>
              <w:t>0,08312%</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756" w:author="Terminal45" w:date="2016-02-18T15:49:00Z">
                  <w:rPr>
                    <w:rFonts w:ascii="Arial" w:hAnsi="Arial" w:cs="Arial"/>
                    <w:color w:val="000000"/>
                    <w:sz w:val="20"/>
                    <w:szCs w:val="20"/>
                  </w:rPr>
                </w:rPrChange>
              </w:rPr>
            </w:pPr>
            <w:r w:rsidRPr="006F2ABB">
              <w:rPr>
                <w:color w:val="000000"/>
                <w:sz w:val="20"/>
                <w:szCs w:val="20"/>
                <w:rPrChange w:id="7757" w:author="Terminal45" w:date="2016-02-18T15:49:00Z">
                  <w:rPr>
                    <w:rFonts w:ascii="Arial" w:hAnsi="Arial" w:cs="Arial"/>
                    <w:color w:val="000000"/>
                    <w:sz w:val="20"/>
                    <w:szCs w:val="20"/>
                  </w:rPr>
                </w:rPrChange>
              </w:rPr>
              <w:t>26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758" w:author="Terminal45" w:date="2016-02-18T15:49:00Z">
                  <w:rPr>
                    <w:rFonts w:ascii="Arial" w:hAnsi="Arial" w:cs="Arial"/>
                    <w:color w:val="000000"/>
                    <w:sz w:val="20"/>
                    <w:szCs w:val="20"/>
                  </w:rPr>
                </w:rPrChange>
              </w:rPr>
            </w:pPr>
            <w:r w:rsidRPr="006F2ABB">
              <w:rPr>
                <w:color w:val="000000"/>
                <w:sz w:val="20"/>
                <w:szCs w:val="20"/>
                <w:rPrChange w:id="7759" w:author="Terminal45" w:date="2016-02-18T15:49:00Z">
                  <w:rPr>
                    <w:rFonts w:ascii="Arial" w:hAnsi="Arial" w:cs="Arial"/>
                    <w:color w:val="000000"/>
                    <w:sz w:val="20"/>
                    <w:szCs w:val="20"/>
                  </w:rPr>
                </w:rPrChange>
              </w:rPr>
              <w:t>Özel-02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760" w:author="Terminal45" w:date="2016-02-18T15:49:00Z">
                  <w:rPr>
                    <w:rFonts w:ascii="Arial" w:hAnsi="Arial" w:cs="Arial"/>
                    <w:color w:val="000000"/>
                    <w:sz w:val="20"/>
                    <w:szCs w:val="20"/>
                  </w:rPr>
                </w:rPrChange>
              </w:rPr>
            </w:pPr>
            <w:r w:rsidRPr="006F2ABB">
              <w:rPr>
                <w:color w:val="000000"/>
                <w:sz w:val="20"/>
                <w:szCs w:val="20"/>
                <w:rPrChange w:id="7761" w:author="Terminal45" w:date="2016-02-18T15:49:00Z">
                  <w:rPr>
                    <w:rFonts w:ascii="Arial" w:hAnsi="Arial" w:cs="Arial"/>
                    <w:color w:val="000000"/>
                    <w:sz w:val="20"/>
                    <w:szCs w:val="20"/>
                  </w:rPr>
                </w:rPrChange>
              </w:rPr>
              <w:t>Yarım Cam Modüllü Jaluzili Camlı Bölme Yapılması (Kapı, kasa ve cam dahil)</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762" w:author="Terminal45" w:date="2016-02-18T15:49:00Z">
                  <w:rPr>
                    <w:rFonts w:ascii="Arial" w:hAnsi="Arial" w:cs="Arial"/>
                    <w:color w:val="000000"/>
                    <w:sz w:val="20"/>
                    <w:szCs w:val="20"/>
                  </w:rPr>
                </w:rPrChange>
              </w:rPr>
            </w:pPr>
            <w:r w:rsidRPr="006F2ABB">
              <w:rPr>
                <w:color w:val="000000"/>
                <w:sz w:val="20"/>
                <w:szCs w:val="20"/>
                <w:rPrChange w:id="776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764" w:author="Terminal45" w:date="2016-02-18T15:49:00Z">
                  <w:rPr>
                    <w:rFonts w:ascii="Arial" w:hAnsi="Arial" w:cs="Arial"/>
                    <w:color w:val="000000"/>
                    <w:sz w:val="20"/>
                    <w:szCs w:val="20"/>
                  </w:rPr>
                </w:rPrChange>
              </w:rPr>
            </w:pPr>
            <w:r w:rsidRPr="006F2ABB">
              <w:rPr>
                <w:color w:val="000000"/>
                <w:sz w:val="20"/>
                <w:szCs w:val="20"/>
                <w:rPrChange w:id="7765" w:author="Terminal45" w:date="2016-02-18T15:49:00Z">
                  <w:rPr>
                    <w:rFonts w:ascii="Arial" w:hAnsi="Arial" w:cs="Arial"/>
                    <w:color w:val="000000"/>
                    <w:sz w:val="20"/>
                    <w:szCs w:val="20"/>
                  </w:rPr>
                </w:rPrChange>
              </w:rPr>
              <w:t>1,55308%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766" w:author="Terminal45" w:date="2016-02-18T15:49:00Z">
                  <w:rPr>
                    <w:rFonts w:ascii="Arial" w:hAnsi="Arial" w:cs="Arial"/>
                    <w:color w:val="000000"/>
                    <w:sz w:val="20"/>
                    <w:szCs w:val="20"/>
                  </w:rPr>
                </w:rPrChange>
              </w:rPr>
            </w:pPr>
            <w:r w:rsidRPr="006F2ABB">
              <w:rPr>
                <w:color w:val="000000"/>
                <w:sz w:val="20"/>
                <w:szCs w:val="20"/>
                <w:rPrChange w:id="7767" w:author="Terminal45" w:date="2016-02-18T15:49:00Z">
                  <w:rPr>
                    <w:rFonts w:ascii="Arial" w:hAnsi="Arial" w:cs="Arial"/>
                    <w:color w:val="000000"/>
                    <w:sz w:val="20"/>
                    <w:szCs w:val="20"/>
                  </w:rPr>
                </w:rPrChange>
              </w:rPr>
              <w:t>27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768" w:author="Terminal45" w:date="2016-02-18T15:49:00Z">
                  <w:rPr>
                    <w:rFonts w:ascii="Arial" w:hAnsi="Arial" w:cs="Arial"/>
                    <w:color w:val="000000"/>
                    <w:sz w:val="20"/>
                    <w:szCs w:val="20"/>
                  </w:rPr>
                </w:rPrChange>
              </w:rPr>
            </w:pPr>
            <w:r w:rsidRPr="006F2ABB">
              <w:rPr>
                <w:color w:val="000000"/>
                <w:sz w:val="20"/>
                <w:szCs w:val="20"/>
                <w:rPrChange w:id="7769" w:author="Terminal45" w:date="2016-02-18T15:49:00Z">
                  <w:rPr>
                    <w:rFonts w:ascii="Arial" w:hAnsi="Arial" w:cs="Arial"/>
                    <w:color w:val="000000"/>
                    <w:sz w:val="20"/>
                    <w:szCs w:val="20"/>
                  </w:rPr>
                </w:rPrChange>
              </w:rPr>
              <w:t>Özel-03/D</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770" w:author="Terminal45" w:date="2016-02-18T15:49:00Z">
                  <w:rPr>
                    <w:rFonts w:ascii="Arial" w:hAnsi="Arial" w:cs="Arial"/>
                    <w:color w:val="000000"/>
                    <w:sz w:val="20"/>
                    <w:szCs w:val="20"/>
                  </w:rPr>
                </w:rPrChange>
              </w:rPr>
            </w:pPr>
            <w:r w:rsidRPr="006F2ABB">
              <w:rPr>
                <w:color w:val="000000"/>
                <w:sz w:val="20"/>
                <w:szCs w:val="20"/>
                <w:rPrChange w:id="7771" w:author="Terminal45" w:date="2016-02-18T15:49:00Z">
                  <w:rPr>
                    <w:rFonts w:ascii="Arial" w:hAnsi="Arial" w:cs="Arial"/>
                    <w:color w:val="000000"/>
                    <w:sz w:val="20"/>
                    <w:szCs w:val="20"/>
                  </w:rPr>
                </w:rPrChange>
              </w:rPr>
              <w:t>Bayrak Direği (Galvanizli)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772" w:author="Terminal45" w:date="2016-02-18T15:49:00Z">
                  <w:rPr>
                    <w:rFonts w:ascii="Arial" w:hAnsi="Arial" w:cs="Arial"/>
                    <w:color w:val="000000"/>
                    <w:sz w:val="20"/>
                    <w:szCs w:val="20"/>
                  </w:rPr>
                </w:rPrChange>
              </w:rPr>
            </w:pPr>
            <w:r w:rsidRPr="006F2ABB">
              <w:rPr>
                <w:color w:val="000000"/>
                <w:sz w:val="20"/>
                <w:szCs w:val="20"/>
                <w:rPrChange w:id="7773"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774" w:author="Terminal45" w:date="2016-02-18T15:49:00Z">
                  <w:rPr>
                    <w:rFonts w:ascii="Arial" w:hAnsi="Arial" w:cs="Arial"/>
                    <w:color w:val="000000"/>
                    <w:sz w:val="20"/>
                    <w:szCs w:val="20"/>
                  </w:rPr>
                </w:rPrChange>
              </w:rPr>
            </w:pPr>
            <w:r w:rsidRPr="006F2ABB">
              <w:rPr>
                <w:color w:val="000000"/>
                <w:sz w:val="20"/>
                <w:szCs w:val="20"/>
                <w:rPrChange w:id="7775" w:author="Terminal45" w:date="2016-02-18T15:49:00Z">
                  <w:rPr>
                    <w:rFonts w:ascii="Arial" w:hAnsi="Arial" w:cs="Arial"/>
                    <w:color w:val="000000"/>
                    <w:sz w:val="20"/>
                    <w:szCs w:val="20"/>
                  </w:rPr>
                </w:rPrChange>
              </w:rPr>
              <w:t>0,10218%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776" w:author="Terminal45" w:date="2016-02-18T15:49:00Z">
                  <w:rPr>
                    <w:rFonts w:ascii="Arial" w:hAnsi="Arial" w:cs="Arial"/>
                    <w:color w:val="000000"/>
                    <w:sz w:val="20"/>
                    <w:szCs w:val="20"/>
                  </w:rPr>
                </w:rPrChange>
              </w:rPr>
            </w:pPr>
            <w:r w:rsidRPr="006F2ABB">
              <w:rPr>
                <w:color w:val="000000"/>
                <w:sz w:val="20"/>
                <w:szCs w:val="20"/>
                <w:rPrChange w:id="7777" w:author="Terminal45" w:date="2016-02-18T15:49:00Z">
                  <w:rPr>
                    <w:rFonts w:ascii="Arial" w:hAnsi="Arial" w:cs="Arial"/>
                    <w:color w:val="000000"/>
                    <w:sz w:val="20"/>
                    <w:szCs w:val="20"/>
                  </w:rPr>
                </w:rPrChange>
              </w:rPr>
              <w:t>28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778" w:author="Terminal45" w:date="2016-02-18T15:49:00Z">
                  <w:rPr>
                    <w:rFonts w:ascii="Arial" w:hAnsi="Arial" w:cs="Arial"/>
                    <w:color w:val="000000"/>
                    <w:sz w:val="20"/>
                    <w:szCs w:val="20"/>
                  </w:rPr>
                </w:rPrChange>
              </w:rPr>
            </w:pPr>
            <w:r w:rsidRPr="006F2ABB">
              <w:rPr>
                <w:color w:val="000000"/>
                <w:sz w:val="20"/>
                <w:szCs w:val="20"/>
                <w:rPrChange w:id="7779" w:author="Terminal45" w:date="2016-02-18T15:49:00Z">
                  <w:rPr>
                    <w:rFonts w:ascii="Arial" w:hAnsi="Arial" w:cs="Arial"/>
                    <w:color w:val="000000"/>
                    <w:sz w:val="20"/>
                    <w:szCs w:val="20"/>
                  </w:rPr>
                </w:rPrChange>
              </w:rPr>
              <w:t>Özel-03/F</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780" w:author="Terminal45" w:date="2016-02-18T15:49:00Z">
                  <w:rPr>
                    <w:rFonts w:ascii="Arial" w:hAnsi="Arial" w:cs="Arial"/>
                    <w:color w:val="000000"/>
                    <w:sz w:val="20"/>
                    <w:szCs w:val="20"/>
                  </w:rPr>
                </w:rPrChange>
              </w:rPr>
            </w:pPr>
            <w:r w:rsidRPr="006F2ABB">
              <w:rPr>
                <w:color w:val="000000"/>
                <w:sz w:val="20"/>
                <w:szCs w:val="20"/>
                <w:rPrChange w:id="7781" w:author="Terminal45" w:date="2016-02-18T15:49:00Z">
                  <w:rPr>
                    <w:rFonts w:ascii="Arial" w:hAnsi="Arial" w:cs="Arial"/>
                    <w:color w:val="000000"/>
                    <w:sz w:val="20"/>
                    <w:szCs w:val="20"/>
                  </w:rPr>
                </w:rPrChange>
              </w:rPr>
              <w:t>Atatürk Büstü</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782" w:author="Terminal45" w:date="2016-02-18T15:49:00Z">
                  <w:rPr>
                    <w:rFonts w:ascii="Arial" w:hAnsi="Arial" w:cs="Arial"/>
                    <w:color w:val="000000"/>
                    <w:sz w:val="20"/>
                    <w:szCs w:val="20"/>
                  </w:rPr>
                </w:rPrChange>
              </w:rPr>
            </w:pPr>
            <w:r w:rsidRPr="006F2ABB">
              <w:rPr>
                <w:color w:val="000000"/>
                <w:sz w:val="20"/>
                <w:szCs w:val="20"/>
                <w:rPrChange w:id="7783"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784" w:author="Terminal45" w:date="2016-02-18T15:49:00Z">
                  <w:rPr>
                    <w:rFonts w:ascii="Arial" w:hAnsi="Arial" w:cs="Arial"/>
                    <w:color w:val="000000"/>
                    <w:sz w:val="20"/>
                    <w:szCs w:val="20"/>
                  </w:rPr>
                </w:rPrChange>
              </w:rPr>
            </w:pPr>
            <w:r w:rsidRPr="006F2ABB">
              <w:rPr>
                <w:color w:val="000000"/>
                <w:sz w:val="20"/>
                <w:szCs w:val="20"/>
                <w:rPrChange w:id="7785" w:author="Terminal45" w:date="2016-02-18T15:49:00Z">
                  <w:rPr>
                    <w:rFonts w:ascii="Arial" w:hAnsi="Arial" w:cs="Arial"/>
                    <w:color w:val="000000"/>
                    <w:sz w:val="20"/>
                    <w:szCs w:val="20"/>
                  </w:rPr>
                </w:rPrChange>
              </w:rPr>
              <w:t>0,68118%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786" w:author="Terminal45" w:date="2016-02-18T15:49:00Z">
                  <w:rPr>
                    <w:rFonts w:ascii="Arial" w:hAnsi="Arial" w:cs="Arial"/>
                    <w:color w:val="000000"/>
                    <w:sz w:val="20"/>
                    <w:szCs w:val="20"/>
                  </w:rPr>
                </w:rPrChange>
              </w:rPr>
            </w:pPr>
            <w:r w:rsidRPr="006F2ABB">
              <w:rPr>
                <w:color w:val="000000"/>
                <w:sz w:val="20"/>
                <w:szCs w:val="20"/>
                <w:rPrChange w:id="7787" w:author="Terminal45" w:date="2016-02-18T15:49:00Z">
                  <w:rPr>
                    <w:rFonts w:ascii="Arial" w:hAnsi="Arial" w:cs="Arial"/>
                    <w:color w:val="000000"/>
                    <w:sz w:val="20"/>
                    <w:szCs w:val="20"/>
                  </w:rPr>
                </w:rPrChange>
              </w:rPr>
              <w:t>29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788" w:author="Terminal45" w:date="2016-02-18T15:49:00Z">
                  <w:rPr>
                    <w:rFonts w:ascii="Arial" w:hAnsi="Arial" w:cs="Arial"/>
                    <w:color w:val="000000"/>
                    <w:sz w:val="20"/>
                    <w:szCs w:val="20"/>
                  </w:rPr>
                </w:rPrChange>
              </w:rPr>
            </w:pPr>
            <w:r w:rsidRPr="006F2ABB">
              <w:rPr>
                <w:color w:val="000000"/>
                <w:sz w:val="20"/>
                <w:szCs w:val="20"/>
                <w:rPrChange w:id="7789" w:author="Terminal45" w:date="2016-02-18T15:49:00Z">
                  <w:rPr>
                    <w:rFonts w:ascii="Arial" w:hAnsi="Arial" w:cs="Arial"/>
                    <w:color w:val="000000"/>
                    <w:sz w:val="20"/>
                    <w:szCs w:val="20"/>
                  </w:rPr>
                </w:rPrChange>
              </w:rPr>
              <w:t>ÖZEL-01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790" w:author="Terminal45" w:date="2016-02-18T15:49:00Z">
                  <w:rPr>
                    <w:rFonts w:ascii="Arial" w:hAnsi="Arial" w:cs="Arial"/>
                    <w:color w:val="000000"/>
                    <w:sz w:val="20"/>
                    <w:szCs w:val="20"/>
                  </w:rPr>
                </w:rPrChange>
              </w:rPr>
            </w:pPr>
            <w:r w:rsidRPr="006F2ABB">
              <w:rPr>
                <w:color w:val="000000"/>
                <w:sz w:val="20"/>
                <w:szCs w:val="20"/>
                <w:rPrChange w:id="7791" w:author="Terminal45" w:date="2016-02-18T15:49:00Z">
                  <w:rPr>
                    <w:rFonts w:ascii="Arial" w:hAnsi="Arial" w:cs="Arial"/>
                    <w:color w:val="000000"/>
                    <w:sz w:val="20"/>
                    <w:szCs w:val="20"/>
                  </w:rPr>
                </w:rPrChange>
              </w:rPr>
              <w:t>Spider Sistem Saçak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792" w:author="Terminal45" w:date="2016-02-18T15:49:00Z">
                  <w:rPr>
                    <w:rFonts w:ascii="Arial" w:hAnsi="Arial" w:cs="Arial"/>
                    <w:color w:val="000000"/>
                    <w:sz w:val="20"/>
                    <w:szCs w:val="20"/>
                  </w:rPr>
                </w:rPrChange>
              </w:rPr>
            </w:pPr>
            <w:r w:rsidRPr="006F2ABB">
              <w:rPr>
                <w:color w:val="000000"/>
                <w:sz w:val="20"/>
                <w:szCs w:val="20"/>
                <w:rPrChange w:id="779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794" w:author="Terminal45" w:date="2016-02-18T15:49:00Z">
                  <w:rPr>
                    <w:rFonts w:ascii="Arial" w:hAnsi="Arial" w:cs="Arial"/>
                    <w:color w:val="000000"/>
                    <w:sz w:val="20"/>
                    <w:szCs w:val="20"/>
                  </w:rPr>
                </w:rPrChange>
              </w:rPr>
            </w:pPr>
            <w:r w:rsidRPr="006F2ABB">
              <w:rPr>
                <w:color w:val="000000"/>
                <w:sz w:val="20"/>
                <w:szCs w:val="20"/>
                <w:rPrChange w:id="7795" w:author="Terminal45" w:date="2016-02-18T15:49:00Z">
                  <w:rPr>
                    <w:rFonts w:ascii="Arial" w:hAnsi="Arial" w:cs="Arial"/>
                    <w:color w:val="000000"/>
                    <w:sz w:val="20"/>
                    <w:szCs w:val="20"/>
                  </w:rPr>
                </w:rPrChange>
              </w:rPr>
              <w:t>0,27247%</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796" w:author="Terminal45" w:date="2016-02-18T15:49:00Z">
                  <w:rPr>
                    <w:rFonts w:ascii="Arial" w:hAnsi="Arial" w:cs="Arial"/>
                    <w:color w:val="000000"/>
                    <w:sz w:val="20"/>
                    <w:szCs w:val="20"/>
                  </w:rPr>
                </w:rPrChange>
              </w:rPr>
            </w:pPr>
            <w:r w:rsidRPr="006F2ABB">
              <w:rPr>
                <w:color w:val="000000"/>
                <w:sz w:val="20"/>
                <w:szCs w:val="20"/>
                <w:rPrChange w:id="7797" w:author="Terminal45" w:date="2016-02-18T15:49:00Z">
                  <w:rPr>
                    <w:rFonts w:ascii="Arial" w:hAnsi="Arial" w:cs="Arial"/>
                    <w:color w:val="000000"/>
                    <w:sz w:val="20"/>
                    <w:szCs w:val="20"/>
                  </w:rPr>
                </w:rPrChange>
              </w:rPr>
              <w:t>30</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798" w:author="Terminal45" w:date="2016-02-18T15:49:00Z">
                  <w:rPr>
                    <w:rFonts w:ascii="Arial" w:hAnsi="Arial" w:cs="Arial"/>
                    <w:color w:val="000000"/>
                    <w:sz w:val="20"/>
                    <w:szCs w:val="20"/>
                  </w:rPr>
                </w:rPrChange>
              </w:rPr>
            </w:pPr>
            <w:r w:rsidRPr="006F2ABB">
              <w:rPr>
                <w:color w:val="000000"/>
                <w:sz w:val="20"/>
                <w:szCs w:val="20"/>
                <w:rPrChange w:id="7799" w:author="Terminal45" w:date="2016-02-18T15:49:00Z">
                  <w:rPr>
                    <w:rFonts w:ascii="Arial" w:hAnsi="Arial" w:cs="Arial"/>
                    <w:color w:val="000000"/>
                    <w:sz w:val="20"/>
                    <w:szCs w:val="20"/>
                  </w:rPr>
                </w:rPrChange>
              </w:rPr>
              <w:t>Y.15.006/1A</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800" w:author="Terminal45" w:date="2016-02-18T15:49:00Z">
                  <w:rPr>
                    <w:rFonts w:ascii="Arial" w:hAnsi="Arial" w:cs="Arial"/>
                    <w:color w:val="000000"/>
                    <w:sz w:val="20"/>
                    <w:szCs w:val="20"/>
                  </w:rPr>
                </w:rPrChange>
              </w:rPr>
            </w:pPr>
            <w:r w:rsidRPr="006F2ABB">
              <w:rPr>
                <w:color w:val="000000"/>
                <w:sz w:val="20"/>
                <w:szCs w:val="20"/>
                <w:rPrChange w:id="7801" w:author="Terminal45" w:date="2016-02-18T15:49:00Z">
                  <w:rPr>
                    <w:rFonts w:ascii="Arial" w:hAnsi="Arial" w:cs="Arial"/>
                    <w:color w:val="000000"/>
                    <w:sz w:val="20"/>
                    <w:szCs w:val="20"/>
                  </w:rPr>
                </w:rPrChange>
              </w:rPr>
              <w:t>Makine ile yumuşak ve sert küskülük kazılması (serbest kazı)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802" w:author="Terminal45" w:date="2016-02-18T15:49:00Z">
                  <w:rPr>
                    <w:rFonts w:ascii="Arial" w:hAnsi="Arial" w:cs="Arial"/>
                    <w:color w:val="000000"/>
                    <w:sz w:val="20"/>
                    <w:szCs w:val="20"/>
                  </w:rPr>
                </w:rPrChange>
              </w:rPr>
            </w:pPr>
            <w:r w:rsidRPr="006F2ABB">
              <w:rPr>
                <w:color w:val="000000"/>
                <w:sz w:val="20"/>
                <w:szCs w:val="20"/>
                <w:rPrChange w:id="7803" w:author="Terminal45" w:date="2016-02-18T15:49:00Z">
                  <w:rPr>
                    <w:rFonts w:ascii="Arial" w:hAnsi="Arial" w:cs="Arial"/>
                    <w:color w:val="000000"/>
                    <w:sz w:val="20"/>
                    <w:szCs w:val="20"/>
                  </w:rPr>
                </w:rPrChange>
              </w:rPr>
              <w:t>m³</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804" w:author="Terminal45" w:date="2016-02-18T15:49:00Z">
                  <w:rPr>
                    <w:rFonts w:ascii="Arial" w:hAnsi="Arial" w:cs="Arial"/>
                    <w:color w:val="000000"/>
                    <w:sz w:val="20"/>
                    <w:szCs w:val="20"/>
                  </w:rPr>
                </w:rPrChange>
              </w:rPr>
            </w:pPr>
            <w:r w:rsidRPr="006F2ABB">
              <w:rPr>
                <w:color w:val="000000"/>
                <w:sz w:val="20"/>
                <w:szCs w:val="20"/>
                <w:rPrChange w:id="7805" w:author="Terminal45" w:date="2016-02-18T15:49:00Z">
                  <w:rPr>
                    <w:rFonts w:ascii="Arial" w:hAnsi="Arial" w:cs="Arial"/>
                    <w:color w:val="000000"/>
                    <w:sz w:val="20"/>
                    <w:szCs w:val="20"/>
                  </w:rPr>
                </w:rPrChange>
              </w:rPr>
              <w:t>0,26333%</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806" w:author="Terminal45" w:date="2016-02-18T15:49:00Z">
                  <w:rPr>
                    <w:rFonts w:ascii="Arial" w:hAnsi="Arial" w:cs="Arial"/>
                    <w:color w:val="000000"/>
                    <w:sz w:val="20"/>
                    <w:szCs w:val="20"/>
                  </w:rPr>
                </w:rPrChange>
              </w:rPr>
            </w:pPr>
            <w:r w:rsidRPr="006F2ABB">
              <w:rPr>
                <w:color w:val="000000"/>
                <w:sz w:val="20"/>
                <w:szCs w:val="20"/>
                <w:rPrChange w:id="7807" w:author="Terminal45" w:date="2016-02-18T15:49:00Z">
                  <w:rPr>
                    <w:rFonts w:ascii="Arial" w:hAnsi="Arial" w:cs="Arial"/>
                    <w:color w:val="000000"/>
                    <w:sz w:val="20"/>
                    <w:szCs w:val="20"/>
                  </w:rPr>
                </w:rPrChange>
              </w:rPr>
              <w:t>31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808" w:author="Terminal45" w:date="2016-02-18T15:49:00Z">
                  <w:rPr>
                    <w:rFonts w:ascii="Arial" w:hAnsi="Arial" w:cs="Arial"/>
                    <w:color w:val="000000"/>
                    <w:sz w:val="20"/>
                    <w:szCs w:val="20"/>
                  </w:rPr>
                </w:rPrChange>
              </w:rPr>
            </w:pPr>
            <w:r w:rsidRPr="006F2ABB">
              <w:rPr>
                <w:color w:val="000000"/>
                <w:sz w:val="20"/>
                <w:szCs w:val="20"/>
                <w:rPrChange w:id="7809" w:author="Terminal45" w:date="2016-02-18T15:49:00Z">
                  <w:rPr>
                    <w:rFonts w:ascii="Arial" w:hAnsi="Arial" w:cs="Arial"/>
                    <w:color w:val="000000"/>
                    <w:sz w:val="20"/>
                    <w:szCs w:val="20"/>
                  </w:rPr>
                </w:rPrChange>
              </w:rPr>
              <w:t>Y.16.050/02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810" w:author="Terminal45" w:date="2016-02-18T15:49:00Z">
                  <w:rPr>
                    <w:rFonts w:ascii="Arial" w:hAnsi="Arial" w:cs="Arial"/>
                    <w:color w:val="000000"/>
                    <w:sz w:val="20"/>
                    <w:szCs w:val="20"/>
                  </w:rPr>
                </w:rPrChange>
              </w:rPr>
            </w:pPr>
            <w:r w:rsidRPr="006F2ABB">
              <w:rPr>
                <w:color w:val="000000"/>
                <w:sz w:val="20"/>
                <w:szCs w:val="20"/>
                <w:rPrChange w:id="7811" w:author="Terminal45" w:date="2016-02-18T15:49:00Z">
                  <w:rPr>
                    <w:rFonts w:ascii="Arial" w:hAnsi="Arial" w:cs="Arial"/>
                    <w:color w:val="000000"/>
                    <w:sz w:val="20"/>
                    <w:szCs w:val="20"/>
                  </w:rPr>
                </w:rPrChange>
              </w:rPr>
              <w:t>Beton santralinde üretilen veya satın alınan ve beton pompasıyla basılan, C 12/15 basınç dayanım sınıfında beton dökülmesi (beton nakli dahil)</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812" w:author="Terminal45" w:date="2016-02-18T15:49:00Z">
                  <w:rPr>
                    <w:rFonts w:ascii="Arial" w:hAnsi="Arial" w:cs="Arial"/>
                    <w:color w:val="000000"/>
                    <w:sz w:val="20"/>
                    <w:szCs w:val="20"/>
                  </w:rPr>
                </w:rPrChange>
              </w:rPr>
            </w:pPr>
            <w:r w:rsidRPr="006F2ABB">
              <w:rPr>
                <w:color w:val="000000"/>
                <w:sz w:val="20"/>
                <w:szCs w:val="20"/>
                <w:rPrChange w:id="7813" w:author="Terminal45" w:date="2016-02-18T15:49:00Z">
                  <w:rPr>
                    <w:rFonts w:ascii="Arial" w:hAnsi="Arial" w:cs="Arial"/>
                    <w:color w:val="000000"/>
                    <w:sz w:val="20"/>
                    <w:szCs w:val="20"/>
                  </w:rPr>
                </w:rPrChange>
              </w:rPr>
              <w:t>m³</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814" w:author="Terminal45" w:date="2016-02-18T15:49:00Z">
                  <w:rPr>
                    <w:rFonts w:ascii="Arial" w:hAnsi="Arial" w:cs="Arial"/>
                    <w:color w:val="000000"/>
                    <w:sz w:val="20"/>
                    <w:szCs w:val="20"/>
                  </w:rPr>
                </w:rPrChange>
              </w:rPr>
            </w:pPr>
            <w:r w:rsidRPr="006F2ABB">
              <w:rPr>
                <w:color w:val="000000"/>
                <w:sz w:val="20"/>
                <w:szCs w:val="20"/>
                <w:rPrChange w:id="7815" w:author="Terminal45" w:date="2016-02-18T15:49:00Z">
                  <w:rPr>
                    <w:rFonts w:ascii="Arial" w:hAnsi="Arial" w:cs="Arial"/>
                    <w:color w:val="000000"/>
                    <w:sz w:val="20"/>
                    <w:szCs w:val="20"/>
                  </w:rPr>
                </w:rPrChange>
              </w:rPr>
              <w:t>0,65711%</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816" w:author="Terminal45" w:date="2016-02-18T15:49:00Z">
                  <w:rPr>
                    <w:rFonts w:ascii="Arial" w:hAnsi="Arial" w:cs="Arial"/>
                    <w:color w:val="000000"/>
                    <w:sz w:val="20"/>
                    <w:szCs w:val="20"/>
                  </w:rPr>
                </w:rPrChange>
              </w:rPr>
            </w:pPr>
            <w:r w:rsidRPr="006F2ABB">
              <w:rPr>
                <w:color w:val="000000"/>
                <w:sz w:val="20"/>
                <w:szCs w:val="20"/>
                <w:rPrChange w:id="7817" w:author="Terminal45" w:date="2016-02-18T15:49:00Z">
                  <w:rPr>
                    <w:rFonts w:ascii="Arial" w:hAnsi="Arial" w:cs="Arial"/>
                    <w:color w:val="000000"/>
                    <w:sz w:val="20"/>
                    <w:szCs w:val="20"/>
                  </w:rPr>
                </w:rPrChange>
              </w:rPr>
              <w:t>32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818" w:author="Terminal45" w:date="2016-02-18T15:49:00Z">
                  <w:rPr>
                    <w:rFonts w:ascii="Arial" w:hAnsi="Arial" w:cs="Arial"/>
                    <w:color w:val="000000"/>
                    <w:sz w:val="20"/>
                    <w:szCs w:val="20"/>
                  </w:rPr>
                </w:rPrChange>
              </w:rPr>
            </w:pPr>
            <w:r w:rsidRPr="006F2ABB">
              <w:rPr>
                <w:color w:val="000000"/>
                <w:sz w:val="20"/>
                <w:szCs w:val="20"/>
                <w:rPrChange w:id="7819" w:author="Terminal45" w:date="2016-02-18T15:49:00Z">
                  <w:rPr>
                    <w:rFonts w:ascii="Arial" w:hAnsi="Arial" w:cs="Arial"/>
                    <w:color w:val="000000"/>
                    <w:sz w:val="20"/>
                    <w:szCs w:val="20"/>
                  </w:rPr>
                </w:rPrChange>
              </w:rPr>
              <w:t>Y.16.050/04</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820" w:author="Terminal45" w:date="2016-02-18T15:49:00Z">
                  <w:rPr>
                    <w:rFonts w:ascii="Arial" w:hAnsi="Arial" w:cs="Arial"/>
                    <w:color w:val="000000"/>
                    <w:sz w:val="20"/>
                    <w:szCs w:val="20"/>
                  </w:rPr>
                </w:rPrChange>
              </w:rPr>
            </w:pPr>
            <w:r w:rsidRPr="006F2ABB">
              <w:rPr>
                <w:color w:val="000000"/>
                <w:sz w:val="20"/>
                <w:szCs w:val="20"/>
                <w:rPrChange w:id="7821" w:author="Terminal45" w:date="2016-02-18T15:49:00Z">
                  <w:rPr>
                    <w:rFonts w:ascii="Arial" w:hAnsi="Arial" w:cs="Arial"/>
                    <w:color w:val="000000"/>
                    <w:sz w:val="20"/>
                    <w:szCs w:val="20"/>
                  </w:rPr>
                </w:rPrChange>
              </w:rPr>
              <w:t>Beton santralinde üretilen veya satın alınan ve beton pompasıyla basılan, C 20/25 basınç dayanım sınıfında beton dökülmesi (beton nakli dahil)</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822" w:author="Terminal45" w:date="2016-02-18T15:49:00Z">
                  <w:rPr>
                    <w:rFonts w:ascii="Arial" w:hAnsi="Arial" w:cs="Arial"/>
                    <w:color w:val="000000"/>
                    <w:sz w:val="20"/>
                    <w:szCs w:val="20"/>
                  </w:rPr>
                </w:rPrChange>
              </w:rPr>
            </w:pPr>
            <w:r w:rsidRPr="006F2ABB">
              <w:rPr>
                <w:color w:val="000000"/>
                <w:sz w:val="20"/>
                <w:szCs w:val="20"/>
                <w:rPrChange w:id="7823" w:author="Terminal45" w:date="2016-02-18T15:49:00Z">
                  <w:rPr>
                    <w:rFonts w:ascii="Arial" w:hAnsi="Arial" w:cs="Arial"/>
                    <w:color w:val="000000"/>
                    <w:sz w:val="20"/>
                    <w:szCs w:val="20"/>
                  </w:rPr>
                </w:rPrChange>
              </w:rPr>
              <w:t>m³</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824" w:author="Terminal45" w:date="2016-02-18T15:49:00Z">
                  <w:rPr>
                    <w:rFonts w:ascii="Arial" w:hAnsi="Arial" w:cs="Arial"/>
                    <w:color w:val="000000"/>
                    <w:sz w:val="20"/>
                    <w:szCs w:val="20"/>
                  </w:rPr>
                </w:rPrChange>
              </w:rPr>
            </w:pPr>
            <w:r w:rsidRPr="006F2ABB">
              <w:rPr>
                <w:color w:val="000000"/>
                <w:sz w:val="20"/>
                <w:szCs w:val="20"/>
                <w:rPrChange w:id="7825" w:author="Terminal45" w:date="2016-02-18T15:49:00Z">
                  <w:rPr>
                    <w:rFonts w:ascii="Arial" w:hAnsi="Arial" w:cs="Arial"/>
                    <w:color w:val="000000"/>
                    <w:sz w:val="20"/>
                    <w:szCs w:val="20"/>
                  </w:rPr>
                </w:rPrChange>
              </w:rPr>
              <w:t>0,40838%</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826" w:author="Terminal45" w:date="2016-02-18T15:49:00Z">
                  <w:rPr>
                    <w:rFonts w:ascii="Arial" w:hAnsi="Arial" w:cs="Arial"/>
                    <w:color w:val="000000"/>
                    <w:sz w:val="20"/>
                    <w:szCs w:val="20"/>
                  </w:rPr>
                </w:rPrChange>
              </w:rPr>
            </w:pPr>
            <w:r w:rsidRPr="006F2ABB">
              <w:rPr>
                <w:color w:val="000000"/>
                <w:sz w:val="20"/>
                <w:szCs w:val="20"/>
                <w:rPrChange w:id="7827" w:author="Terminal45" w:date="2016-02-18T15:49:00Z">
                  <w:rPr>
                    <w:rFonts w:ascii="Arial" w:hAnsi="Arial" w:cs="Arial"/>
                    <w:color w:val="000000"/>
                    <w:sz w:val="20"/>
                    <w:szCs w:val="20"/>
                  </w:rPr>
                </w:rPrChange>
              </w:rPr>
              <w:t>33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828" w:author="Terminal45" w:date="2016-02-18T15:49:00Z">
                  <w:rPr>
                    <w:rFonts w:ascii="Arial" w:hAnsi="Arial" w:cs="Arial"/>
                    <w:color w:val="000000"/>
                    <w:sz w:val="20"/>
                    <w:szCs w:val="20"/>
                  </w:rPr>
                </w:rPrChange>
              </w:rPr>
            </w:pPr>
            <w:r w:rsidRPr="006F2ABB">
              <w:rPr>
                <w:color w:val="000000"/>
                <w:sz w:val="20"/>
                <w:szCs w:val="20"/>
                <w:rPrChange w:id="7829" w:author="Terminal45" w:date="2016-02-18T15:49:00Z">
                  <w:rPr>
                    <w:rFonts w:ascii="Arial" w:hAnsi="Arial" w:cs="Arial"/>
                    <w:color w:val="000000"/>
                    <w:sz w:val="20"/>
                    <w:szCs w:val="20"/>
                  </w:rPr>
                </w:rPrChange>
              </w:rPr>
              <w:t>Y.16.050/06</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830" w:author="Terminal45" w:date="2016-02-18T15:49:00Z">
                  <w:rPr>
                    <w:rFonts w:ascii="Arial" w:hAnsi="Arial" w:cs="Arial"/>
                    <w:color w:val="000000"/>
                    <w:sz w:val="20"/>
                    <w:szCs w:val="20"/>
                  </w:rPr>
                </w:rPrChange>
              </w:rPr>
            </w:pPr>
            <w:r w:rsidRPr="006F2ABB">
              <w:rPr>
                <w:color w:val="000000"/>
                <w:sz w:val="20"/>
                <w:szCs w:val="20"/>
                <w:rPrChange w:id="7831" w:author="Terminal45" w:date="2016-02-18T15:49:00Z">
                  <w:rPr>
                    <w:rFonts w:ascii="Arial" w:hAnsi="Arial" w:cs="Arial"/>
                    <w:color w:val="000000"/>
                    <w:sz w:val="20"/>
                    <w:szCs w:val="20"/>
                  </w:rPr>
                </w:rPrChange>
              </w:rPr>
              <w:t>Beton santralinde üretilen veya satın alınan ve beton pompasıyla basılan, C 30/37 basınç dayanım sınıfında beton dökülmesi (beton nakli dahil)</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832" w:author="Terminal45" w:date="2016-02-18T15:49:00Z">
                  <w:rPr>
                    <w:rFonts w:ascii="Arial" w:hAnsi="Arial" w:cs="Arial"/>
                    <w:color w:val="000000"/>
                    <w:sz w:val="20"/>
                    <w:szCs w:val="20"/>
                  </w:rPr>
                </w:rPrChange>
              </w:rPr>
            </w:pPr>
            <w:r w:rsidRPr="006F2ABB">
              <w:rPr>
                <w:color w:val="000000"/>
                <w:sz w:val="20"/>
                <w:szCs w:val="20"/>
                <w:rPrChange w:id="7833" w:author="Terminal45" w:date="2016-02-18T15:49:00Z">
                  <w:rPr>
                    <w:rFonts w:ascii="Arial" w:hAnsi="Arial" w:cs="Arial"/>
                    <w:color w:val="000000"/>
                    <w:sz w:val="20"/>
                    <w:szCs w:val="20"/>
                  </w:rPr>
                </w:rPrChange>
              </w:rPr>
              <w:t>m³</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834" w:author="Terminal45" w:date="2016-02-18T15:49:00Z">
                  <w:rPr>
                    <w:rFonts w:ascii="Arial" w:hAnsi="Arial" w:cs="Arial"/>
                    <w:color w:val="000000"/>
                    <w:sz w:val="20"/>
                    <w:szCs w:val="20"/>
                  </w:rPr>
                </w:rPrChange>
              </w:rPr>
            </w:pPr>
            <w:r w:rsidRPr="006F2ABB">
              <w:rPr>
                <w:color w:val="000000"/>
                <w:sz w:val="20"/>
                <w:szCs w:val="20"/>
                <w:rPrChange w:id="7835" w:author="Terminal45" w:date="2016-02-18T15:49:00Z">
                  <w:rPr>
                    <w:rFonts w:ascii="Arial" w:hAnsi="Arial" w:cs="Arial"/>
                    <w:color w:val="000000"/>
                    <w:sz w:val="20"/>
                    <w:szCs w:val="20"/>
                  </w:rPr>
                </w:rPrChange>
              </w:rPr>
              <w:t>5,87105%</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836" w:author="Terminal45" w:date="2016-02-18T15:49:00Z">
                  <w:rPr>
                    <w:rFonts w:ascii="Arial" w:hAnsi="Arial" w:cs="Arial"/>
                    <w:color w:val="000000"/>
                    <w:sz w:val="20"/>
                    <w:szCs w:val="20"/>
                  </w:rPr>
                </w:rPrChange>
              </w:rPr>
            </w:pPr>
            <w:r w:rsidRPr="006F2ABB">
              <w:rPr>
                <w:color w:val="000000"/>
                <w:sz w:val="20"/>
                <w:szCs w:val="20"/>
                <w:rPrChange w:id="7837" w:author="Terminal45" w:date="2016-02-18T15:49:00Z">
                  <w:rPr>
                    <w:rFonts w:ascii="Arial" w:hAnsi="Arial" w:cs="Arial"/>
                    <w:color w:val="000000"/>
                    <w:sz w:val="20"/>
                    <w:szCs w:val="20"/>
                  </w:rPr>
                </w:rPrChange>
              </w:rPr>
              <w:t>34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838" w:author="Terminal45" w:date="2016-02-18T15:49:00Z">
                  <w:rPr>
                    <w:rFonts w:ascii="Arial" w:hAnsi="Arial" w:cs="Arial"/>
                    <w:color w:val="000000"/>
                    <w:sz w:val="20"/>
                    <w:szCs w:val="20"/>
                  </w:rPr>
                </w:rPrChange>
              </w:rPr>
            </w:pPr>
            <w:r w:rsidRPr="006F2ABB">
              <w:rPr>
                <w:color w:val="000000"/>
                <w:sz w:val="20"/>
                <w:szCs w:val="20"/>
                <w:rPrChange w:id="7839" w:author="Terminal45" w:date="2016-02-18T15:49:00Z">
                  <w:rPr>
                    <w:rFonts w:ascii="Arial" w:hAnsi="Arial" w:cs="Arial"/>
                    <w:color w:val="000000"/>
                    <w:sz w:val="20"/>
                    <w:szCs w:val="20"/>
                  </w:rPr>
                </w:rPrChange>
              </w:rPr>
              <w:t>Y.18.110/01C04</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840" w:author="Terminal45" w:date="2016-02-18T15:49:00Z">
                  <w:rPr>
                    <w:rFonts w:ascii="Arial" w:hAnsi="Arial" w:cs="Arial"/>
                    <w:color w:val="000000"/>
                    <w:sz w:val="20"/>
                    <w:szCs w:val="20"/>
                  </w:rPr>
                </w:rPrChange>
              </w:rPr>
            </w:pPr>
            <w:r w:rsidRPr="006F2ABB">
              <w:rPr>
                <w:color w:val="000000"/>
                <w:sz w:val="20"/>
                <w:szCs w:val="20"/>
                <w:rPrChange w:id="7841" w:author="Terminal45" w:date="2016-02-18T15:49:00Z">
                  <w:rPr>
                    <w:rFonts w:ascii="Arial" w:hAnsi="Arial" w:cs="Arial"/>
                    <w:color w:val="000000"/>
                    <w:sz w:val="20"/>
                    <w:szCs w:val="20"/>
                  </w:rPr>
                </w:rPrChange>
              </w:rPr>
              <w:t>10 cm kalınlığındaki techizatsız gazbeton duvar blokları ile duvar yapılması (gazbeton tutkalı ile) (G2 sınıfı)(2,50 N/mm² ve 400 kg/m³)</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842" w:author="Terminal45" w:date="2016-02-18T15:49:00Z">
                  <w:rPr>
                    <w:rFonts w:ascii="Arial" w:hAnsi="Arial" w:cs="Arial"/>
                    <w:color w:val="000000"/>
                    <w:sz w:val="20"/>
                    <w:szCs w:val="20"/>
                  </w:rPr>
                </w:rPrChange>
              </w:rPr>
            </w:pPr>
            <w:r w:rsidRPr="006F2ABB">
              <w:rPr>
                <w:color w:val="000000"/>
                <w:sz w:val="20"/>
                <w:szCs w:val="20"/>
                <w:rPrChange w:id="784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844" w:author="Terminal45" w:date="2016-02-18T15:49:00Z">
                  <w:rPr>
                    <w:rFonts w:ascii="Arial" w:hAnsi="Arial" w:cs="Arial"/>
                    <w:color w:val="000000"/>
                    <w:sz w:val="20"/>
                    <w:szCs w:val="20"/>
                  </w:rPr>
                </w:rPrChange>
              </w:rPr>
            </w:pPr>
            <w:r w:rsidRPr="006F2ABB">
              <w:rPr>
                <w:color w:val="000000"/>
                <w:sz w:val="20"/>
                <w:szCs w:val="20"/>
                <w:rPrChange w:id="7845" w:author="Terminal45" w:date="2016-02-18T15:49:00Z">
                  <w:rPr>
                    <w:rFonts w:ascii="Arial" w:hAnsi="Arial" w:cs="Arial"/>
                    <w:color w:val="000000"/>
                    <w:sz w:val="20"/>
                    <w:szCs w:val="20"/>
                  </w:rPr>
                </w:rPrChange>
              </w:rPr>
              <w:t>0,14022%</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846" w:author="Terminal45" w:date="2016-02-18T15:49:00Z">
                  <w:rPr>
                    <w:rFonts w:ascii="Arial" w:hAnsi="Arial" w:cs="Arial"/>
                    <w:color w:val="000000"/>
                    <w:sz w:val="20"/>
                    <w:szCs w:val="20"/>
                  </w:rPr>
                </w:rPrChange>
              </w:rPr>
            </w:pPr>
            <w:r w:rsidRPr="006F2ABB">
              <w:rPr>
                <w:color w:val="000000"/>
                <w:sz w:val="20"/>
                <w:szCs w:val="20"/>
                <w:rPrChange w:id="7847" w:author="Terminal45" w:date="2016-02-18T15:49:00Z">
                  <w:rPr>
                    <w:rFonts w:ascii="Arial" w:hAnsi="Arial" w:cs="Arial"/>
                    <w:color w:val="000000"/>
                    <w:sz w:val="20"/>
                    <w:szCs w:val="20"/>
                  </w:rPr>
                </w:rPrChange>
              </w:rPr>
              <w:t>35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848" w:author="Terminal45" w:date="2016-02-18T15:49:00Z">
                  <w:rPr>
                    <w:rFonts w:ascii="Arial" w:hAnsi="Arial" w:cs="Arial"/>
                    <w:color w:val="000000"/>
                    <w:sz w:val="20"/>
                    <w:szCs w:val="20"/>
                  </w:rPr>
                </w:rPrChange>
              </w:rPr>
            </w:pPr>
            <w:r w:rsidRPr="006F2ABB">
              <w:rPr>
                <w:color w:val="000000"/>
                <w:sz w:val="20"/>
                <w:szCs w:val="20"/>
                <w:rPrChange w:id="7849" w:author="Terminal45" w:date="2016-02-18T15:49:00Z">
                  <w:rPr>
                    <w:rFonts w:ascii="Arial" w:hAnsi="Arial" w:cs="Arial"/>
                    <w:color w:val="000000"/>
                    <w:sz w:val="20"/>
                    <w:szCs w:val="20"/>
                  </w:rPr>
                </w:rPrChange>
              </w:rPr>
              <w:t>Y.18.110/01C10</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850" w:author="Terminal45" w:date="2016-02-18T15:49:00Z">
                  <w:rPr>
                    <w:rFonts w:ascii="Arial" w:hAnsi="Arial" w:cs="Arial"/>
                    <w:color w:val="000000"/>
                    <w:sz w:val="20"/>
                    <w:szCs w:val="20"/>
                  </w:rPr>
                </w:rPrChange>
              </w:rPr>
            </w:pPr>
            <w:r w:rsidRPr="006F2ABB">
              <w:rPr>
                <w:color w:val="000000"/>
                <w:sz w:val="20"/>
                <w:szCs w:val="20"/>
                <w:rPrChange w:id="7851" w:author="Terminal45" w:date="2016-02-18T15:49:00Z">
                  <w:rPr>
                    <w:rFonts w:ascii="Arial" w:hAnsi="Arial" w:cs="Arial"/>
                    <w:color w:val="000000"/>
                    <w:sz w:val="20"/>
                    <w:szCs w:val="20"/>
                  </w:rPr>
                </w:rPrChange>
              </w:rPr>
              <w:t>20 cm kalınlığındaki techizatsız gazbeton duvar blokları ile duvar yapılması (gazbeton tutkalı ile) (G2 sınıfı)(2,50 N/mm² ve 400 kg/m³)</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852" w:author="Terminal45" w:date="2016-02-18T15:49:00Z">
                  <w:rPr>
                    <w:rFonts w:ascii="Arial" w:hAnsi="Arial" w:cs="Arial"/>
                    <w:color w:val="000000"/>
                    <w:sz w:val="20"/>
                    <w:szCs w:val="20"/>
                  </w:rPr>
                </w:rPrChange>
              </w:rPr>
            </w:pPr>
            <w:r w:rsidRPr="006F2ABB">
              <w:rPr>
                <w:color w:val="000000"/>
                <w:sz w:val="20"/>
                <w:szCs w:val="20"/>
                <w:rPrChange w:id="785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854" w:author="Terminal45" w:date="2016-02-18T15:49:00Z">
                  <w:rPr>
                    <w:rFonts w:ascii="Arial" w:hAnsi="Arial" w:cs="Arial"/>
                    <w:color w:val="000000"/>
                    <w:sz w:val="20"/>
                    <w:szCs w:val="20"/>
                  </w:rPr>
                </w:rPrChange>
              </w:rPr>
            </w:pPr>
            <w:r w:rsidRPr="006F2ABB">
              <w:rPr>
                <w:color w:val="000000"/>
                <w:sz w:val="20"/>
                <w:szCs w:val="20"/>
                <w:rPrChange w:id="7855" w:author="Terminal45" w:date="2016-02-18T15:49:00Z">
                  <w:rPr>
                    <w:rFonts w:ascii="Arial" w:hAnsi="Arial" w:cs="Arial"/>
                    <w:color w:val="000000"/>
                    <w:sz w:val="20"/>
                    <w:szCs w:val="20"/>
                  </w:rPr>
                </w:rPrChange>
              </w:rPr>
              <w:t>5,65986%</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856" w:author="Terminal45" w:date="2016-02-18T15:49:00Z">
                  <w:rPr>
                    <w:rFonts w:ascii="Arial" w:hAnsi="Arial" w:cs="Arial"/>
                    <w:color w:val="000000"/>
                    <w:sz w:val="20"/>
                    <w:szCs w:val="20"/>
                  </w:rPr>
                </w:rPrChange>
              </w:rPr>
            </w:pPr>
            <w:r w:rsidRPr="006F2ABB">
              <w:rPr>
                <w:color w:val="000000"/>
                <w:sz w:val="20"/>
                <w:szCs w:val="20"/>
                <w:rPrChange w:id="7857" w:author="Terminal45" w:date="2016-02-18T15:49:00Z">
                  <w:rPr>
                    <w:rFonts w:ascii="Arial" w:hAnsi="Arial" w:cs="Arial"/>
                    <w:color w:val="000000"/>
                    <w:sz w:val="20"/>
                    <w:szCs w:val="20"/>
                  </w:rPr>
                </w:rPrChange>
              </w:rPr>
              <w:t>36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858" w:author="Terminal45" w:date="2016-02-18T15:49:00Z">
                  <w:rPr>
                    <w:rFonts w:ascii="Arial" w:hAnsi="Arial" w:cs="Arial"/>
                    <w:color w:val="000000"/>
                    <w:sz w:val="20"/>
                    <w:szCs w:val="20"/>
                  </w:rPr>
                </w:rPrChange>
              </w:rPr>
            </w:pPr>
            <w:r w:rsidRPr="006F2ABB">
              <w:rPr>
                <w:color w:val="000000"/>
                <w:sz w:val="20"/>
                <w:szCs w:val="20"/>
                <w:rPrChange w:id="7859" w:author="Terminal45" w:date="2016-02-18T15:49:00Z">
                  <w:rPr>
                    <w:rFonts w:ascii="Arial" w:hAnsi="Arial" w:cs="Arial"/>
                    <w:color w:val="000000"/>
                    <w:sz w:val="20"/>
                    <w:szCs w:val="20"/>
                  </w:rPr>
                </w:rPrChange>
              </w:rPr>
              <w:t>Y.18.461/005</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860" w:author="Terminal45" w:date="2016-02-18T15:49:00Z">
                  <w:rPr>
                    <w:rFonts w:ascii="Arial" w:hAnsi="Arial" w:cs="Arial"/>
                    <w:color w:val="000000"/>
                    <w:sz w:val="20"/>
                    <w:szCs w:val="20"/>
                  </w:rPr>
                </w:rPrChange>
              </w:rPr>
            </w:pPr>
            <w:r w:rsidRPr="006F2ABB">
              <w:rPr>
                <w:color w:val="000000"/>
                <w:sz w:val="20"/>
                <w:szCs w:val="20"/>
                <w:rPrChange w:id="7861" w:author="Terminal45" w:date="2016-02-18T15:49:00Z">
                  <w:rPr>
                    <w:rFonts w:ascii="Arial" w:hAnsi="Arial" w:cs="Arial"/>
                    <w:color w:val="000000"/>
                    <w:sz w:val="20"/>
                    <w:szCs w:val="20"/>
                  </w:rPr>
                </w:rPrChange>
              </w:rPr>
              <w:t>3 mm kalınlıkta plastomer esaslı (-10 soğukta bükülmeli) polyester keçe taşıyıcılı polimer bitümlü örtüler ile iki kat su yalıtımı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862" w:author="Terminal45" w:date="2016-02-18T15:49:00Z">
                  <w:rPr>
                    <w:rFonts w:ascii="Arial" w:hAnsi="Arial" w:cs="Arial"/>
                    <w:color w:val="000000"/>
                    <w:sz w:val="20"/>
                    <w:szCs w:val="20"/>
                  </w:rPr>
                </w:rPrChange>
              </w:rPr>
            </w:pPr>
            <w:r w:rsidRPr="006F2ABB">
              <w:rPr>
                <w:color w:val="000000"/>
                <w:sz w:val="20"/>
                <w:szCs w:val="20"/>
                <w:rPrChange w:id="786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864" w:author="Terminal45" w:date="2016-02-18T15:49:00Z">
                  <w:rPr>
                    <w:rFonts w:ascii="Arial" w:hAnsi="Arial" w:cs="Arial"/>
                    <w:color w:val="000000"/>
                    <w:sz w:val="20"/>
                    <w:szCs w:val="20"/>
                  </w:rPr>
                </w:rPrChange>
              </w:rPr>
            </w:pPr>
            <w:r w:rsidRPr="006F2ABB">
              <w:rPr>
                <w:color w:val="000000"/>
                <w:sz w:val="20"/>
                <w:szCs w:val="20"/>
                <w:rPrChange w:id="7865" w:author="Terminal45" w:date="2016-02-18T15:49:00Z">
                  <w:rPr>
                    <w:rFonts w:ascii="Arial" w:hAnsi="Arial" w:cs="Arial"/>
                    <w:color w:val="000000"/>
                    <w:sz w:val="20"/>
                    <w:szCs w:val="20"/>
                  </w:rPr>
                </w:rPrChange>
              </w:rPr>
              <w:t>2,06641%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866" w:author="Terminal45" w:date="2016-02-18T15:49:00Z">
                  <w:rPr>
                    <w:rFonts w:ascii="Arial" w:hAnsi="Arial" w:cs="Arial"/>
                    <w:color w:val="000000"/>
                    <w:sz w:val="20"/>
                    <w:szCs w:val="20"/>
                  </w:rPr>
                </w:rPrChange>
              </w:rPr>
            </w:pPr>
            <w:r w:rsidRPr="006F2ABB">
              <w:rPr>
                <w:color w:val="000000"/>
                <w:sz w:val="20"/>
                <w:szCs w:val="20"/>
                <w:rPrChange w:id="7867" w:author="Terminal45" w:date="2016-02-18T15:49:00Z">
                  <w:rPr>
                    <w:rFonts w:ascii="Arial" w:hAnsi="Arial" w:cs="Arial"/>
                    <w:color w:val="000000"/>
                    <w:sz w:val="20"/>
                    <w:szCs w:val="20"/>
                  </w:rPr>
                </w:rPrChange>
              </w:rPr>
              <w:t>37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868" w:author="Terminal45" w:date="2016-02-18T15:49:00Z">
                  <w:rPr>
                    <w:rFonts w:ascii="Arial" w:hAnsi="Arial" w:cs="Arial"/>
                    <w:color w:val="000000"/>
                    <w:sz w:val="20"/>
                    <w:szCs w:val="20"/>
                  </w:rPr>
                </w:rPrChange>
              </w:rPr>
            </w:pPr>
            <w:r w:rsidRPr="006F2ABB">
              <w:rPr>
                <w:color w:val="000000"/>
                <w:sz w:val="20"/>
                <w:szCs w:val="20"/>
                <w:rPrChange w:id="7869" w:author="Terminal45" w:date="2016-02-18T15:49:00Z">
                  <w:rPr>
                    <w:rFonts w:ascii="Arial" w:hAnsi="Arial" w:cs="Arial"/>
                    <w:color w:val="000000"/>
                    <w:sz w:val="20"/>
                    <w:szCs w:val="20"/>
                  </w:rPr>
                </w:rPrChange>
              </w:rPr>
              <w:t>Y.18.461/042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870" w:author="Terminal45" w:date="2016-02-18T15:49:00Z">
                  <w:rPr>
                    <w:rFonts w:ascii="Arial" w:hAnsi="Arial" w:cs="Arial"/>
                    <w:color w:val="000000"/>
                    <w:sz w:val="20"/>
                    <w:szCs w:val="20"/>
                  </w:rPr>
                </w:rPrChange>
              </w:rPr>
            </w:pPr>
            <w:r w:rsidRPr="006F2ABB">
              <w:rPr>
                <w:color w:val="000000"/>
                <w:sz w:val="20"/>
                <w:szCs w:val="20"/>
                <w:rPrChange w:id="7871" w:author="Terminal45" w:date="2016-02-18T15:49:00Z">
                  <w:rPr>
                    <w:rFonts w:ascii="Arial" w:hAnsi="Arial" w:cs="Arial"/>
                    <w:color w:val="000000"/>
                    <w:sz w:val="20"/>
                    <w:szCs w:val="20"/>
                  </w:rPr>
                </w:rPrChange>
              </w:rPr>
              <w:t>250 gr/m² ağırlıkta geotekstil keçe serilmesi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872" w:author="Terminal45" w:date="2016-02-18T15:49:00Z">
                  <w:rPr>
                    <w:rFonts w:ascii="Arial" w:hAnsi="Arial" w:cs="Arial"/>
                    <w:color w:val="000000"/>
                    <w:sz w:val="20"/>
                    <w:szCs w:val="20"/>
                  </w:rPr>
                </w:rPrChange>
              </w:rPr>
            </w:pPr>
            <w:r w:rsidRPr="006F2ABB">
              <w:rPr>
                <w:color w:val="000000"/>
                <w:sz w:val="20"/>
                <w:szCs w:val="20"/>
                <w:rPrChange w:id="787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874" w:author="Terminal45" w:date="2016-02-18T15:49:00Z">
                  <w:rPr>
                    <w:rFonts w:ascii="Arial" w:hAnsi="Arial" w:cs="Arial"/>
                    <w:color w:val="000000"/>
                    <w:sz w:val="20"/>
                    <w:szCs w:val="20"/>
                  </w:rPr>
                </w:rPrChange>
              </w:rPr>
            </w:pPr>
            <w:r w:rsidRPr="006F2ABB">
              <w:rPr>
                <w:color w:val="000000"/>
                <w:sz w:val="20"/>
                <w:szCs w:val="20"/>
                <w:rPrChange w:id="7875" w:author="Terminal45" w:date="2016-02-18T15:49:00Z">
                  <w:rPr>
                    <w:rFonts w:ascii="Arial" w:hAnsi="Arial" w:cs="Arial"/>
                    <w:color w:val="000000"/>
                    <w:sz w:val="20"/>
                    <w:szCs w:val="20"/>
                  </w:rPr>
                </w:rPrChange>
              </w:rPr>
              <w:t>0,19209%</w:t>
            </w:r>
          </w:p>
        </w:tc>
      </w:tr>
      <w:tr w:rsidR="001555B2" w:rsidRPr="006F2ABB" w:rsidTr="00760F76">
        <w:trPr>
          <w:trHeight w:val="76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876" w:author="Terminal45" w:date="2016-02-18T15:49:00Z">
                  <w:rPr>
                    <w:rFonts w:ascii="Arial" w:hAnsi="Arial" w:cs="Arial"/>
                    <w:color w:val="000000"/>
                    <w:sz w:val="20"/>
                    <w:szCs w:val="20"/>
                  </w:rPr>
                </w:rPrChange>
              </w:rPr>
            </w:pPr>
            <w:r w:rsidRPr="006F2ABB">
              <w:rPr>
                <w:color w:val="000000"/>
                <w:sz w:val="20"/>
                <w:szCs w:val="20"/>
                <w:rPrChange w:id="7877" w:author="Terminal45" w:date="2016-02-18T15:49:00Z">
                  <w:rPr>
                    <w:rFonts w:ascii="Arial" w:hAnsi="Arial" w:cs="Arial"/>
                    <w:color w:val="000000"/>
                    <w:sz w:val="20"/>
                    <w:szCs w:val="20"/>
                  </w:rPr>
                </w:rPrChange>
              </w:rPr>
              <w:t>38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878" w:author="Terminal45" w:date="2016-02-18T15:49:00Z">
                  <w:rPr>
                    <w:rFonts w:ascii="Arial" w:hAnsi="Arial" w:cs="Arial"/>
                    <w:color w:val="000000"/>
                    <w:sz w:val="20"/>
                    <w:szCs w:val="20"/>
                  </w:rPr>
                </w:rPrChange>
              </w:rPr>
            </w:pPr>
            <w:r w:rsidRPr="006F2ABB">
              <w:rPr>
                <w:color w:val="000000"/>
                <w:sz w:val="20"/>
                <w:szCs w:val="20"/>
                <w:rPrChange w:id="7879" w:author="Terminal45" w:date="2016-02-18T15:49:00Z">
                  <w:rPr>
                    <w:rFonts w:ascii="Arial" w:hAnsi="Arial" w:cs="Arial"/>
                    <w:color w:val="000000"/>
                    <w:sz w:val="20"/>
                    <w:szCs w:val="20"/>
                  </w:rPr>
                </w:rPrChange>
              </w:rPr>
              <w:t>Y.19.055/024</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880" w:author="Terminal45" w:date="2016-02-18T15:49:00Z">
                  <w:rPr>
                    <w:rFonts w:ascii="Arial" w:hAnsi="Arial" w:cs="Arial"/>
                    <w:color w:val="000000"/>
                    <w:sz w:val="20"/>
                    <w:szCs w:val="20"/>
                  </w:rPr>
                </w:rPrChange>
              </w:rPr>
            </w:pPr>
            <w:r w:rsidRPr="006F2ABB">
              <w:rPr>
                <w:color w:val="000000"/>
                <w:sz w:val="20"/>
                <w:szCs w:val="20"/>
                <w:rPrChange w:id="7881" w:author="Terminal45" w:date="2016-02-18T15:49:00Z">
                  <w:rPr>
                    <w:rFonts w:ascii="Arial" w:hAnsi="Arial" w:cs="Arial"/>
                    <w:color w:val="000000"/>
                    <w:sz w:val="20"/>
                    <w:szCs w:val="20"/>
                  </w:rPr>
                </w:rPrChange>
              </w:rPr>
              <w:t>6 cm kalınlıkta expande polistren levhalar (EPS - 16 kg/m³ yoğunlukta) ile dış duvarlarda dıştan ısı yalıtımı ve üzerine ısı yalıtım sıvası yapılması (Mantolama)</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882" w:author="Terminal45" w:date="2016-02-18T15:49:00Z">
                  <w:rPr>
                    <w:rFonts w:ascii="Arial" w:hAnsi="Arial" w:cs="Arial"/>
                    <w:color w:val="000000"/>
                    <w:sz w:val="20"/>
                    <w:szCs w:val="20"/>
                  </w:rPr>
                </w:rPrChange>
              </w:rPr>
            </w:pPr>
            <w:r w:rsidRPr="006F2ABB">
              <w:rPr>
                <w:color w:val="000000"/>
                <w:sz w:val="20"/>
                <w:szCs w:val="20"/>
                <w:rPrChange w:id="788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884" w:author="Terminal45" w:date="2016-02-18T15:49:00Z">
                  <w:rPr>
                    <w:rFonts w:ascii="Arial" w:hAnsi="Arial" w:cs="Arial"/>
                    <w:color w:val="000000"/>
                    <w:sz w:val="20"/>
                    <w:szCs w:val="20"/>
                  </w:rPr>
                </w:rPrChange>
              </w:rPr>
            </w:pPr>
            <w:r w:rsidRPr="006F2ABB">
              <w:rPr>
                <w:color w:val="000000"/>
                <w:sz w:val="20"/>
                <w:szCs w:val="20"/>
                <w:rPrChange w:id="7885" w:author="Terminal45" w:date="2016-02-18T15:49:00Z">
                  <w:rPr>
                    <w:rFonts w:ascii="Arial" w:hAnsi="Arial" w:cs="Arial"/>
                    <w:color w:val="000000"/>
                    <w:sz w:val="20"/>
                    <w:szCs w:val="20"/>
                  </w:rPr>
                </w:rPrChange>
              </w:rPr>
              <w:t>1,50940%</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886" w:author="Terminal45" w:date="2016-02-18T15:49:00Z">
                  <w:rPr>
                    <w:rFonts w:ascii="Arial" w:hAnsi="Arial" w:cs="Arial"/>
                    <w:color w:val="000000"/>
                    <w:sz w:val="20"/>
                    <w:szCs w:val="20"/>
                  </w:rPr>
                </w:rPrChange>
              </w:rPr>
            </w:pPr>
            <w:r w:rsidRPr="006F2ABB">
              <w:rPr>
                <w:color w:val="000000"/>
                <w:sz w:val="20"/>
                <w:szCs w:val="20"/>
                <w:rPrChange w:id="7887" w:author="Terminal45" w:date="2016-02-18T15:49:00Z">
                  <w:rPr>
                    <w:rFonts w:ascii="Arial" w:hAnsi="Arial" w:cs="Arial"/>
                    <w:color w:val="000000"/>
                    <w:sz w:val="20"/>
                    <w:szCs w:val="20"/>
                  </w:rPr>
                </w:rPrChange>
              </w:rPr>
              <w:t>39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888" w:author="Terminal45" w:date="2016-02-18T15:49:00Z">
                  <w:rPr>
                    <w:rFonts w:ascii="Arial" w:hAnsi="Arial" w:cs="Arial"/>
                    <w:color w:val="000000"/>
                    <w:sz w:val="20"/>
                    <w:szCs w:val="20"/>
                  </w:rPr>
                </w:rPrChange>
              </w:rPr>
            </w:pPr>
            <w:r w:rsidRPr="006F2ABB">
              <w:rPr>
                <w:color w:val="000000"/>
                <w:sz w:val="20"/>
                <w:szCs w:val="20"/>
                <w:rPrChange w:id="7889" w:author="Terminal45" w:date="2016-02-18T15:49:00Z">
                  <w:rPr>
                    <w:rFonts w:ascii="Arial" w:hAnsi="Arial" w:cs="Arial"/>
                    <w:color w:val="000000"/>
                    <w:sz w:val="20"/>
                    <w:szCs w:val="20"/>
                  </w:rPr>
                </w:rPrChange>
              </w:rPr>
              <w:t>Y.21.001/03</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890" w:author="Terminal45" w:date="2016-02-18T15:49:00Z">
                  <w:rPr>
                    <w:rFonts w:ascii="Arial" w:hAnsi="Arial" w:cs="Arial"/>
                    <w:color w:val="000000"/>
                    <w:sz w:val="20"/>
                    <w:szCs w:val="20"/>
                  </w:rPr>
                </w:rPrChange>
              </w:rPr>
            </w:pPr>
            <w:r w:rsidRPr="006F2ABB">
              <w:rPr>
                <w:color w:val="000000"/>
                <w:sz w:val="20"/>
                <w:szCs w:val="20"/>
                <w:rPrChange w:id="7891" w:author="Terminal45" w:date="2016-02-18T15:49:00Z">
                  <w:rPr>
                    <w:rFonts w:ascii="Arial" w:hAnsi="Arial" w:cs="Arial"/>
                    <w:color w:val="000000"/>
                    <w:sz w:val="20"/>
                    <w:szCs w:val="20"/>
                  </w:rPr>
                </w:rPrChange>
              </w:rPr>
              <w:t>Plywood ile düz yüzeyli betonarme kalıbı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892" w:author="Terminal45" w:date="2016-02-18T15:49:00Z">
                  <w:rPr>
                    <w:rFonts w:ascii="Arial" w:hAnsi="Arial" w:cs="Arial"/>
                    <w:color w:val="000000"/>
                    <w:sz w:val="20"/>
                    <w:szCs w:val="20"/>
                  </w:rPr>
                </w:rPrChange>
              </w:rPr>
            </w:pPr>
            <w:r w:rsidRPr="006F2ABB">
              <w:rPr>
                <w:color w:val="000000"/>
                <w:sz w:val="20"/>
                <w:szCs w:val="20"/>
                <w:rPrChange w:id="789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894" w:author="Terminal45" w:date="2016-02-18T15:49:00Z">
                  <w:rPr>
                    <w:rFonts w:ascii="Arial" w:hAnsi="Arial" w:cs="Arial"/>
                    <w:color w:val="000000"/>
                    <w:sz w:val="20"/>
                    <w:szCs w:val="20"/>
                  </w:rPr>
                </w:rPrChange>
              </w:rPr>
            </w:pPr>
            <w:r w:rsidRPr="006F2ABB">
              <w:rPr>
                <w:color w:val="000000"/>
                <w:sz w:val="20"/>
                <w:szCs w:val="20"/>
                <w:rPrChange w:id="7895" w:author="Terminal45" w:date="2016-02-18T15:49:00Z">
                  <w:rPr>
                    <w:rFonts w:ascii="Arial" w:hAnsi="Arial" w:cs="Arial"/>
                    <w:color w:val="000000"/>
                    <w:sz w:val="20"/>
                    <w:szCs w:val="20"/>
                  </w:rPr>
                </w:rPrChange>
              </w:rPr>
              <w:t>1,42560%</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896" w:author="Terminal45" w:date="2016-02-18T15:49:00Z">
                  <w:rPr>
                    <w:rFonts w:ascii="Arial" w:hAnsi="Arial" w:cs="Arial"/>
                    <w:color w:val="000000"/>
                    <w:sz w:val="20"/>
                    <w:szCs w:val="20"/>
                  </w:rPr>
                </w:rPrChange>
              </w:rPr>
            </w:pPr>
            <w:r w:rsidRPr="006F2ABB">
              <w:rPr>
                <w:color w:val="000000"/>
                <w:sz w:val="20"/>
                <w:szCs w:val="20"/>
                <w:rPrChange w:id="7897" w:author="Terminal45" w:date="2016-02-18T15:49:00Z">
                  <w:rPr>
                    <w:rFonts w:ascii="Arial" w:hAnsi="Arial" w:cs="Arial"/>
                    <w:color w:val="000000"/>
                    <w:sz w:val="20"/>
                    <w:szCs w:val="20"/>
                  </w:rPr>
                </w:rPrChange>
              </w:rPr>
              <w:t>40</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898" w:author="Terminal45" w:date="2016-02-18T15:49:00Z">
                  <w:rPr>
                    <w:rFonts w:ascii="Arial" w:hAnsi="Arial" w:cs="Arial"/>
                    <w:color w:val="000000"/>
                    <w:sz w:val="20"/>
                    <w:szCs w:val="20"/>
                  </w:rPr>
                </w:rPrChange>
              </w:rPr>
            </w:pPr>
            <w:r w:rsidRPr="006F2ABB">
              <w:rPr>
                <w:color w:val="000000"/>
                <w:sz w:val="20"/>
                <w:szCs w:val="20"/>
                <w:rPrChange w:id="7899" w:author="Terminal45" w:date="2016-02-18T15:49:00Z">
                  <w:rPr>
                    <w:rFonts w:ascii="Arial" w:hAnsi="Arial" w:cs="Arial"/>
                    <w:color w:val="000000"/>
                    <w:sz w:val="20"/>
                    <w:szCs w:val="20"/>
                  </w:rPr>
                </w:rPrChange>
              </w:rPr>
              <w:t>Y.21.050/C01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900" w:author="Terminal45" w:date="2016-02-18T15:49:00Z">
                  <w:rPr>
                    <w:rFonts w:ascii="Arial" w:hAnsi="Arial" w:cs="Arial"/>
                    <w:color w:val="000000"/>
                    <w:sz w:val="20"/>
                    <w:szCs w:val="20"/>
                  </w:rPr>
                </w:rPrChange>
              </w:rPr>
            </w:pPr>
            <w:r w:rsidRPr="006F2ABB">
              <w:rPr>
                <w:color w:val="000000"/>
                <w:sz w:val="20"/>
                <w:szCs w:val="20"/>
                <w:rPrChange w:id="7901" w:author="Terminal45" w:date="2016-02-18T15:49:00Z">
                  <w:rPr>
                    <w:rFonts w:ascii="Arial" w:hAnsi="Arial" w:cs="Arial"/>
                    <w:color w:val="000000"/>
                    <w:sz w:val="20"/>
                    <w:szCs w:val="20"/>
                  </w:rPr>
                </w:rPrChange>
              </w:rPr>
              <w:t>Çelik borudan kalıp iskelesi yapılması (0,00-4,00m arası)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902" w:author="Terminal45" w:date="2016-02-18T15:49:00Z">
                  <w:rPr>
                    <w:rFonts w:ascii="Arial" w:hAnsi="Arial" w:cs="Arial"/>
                    <w:color w:val="000000"/>
                    <w:sz w:val="20"/>
                    <w:szCs w:val="20"/>
                  </w:rPr>
                </w:rPrChange>
              </w:rPr>
            </w:pPr>
            <w:r w:rsidRPr="006F2ABB">
              <w:rPr>
                <w:color w:val="000000"/>
                <w:sz w:val="20"/>
                <w:szCs w:val="20"/>
                <w:rPrChange w:id="7903" w:author="Terminal45" w:date="2016-02-18T15:49:00Z">
                  <w:rPr>
                    <w:rFonts w:ascii="Arial" w:hAnsi="Arial" w:cs="Arial"/>
                    <w:color w:val="000000"/>
                    <w:sz w:val="20"/>
                    <w:szCs w:val="20"/>
                  </w:rPr>
                </w:rPrChange>
              </w:rPr>
              <w:t>m³</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904" w:author="Terminal45" w:date="2016-02-18T15:49:00Z">
                  <w:rPr>
                    <w:rFonts w:ascii="Arial" w:hAnsi="Arial" w:cs="Arial"/>
                    <w:color w:val="000000"/>
                    <w:sz w:val="20"/>
                    <w:szCs w:val="20"/>
                  </w:rPr>
                </w:rPrChange>
              </w:rPr>
            </w:pPr>
            <w:r w:rsidRPr="006F2ABB">
              <w:rPr>
                <w:color w:val="000000"/>
                <w:sz w:val="20"/>
                <w:szCs w:val="20"/>
                <w:rPrChange w:id="7905" w:author="Terminal45" w:date="2016-02-18T15:49:00Z">
                  <w:rPr>
                    <w:rFonts w:ascii="Arial" w:hAnsi="Arial" w:cs="Arial"/>
                    <w:color w:val="000000"/>
                    <w:sz w:val="20"/>
                    <w:szCs w:val="20"/>
                  </w:rPr>
                </w:rPrChange>
              </w:rPr>
              <w:t>0,93798%</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906" w:author="Terminal45" w:date="2016-02-18T15:49:00Z">
                  <w:rPr>
                    <w:rFonts w:ascii="Arial" w:hAnsi="Arial" w:cs="Arial"/>
                    <w:color w:val="000000"/>
                    <w:sz w:val="20"/>
                    <w:szCs w:val="20"/>
                  </w:rPr>
                </w:rPrChange>
              </w:rPr>
            </w:pPr>
            <w:r w:rsidRPr="006F2ABB">
              <w:rPr>
                <w:color w:val="000000"/>
                <w:sz w:val="20"/>
                <w:szCs w:val="20"/>
                <w:rPrChange w:id="7907" w:author="Terminal45" w:date="2016-02-18T15:49:00Z">
                  <w:rPr>
                    <w:rFonts w:ascii="Arial" w:hAnsi="Arial" w:cs="Arial"/>
                    <w:color w:val="000000"/>
                    <w:sz w:val="20"/>
                    <w:szCs w:val="20"/>
                  </w:rPr>
                </w:rPrChange>
              </w:rPr>
              <w:t>41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908" w:author="Terminal45" w:date="2016-02-18T15:49:00Z">
                  <w:rPr>
                    <w:rFonts w:ascii="Arial" w:hAnsi="Arial" w:cs="Arial"/>
                    <w:color w:val="000000"/>
                    <w:sz w:val="20"/>
                    <w:szCs w:val="20"/>
                  </w:rPr>
                </w:rPrChange>
              </w:rPr>
            </w:pPr>
            <w:r w:rsidRPr="006F2ABB">
              <w:rPr>
                <w:color w:val="000000"/>
                <w:sz w:val="20"/>
                <w:szCs w:val="20"/>
                <w:rPrChange w:id="7909" w:author="Terminal45" w:date="2016-02-18T15:49:00Z">
                  <w:rPr>
                    <w:rFonts w:ascii="Arial" w:hAnsi="Arial" w:cs="Arial"/>
                    <w:color w:val="000000"/>
                    <w:sz w:val="20"/>
                    <w:szCs w:val="20"/>
                  </w:rPr>
                </w:rPrChange>
              </w:rPr>
              <w:t>Y.21.051/C01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910" w:author="Terminal45" w:date="2016-02-18T15:49:00Z">
                  <w:rPr>
                    <w:rFonts w:ascii="Arial" w:hAnsi="Arial" w:cs="Arial"/>
                    <w:color w:val="000000"/>
                    <w:sz w:val="20"/>
                    <w:szCs w:val="20"/>
                  </w:rPr>
                </w:rPrChange>
              </w:rPr>
            </w:pPr>
            <w:r w:rsidRPr="006F2ABB">
              <w:rPr>
                <w:color w:val="000000"/>
                <w:sz w:val="20"/>
                <w:szCs w:val="20"/>
                <w:rPrChange w:id="7911" w:author="Terminal45" w:date="2016-02-18T15:49:00Z">
                  <w:rPr>
                    <w:rFonts w:ascii="Arial" w:hAnsi="Arial" w:cs="Arial"/>
                    <w:color w:val="000000"/>
                    <w:sz w:val="20"/>
                    <w:szCs w:val="20"/>
                  </w:rPr>
                </w:rPrChange>
              </w:rPr>
              <w:t>Çelik borudan tam güvenlikli cephe iş iskelesi yapılması (0,00-51,50m arası)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912" w:author="Terminal45" w:date="2016-02-18T15:49:00Z">
                  <w:rPr>
                    <w:rFonts w:ascii="Arial" w:hAnsi="Arial" w:cs="Arial"/>
                    <w:color w:val="000000"/>
                    <w:sz w:val="20"/>
                    <w:szCs w:val="20"/>
                  </w:rPr>
                </w:rPrChange>
              </w:rPr>
            </w:pPr>
            <w:r w:rsidRPr="006F2ABB">
              <w:rPr>
                <w:color w:val="000000"/>
                <w:sz w:val="20"/>
                <w:szCs w:val="20"/>
                <w:rPrChange w:id="791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914" w:author="Terminal45" w:date="2016-02-18T15:49:00Z">
                  <w:rPr>
                    <w:rFonts w:ascii="Arial" w:hAnsi="Arial" w:cs="Arial"/>
                    <w:color w:val="000000"/>
                    <w:sz w:val="20"/>
                    <w:szCs w:val="20"/>
                  </w:rPr>
                </w:rPrChange>
              </w:rPr>
            </w:pPr>
            <w:r w:rsidRPr="006F2ABB">
              <w:rPr>
                <w:color w:val="000000"/>
                <w:sz w:val="20"/>
                <w:szCs w:val="20"/>
                <w:rPrChange w:id="7915" w:author="Terminal45" w:date="2016-02-18T15:49:00Z">
                  <w:rPr>
                    <w:rFonts w:ascii="Arial" w:hAnsi="Arial" w:cs="Arial"/>
                    <w:color w:val="000000"/>
                    <w:sz w:val="20"/>
                    <w:szCs w:val="20"/>
                  </w:rPr>
                </w:rPrChange>
              </w:rPr>
              <w:t>0,32901%</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916" w:author="Terminal45" w:date="2016-02-18T15:49:00Z">
                  <w:rPr>
                    <w:rFonts w:ascii="Arial" w:hAnsi="Arial" w:cs="Arial"/>
                    <w:color w:val="000000"/>
                    <w:sz w:val="20"/>
                    <w:szCs w:val="20"/>
                  </w:rPr>
                </w:rPrChange>
              </w:rPr>
            </w:pPr>
            <w:r w:rsidRPr="006F2ABB">
              <w:rPr>
                <w:color w:val="000000"/>
                <w:sz w:val="20"/>
                <w:szCs w:val="20"/>
                <w:rPrChange w:id="7917" w:author="Terminal45" w:date="2016-02-18T15:49:00Z">
                  <w:rPr>
                    <w:rFonts w:ascii="Arial" w:hAnsi="Arial" w:cs="Arial"/>
                    <w:color w:val="000000"/>
                    <w:sz w:val="20"/>
                    <w:szCs w:val="20"/>
                  </w:rPr>
                </w:rPrChange>
              </w:rPr>
              <w:t>42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918" w:author="Terminal45" w:date="2016-02-18T15:49:00Z">
                  <w:rPr>
                    <w:rFonts w:ascii="Arial" w:hAnsi="Arial" w:cs="Arial"/>
                    <w:color w:val="000000"/>
                    <w:sz w:val="20"/>
                    <w:szCs w:val="20"/>
                  </w:rPr>
                </w:rPrChange>
              </w:rPr>
            </w:pPr>
            <w:r w:rsidRPr="006F2ABB">
              <w:rPr>
                <w:color w:val="000000"/>
                <w:sz w:val="20"/>
                <w:szCs w:val="20"/>
                <w:rPrChange w:id="7919" w:author="Terminal45" w:date="2016-02-18T15:49:00Z">
                  <w:rPr>
                    <w:rFonts w:ascii="Arial" w:hAnsi="Arial" w:cs="Arial"/>
                    <w:color w:val="000000"/>
                    <w:sz w:val="20"/>
                    <w:szCs w:val="20"/>
                  </w:rPr>
                </w:rPrChange>
              </w:rPr>
              <w:t>Y.22.009/04</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920" w:author="Terminal45" w:date="2016-02-18T15:49:00Z">
                  <w:rPr>
                    <w:rFonts w:ascii="Arial" w:hAnsi="Arial" w:cs="Arial"/>
                    <w:color w:val="000000"/>
                    <w:sz w:val="20"/>
                    <w:szCs w:val="20"/>
                  </w:rPr>
                </w:rPrChange>
              </w:rPr>
            </w:pPr>
            <w:r w:rsidRPr="006F2ABB">
              <w:rPr>
                <w:color w:val="000000"/>
                <w:sz w:val="20"/>
                <w:szCs w:val="20"/>
                <w:rPrChange w:id="7921" w:author="Terminal45" w:date="2016-02-18T15:49:00Z">
                  <w:rPr>
                    <w:rFonts w:ascii="Arial" w:hAnsi="Arial" w:cs="Arial"/>
                    <w:color w:val="000000"/>
                    <w:sz w:val="20"/>
                    <w:szCs w:val="20"/>
                  </w:rPr>
                </w:rPrChange>
              </w:rPr>
              <w:t>Laminat kaplamalı, iki yüzü odun lifinden yapılmış levhalarla (mdf) presli, delikli yonga levhalarla dolgulu iç kapı kanadı yapılması, yerine takılması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922" w:author="Terminal45" w:date="2016-02-18T15:49:00Z">
                  <w:rPr>
                    <w:rFonts w:ascii="Arial" w:hAnsi="Arial" w:cs="Arial"/>
                    <w:color w:val="000000"/>
                    <w:sz w:val="20"/>
                    <w:szCs w:val="20"/>
                  </w:rPr>
                </w:rPrChange>
              </w:rPr>
            </w:pPr>
            <w:r w:rsidRPr="006F2ABB">
              <w:rPr>
                <w:color w:val="000000"/>
                <w:sz w:val="20"/>
                <w:szCs w:val="20"/>
                <w:rPrChange w:id="792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924" w:author="Terminal45" w:date="2016-02-18T15:49:00Z">
                  <w:rPr>
                    <w:rFonts w:ascii="Arial" w:hAnsi="Arial" w:cs="Arial"/>
                    <w:color w:val="000000"/>
                    <w:sz w:val="20"/>
                    <w:szCs w:val="20"/>
                  </w:rPr>
                </w:rPrChange>
              </w:rPr>
            </w:pPr>
            <w:r w:rsidRPr="006F2ABB">
              <w:rPr>
                <w:color w:val="000000"/>
                <w:sz w:val="20"/>
                <w:szCs w:val="20"/>
                <w:rPrChange w:id="7925" w:author="Terminal45" w:date="2016-02-18T15:49:00Z">
                  <w:rPr>
                    <w:rFonts w:ascii="Arial" w:hAnsi="Arial" w:cs="Arial"/>
                    <w:color w:val="000000"/>
                    <w:sz w:val="20"/>
                    <w:szCs w:val="20"/>
                  </w:rPr>
                </w:rPrChange>
              </w:rPr>
              <w:t>0,15380%</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926" w:author="Terminal45" w:date="2016-02-18T15:49:00Z">
                  <w:rPr>
                    <w:rFonts w:ascii="Arial" w:hAnsi="Arial" w:cs="Arial"/>
                    <w:color w:val="000000"/>
                    <w:sz w:val="20"/>
                    <w:szCs w:val="20"/>
                  </w:rPr>
                </w:rPrChange>
              </w:rPr>
            </w:pPr>
            <w:r w:rsidRPr="006F2ABB">
              <w:rPr>
                <w:color w:val="000000"/>
                <w:sz w:val="20"/>
                <w:szCs w:val="20"/>
                <w:rPrChange w:id="7927" w:author="Terminal45" w:date="2016-02-18T15:49:00Z">
                  <w:rPr>
                    <w:rFonts w:ascii="Arial" w:hAnsi="Arial" w:cs="Arial"/>
                    <w:color w:val="000000"/>
                    <w:sz w:val="20"/>
                    <w:szCs w:val="20"/>
                  </w:rPr>
                </w:rPrChange>
              </w:rPr>
              <w:t>43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928" w:author="Terminal45" w:date="2016-02-18T15:49:00Z">
                  <w:rPr>
                    <w:rFonts w:ascii="Arial" w:hAnsi="Arial" w:cs="Arial"/>
                    <w:color w:val="000000"/>
                    <w:sz w:val="20"/>
                    <w:szCs w:val="20"/>
                  </w:rPr>
                </w:rPrChange>
              </w:rPr>
            </w:pPr>
            <w:r w:rsidRPr="006F2ABB">
              <w:rPr>
                <w:color w:val="000000"/>
                <w:sz w:val="20"/>
                <w:szCs w:val="20"/>
                <w:rPrChange w:id="7929" w:author="Terminal45" w:date="2016-02-18T15:49:00Z">
                  <w:rPr>
                    <w:rFonts w:ascii="Arial" w:hAnsi="Arial" w:cs="Arial"/>
                    <w:color w:val="000000"/>
                    <w:sz w:val="20"/>
                    <w:szCs w:val="20"/>
                  </w:rPr>
                </w:rPrChange>
              </w:rPr>
              <w:t>Y.23.010</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930" w:author="Terminal45" w:date="2016-02-18T15:49:00Z">
                  <w:rPr>
                    <w:rFonts w:ascii="Arial" w:hAnsi="Arial" w:cs="Arial"/>
                    <w:color w:val="000000"/>
                    <w:sz w:val="20"/>
                    <w:szCs w:val="20"/>
                  </w:rPr>
                </w:rPrChange>
              </w:rPr>
            </w:pPr>
            <w:r w:rsidRPr="006F2ABB">
              <w:rPr>
                <w:color w:val="000000"/>
                <w:sz w:val="20"/>
                <w:szCs w:val="20"/>
                <w:rPrChange w:id="7931" w:author="Terminal45" w:date="2016-02-18T15:49:00Z">
                  <w:rPr>
                    <w:rFonts w:ascii="Arial" w:hAnsi="Arial" w:cs="Arial"/>
                    <w:color w:val="000000"/>
                    <w:sz w:val="20"/>
                    <w:szCs w:val="20"/>
                  </w:rPr>
                </w:rPrChange>
              </w:rPr>
              <w:t>Nervürlü çelik hasırın yerine konulması 1,500-3,000 kg/m² (3,000 kg/m² dahil)</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932" w:author="Terminal45" w:date="2016-02-18T15:49:00Z">
                  <w:rPr>
                    <w:rFonts w:ascii="Arial" w:hAnsi="Arial" w:cs="Arial"/>
                    <w:color w:val="000000"/>
                    <w:sz w:val="20"/>
                    <w:szCs w:val="20"/>
                  </w:rPr>
                </w:rPrChange>
              </w:rPr>
            </w:pPr>
            <w:r w:rsidRPr="006F2ABB">
              <w:rPr>
                <w:color w:val="000000"/>
                <w:sz w:val="20"/>
                <w:szCs w:val="20"/>
                <w:rPrChange w:id="7933" w:author="Terminal45" w:date="2016-02-18T15:49:00Z">
                  <w:rPr>
                    <w:rFonts w:ascii="Arial" w:hAnsi="Arial" w:cs="Arial"/>
                    <w:color w:val="000000"/>
                    <w:sz w:val="20"/>
                    <w:szCs w:val="20"/>
                  </w:rPr>
                </w:rPrChange>
              </w:rPr>
              <w:t>Ton</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934" w:author="Terminal45" w:date="2016-02-18T15:49:00Z">
                  <w:rPr>
                    <w:rFonts w:ascii="Arial" w:hAnsi="Arial" w:cs="Arial"/>
                    <w:color w:val="000000"/>
                    <w:sz w:val="20"/>
                    <w:szCs w:val="20"/>
                  </w:rPr>
                </w:rPrChange>
              </w:rPr>
            </w:pPr>
            <w:r w:rsidRPr="006F2ABB">
              <w:rPr>
                <w:color w:val="000000"/>
                <w:sz w:val="20"/>
                <w:szCs w:val="20"/>
                <w:rPrChange w:id="7935" w:author="Terminal45" w:date="2016-02-18T15:49:00Z">
                  <w:rPr>
                    <w:rFonts w:ascii="Arial" w:hAnsi="Arial" w:cs="Arial"/>
                    <w:color w:val="000000"/>
                    <w:sz w:val="20"/>
                    <w:szCs w:val="20"/>
                  </w:rPr>
                </w:rPrChange>
              </w:rPr>
              <w:t>0,57125%</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936" w:author="Terminal45" w:date="2016-02-18T15:49:00Z">
                  <w:rPr>
                    <w:rFonts w:ascii="Arial" w:hAnsi="Arial" w:cs="Arial"/>
                    <w:color w:val="000000"/>
                    <w:sz w:val="20"/>
                    <w:szCs w:val="20"/>
                  </w:rPr>
                </w:rPrChange>
              </w:rPr>
            </w:pPr>
            <w:r w:rsidRPr="006F2ABB">
              <w:rPr>
                <w:color w:val="000000"/>
                <w:sz w:val="20"/>
                <w:szCs w:val="20"/>
                <w:rPrChange w:id="7937" w:author="Terminal45" w:date="2016-02-18T15:49:00Z">
                  <w:rPr>
                    <w:rFonts w:ascii="Arial" w:hAnsi="Arial" w:cs="Arial"/>
                    <w:color w:val="000000"/>
                    <w:sz w:val="20"/>
                    <w:szCs w:val="20"/>
                  </w:rPr>
                </w:rPrChange>
              </w:rPr>
              <w:t>44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938" w:author="Terminal45" w:date="2016-02-18T15:49:00Z">
                  <w:rPr>
                    <w:rFonts w:ascii="Arial" w:hAnsi="Arial" w:cs="Arial"/>
                    <w:color w:val="000000"/>
                    <w:sz w:val="20"/>
                    <w:szCs w:val="20"/>
                  </w:rPr>
                </w:rPrChange>
              </w:rPr>
            </w:pPr>
            <w:r w:rsidRPr="006F2ABB">
              <w:rPr>
                <w:color w:val="000000"/>
                <w:sz w:val="20"/>
                <w:szCs w:val="20"/>
                <w:rPrChange w:id="7939" w:author="Terminal45" w:date="2016-02-18T15:49:00Z">
                  <w:rPr>
                    <w:rFonts w:ascii="Arial" w:hAnsi="Arial" w:cs="Arial"/>
                    <w:color w:val="000000"/>
                    <w:sz w:val="20"/>
                    <w:szCs w:val="20"/>
                  </w:rPr>
                </w:rPrChange>
              </w:rPr>
              <w:t>Y.23.015</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940" w:author="Terminal45" w:date="2016-02-18T15:49:00Z">
                  <w:rPr>
                    <w:rFonts w:ascii="Arial" w:hAnsi="Arial" w:cs="Arial"/>
                    <w:color w:val="000000"/>
                    <w:sz w:val="20"/>
                    <w:szCs w:val="20"/>
                  </w:rPr>
                </w:rPrChange>
              </w:rPr>
            </w:pPr>
            <w:r w:rsidRPr="006F2ABB">
              <w:rPr>
                <w:color w:val="000000"/>
                <w:sz w:val="20"/>
                <w:szCs w:val="20"/>
                <w:rPrChange w:id="7941" w:author="Terminal45" w:date="2016-02-18T15:49:00Z">
                  <w:rPr>
                    <w:rFonts w:ascii="Arial" w:hAnsi="Arial" w:cs="Arial"/>
                    <w:color w:val="000000"/>
                    <w:sz w:val="20"/>
                    <w:szCs w:val="20"/>
                  </w:rPr>
                </w:rPrChange>
              </w:rPr>
              <w:t>Ø 14- Ø 28 mm nervürlü beton çelik çubuğu, çubukların kesilmesi, bükülmesi ve yerine konulması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942" w:author="Terminal45" w:date="2016-02-18T15:49:00Z">
                  <w:rPr>
                    <w:rFonts w:ascii="Arial" w:hAnsi="Arial" w:cs="Arial"/>
                    <w:color w:val="000000"/>
                    <w:sz w:val="20"/>
                    <w:szCs w:val="20"/>
                  </w:rPr>
                </w:rPrChange>
              </w:rPr>
            </w:pPr>
            <w:r w:rsidRPr="006F2ABB">
              <w:rPr>
                <w:color w:val="000000"/>
                <w:sz w:val="20"/>
                <w:szCs w:val="20"/>
                <w:rPrChange w:id="7943" w:author="Terminal45" w:date="2016-02-18T15:49:00Z">
                  <w:rPr>
                    <w:rFonts w:ascii="Arial" w:hAnsi="Arial" w:cs="Arial"/>
                    <w:color w:val="000000"/>
                    <w:sz w:val="20"/>
                    <w:szCs w:val="20"/>
                  </w:rPr>
                </w:rPrChange>
              </w:rPr>
              <w:t>Ton</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944" w:author="Terminal45" w:date="2016-02-18T15:49:00Z">
                  <w:rPr>
                    <w:rFonts w:ascii="Arial" w:hAnsi="Arial" w:cs="Arial"/>
                    <w:color w:val="000000"/>
                    <w:sz w:val="20"/>
                    <w:szCs w:val="20"/>
                  </w:rPr>
                </w:rPrChange>
              </w:rPr>
            </w:pPr>
            <w:r w:rsidRPr="006F2ABB">
              <w:rPr>
                <w:color w:val="000000"/>
                <w:sz w:val="20"/>
                <w:szCs w:val="20"/>
                <w:rPrChange w:id="7945" w:author="Terminal45" w:date="2016-02-18T15:49:00Z">
                  <w:rPr>
                    <w:rFonts w:ascii="Arial" w:hAnsi="Arial" w:cs="Arial"/>
                    <w:color w:val="000000"/>
                    <w:sz w:val="20"/>
                    <w:szCs w:val="20"/>
                  </w:rPr>
                </w:rPrChange>
              </w:rPr>
              <w:t>6,86897%</w:t>
            </w:r>
          </w:p>
        </w:tc>
      </w:tr>
      <w:tr w:rsidR="001555B2" w:rsidRPr="006F2ABB" w:rsidTr="00760F76">
        <w:trPr>
          <w:trHeight w:val="102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946" w:author="Terminal45" w:date="2016-02-18T15:49:00Z">
                  <w:rPr>
                    <w:rFonts w:ascii="Arial" w:hAnsi="Arial" w:cs="Arial"/>
                    <w:color w:val="000000"/>
                    <w:sz w:val="20"/>
                    <w:szCs w:val="20"/>
                  </w:rPr>
                </w:rPrChange>
              </w:rPr>
            </w:pPr>
            <w:r w:rsidRPr="006F2ABB">
              <w:rPr>
                <w:color w:val="000000"/>
                <w:sz w:val="20"/>
                <w:szCs w:val="20"/>
                <w:rPrChange w:id="7947" w:author="Terminal45" w:date="2016-02-18T15:49:00Z">
                  <w:rPr>
                    <w:rFonts w:ascii="Arial" w:hAnsi="Arial" w:cs="Arial"/>
                    <w:color w:val="000000"/>
                    <w:sz w:val="20"/>
                    <w:szCs w:val="20"/>
                  </w:rPr>
                </w:rPrChange>
              </w:rPr>
              <w:t>45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948" w:author="Terminal45" w:date="2016-02-18T15:49:00Z">
                  <w:rPr>
                    <w:rFonts w:ascii="Arial" w:hAnsi="Arial" w:cs="Arial"/>
                    <w:color w:val="000000"/>
                    <w:sz w:val="20"/>
                    <w:szCs w:val="20"/>
                  </w:rPr>
                </w:rPrChange>
              </w:rPr>
            </w:pPr>
            <w:r w:rsidRPr="006F2ABB">
              <w:rPr>
                <w:color w:val="000000"/>
                <w:sz w:val="20"/>
                <w:szCs w:val="20"/>
                <w:rPrChange w:id="7949" w:author="Terminal45" w:date="2016-02-18T15:49:00Z">
                  <w:rPr>
                    <w:rFonts w:ascii="Arial" w:hAnsi="Arial" w:cs="Arial"/>
                    <w:color w:val="000000"/>
                    <w:sz w:val="20"/>
                    <w:szCs w:val="20"/>
                  </w:rPr>
                </w:rPrChange>
              </w:rPr>
              <w:t>Y.23.071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950" w:author="Terminal45" w:date="2016-02-18T15:49:00Z">
                  <w:rPr>
                    <w:rFonts w:ascii="Arial" w:hAnsi="Arial" w:cs="Arial"/>
                    <w:color w:val="000000"/>
                    <w:sz w:val="20"/>
                    <w:szCs w:val="20"/>
                  </w:rPr>
                </w:rPrChange>
              </w:rPr>
            </w:pPr>
            <w:r w:rsidRPr="006F2ABB">
              <w:rPr>
                <w:color w:val="000000"/>
                <w:sz w:val="20"/>
                <w:szCs w:val="20"/>
                <w:rPrChange w:id="7951" w:author="Terminal45" w:date="2016-02-18T15:49:00Z">
                  <w:rPr>
                    <w:rFonts w:ascii="Arial" w:hAnsi="Arial" w:cs="Arial"/>
                    <w:color w:val="000000"/>
                    <w:sz w:val="20"/>
                    <w:szCs w:val="20"/>
                  </w:rPr>
                </w:rPrChange>
              </w:rPr>
              <w:t>Her türlü profil demirlerin münferit veya birleşik olarak hazırlanması ve yerine tespit edilmesi (aşık olarak yapılan mertekler, hurdi döşemeler, mütemadi kirişler, basit olarak kullanılan münferit çatı aşıkları ve mertekleri, lentolar, hurdi döşemeler, k</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952" w:author="Terminal45" w:date="2016-02-18T15:49:00Z">
                  <w:rPr>
                    <w:rFonts w:ascii="Arial" w:hAnsi="Arial" w:cs="Arial"/>
                    <w:color w:val="000000"/>
                    <w:sz w:val="20"/>
                    <w:szCs w:val="20"/>
                  </w:rPr>
                </w:rPrChange>
              </w:rPr>
            </w:pPr>
            <w:r w:rsidRPr="006F2ABB">
              <w:rPr>
                <w:color w:val="000000"/>
                <w:sz w:val="20"/>
                <w:szCs w:val="20"/>
                <w:rPrChange w:id="7953" w:author="Terminal45" w:date="2016-02-18T15:49:00Z">
                  <w:rPr>
                    <w:rFonts w:ascii="Arial" w:hAnsi="Arial" w:cs="Arial"/>
                    <w:color w:val="000000"/>
                    <w:sz w:val="20"/>
                    <w:szCs w:val="20"/>
                  </w:rPr>
                </w:rPrChange>
              </w:rPr>
              <w:t>Ton</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954" w:author="Terminal45" w:date="2016-02-18T15:49:00Z">
                  <w:rPr>
                    <w:rFonts w:ascii="Arial" w:hAnsi="Arial" w:cs="Arial"/>
                    <w:color w:val="000000"/>
                    <w:sz w:val="20"/>
                    <w:szCs w:val="20"/>
                  </w:rPr>
                </w:rPrChange>
              </w:rPr>
            </w:pPr>
            <w:r w:rsidRPr="006F2ABB">
              <w:rPr>
                <w:color w:val="000000"/>
                <w:sz w:val="20"/>
                <w:szCs w:val="20"/>
                <w:rPrChange w:id="7955" w:author="Terminal45" w:date="2016-02-18T15:49:00Z">
                  <w:rPr>
                    <w:rFonts w:ascii="Arial" w:hAnsi="Arial" w:cs="Arial"/>
                    <w:color w:val="000000"/>
                    <w:sz w:val="20"/>
                    <w:szCs w:val="20"/>
                  </w:rPr>
                </w:rPrChange>
              </w:rPr>
              <w:t>3,69035%</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956" w:author="Terminal45" w:date="2016-02-18T15:49:00Z">
                  <w:rPr>
                    <w:rFonts w:ascii="Arial" w:hAnsi="Arial" w:cs="Arial"/>
                    <w:color w:val="000000"/>
                    <w:sz w:val="20"/>
                    <w:szCs w:val="20"/>
                  </w:rPr>
                </w:rPrChange>
              </w:rPr>
            </w:pPr>
            <w:r w:rsidRPr="006F2ABB">
              <w:rPr>
                <w:color w:val="000000"/>
                <w:sz w:val="20"/>
                <w:szCs w:val="20"/>
                <w:rPrChange w:id="7957" w:author="Terminal45" w:date="2016-02-18T15:49:00Z">
                  <w:rPr>
                    <w:rFonts w:ascii="Arial" w:hAnsi="Arial" w:cs="Arial"/>
                    <w:color w:val="000000"/>
                    <w:sz w:val="20"/>
                    <w:szCs w:val="20"/>
                  </w:rPr>
                </w:rPrChange>
              </w:rPr>
              <w:t>46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958" w:author="Terminal45" w:date="2016-02-18T15:49:00Z">
                  <w:rPr>
                    <w:rFonts w:ascii="Arial" w:hAnsi="Arial" w:cs="Arial"/>
                    <w:color w:val="000000"/>
                    <w:sz w:val="20"/>
                    <w:szCs w:val="20"/>
                  </w:rPr>
                </w:rPrChange>
              </w:rPr>
            </w:pPr>
            <w:r w:rsidRPr="006F2ABB">
              <w:rPr>
                <w:color w:val="000000"/>
                <w:sz w:val="20"/>
                <w:szCs w:val="20"/>
                <w:rPrChange w:id="7959" w:author="Terminal45" w:date="2016-02-18T15:49:00Z">
                  <w:rPr>
                    <w:rFonts w:ascii="Arial" w:hAnsi="Arial" w:cs="Arial"/>
                    <w:color w:val="000000"/>
                    <w:sz w:val="20"/>
                    <w:szCs w:val="20"/>
                  </w:rPr>
                </w:rPrChange>
              </w:rPr>
              <w:t>Y.23.081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960" w:author="Terminal45" w:date="2016-02-18T15:49:00Z">
                  <w:rPr>
                    <w:rFonts w:ascii="Arial" w:hAnsi="Arial" w:cs="Arial"/>
                    <w:color w:val="000000"/>
                    <w:sz w:val="20"/>
                    <w:szCs w:val="20"/>
                  </w:rPr>
                </w:rPrChange>
              </w:rPr>
            </w:pPr>
            <w:r w:rsidRPr="006F2ABB">
              <w:rPr>
                <w:color w:val="000000"/>
                <w:sz w:val="20"/>
                <w:szCs w:val="20"/>
                <w:rPrChange w:id="7961" w:author="Terminal45" w:date="2016-02-18T15:49:00Z">
                  <w:rPr>
                    <w:rFonts w:ascii="Arial" w:hAnsi="Arial" w:cs="Arial"/>
                    <w:color w:val="000000"/>
                    <w:sz w:val="20"/>
                    <w:szCs w:val="20"/>
                  </w:rPr>
                </w:rPrChange>
              </w:rPr>
              <w:t>Profil demirlerinden çatı makası yapılması ve yerine konulması.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962" w:author="Terminal45" w:date="2016-02-18T15:49:00Z">
                  <w:rPr>
                    <w:rFonts w:ascii="Arial" w:hAnsi="Arial" w:cs="Arial"/>
                    <w:color w:val="000000"/>
                    <w:sz w:val="20"/>
                    <w:szCs w:val="20"/>
                  </w:rPr>
                </w:rPrChange>
              </w:rPr>
            </w:pPr>
            <w:r w:rsidRPr="006F2ABB">
              <w:rPr>
                <w:color w:val="000000"/>
                <w:sz w:val="20"/>
                <w:szCs w:val="20"/>
                <w:rPrChange w:id="7963" w:author="Terminal45" w:date="2016-02-18T15:49:00Z">
                  <w:rPr>
                    <w:rFonts w:ascii="Arial" w:hAnsi="Arial" w:cs="Arial"/>
                    <w:color w:val="000000"/>
                    <w:sz w:val="20"/>
                    <w:szCs w:val="20"/>
                  </w:rPr>
                </w:rPrChange>
              </w:rPr>
              <w:t>Ton</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964" w:author="Terminal45" w:date="2016-02-18T15:49:00Z">
                  <w:rPr>
                    <w:rFonts w:ascii="Arial" w:hAnsi="Arial" w:cs="Arial"/>
                    <w:color w:val="000000"/>
                    <w:sz w:val="20"/>
                    <w:szCs w:val="20"/>
                  </w:rPr>
                </w:rPrChange>
              </w:rPr>
            </w:pPr>
            <w:r w:rsidRPr="006F2ABB">
              <w:rPr>
                <w:color w:val="000000"/>
                <w:sz w:val="20"/>
                <w:szCs w:val="20"/>
                <w:rPrChange w:id="7965" w:author="Terminal45" w:date="2016-02-18T15:49:00Z">
                  <w:rPr>
                    <w:rFonts w:ascii="Arial" w:hAnsi="Arial" w:cs="Arial"/>
                    <w:color w:val="000000"/>
                    <w:sz w:val="20"/>
                    <w:szCs w:val="20"/>
                  </w:rPr>
                </w:rPrChange>
              </w:rPr>
              <w:t>3,44933%</w:t>
            </w:r>
          </w:p>
        </w:tc>
      </w:tr>
      <w:tr w:rsidR="001555B2" w:rsidRPr="006F2ABB" w:rsidTr="00760F76">
        <w:trPr>
          <w:trHeight w:val="76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966" w:author="Terminal45" w:date="2016-02-18T15:49:00Z">
                  <w:rPr>
                    <w:rFonts w:ascii="Arial" w:hAnsi="Arial" w:cs="Arial"/>
                    <w:color w:val="000000"/>
                    <w:sz w:val="20"/>
                    <w:szCs w:val="20"/>
                  </w:rPr>
                </w:rPrChange>
              </w:rPr>
            </w:pPr>
            <w:r w:rsidRPr="006F2ABB">
              <w:rPr>
                <w:color w:val="000000"/>
                <w:sz w:val="20"/>
                <w:szCs w:val="20"/>
                <w:rPrChange w:id="7967" w:author="Terminal45" w:date="2016-02-18T15:49:00Z">
                  <w:rPr>
                    <w:rFonts w:ascii="Arial" w:hAnsi="Arial" w:cs="Arial"/>
                    <w:color w:val="000000"/>
                    <w:sz w:val="20"/>
                    <w:szCs w:val="20"/>
                  </w:rPr>
                </w:rPrChange>
              </w:rPr>
              <w:t>47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968" w:author="Terminal45" w:date="2016-02-18T15:49:00Z">
                  <w:rPr>
                    <w:rFonts w:ascii="Arial" w:hAnsi="Arial" w:cs="Arial"/>
                    <w:color w:val="000000"/>
                    <w:sz w:val="20"/>
                    <w:szCs w:val="20"/>
                  </w:rPr>
                </w:rPrChange>
              </w:rPr>
            </w:pPr>
            <w:r w:rsidRPr="006F2ABB">
              <w:rPr>
                <w:color w:val="000000"/>
                <w:sz w:val="20"/>
                <w:szCs w:val="20"/>
                <w:rPrChange w:id="7969" w:author="Terminal45" w:date="2016-02-18T15:49:00Z">
                  <w:rPr>
                    <w:rFonts w:ascii="Arial" w:hAnsi="Arial" w:cs="Arial"/>
                    <w:color w:val="000000"/>
                    <w:sz w:val="20"/>
                    <w:szCs w:val="20"/>
                  </w:rPr>
                </w:rPrChange>
              </w:rPr>
              <w:t>Y.23.101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970" w:author="Terminal45" w:date="2016-02-18T15:49:00Z">
                  <w:rPr>
                    <w:rFonts w:ascii="Arial" w:hAnsi="Arial" w:cs="Arial"/>
                    <w:color w:val="000000"/>
                    <w:sz w:val="20"/>
                    <w:szCs w:val="20"/>
                  </w:rPr>
                </w:rPrChange>
              </w:rPr>
            </w:pPr>
            <w:r w:rsidRPr="006F2ABB">
              <w:rPr>
                <w:color w:val="000000"/>
                <w:sz w:val="20"/>
                <w:szCs w:val="20"/>
                <w:rPrChange w:id="7971" w:author="Terminal45" w:date="2016-02-18T15:49:00Z">
                  <w:rPr>
                    <w:rFonts w:ascii="Arial" w:hAnsi="Arial" w:cs="Arial"/>
                    <w:color w:val="000000"/>
                    <w:sz w:val="20"/>
                    <w:szCs w:val="20"/>
                  </w:rPr>
                </w:rPrChange>
              </w:rPr>
              <w:t>Her çeşit profil, çelik çubuk ve çelik saçlarla karkas, (çerçeve) inşaat yapılması, yerine tespiti (yapı karkası, köprülerde profil demirlerinden kirişler, başlıklar, bağlantılar ve benzeri imalatlar)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972" w:author="Terminal45" w:date="2016-02-18T15:49:00Z">
                  <w:rPr>
                    <w:rFonts w:ascii="Arial" w:hAnsi="Arial" w:cs="Arial"/>
                    <w:color w:val="000000"/>
                    <w:sz w:val="20"/>
                    <w:szCs w:val="20"/>
                  </w:rPr>
                </w:rPrChange>
              </w:rPr>
            </w:pPr>
            <w:r w:rsidRPr="006F2ABB">
              <w:rPr>
                <w:color w:val="000000"/>
                <w:sz w:val="20"/>
                <w:szCs w:val="20"/>
                <w:rPrChange w:id="7973" w:author="Terminal45" w:date="2016-02-18T15:49:00Z">
                  <w:rPr>
                    <w:rFonts w:ascii="Arial" w:hAnsi="Arial" w:cs="Arial"/>
                    <w:color w:val="000000"/>
                    <w:sz w:val="20"/>
                    <w:szCs w:val="20"/>
                  </w:rPr>
                </w:rPrChange>
              </w:rPr>
              <w:t>Ton</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974" w:author="Terminal45" w:date="2016-02-18T15:49:00Z">
                  <w:rPr>
                    <w:rFonts w:ascii="Arial" w:hAnsi="Arial" w:cs="Arial"/>
                    <w:color w:val="000000"/>
                    <w:sz w:val="20"/>
                    <w:szCs w:val="20"/>
                  </w:rPr>
                </w:rPrChange>
              </w:rPr>
            </w:pPr>
            <w:r w:rsidRPr="006F2ABB">
              <w:rPr>
                <w:color w:val="000000"/>
                <w:sz w:val="20"/>
                <w:szCs w:val="20"/>
                <w:rPrChange w:id="7975" w:author="Terminal45" w:date="2016-02-18T15:49:00Z">
                  <w:rPr>
                    <w:rFonts w:ascii="Arial" w:hAnsi="Arial" w:cs="Arial"/>
                    <w:color w:val="000000"/>
                    <w:sz w:val="20"/>
                    <w:szCs w:val="20"/>
                  </w:rPr>
                </w:rPrChange>
              </w:rPr>
              <w:t>0,20552%</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976" w:author="Terminal45" w:date="2016-02-18T15:49:00Z">
                  <w:rPr>
                    <w:rFonts w:ascii="Arial" w:hAnsi="Arial" w:cs="Arial"/>
                    <w:color w:val="000000"/>
                    <w:sz w:val="20"/>
                    <w:szCs w:val="20"/>
                  </w:rPr>
                </w:rPrChange>
              </w:rPr>
            </w:pPr>
            <w:r w:rsidRPr="006F2ABB">
              <w:rPr>
                <w:color w:val="000000"/>
                <w:sz w:val="20"/>
                <w:szCs w:val="20"/>
                <w:rPrChange w:id="7977" w:author="Terminal45" w:date="2016-02-18T15:49:00Z">
                  <w:rPr>
                    <w:rFonts w:ascii="Arial" w:hAnsi="Arial" w:cs="Arial"/>
                    <w:color w:val="000000"/>
                    <w:sz w:val="20"/>
                    <w:szCs w:val="20"/>
                  </w:rPr>
                </w:rPrChange>
              </w:rPr>
              <w:t>48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978" w:author="Terminal45" w:date="2016-02-18T15:49:00Z">
                  <w:rPr>
                    <w:rFonts w:ascii="Arial" w:hAnsi="Arial" w:cs="Arial"/>
                    <w:color w:val="000000"/>
                    <w:sz w:val="20"/>
                    <w:szCs w:val="20"/>
                  </w:rPr>
                </w:rPrChange>
              </w:rPr>
            </w:pPr>
            <w:r w:rsidRPr="006F2ABB">
              <w:rPr>
                <w:color w:val="000000"/>
                <w:sz w:val="20"/>
                <w:szCs w:val="20"/>
                <w:rPrChange w:id="7979" w:author="Terminal45" w:date="2016-02-18T15:49:00Z">
                  <w:rPr>
                    <w:rFonts w:ascii="Arial" w:hAnsi="Arial" w:cs="Arial"/>
                    <w:color w:val="000000"/>
                    <w:sz w:val="20"/>
                    <w:szCs w:val="20"/>
                  </w:rPr>
                </w:rPrChange>
              </w:rPr>
              <w:t>Y.23.155</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980" w:author="Terminal45" w:date="2016-02-18T15:49:00Z">
                  <w:rPr>
                    <w:rFonts w:ascii="Arial" w:hAnsi="Arial" w:cs="Arial"/>
                    <w:color w:val="000000"/>
                    <w:sz w:val="20"/>
                    <w:szCs w:val="20"/>
                  </w:rPr>
                </w:rPrChange>
              </w:rPr>
            </w:pPr>
            <w:r w:rsidRPr="006F2ABB">
              <w:rPr>
                <w:color w:val="000000"/>
                <w:sz w:val="20"/>
                <w:szCs w:val="20"/>
                <w:rPrChange w:id="7981" w:author="Terminal45" w:date="2016-02-18T15:49:00Z">
                  <w:rPr>
                    <w:rFonts w:ascii="Arial" w:hAnsi="Arial" w:cs="Arial"/>
                    <w:color w:val="000000"/>
                    <w:sz w:val="20"/>
                    <w:szCs w:val="20"/>
                  </w:rPr>
                </w:rPrChange>
              </w:rPr>
              <w:t>2,00 mm kalınlığında sıcak haddelenmiş sacdan bükme kapı kasası yapılması ve yerine konulması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982" w:author="Terminal45" w:date="2016-02-18T15:49:00Z">
                  <w:rPr>
                    <w:rFonts w:ascii="Arial" w:hAnsi="Arial" w:cs="Arial"/>
                    <w:color w:val="000000"/>
                    <w:sz w:val="20"/>
                    <w:szCs w:val="20"/>
                  </w:rPr>
                </w:rPrChange>
              </w:rPr>
            </w:pPr>
            <w:r w:rsidRPr="006F2ABB">
              <w:rPr>
                <w:color w:val="000000"/>
                <w:sz w:val="20"/>
                <w:szCs w:val="20"/>
                <w:rPrChange w:id="7983" w:author="Terminal45" w:date="2016-02-18T15:49:00Z">
                  <w:rPr>
                    <w:rFonts w:ascii="Arial" w:hAnsi="Arial" w:cs="Arial"/>
                    <w:color w:val="000000"/>
                    <w:sz w:val="20"/>
                    <w:szCs w:val="20"/>
                  </w:rPr>
                </w:rPrChange>
              </w:rPr>
              <w:t>kg</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984" w:author="Terminal45" w:date="2016-02-18T15:49:00Z">
                  <w:rPr>
                    <w:rFonts w:ascii="Arial" w:hAnsi="Arial" w:cs="Arial"/>
                    <w:color w:val="000000"/>
                    <w:sz w:val="20"/>
                    <w:szCs w:val="20"/>
                  </w:rPr>
                </w:rPrChange>
              </w:rPr>
            </w:pPr>
            <w:r w:rsidRPr="006F2ABB">
              <w:rPr>
                <w:color w:val="000000"/>
                <w:sz w:val="20"/>
                <w:szCs w:val="20"/>
                <w:rPrChange w:id="7985" w:author="Terminal45" w:date="2016-02-18T15:49:00Z">
                  <w:rPr>
                    <w:rFonts w:ascii="Arial" w:hAnsi="Arial" w:cs="Arial"/>
                    <w:color w:val="000000"/>
                    <w:sz w:val="20"/>
                    <w:szCs w:val="20"/>
                  </w:rPr>
                </w:rPrChange>
              </w:rPr>
              <w:t>0,04979%</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986" w:author="Terminal45" w:date="2016-02-18T15:49:00Z">
                  <w:rPr>
                    <w:rFonts w:ascii="Arial" w:hAnsi="Arial" w:cs="Arial"/>
                    <w:color w:val="000000"/>
                    <w:sz w:val="20"/>
                    <w:szCs w:val="20"/>
                  </w:rPr>
                </w:rPrChange>
              </w:rPr>
            </w:pPr>
            <w:r w:rsidRPr="006F2ABB">
              <w:rPr>
                <w:color w:val="000000"/>
                <w:sz w:val="20"/>
                <w:szCs w:val="20"/>
                <w:rPrChange w:id="7987" w:author="Terminal45" w:date="2016-02-18T15:49:00Z">
                  <w:rPr>
                    <w:rFonts w:ascii="Arial" w:hAnsi="Arial" w:cs="Arial"/>
                    <w:color w:val="000000"/>
                    <w:sz w:val="20"/>
                    <w:szCs w:val="20"/>
                  </w:rPr>
                </w:rPrChange>
              </w:rPr>
              <w:t>49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988" w:author="Terminal45" w:date="2016-02-18T15:49:00Z">
                  <w:rPr>
                    <w:rFonts w:ascii="Arial" w:hAnsi="Arial" w:cs="Arial"/>
                    <w:color w:val="000000"/>
                    <w:sz w:val="20"/>
                    <w:szCs w:val="20"/>
                  </w:rPr>
                </w:rPrChange>
              </w:rPr>
            </w:pPr>
            <w:r w:rsidRPr="006F2ABB">
              <w:rPr>
                <w:color w:val="000000"/>
                <w:sz w:val="20"/>
                <w:szCs w:val="20"/>
                <w:rPrChange w:id="7989" w:author="Terminal45" w:date="2016-02-18T15:49:00Z">
                  <w:rPr>
                    <w:rFonts w:ascii="Arial" w:hAnsi="Arial" w:cs="Arial"/>
                    <w:color w:val="000000"/>
                    <w:sz w:val="20"/>
                    <w:szCs w:val="20"/>
                  </w:rPr>
                </w:rPrChange>
              </w:rPr>
              <w:t>Y.23.242/03</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7990" w:author="Terminal45" w:date="2016-02-18T15:49:00Z">
                  <w:rPr>
                    <w:rFonts w:ascii="Arial" w:hAnsi="Arial" w:cs="Arial"/>
                    <w:color w:val="000000"/>
                    <w:sz w:val="20"/>
                    <w:szCs w:val="20"/>
                  </w:rPr>
                </w:rPrChange>
              </w:rPr>
            </w:pPr>
            <w:r w:rsidRPr="006F2ABB">
              <w:rPr>
                <w:color w:val="000000"/>
                <w:sz w:val="20"/>
                <w:szCs w:val="20"/>
                <w:rPrChange w:id="7991" w:author="Terminal45" w:date="2016-02-18T15:49:00Z">
                  <w:rPr>
                    <w:rFonts w:ascii="Arial" w:hAnsi="Arial" w:cs="Arial"/>
                    <w:color w:val="000000"/>
                    <w:sz w:val="20"/>
                    <w:szCs w:val="20"/>
                  </w:rPr>
                </w:rPrChange>
              </w:rPr>
              <w:t>Alüminyum köşe profilinin (fileli) temini ve yerine tesbiti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992" w:author="Terminal45" w:date="2016-02-18T15:49:00Z">
                  <w:rPr>
                    <w:rFonts w:ascii="Arial" w:hAnsi="Arial" w:cs="Arial"/>
                    <w:color w:val="000000"/>
                    <w:sz w:val="20"/>
                    <w:szCs w:val="20"/>
                  </w:rPr>
                </w:rPrChange>
              </w:rPr>
            </w:pPr>
            <w:r w:rsidRPr="006F2ABB">
              <w:rPr>
                <w:color w:val="000000"/>
                <w:sz w:val="20"/>
                <w:szCs w:val="20"/>
                <w:rPrChange w:id="7993"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7994" w:author="Terminal45" w:date="2016-02-18T15:49:00Z">
                  <w:rPr>
                    <w:rFonts w:ascii="Arial" w:hAnsi="Arial" w:cs="Arial"/>
                    <w:color w:val="000000"/>
                    <w:sz w:val="20"/>
                    <w:szCs w:val="20"/>
                  </w:rPr>
                </w:rPrChange>
              </w:rPr>
            </w:pPr>
            <w:r w:rsidRPr="006F2ABB">
              <w:rPr>
                <w:color w:val="000000"/>
                <w:sz w:val="20"/>
                <w:szCs w:val="20"/>
                <w:rPrChange w:id="7995" w:author="Terminal45" w:date="2016-02-18T15:49:00Z">
                  <w:rPr>
                    <w:rFonts w:ascii="Arial" w:hAnsi="Arial" w:cs="Arial"/>
                    <w:color w:val="000000"/>
                    <w:sz w:val="20"/>
                    <w:szCs w:val="20"/>
                  </w:rPr>
                </w:rPrChange>
              </w:rPr>
              <w:t>0,13964%</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7996" w:author="Terminal45" w:date="2016-02-18T15:49:00Z">
                  <w:rPr>
                    <w:rFonts w:ascii="Arial" w:hAnsi="Arial" w:cs="Arial"/>
                    <w:color w:val="000000"/>
                    <w:sz w:val="20"/>
                    <w:szCs w:val="20"/>
                  </w:rPr>
                </w:rPrChange>
              </w:rPr>
            </w:pPr>
            <w:r w:rsidRPr="006F2ABB">
              <w:rPr>
                <w:color w:val="000000"/>
                <w:sz w:val="20"/>
                <w:szCs w:val="20"/>
                <w:rPrChange w:id="7997" w:author="Terminal45" w:date="2016-02-18T15:49:00Z">
                  <w:rPr>
                    <w:rFonts w:ascii="Arial" w:hAnsi="Arial" w:cs="Arial"/>
                    <w:color w:val="000000"/>
                    <w:sz w:val="20"/>
                    <w:szCs w:val="20"/>
                  </w:rPr>
                </w:rPrChange>
              </w:rPr>
              <w:t>50</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7998" w:author="Terminal45" w:date="2016-02-18T15:49:00Z">
                  <w:rPr>
                    <w:rFonts w:ascii="Arial" w:hAnsi="Arial" w:cs="Arial"/>
                    <w:color w:val="000000"/>
                    <w:sz w:val="20"/>
                    <w:szCs w:val="20"/>
                  </w:rPr>
                </w:rPrChange>
              </w:rPr>
            </w:pPr>
            <w:r w:rsidRPr="006F2ABB">
              <w:rPr>
                <w:color w:val="000000"/>
                <w:sz w:val="20"/>
                <w:szCs w:val="20"/>
                <w:rPrChange w:id="7999" w:author="Terminal45" w:date="2016-02-18T15:49:00Z">
                  <w:rPr>
                    <w:rFonts w:ascii="Arial" w:hAnsi="Arial" w:cs="Arial"/>
                    <w:color w:val="000000"/>
                    <w:sz w:val="20"/>
                    <w:szCs w:val="20"/>
                  </w:rPr>
                </w:rPrChange>
              </w:rPr>
              <w:t>Y.23.244/L</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000" w:author="Terminal45" w:date="2016-02-18T15:49:00Z">
                  <w:rPr>
                    <w:rFonts w:ascii="Arial" w:hAnsi="Arial" w:cs="Arial"/>
                    <w:color w:val="000000"/>
                    <w:sz w:val="20"/>
                    <w:szCs w:val="20"/>
                  </w:rPr>
                </w:rPrChange>
              </w:rPr>
            </w:pPr>
            <w:r w:rsidRPr="006F2ABB">
              <w:rPr>
                <w:color w:val="000000"/>
                <w:sz w:val="20"/>
                <w:szCs w:val="20"/>
                <w:rPrChange w:id="8001" w:author="Terminal45" w:date="2016-02-18T15:49:00Z">
                  <w:rPr>
                    <w:rFonts w:ascii="Arial" w:hAnsi="Arial" w:cs="Arial"/>
                    <w:color w:val="000000"/>
                    <w:sz w:val="20"/>
                    <w:szCs w:val="20"/>
                  </w:rPr>
                </w:rPrChange>
              </w:rPr>
              <w:t>Elektrostatik toz boyalı ısı yalıtımlı alüminyum doğrama imalatı yapılması ve yerine konulması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002" w:author="Terminal45" w:date="2016-02-18T15:49:00Z">
                  <w:rPr>
                    <w:rFonts w:ascii="Arial" w:hAnsi="Arial" w:cs="Arial"/>
                    <w:color w:val="000000"/>
                    <w:sz w:val="20"/>
                    <w:szCs w:val="20"/>
                  </w:rPr>
                </w:rPrChange>
              </w:rPr>
            </w:pPr>
            <w:r w:rsidRPr="006F2ABB">
              <w:rPr>
                <w:color w:val="000000"/>
                <w:sz w:val="20"/>
                <w:szCs w:val="20"/>
                <w:rPrChange w:id="8003" w:author="Terminal45" w:date="2016-02-18T15:49:00Z">
                  <w:rPr>
                    <w:rFonts w:ascii="Arial" w:hAnsi="Arial" w:cs="Arial"/>
                    <w:color w:val="000000"/>
                    <w:sz w:val="20"/>
                    <w:szCs w:val="20"/>
                  </w:rPr>
                </w:rPrChange>
              </w:rPr>
              <w:t>kg</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004" w:author="Terminal45" w:date="2016-02-18T15:49:00Z">
                  <w:rPr>
                    <w:rFonts w:ascii="Arial" w:hAnsi="Arial" w:cs="Arial"/>
                    <w:color w:val="000000"/>
                    <w:sz w:val="20"/>
                    <w:szCs w:val="20"/>
                  </w:rPr>
                </w:rPrChange>
              </w:rPr>
            </w:pPr>
            <w:r w:rsidRPr="006F2ABB">
              <w:rPr>
                <w:color w:val="000000"/>
                <w:sz w:val="20"/>
                <w:szCs w:val="20"/>
                <w:rPrChange w:id="8005" w:author="Terminal45" w:date="2016-02-18T15:49:00Z">
                  <w:rPr>
                    <w:rFonts w:ascii="Arial" w:hAnsi="Arial" w:cs="Arial"/>
                    <w:color w:val="000000"/>
                    <w:sz w:val="20"/>
                    <w:szCs w:val="20"/>
                  </w:rPr>
                </w:rPrChange>
              </w:rPr>
              <w:t>4,57546%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006" w:author="Terminal45" w:date="2016-02-18T15:49:00Z">
                  <w:rPr>
                    <w:rFonts w:ascii="Arial" w:hAnsi="Arial" w:cs="Arial"/>
                    <w:color w:val="000000"/>
                    <w:sz w:val="20"/>
                    <w:szCs w:val="20"/>
                  </w:rPr>
                </w:rPrChange>
              </w:rPr>
            </w:pPr>
            <w:r w:rsidRPr="006F2ABB">
              <w:rPr>
                <w:color w:val="000000"/>
                <w:sz w:val="20"/>
                <w:szCs w:val="20"/>
                <w:rPrChange w:id="8007" w:author="Terminal45" w:date="2016-02-18T15:49:00Z">
                  <w:rPr>
                    <w:rFonts w:ascii="Arial" w:hAnsi="Arial" w:cs="Arial"/>
                    <w:color w:val="000000"/>
                    <w:sz w:val="20"/>
                    <w:szCs w:val="20"/>
                  </w:rPr>
                </w:rPrChange>
              </w:rPr>
              <w:t>51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008" w:author="Terminal45" w:date="2016-02-18T15:49:00Z">
                  <w:rPr>
                    <w:rFonts w:ascii="Arial" w:hAnsi="Arial" w:cs="Arial"/>
                    <w:color w:val="000000"/>
                    <w:sz w:val="20"/>
                    <w:szCs w:val="20"/>
                  </w:rPr>
                </w:rPrChange>
              </w:rPr>
            </w:pPr>
            <w:r w:rsidRPr="006F2ABB">
              <w:rPr>
                <w:color w:val="000000"/>
                <w:sz w:val="20"/>
                <w:szCs w:val="20"/>
                <w:rPrChange w:id="8009" w:author="Terminal45" w:date="2016-02-18T15:49:00Z">
                  <w:rPr>
                    <w:rFonts w:ascii="Arial" w:hAnsi="Arial" w:cs="Arial"/>
                    <w:color w:val="000000"/>
                    <w:sz w:val="20"/>
                    <w:szCs w:val="20"/>
                  </w:rPr>
                </w:rPrChange>
              </w:rPr>
              <w:t>Y.25.002/01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010" w:author="Terminal45" w:date="2016-02-18T15:49:00Z">
                  <w:rPr>
                    <w:rFonts w:ascii="Arial" w:hAnsi="Arial" w:cs="Arial"/>
                    <w:color w:val="000000"/>
                    <w:sz w:val="20"/>
                    <w:szCs w:val="20"/>
                  </w:rPr>
                </w:rPrChange>
              </w:rPr>
            </w:pPr>
            <w:r w:rsidRPr="006F2ABB">
              <w:rPr>
                <w:color w:val="000000"/>
                <w:sz w:val="20"/>
                <w:szCs w:val="20"/>
                <w:rPrChange w:id="8011" w:author="Terminal45" w:date="2016-02-18T15:49:00Z">
                  <w:rPr>
                    <w:rFonts w:ascii="Arial" w:hAnsi="Arial" w:cs="Arial"/>
                    <w:color w:val="000000"/>
                    <w:sz w:val="20"/>
                    <w:szCs w:val="20"/>
                  </w:rPr>
                </w:rPrChange>
              </w:rPr>
              <w:t>Demir yüzeylere korozyona karşı iki kat boya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012" w:author="Terminal45" w:date="2016-02-18T15:49:00Z">
                  <w:rPr>
                    <w:rFonts w:ascii="Arial" w:hAnsi="Arial" w:cs="Arial"/>
                    <w:color w:val="000000"/>
                    <w:sz w:val="20"/>
                    <w:szCs w:val="20"/>
                  </w:rPr>
                </w:rPrChange>
              </w:rPr>
            </w:pPr>
            <w:r w:rsidRPr="006F2ABB">
              <w:rPr>
                <w:color w:val="000000"/>
                <w:sz w:val="20"/>
                <w:szCs w:val="20"/>
                <w:rPrChange w:id="801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014" w:author="Terminal45" w:date="2016-02-18T15:49:00Z">
                  <w:rPr>
                    <w:rFonts w:ascii="Arial" w:hAnsi="Arial" w:cs="Arial"/>
                    <w:color w:val="000000"/>
                    <w:sz w:val="20"/>
                    <w:szCs w:val="20"/>
                  </w:rPr>
                </w:rPrChange>
              </w:rPr>
            </w:pPr>
            <w:r w:rsidRPr="006F2ABB">
              <w:rPr>
                <w:color w:val="000000"/>
                <w:sz w:val="20"/>
                <w:szCs w:val="20"/>
                <w:rPrChange w:id="8015" w:author="Terminal45" w:date="2016-02-18T15:49:00Z">
                  <w:rPr>
                    <w:rFonts w:ascii="Arial" w:hAnsi="Arial" w:cs="Arial"/>
                    <w:color w:val="000000"/>
                    <w:sz w:val="20"/>
                    <w:szCs w:val="20"/>
                  </w:rPr>
                </w:rPrChange>
              </w:rPr>
              <w:t>0,17323%</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016" w:author="Terminal45" w:date="2016-02-18T15:49:00Z">
                  <w:rPr>
                    <w:rFonts w:ascii="Arial" w:hAnsi="Arial" w:cs="Arial"/>
                    <w:color w:val="000000"/>
                    <w:sz w:val="20"/>
                    <w:szCs w:val="20"/>
                  </w:rPr>
                </w:rPrChange>
              </w:rPr>
            </w:pPr>
            <w:r w:rsidRPr="006F2ABB">
              <w:rPr>
                <w:color w:val="000000"/>
                <w:sz w:val="20"/>
                <w:szCs w:val="20"/>
                <w:rPrChange w:id="8017" w:author="Terminal45" w:date="2016-02-18T15:49:00Z">
                  <w:rPr>
                    <w:rFonts w:ascii="Arial" w:hAnsi="Arial" w:cs="Arial"/>
                    <w:color w:val="000000"/>
                    <w:sz w:val="20"/>
                    <w:szCs w:val="20"/>
                  </w:rPr>
                </w:rPrChange>
              </w:rPr>
              <w:t>52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018" w:author="Terminal45" w:date="2016-02-18T15:49:00Z">
                  <w:rPr>
                    <w:rFonts w:ascii="Arial" w:hAnsi="Arial" w:cs="Arial"/>
                    <w:color w:val="000000"/>
                    <w:sz w:val="20"/>
                    <w:szCs w:val="20"/>
                  </w:rPr>
                </w:rPrChange>
              </w:rPr>
            </w:pPr>
            <w:r w:rsidRPr="006F2ABB">
              <w:rPr>
                <w:color w:val="000000"/>
                <w:sz w:val="20"/>
                <w:szCs w:val="20"/>
                <w:rPrChange w:id="8019" w:author="Terminal45" w:date="2016-02-18T15:49:00Z">
                  <w:rPr>
                    <w:rFonts w:ascii="Arial" w:hAnsi="Arial" w:cs="Arial"/>
                    <w:color w:val="000000"/>
                    <w:sz w:val="20"/>
                    <w:szCs w:val="20"/>
                  </w:rPr>
                </w:rPrChange>
              </w:rPr>
              <w:t>Y.25.002/02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020" w:author="Terminal45" w:date="2016-02-18T15:49:00Z">
                  <w:rPr>
                    <w:rFonts w:ascii="Arial" w:hAnsi="Arial" w:cs="Arial"/>
                    <w:color w:val="000000"/>
                    <w:sz w:val="20"/>
                    <w:szCs w:val="20"/>
                  </w:rPr>
                </w:rPrChange>
              </w:rPr>
            </w:pPr>
            <w:r w:rsidRPr="006F2ABB">
              <w:rPr>
                <w:color w:val="000000"/>
                <w:sz w:val="20"/>
                <w:szCs w:val="20"/>
                <w:rPrChange w:id="8021" w:author="Terminal45" w:date="2016-02-18T15:49:00Z">
                  <w:rPr>
                    <w:rFonts w:ascii="Arial" w:hAnsi="Arial" w:cs="Arial"/>
                    <w:color w:val="000000"/>
                    <w:sz w:val="20"/>
                    <w:szCs w:val="20"/>
                  </w:rPr>
                </w:rPrChange>
              </w:rPr>
              <w:t>Demir yüzeylere iki kat antipas, iki kat sentetik boya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022" w:author="Terminal45" w:date="2016-02-18T15:49:00Z">
                  <w:rPr>
                    <w:rFonts w:ascii="Arial" w:hAnsi="Arial" w:cs="Arial"/>
                    <w:color w:val="000000"/>
                    <w:sz w:val="20"/>
                    <w:szCs w:val="20"/>
                  </w:rPr>
                </w:rPrChange>
              </w:rPr>
            </w:pPr>
            <w:r w:rsidRPr="006F2ABB">
              <w:rPr>
                <w:color w:val="000000"/>
                <w:sz w:val="20"/>
                <w:szCs w:val="20"/>
                <w:rPrChange w:id="802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024" w:author="Terminal45" w:date="2016-02-18T15:49:00Z">
                  <w:rPr>
                    <w:rFonts w:ascii="Arial" w:hAnsi="Arial" w:cs="Arial"/>
                    <w:color w:val="000000"/>
                    <w:sz w:val="20"/>
                    <w:szCs w:val="20"/>
                  </w:rPr>
                </w:rPrChange>
              </w:rPr>
            </w:pPr>
            <w:r w:rsidRPr="006F2ABB">
              <w:rPr>
                <w:color w:val="000000"/>
                <w:sz w:val="20"/>
                <w:szCs w:val="20"/>
                <w:rPrChange w:id="8025" w:author="Terminal45" w:date="2016-02-18T15:49:00Z">
                  <w:rPr>
                    <w:rFonts w:ascii="Arial" w:hAnsi="Arial" w:cs="Arial"/>
                    <w:color w:val="000000"/>
                    <w:sz w:val="20"/>
                    <w:szCs w:val="20"/>
                  </w:rPr>
                </w:rPrChange>
              </w:rPr>
              <w:t>0,89118%</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026" w:author="Terminal45" w:date="2016-02-18T15:49:00Z">
                  <w:rPr>
                    <w:rFonts w:ascii="Arial" w:hAnsi="Arial" w:cs="Arial"/>
                    <w:color w:val="000000"/>
                    <w:sz w:val="20"/>
                    <w:szCs w:val="20"/>
                  </w:rPr>
                </w:rPrChange>
              </w:rPr>
            </w:pPr>
            <w:r w:rsidRPr="006F2ABB">
              <w:rPr>
                <w:color w:val="000000"/>
                <w:sz w:val="20"/>
                <w:szCs w:val="20"/>
                <w:rPrChange w:id="8027" w:author="Terminal45" w:date="2016-02-18T15:49:00Z">
                  <w:rPr>
                    <w:rFonts w:ascii="Arial" w:hAnsi="Arial" w:cs="Arial"/>
                    <w:color w:val="000000"/>
                    <w:sz w:val="20"/>
                    <w:szCs w:val="20"/>
                  </w:rPr>
                </w:rPrChange>
              </w:rPr>
              <w:t>53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028" w:author="Terminal45" w:date="2016-02-18T15:49:00Z">
                  <w:rPr>
                    <w:rFonts w:ascii="Arial" w:hAnsi="Arial" w:cs="Arial"/>
                    <w:color w:val="000000"/>
                    <w:sz w:val="20"/>
                    <w:szCs w:val="20"/>
                  </w:rPr>
                </w:rPrChange>
              </w:rPr>
            </w:pPr>
            <w:r w:rsidRPr="006F2ABB">
              <w:rPr>
                <w:color w:val="000000"/>
                <w:sz w:val="20"/>
                <w:szCs w:val="20"/>
                <w:rPrChange w:id="8029" w:author="Terminal45" w:date="2016-02-18T15:49:00Z">
                  <w:rPr>
                    <w:rFonts w:ascii="Arial" w:hAnsi="Arial" w:cs="Arial"/>
                    <w:color w:val="000000"/>
                    <w:sz w:val="20"/>
                    <w:szCs w:val="20"/>
                  </w:rPr>
                </w:rPrChange>
              </w:rPr>
              <w:t>Y.25.003/16</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030" w:author="Terminal45" w:date="2016-02-18T15:49:00Z">
                  <w:rPr>
                    <w:rFonts w:ascii="Arial" w:hAnsi="Arial" w:cs="Arial"/>
                    <w:color w:val="000000"/>
                    <w:sz w:val="20"/>
                    <w:szCs w:val="20"/>
                  </w:rPr>
                </w:rPrChange>
              </w:rPr>
            </w:pPr>
            <w:r w:rsidRPr="006F2ABB">
              <w:rPr>
                <w:color w:val="000000"/>
                <w:sz w:val="20"/>
                <w:szCs w:val="20"/>
                <w:rPrChange w:id="8031" w:author="Terminal45" w:date="2016-02-18T15:49:00Z">
                  <w:rPr>
                    <w:rFonts w:ascii="Arial" w:hAnsi="Arial" w:cs="Arial"/>
                    <w:color w:val="000000"/>
                    <w:sz w:val="20"/>
                    <w:szCs w:val="20"/>
                  </w:rPr>
                </w:rPrChange>
              </w:rPr>
              <w:t>Saten alçılı ve alçıpanel yüzeylere astar uygulanarak iki kat su bazlı mat boya yapılması (iç cephe)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032" w:author="Terminal45" w:date="2016-02-18T15:49:00Z">
                  <w:rPr>
                    <w:rFonts w:ascii="Arial" w:hAnsi="Arial" w:cs="Arial"/>
                    <w:color w:val="000000"/>
                    <w:sz w:val="20"/>
                    <w:szCs w:val="20"/>
                  </w:rPr>
                </w:rPrChange>
              </w:rPr>
            </w:pPr>
            <w:r w:rsidRPr="006F2ABB">
              <w:rPr>
                <w:color w:val="000000"/>
                <w:sz w:val="20"/>
                <w:szCs w:val="20"/>
                <w:rPrChange w:id="803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034" w:author="Terminal45" w:date="2016-02-18T15:49:00Z">
                  <w:rPr>
                    <w:rFonts w:ascii="Arial" w:hAnsi="Arial" w:cs="Arial"/>
                    <w:color w:val="000000"/>
                    <w:sz w:val="20"/>
                    <w:szCs w:val="20"/>
                  </w:rPr>
                </w:rPrChange>
              </w:rPr>
            </w:pPr>
            <w:r w:rsidRPr="006F2ABB">
              <w:rPr>
                <w:color w:val="000000"/>
                <w:sz w:val="20"/>
                <w:szCs w:val="20"/>
                <w:rPrChange w:id="8035" w:author="Terminal45" w:date="2016-02-18T15:49:00Z">
                  <w:rPr>
                    <w:rFonts w:ascii="Arial" w:hAnsi="Arial" w:cs="Arial"/>
                    <w:color w:val="000000"/>
                    <w:sz w:val="20"/>
                    <w:szCs w:val="20"/>
                  </w:rPr>
                </w:rPrChange>
              </w:rPr>
              <w:t>1,18456%</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036" w:author="Terminal45" w:date="2016-02-18T15:49:00Z">
                  <w:rPr>
                    <w:rFonts w:ascii="Arial" w:hAnsi="Arial" w:cs="Arial"/>
                    <w:color w:val="000000"/>
                    <w:sz w:val="20"/>
                    <w:szCs w:val="20"/>
                  </w:rPr>
                </w:rPrChange>
              </w:rPr>
            </w:pPr>
            <w:r w:rsidRPr="006F2ABB">
              <w:rPr>
                <w:color w:val="000000"/>
                <w:sz w:val="20"/>
                <w:szCs w:val="20"/>
                <w:rPrChange w:id="8037" w:author="Terminal45" w:date="2016-02-18T15:49:00Z">
                  <w:rPr>
                    <w:rFonts w:ascii="Arial" w:hAnsi="Arial" w:cs="Arial"/>
                    <w:color w:val="000000"/>
                    <w:sz w:val="20"/>
                    <w:szCs w:val="20"/>
                  </w:rPr>
                </w:rPrChange>
              </w:rPr>
              <w:t>54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038" w:author="Terminal45" w:date="2016-02-18T15:49:00Z">
                  <w:rPr>
                    <w:rFonts w:ascii="Arial" w:hAnsi="Arial" w:cs="Arial"/>
                    <w:color w:val="000000"/>
                    <w:sz w:val="20"/>
                    <w:szCs w:val="20"/>
                  </w:rPr>
                </w:rPrChange>
              </w:rPr>
            </w:pPr>
            <w:r w:rsidRPr="006F2ABB">
              <w:rPr>
                <w:color w:val="000000"/>
                <w:sz w:val="20"/>
                <w:szCs w:val="20"/>
                <w:rPrChange w:id="8039" w:author="Terminal45" w:date="2016-02-18T15:49:00Z">
                  <w:rPr>
                    <w:rFonts w:ascii="Arial" w:hAnsi="Arial" w:cs="Arial"/>
                    <w:color w:val="000000"/>
                    <w:sz w:val="20"/>
                    <w:szCs w:val="20"/>
                  </w:rPr>
                </w:rPrChange>
              </w:rPr>
              <w:t>Y.25.004/05</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040" w:author="Terminal45" w:date="2016-02-18T15:49:00Z">
                  <w:rPr>
                    <w:rFonts w:ascii="Arial" w:hAnsi="Arial" w:cs="Arial"/>
                    <w:color w:val="000000"/>
                    <w:sz w:val="20"/>
                    <w:szCs w:val="20"/>
                  </w:rPr>
                </w:rPrChange>
              </w:rPr>
            </w:pPr>
            <w:r w:rsidRPr="006F2ABB">
              <w:rPr>
                <w:color w:val="000000"/>
                <w:sz w:val="20"/>
                <w:szCs w:val="20"/>
                <w:rPrChange w:id="8041" w:author="Terminal45" w:date="2016-02-18T15:49:00Z">
                  <w:rPr>
                    <w:rFonts w:ascii="Arial" w:hAnsi="Arial" w:cs="Arial"/>
                    <w:color w:val="000000"/>
                    <w:sz w:val="20"/>
                    <w:szCs w:val="20"/>
                  </w:rPr>
                </w:rPrChange>
              </w:rPr>
              <w:t>Brüt beton, sıvalı veya eski boyalı yüzeylere, astar uygulanarak silikon esaslı grenli/tekstürlü kaplama yapılması (dış cephe)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042" w:author="Terminal45" w:date="2016-02-18T15:49:00Z">
                  <w:rPr>
                    <w:rFonts w:ascii="Arial" w:hAnsi="Arial" w:cs="Arial"/>
                    <w:color w:val="000000"/>
                    <w:sz w:val="20"/>
                    <w:szCs w:val="20"/>
                  </w:rPr>
                </w:rPrChange>
              </w:rPr>
            </w:pPr>
            <w:r w:rsidRPr="006F2ABB">
              <w:rPr>
                <w:color w:val="000000"/>
                <w:sz w:val="20"/>
                <w:szCs w:val="20"/>
                <w:rPrChange w:id="804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044" w:author="Terminal45" w:date="2016-02-18T15:49:00Z">
                  <w:rPr>
                    <w:rFonts w:ascii="Arial" w:hAnsi="Arial" w:cs="Arial"/>
                    <w:color w:val="000000"/>
                    <w:sz w:val="20"/>
                    <w:szCs w:val="20"/>
                  </w:rPr>
                </w:rPrChange>
              </w:rPr>
            </w:pPr>
            <w:r w:rsidRPr="006F2ABB">
              <w:rPr>
                <w:color w:val="000000"/>
                <w:sz w:val="20"/>
                <w:szCs w:val="20"/>
                <w:rPrChange w:id="8045" w:author="Terminal45" w:date="2016-02-18T15:49:00Z">
                  <w:rPr>
                    <w:rFonts w:ascii="Arial" w:hAnsi="Arial" w:cs="Arial"/>
                    <w:color w:val="000000"/>
                    <w:sz w:val="20"/>
                    <w:szCs w:val="20"/>
                  </w:rPr>
                </w:rPrChange>
              </w:rPr>
              <w:t>0,82734%</w:t>
            </w:r>
          </w:p>
        </w:tc>
      </w:tr>
      <w:tr w:rsidR="001555B2" w:rsidRPr="006F2ABB" w:rsidTr="00760F76">
        <w:trPr>
          <w:trHeight w:val="76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046" w:author="Terminal45" w:date="2016-02-18T15:49:00Z">
                  <w:rPr>
                    <w:rFonts w:ascii="Arial" w:hAnsi="Arial" w:cs="Arial"/>
                    <w:color w:val="000000"/>
                    <w:sz w:val="20"/>
                    <w:szCs w:val="20"/>
                  </w:rPr>
                </w:rPrChange>
              </w:rPr>
            </w:pPr>
            <w:r w:rsidRPr="006F2ABB">
              <w:rPr>
                <w:color w:val="000000"/>
                <w:sz w:val="20"/>
                <w:szCs w:val="20"/>
                <w:rPrChange w:id="8047" w:author="Terminal45" w:date="2016-02-18T15:49:00Z">
                  <w:rPr>
                    <w:rFonts w:ascii="Arial" w:hAnsi="Arial" w:cs="Arial"/>
                    <w:color w:val="000000"/>
                    <w:sz w:val="20"/>
                    <w:szCs w:val="20"/>
                  </w:rPr>
                </w:rPrChange>
              </w:rPr>
              <w:lastRenderedPageBreak/>
              <w:t>55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048" w:author="Terminal45" w:date="2016-02-18T15:49:00Z">
                  <w:rPr>
                    <w:rFonts w:ascii="Arial" w:hAnsi="Arial" w:cs="Arial"/>
                    <w:color w:val="000000"/>
                    <w:sz w:val="20"/>
                    <w:szCs w:val="20"/>
                  </w:rPr>
                </w:rPrChange>
              </w:rPr>
            </w:pPr>
            <w:r w:rsidRPr="006F2ABB">
              <w:rPr>
                <w:color w:val="000000"/>
                <w:sz w:val="20"/>
                <w:szCs w:val="20"/>
                <w:rPrChange w:id="8049" w:author="Terminal45" w:date="2016-02-18T15:49:00Z">
                  <w:rPr>
                    <w:rFonts w:ascii="Arial" w:hAnsi="Arial" w:cs="Arial"/>
                    <w:color w:val="000000"/>
                    <w:sz w:val="20"/>
                    <w:szCs w:val="20"/>
                  </w:rPr>
                </w:rPrChange>
              </w:rPr>
              <w:t>Y.26.007/308A</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050" w:author="Terminal45" w:date="2016-02-18T15:49:00Z">
                  <w:rPr>
                    <w:rFonts w:ascii="Arial" w:hAnsi="Arial" w:cs="Arial"/>
                    <w:color w:val="000000"/>
                    <w:sz w:val="20"/>
                    <w:szCs w:val="20"/>
                  </w:rPr>
                </w:rPrChange>
              </w:rPr>
            </w:pPr>
            <w:r w:rsidRPr="006F2ABB">
              <w:rPr>
                <w:color w:val="000000"/>
                <w:sz w:val="20"/>
                <w:szCs w:val="20"/>
                <w:rPrChange w:id="8051" w:author="Terminal45" w:date="2016-02-18T15:49:00Z">
                  <w:rPr>
                    <w:rFonts w:ascii="Arial" w:hAnsi="Arial" w:cs="Arial"/>
                    <w:color w:val="000000"/>
                    <w:sz w:val="20"/>
                    <w:szCs w:val="20"/>
                  </w:rPr>
                </w:rPrChange>
              </w:rPr>
              <w:t>60 x 60 cm anma ebatlarında, her türlü desen ve yüzey özelliğinde, I.kalite, beyaz, sırlı porselen karo ile 3 mm derz aralıklı döşeme kaplaması yapılması (karo yapıştırıcısı ile)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052" w:author="Terminal45" w:date="2016-02-18T15:49:00Z">
                  <w:rPr>
                    <w:rFonts w:ascii="Arial" w:hAnsi="Arial" w:cs="Arial"/>
                    <w:color w:val="000000"/>
                    <w:sz w:val="20"/>
                    <w:szCs w:val="20"/>
                  </w:rPr>
                </w:rPrChange>
              </w:rPr>
            </w:pPr>
            <w:r w:rsidRPr="006F2ABB">
              <w:rPr>
                <w:color w:val="000000"/>
                <w:sz w:val="20"/>
                <w:szCs w:val="20"/>
                <w:rPrChange w:id="805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054" w:author="Terminal45" w:date="2016-02-18T15:49:00Z">
                  <w:rPr>
                    <w:rFonts w:ascii="Arial" w:hAnsi="Arial" w:cs="Arial"/>
                    <w:color w:val="000000"/>
                    <w:sz w:val="20"/>
                    <w:szCs w:val="20"/>
                  </w:rPr>
                </w:rPrChange>
              </w:rPr>
            </w:pPr>
            <w:r w:rsidRPr="006F2ABB">
              <w:rPr>
                <w:color w:val="000000"/>
                <w:sz w:val="20"/>
                <w:szCs w:val="20"/>
                <w:rPrChange w:id="8055" w:author="Terminal45" w:date="2016-02-18T15:49:00Z">
                  <w:rPr>
                    <w:rFonts w:ascii="Arial" w:hAnsi="Arial" w:cs="Arial"/>
                    <w:color w:val="000000"/>
                    <w:sz w:val="20"/>
                    <w:szCs w:val="20"/>
                  </w:rPr>
                </w:rPrChange>
              </w:rPr>
              <w:t>3,07445%</w:t>
            </w:r>
          </w:p>
        </w:tc>
      </w:tr>
      <w:tr w:rsidR="001555B2" w:rsidRPr="006F2ABB" w:rsidTr="00760F76">
        <w:trPr>
          <w:trHeight w:val="76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056" w:author="Terminal45" w:date="2016-02-18T15:49:00Z">
                  <w:rPr>
                    <w:rFonts w:ascii="Arial" w:hAnsi="Arial" w:cs="Arial"/>
                    <w:color w:val="000000"/>
                    <w:sz w:val="20"/>
                    <w:szCs w:val="20"/>
                  </w:rPr>
                </w:rPrChange>
              </w:rPr>
            </w:pPr>
            <w:r w:rsidRPr="006F2ABB">
              <w:rPr>
                <w:color w:val="000000"/>
                <w:sz w:val="20"/>
                <w:szCs w:val="20"/>
                <w:rPrChange w:id="8057" w:author="Terminal45" w:date="2016-02-18T15:49:00Z">
                  <w:rPr>
                    <w:rFonts w:ascii="Arial" w:hAnsi="Arial" w:cs="Arial"/>
                    <w:color w:val="000000"/>
                    <w:sz w:val="20"/>
                    <w:szCs w:val="20"/>
                  </w:rPr>
                </w:rPrChange>
              </w:rPr>
              <w:t>56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058" w:author="Terminal45" w:date="2016-02-18T15:49:00Z">
                  <w:rPr>
                    <w:rFonts w:ascii="Arial" w:hAnsi="Arial" w:cs="Arial"/>
                    <w:color w:val="000000"/>
                    <w:sz w:val="20"/>
                    <w:szCs w:val="20"/>
                  </w:rPr>
                </w:rPrChange>
              </w:rPr>
            </w:pPr>
            <w:r w:rsidRPr="006F2ABB">
              <w:rPr>
                <w:color w:val="000000"/>
                <w:sz w:val="20"/>
                <w:szCs w:val="20"/>
                <w:rPrChange w:id="8059" w:author="Terminal45" w:date="2016-02-18T15:49:00Z">
                  <w:rPr>
                    <w:rFonts w:ascii="Arial" w:hAnsi="Arial" w:cs="Arial"/>
                    <w:color w:val="000000"/>
                    <w:sz w:val="20"/>
                    <w:szCs w:val="20"/>
                  </w:rPr>
                </w:rPrChange>
              </w:rPr>
              <w:t>Y.26.007/410B</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060" w:author="Terminal45" w:date="2016-02-18T15:49:00Z">
                  <w:rPr>
                    <w:rFonts w:ascii="Arial" w:hAnsi="Arial" w:cs="Arial"/>
                    <w:color w:val="000000"/>
                    <w:sz w:val="20"/>
                    <w:szCs w:val="20"/>
                  </w:rPr>
                </w:rPrChange>
              </w:rPr>
            </w:pPr>
            <w:r w:rsidRPr="006F2ABB">
              <w:rPr>
                <w:color w:val="000000"/>
                <w:sz w:val="20"/>
                <w:szCs w:val="20"/>
                <w:rPrChange w:id="8061" w:author="Terminal45" w:date="2016-02-18T15:49:00Z">
                  <w:rPr>
                    <w:rFonts w:ascii="Arial" w:hAnsi="Arial" w:cs="Arial"/>
                    <w:color w:val="000000"/>
                    <w:sz w:val="20"/>
                    <w:szCs w:val="20"/>
                  </w:rPr>
                </w:rPrChange>
              </w:rPr>
              <w:t>30 x 60 cm anma ebatlarında, her türlü desen ve yüzey özelliğinde, I.kalite, renkli, sırlı porselen karo ile 3 mm derz aralıklı duvar ve cephe kaplaması yapılması (karo yapıştırıcısı ile)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062" w:author="Terminal45" w:date="2016-02-18T15:49:00Z">
                  <w:rPr>
                    <w:rFonts w:ascii="Arial" w:hAnsi="Arial" w:cs="Arial"/>
                    <w:color w:val="000000"/>
                    <w:sz w:val="20"/>
                    <w:szCs w:val="20"/>
                  </w:rPr>
                </w:rPrChange>
              </w:rPr>
            </w:pPr>
            <w:r w:rsidRPr="006F2ABB">
              <w:rPr>
                <w:color w:val="000000"/>
                <w:sz w:val="20"/>
                <w:szCs w:val="20"/>
                <w:rPrChange w:id="806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064" w:author="Terminal45" w:date="2016-02-18T15:49:00Z">
                  <w:rPr>
                    <w:rFonts w:ascii="Arial" w:hAnsi="Arial" w:cs="Arial"/>
                    <w:color w:val="000000"/>
                    <w:sz w:val="20"/>
                    <w:szCs w:val="20"/>
                  </w:rPr>
                </w:rPrChange>
              </w:rPr>
            </w:pPr>
            <w:r w:rsidRPr="006F2ABB">
              <w:rPr>
                <w:color w:val="000000"/>
                <w:sz w:val="20"/>
                <w:szCs w:val="20"/>
                <w:rPrChange w:id="8065" w:author="Terminal45" w:date="2016-02-18T15:49:00Z">
                  <w:rPr>
                    <w:rFonts w:ascii="Arial" w:hAnsi="Arial" w:cs="Arial"/>
                    <w:color w:val="000000"/>
                    <w:sz w:val="20"/>
                    <w:szCs w:val="20"/>
                  </w:rPr>
                </w:rPrChange>
              </w:rPr>
              <w:t>1,08220%</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066" w:author="Terminal45" w:date="2016-02-18T15:49:00Z">
                  <w:rPr>
                    <w:rFonts w:ascii="Arial" w:hAnsi="Arial" w:cs="Arial"/>
                    <w:color w:val="000000"/>
                    <w:sz w:val="20"/>
                    <w:szCs w:val="20"/>
                  </w:rPr>
                </w:rPrChange>
              </w:rPr>
            </w:pPr>
            <w:r w:rsidRPr="006F2ABB">
              <w:rPr>
                <w:color w:val="000000"/>
                <w:sz w:val="20"/>
                <w:szCs w:val="20"/>
                <w:rPrChange w:id="8067" w:author="Terminal45" w:date="2016-02-18T15:49:00Z">
                  <w:rPr>
                    <w:rFonts w:ascii="Arial" w:hAnsi="Arial" w:cs="Arial"/>
                    <w:color w:val="000000"/>
                    <w:sz w:val="20"/>
                    <w:szCs w:val="20"/>
                  </w:rPr>
                </w:rPrChange>
              </w:rPr>
              <w:t>57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068" w:author="Terminal45" w:date="2016-02-18T15:49:00Z">
                  <w:rPr>
                    <w:rFonts w:ascii="Arial" w:hAnsi="Arial" w:cs="Arial"/>
                    <w:color w:val="000000"/>
                    <w:sz w:val="20"/>
                    <w:szCs w:val="20"/>
                  </w:rPr>
                </w:rPrChange>
              </w:rPr>
            </w:pPr>
            <w:r w:rsidRPr="006F2ABB">
              <w:rPr>
                <w:color w:val="000000"/>
                <w:sz w:val="20"/>
                <w:szCs w:val="20"/>
                <w:rPrChange w:id="8069" w:author="Terminal45" w:date="2016-02-18T15:49:00Z">
                  <w:rPr>
                    <w:rFonts w:ascii="Arial" w:hAnsi="Arial" w:cs="Arial"/>
                    <w:color w:val="000000"/>
                    <w:sz w:val="20"/>
                    <w:szCs w:val="20"/>
                  </w:rPr>
                </w:rPrChange>
              </w:rPr>
              <w:t>Y.26.020/042B</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070" w:author="Terminal45" w:date="2016-02-18T15:49:00Z">
                  <w:rPr>
                    <w:rFonts w:ascii="Arial" w:hAnsi="Arial" w:cs="Arial"/>
                    <w:color w:val="000000"/>
                    <w:sz w:val="20"/>
                    <w:szCs w:val="20"/>
                  </w:rPr>
                </w:rPrChange>
              </w:rPr>
            </w:pPr>
            <w:r w:rsidRPr="006F2ABB">
              <w:rPr>
                <w:color w:val="000000"/>
                <w:sz w:val="20"/>
                <w:szCs w:val="20"/>
                <w:rPrChange w:id="8071" w:author="Terminal45" w:date="2016-02-18T15:49:00Z">
                  <w:rPr>
                    <w:rFonts w:ascii="Arial" w:hAnsi="Arial" w:cs="Arial"/>
                    <w:color w:val="000000"/>
                    <w:sz w:val="20"/>
                    <w:szCs w:val="20"/>
                  </w:rPr>
                </w:rPrChange>
              </w:rPr>
              <w:t>3 cm kalınlığında renkli mermer levha ile dış denizlik yapılması (3cmx30-40-50cmxserbest boy) (honlu ve cilalı hariç her türlü yüzey işlemli)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072" w:author="Terminal45" w:date="2016-02-18T15:49:00Z">
                  <w:rPr>
                    <w:rFonts w:ascii="Arial" w:hAnsi="Arial" w:cs="Arial"/>
                    <w:color w:val="000000"/>
                    <w:sz w:val="20"/>
                    <w:szCs w:val="20"/>
                  </w:rPr>
                </w:rPrChange>
              </w:rPr>
            </w:pPr>
            <w:r w:rsidRPr="006F2ABB">
              <w:rPr>
                <w:color w:val="000000"/>
                <w:sz w:val="20"/>
                <w:szCs w:val="20"/>
                <w:rPrChange w:id="807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074" w:author="Terminal45" w:date="2016-02-18T15:49:00Z">
                  <w:rPr>
                    <w:rFonts w:ascii="Arial" w:hAnsi="Arial" w:cs="Arial"/>
                    <w:color w:val="000000"/>
                    <w:sz w:val="20"/>
                    <w:szCs w:val="20"/>
                  </w:rPr>
                </w:rPrChange>
              </w:rPr>
            </w:pPr>
            <w:r w:rsidRPr="006F2ABB">
              <w:rPr>
                <w:color w:val="000000"/>
                <w:sz w:val="20"/>
                <w:szCs w:val="20"/>
                <w:rPrChange w:id="8075" w:author="Terminal45" w:date="2016-02-18T15:49:00Z">
                  <w:rPr>
                    <w:rFonts w:ascii="Arial" w:hAnsi="Arial" w:cs="Arial"/>
                    <w:color w:val="000000"/>
                    <w:sz w:val="20"/>
                    <w:szCs w:val="20"/>
                  </w:rPr>
                </w:rPrChange>
              </w:rPr>
              <w:t>1,35682%</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076" w:author="Terminal45" w:date="2016-02-18T15:49:00Z">
                  <w:rPr>
                    <w:rFonts w:ascii="Arial" w:hAnsi="Arial" w:cs="Arial"/>
                    <w:color w:val="000000"/>
                    <w:sz w:val="20"/>
                    <w:szCs w:val="20"/>
                  </w:rPr>
                </w:rPrChange>
              </w:rPr>
            </w:pPr>
            <w:r w:rsidRPr="006F2ABB">
              <w:rPr>
                <w:color w:val="000000"/>
                <w:sz w:val="20"/>
                <w:szCs w:val="20"/>
                <w:rPrChange w:id="8077" w:author="Terminal45" w:date="2016-02-18T15:49:00Z">
                  <w:rPr>
                    <w:rFonts w:ascii="Arial" w:hAnsi="Arial" w:cs="Arial"/>
                    <w:color w:val="000000"/>
                    <w:sz w:val="20"/>
                    <w:szCs w:val="20"/>
                  </w:rPr>
                </w:rPrChange>
              </w:rPr>
              <w:t>58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078" w:author="Terminal45" w:date="2016-02-18T15:49:00Z">
                  <w:rPr>
                    <w:rFonts w:ascii="Arial" w:hAnsi="Arial" w:cs="Arial"/>
                    <w:color w:val="000000"/>
                    <w:sz w:val="20"/>
                    <w:szCs w:val="20"/>
                  </w:rPr>
                </w:rPrChange>
              </w:rPr>
            </w:pPr>
            <w:r w:rsidRPr="006F2ABB">
              <w:rPr>
                <w:color w:val="000000"/>
                <w:sz w:val="20"/>
                <w:szCs w:val="20"/>
                <w:rPrChange w:id="8079" w:author="Terminal45" w:date="2016-02-18T15:49:00Z">
                  <w:rPr>
                    <w:rFonts w:ascii="Arial" w:hAnsi="Arial" w:cs="Arial"/>
                    <w:color w:val="000000"/>
                    <w:sz w:val="20"/>
                    <w:szCs w:val="20"/>
                  </w:rPr>
                </w:rPrChange>
              </w:rPr>
              <w:t>Y.26.020/052B</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080" w:author="Terminal45" w:date="2016-02-18T15:49:00Z">
                  <w:rPr>
                    <w:rFonts w:ascii="Arial" w:hAnsi="Arial" w:cs="Arial"/>
                    <w:color w:val="000000"/>
                    <w:sz w:val="20"/>
                    <w:szCs w:val="20"/>
                  </w:rPr>
                </w:rPrChange>
              </w:rPr>
            </w:pPr>
            <w:r w:rsidRPr="006F2ABB">
              <w:rPr>
                <w:color w:val="000000"/>
                <w:sz w:val="20"/>
                <w:szCs w:val="20"/>
                <w:rPrChange w:id="8081" w:author="Terminal45" w:date="2016-02-18T15:49:00Z">
                  <w:rPr>
                    <w:rFonts w:ascii="Arial" w:hAnsi="Arial" w:cs="Arial"/>
                    <w:color w:val="000000"/>
                    <w:sz w:val="20"/>
                    <w:szCs w:val="20"/>
                  </w:rPr>
                </w:rPrChange>
              </w:rPr>
              <w:t>3 cm kalınlığında renkli mermer levha ile parapet yapılması (3cmx30-40-50cmxserbest boy) (honlu ve cilalı hariç her türlü yüzey işlemli)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082" w:author="Terminal45" w:date="2016-02-18T15:49:00Z">
                  <w:rPr>
                    <w:rFonts w:ascii="Arial" w:hAnsi="Arial" w:cs="Arial"/>
                    <w:color w:val="000000"/>
                    <w:sz w:val="20"/>
                    <w:szCs w:val="20"/>
                  </w:rPr>
                </w:rPrChange>
              </w:rPr>
            </w:pPr>
            <w:r w:rsidRPr="006F2ABB">
              <w:rPr>
                <w:color w:val="000000"/>
                <w:sz w:val="20"/>
                <w:szCs w:val="20"/>
                <w:rPrChange w:id="808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084" w:author="Terminal45" w:date="2016-02-18T15:49:00Z">
                  <w:rPr>
                    <w:rFonts w:ascii="Arial" w:hAnsi="Arial" w:cs="Arial"/>
                    <w:color w:val="000000"/>
                    <w:sz w:val="20"/>
                    <w:szCs w:val="20"/>
                  </w:rPr>
                </w:rPrChange>
              </w:rPr>
            </w:pPr>
            <w:r w:rsidRPr="006F2ABB">
              <w:rPr>
                <w:color w:val="000000"/>
                <w:sz w:val="20"/>
                <w:szCs w:val="20"/>
                <w:rPrChange w:id="8085" w:author="Terminal45" w:date="2016-02-18T15:49:00Z">
                  <w:rPr>
                    <w:rFonts w:ascii="Arial" w:hAnsi="Arial" w:cs="Arial"/>
                    <w:color w:val="000000"/>
                    <w:sz w:val="20"/>
                    <w:szCs w:val="20"/>
                  </w:rPr>
                </w:rPrChange>
              </w:rPr>
              <w:t>1,40124%</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086" w:author="Terminal45" w:date="2016-02-18T15:49:00Z">
                  <w:rPr>
                    <w:rFonts w:ascii="Arial" w:hAnsi="Arial" w:cs="Arial"/>
                    <w:color w:val="000000"/>
                    <w:sz w:val="20"/>
                    <w:szCs w:val="20"/>
                  </w:rPr>
                </w:rPrChange>
              </w:rPr>
            </w:pPr>
            <w:r w:rsidRPr="006F2ABB">
              <w:rPr>
                <w:color w:val="000000"/>
                <w:sz w:val="20"/>
                <w:szCs w:val="20"/>
                <w:rPrChange w:id="8087" w:author="Terminal45" w:date="2016-02-18T15:49:00Z">
                  <w:rPr>
                    <w:rFonts w:ascii="Arial" w:hAnsi="Arial" w:cs="Arial"/>
                    <w:color w:val="000000"/>
                    <w:sz w:val="20"/>
                    <w:szCs w:val="20"/>
                  </w:rPr>
                </w:rPrChange>
              </w:rPr>
              <w:t>59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088" w:author="Terminal45" w:date="2016-02-18T15:49:00Z">
                  <w:rPr>
                    <w:rFonts w:ascii="Arial" w:hAnsi="Arial" w:cs="Arial"/>
                    <w:color w:val="000000"/>
                    <w:sz w:val="20"/>
                    <w:szCs w:val="20"/>
                  </w:rPr>
                </w:rPrChange>
              </w:rPr>
            </w:pPr>
            <w:r w:rsidRPr="006F2ABB">
              <w:rPr>
                <w:color w:val="000000"/>
                <w:sz w:val="20"/>
                <w:szCs w:val="20"/>
                <w:rPrChange w:id="8089" w:author="Terminal45" w:date="2016-02-18T15:49:00Z">
                  <w:rPr>
                    <w:rFonts w:ascii="Arial" w:hAnsi="Arial" w:cs="Arial"/>
                    <w:color w:val="000000"/>
                    <w:sz w:val="20"/>
                    <w:szCs w:val="20"/>
                  </w:rPr>
                </w:rPrChange>
              </w:rPr>
              <w:t>Y.27.501/04</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090" w:author="Terminal45" w:date="2016-02-18T15:49:00Z">
                  <w:rPr>
                    <w:rFonts w:ascii="Arial" w:hAnsi="Arial" w:cs="Arial"/>
                    <w:color w:val="000000"/>
                    <w:sz w:val="20"/>
                    <w:szCs w:val="20"/>
                  </w:rPr>
                </w:rPrChange>
              </w:rPr>
            </w:pPr>
            <w:r w:rsidRPr="006F2ABB">
              <w:rPr>
                <w:color w:val="000000"/>
                <w:sz w:val="20"/>
                <w:szCs w:val="20"/>
                <w:rPrChange w:id="8091" w:author="Terminal45" w:date="2016-02-18T15:49:00Z">
                  <w:rPr>
                    <w:rFonts w:ascii="Arial" w:hAnsi="Arial" w:cs="Arial"/>
                    <w:color w:val="000000"/>
                    <w:sz w:val="20"/>
                    <w:szCs w:val="20"/>
                  </w:rPr>
                </w:rPrChange>
              </w:rPr>
              <w:t>250/350 kg çimento dozlu kaba ve ince harçla serpme (çarpma) sıva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092" w:author="Terminal45" w:date="2016-02-18T15:49:00Z">
                  <w:rPr>
                    <w:rFonts w:ascii="Arial" w:hAnsi="Arial" w:cs="Arial"/>
                    <w:color w:val="000000"/>
                    <w:sz w:val="20"/>
                    <w:szCs w:val="20"/>
                  </w:rPr>
                </w:rPrChange>
              </w:rPr>
            </w:pPr>
            <w:r w:rsidRPr="006F2ABB">
              <w:rPr>
                <w:color w:val="000000"/>
                <w:sz w:val="20"/>
                <w:szCs w:val="20"/>
                <w:rPrChange w:id="809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094" w:author="Terminal45" w:date="2016-02-18T15:49:00Z">
                  <w:rPr>
                    <w:rFonts w:ascii="Arial" w:hAnsi="Arial" w:cs="Arial"/>
                    <w:color w:val="000000"/>
                    <w:sz w:val="20"/>
                    <w:szCs w:val="20"/>
                  </w:rPr>
                </w:rPrChange>
              </w:rPr>
            </w:pPr>
            <w:r w:rsidRPr="006F2ABB">
              <w:rPr>
                <w:color w:val="000000"/>
                <w:sz w:val="20"/>
                <w:szCs w:val="20"/>
                <w:rPrChange w:id="8095" w:author="Terminal45" w:date="2016-02-18T15:49:00Z">
                  <w:rPr>
                    <w:rFonts w:ascii="Arial" w:hAnsi="Arial" w:cs="Arial"/>
                    <w:color w:val="000000"/>
                    <w:sz w:val="20"/>
                    <w:szCs w:val="20"/>
                  </w:rPr>
                </w:rPrChange>
              </w:rPr>
              <w:t>0,97305%</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096" w:author="Terminal45" w:date="2016-02-18T15:49:00Z">
                  <w:rPr>
                    <w:rFonts w:ascii="Arial" w:hAnsi="Arial" w:cs="Arial"/>
                    <w:color w:val="000000"/>
                    <w:sz w:val="20"/>
                    <w:szCs w:val="20"/>
                  </w:rPr>
                </w:rPrChange>
              </w:rPr>
            </w:pPr>
            <w:r w:rsidRPr="006F2ABB">
              <w:rPr>
                <w:color w:val="000000"/>
                <w:sz w:val="20"/>
                <w:szCs w:val="20"/>
                <w:rPrChange w:id="8097" w:author="Terminal45" w:date="2016-02-18T15:49:00Z">
                  <w:rPr>
                    <w:rFonts w:ascii="Arial" w:hAnsi="Arial" w:cs="Arial"/>
                    <w:color w:val="000000"/>
                    <w:sz w:val="20"/>
                    <w:szCs w:val="20"/>
                  </w:rPr>
                </w:rPrChange>
              </w:rPr>
              <w:t>60</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098" w:author="Terminal45" w:date="2016-02-18T15:49:00Z">
                  <w:rPr>
                    <w:rFonts w:ascii="Arial" w:hAnsi="Arial" w:cs="Arial"/>
                    <w:color w:val="000000"/>
                    <w:sz w:val="20"/>
                    <w:szCs w:val="20"/>
                  </w:rPr>
                </w:rPrChange>
              </w:rPr>
            </w:pPr>
            <w:r w:rsidRPr="006F2ABB">
              <w:rPr>
                <w:color w:val="000000"/>
                <w:sz w:val="20"/>
                <w:szCs w:val="20"/>
                <w:rPrChange w:id="8099" w:author="Terminal45" w:date="2016-02-18T15:49:00Z">
                  <w:rPr>
                    <w:rFonts w:ascii="Arial" w:hAnsi="Arial" w:cs="Arial"/>
                    <w:color w:val="000000"/>
                    <w:sz w:val="20"/>
                    <w:szCs w:val="20"/>
                  </w:rPr>
                </w:rPrChange>
              </w:rPr>
              <w:t>Y.27.581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100" w:author="Terminal45" w:date="2016-02-18T15:49:00Z">
                  <w:rPr>
                    <w:rFonts w:ascii="Arial" w:hAnsi="Arial" w:cs="Arial"/>
                    <w:color w:val="000000"/>
                    <w:sz w:val="20"/>
                    <w:szCs w:val="20"/>
                  </w:rPr>
                </w:rPrChange>
              </w:rPr>
            </w:pPr>
            <w:r w:rsidRPr="006F2ABB">
              <w:rPr>
                <w:color w:val="000000"/>
                <w:sz w:val="20"/>
                <w:szCs w:val="20"/>
                <w:rPrChange w:id="8101" w:author="Terminal45" w:date="2016-02-18T15:49:00Z">
                  <w:rPr>
                    <w:rFonts w:ascii="Arial" w:hAnsi="Arial" w:cs="Arial"/>
                    <w:color w:val="000000"/>
                    <w:sz w:val="20"/>
                    <w:szCs w:val="20"/>
                  </w:rPr>
                </w:rPrChange>
              </w:rPr>
              <w:t>200 kg çimento dozlu tesviye tabakası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102" w:author="Terminal45" w:date="2016-02-18T15:49:00Z">
                  <w:rPr>
                    <w:rFonts w:ascii="Arial" w:hAnsi="Arial" w:cs="Arial"/>
                    <w:color w:val="000000"/>
                    <w:sz w:val="20"/>
                    <w:szCs w:val="20"/>
                  </w:rPr>
                </w:rPrChange>
              </w:rPr>
            </w:pPr>
            <w:r w:rsidRPr="006F2ABB">
              <w:rPr>
                <w:color w:val="000000"/>
                <w:sz w:val="20"/>
                <w:szCs w:val="20"/>
                <w:rPrChange w:id="8103"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104" w:author="Terminal45" w:date="2016-02-18T15:49:00Z">
                  <w:rPr>
                    <w:rFonts w:ascii="Arial" w:hAnsi="Arial" w:cs="Arial"/>
                    <w:color w:val="000000"/>
                    <w:sz w:val="20"/>
                    <w:szCs w:val="20"/>
                  </w:rPr>
                </w:rPrChange>
              </w:rPr>
            </w:pPr>
            <w:r w:rsidRPr="006F2ABB">
              <w:rPr>
                <w:color w:val="000000"/>
                <w:sz w:val="20"/>
                <w:szCs w:val="20"/>
                <w:rPrChange w:id="8105" w:author="Terminal45" w:date="2016-02-18T15:49:00Z">
                  <w:rPr>
                    <w:rFonts w:ascii="Arial" w:hAnsi="Arial" w:cs="Arial"/>
                    <w:color w:val="000000"/>
                    <w:sz w:val="20"/>
                    <w:szCs w:val="20"/>
                  </w:rPr>
                </w:rPrChange>
              </w:rPr>
              <w:t>0,64388%</w:t>
            </w:r>
          </w:p>
        </w:tc>
      </w:tr>
      <w:tr w:rsidR="001555B2" w:rsidRPr="006F2ABB" w:rsidTr="00760F76">
        <w:trPr>
          <w:trHeight w:val="525"/>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106" w:author="Terminal45" w:date="2016-02-18T15:49:00Z">
                  <w:rPr>
                    <w:rFonts w:ascii="Arial" w:hAnsi="Arial" w:cs="Arial"/>
                    <w:color w:val="000000"/>
                    <w:sz w:val="20"/>
                    <w:szCs w:val="20"/>
                  </w:rPr>
                </w:rPrChange>
              </w:rPr>
            </w:pPr>
            <w:r w:rsidRPr="006F2ABB">
              <w:rPr>
                <w:color w:val="000000"/>
                <w:sz w:val="20"/>
                <w:szCs w:val="20"/>
                <w:rPrChange w:id="8107" w:author="Terminal45" w:date="2016-02-18T15:49:00Z">
                  <w:rPr>
                    <w:rFonts w:ascii="Arial" w:hAnsi="Arial" w:cs="Arial"/>
                    <w:color w:val="000000"/>
                    <w:sz w:val="20"/>
                    <w:szCs w:val="20"/>
                  </w:rPr>
                </w:rPrChange>
              </w:rPr>
              <w:t>61</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108" w:author="Terminal45" w:date="2016-02-18T15:49:00Z">
                  <w:rPr>
                    <w:rFonts w:ascii="Arial" w:hAnsi="Arial" w:cs="Arial"/>
                    <w:color w:val="000000"/>
                    <w:sz w:val="20"/>
                    <w:szCs w:val="20"/>
                  </w:rPr>
                </w:rPrChange>
              </w:rPr>
            </w:pPr>
            <w:r w:rsidRPr="006F2ABB">
              <w:rPr>
                <w:color w:val="000000"/>
                <w:sz w:val="20"/>
                <w:szCs w:val="20"/>
                <w:rPrChange w:id="8109" w:author="Terminal45" w:date="2016-02-18T15:49:00Z">
                  <w:rPr>
                    <w:rFonts w:ascii="Arial" w:hAnsi="Arial" w:cs="Arial"/>
                    <w:color w:val="000000"/>
                    <w:sz w:val="20"/>
                    <w:szCs w:val="20"/>
                  </w:rPr>
                </w:rPrChange>
              </w:rPr>
              <w:t>Y.28.645/C02</w:t>
            </w:r>
          </w:p>
        </w:tc>
        <w:tc>
          <w:tcPr>
            <w:tcW w:w="6740" w:type="dxa"/>
            <w:tcBorders>
              <w:top w:val="nil"/>
              <w:left w:val="nil"/>
              <w:bottom w:val="double" w:sz="6"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110" w:author="Terminal45" w:date="2016-02-18T15:49:00Z">
                  <w:rPr>
                    <w:rFonts w:ascii="Arial" w:hAnsi="Arial" w:cs="Arial"/>
                    <w:color w:val="000000"/>
                    <w:sz w:val="20"/>
                    <w:szCs w:val="20"/>
                  </w:rPr>
                </w:rPrChange>
              </w:rPr>
            </w:pPr>
            <w:r w:rsidRPr="006F2ABB">
              <w:rPr>
                <w:color w:val="000000"/>
                <w:sz w:val="20"/>
                <w:szCs w:val="20"/>
                <w:rPrChange w:id="8111" w:author="Terminal45" w:date="2016-02-18T15:49:00Z">
                  <w:rPr>
                    <w:rFonts w:ascii="Arial" w:hAnsi="Arial" w:cs="Arial"/>
                    <w:color w:val="000000"/>
                    <w:sz w:val="20"/>
                    <w:szCs w:val="20"/>
                  </w:rPr>
                </w:rPrChange>
              </w:rPr>
              <w:t>PVC ve alüminyum doğramaya profil ile 4+4 mm kalınlıkta 12 mm ara boşluklu çift camlı pencere ünitesi takılması</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112" w:author="Terminal45" w:date="2016-02-18T15:49:00Z">
                  <w:rPr>
                    <w:rFonts w:ascii="Arial" w:hAnsi="Arial" w:cs="Arial"/>
                    <w:color w:val="000000"/>
                    <w:sz w:val="20"/>
                    <w:szCs w:val="20"/>
                  </w:rPr>
                </w:rPrChange>
              </w:rPr>
            </w:pPr>
            <w:r w:rsidRPr="006F2ABB">
              <w:rPr>
                <w:color w:val="000000"/>
                <w:sz w:val="20"/>
                <w:szCs w:val="20"/>
                <w:rPrChange w:id="8113" w:author="Terminal45" w:date="2016-02-18T15:49:00Z">
                  <w:rPr>
                    <w:rFonts w:ascii="Arial" w:hAnsi="Arial" w:cs="Arial"/>
                    <w:color w:val="000000"/>
                    <w:sz w:val="20"/>
                    <w:szCs w:val="20"/>
                  </w:rPr>
                </w:rPrChange>
              </w:rPr>
              <w:t>m²</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114" w:author="Terminal45" w:date="2016-02-18T15:49:00Z">
                  <w:rPr>
                    <w:rFonts w:ascii="Arial" w:hAnsi="Arial" w:cs="Arial"/>
                    <w:color w:val="000000"/>
                    <w:sz w:val="20"/>
                    <w:szCs w:val="20"/>
                  </w:rPr>
                </w:rPrChange>
              </w:rPr>
            </w:pPr>
            <w:r w:rsidRPr="006F2ABB">
              <w:rPr>
                <w:color w:val="000000"/>
                <w:sz w:val="20"/>
                <w:szCs w:val="20"/>
                <w:rPrChange w:id="8115" w:author="Terminal45" w:date="2016-02-18T15:49:00Z">
                  <w:rPr>
                    <w:rFonts w:ascii="Arial" w:hAnsi="Arial" w:cs="Arial"/>
                    <w:color w:val="000000"/>
                    <w:sz w:val="20"/>
                    <w:szCs w:val="20"/>
                  </w:rPr>
                </w:rPrChange>
              </w:rPr>
              <w:t>0,82315%</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6F2ABB" w:rsidRDefault="001555B2" w:rsidP="001555B2">
            <w:pPr>
              <w:jc w:val="right"/>
              <w:rPr>
                <w:b/>
                <w:bCs/>
                <w:color w:val="000000"/>
                <w:sz w:val="20"/>
                <w:szCs w:val="20"/>
                <w:rPrChange w:id="8116" w:author="Terminal45" w:date="2016-02-18T15:49:00Z">
                  <w:rPr>
                    <w:rFonts w:ascii="Arial" w:hAnsi="Arial" w:cs="Arial"/>
                    <w:b/>
                    <w:bCs/>
                    <w:color w:val="000000"/>
                    <w:sz w:val="20"/>
                    <w:szCs w:val="20"/>
                  </w:rPr>
                </w:rPrChange>
              </w:rPr>
            </w:pPr>
            <w:r w:rsidRPr="006F2ABB">
              <w:rPr>
                <w:b/>
                <w:bCs/>
                <w:color w:val="000000"/>
                <w:sz w:val="20"/>
                <w:szCs w:val="20"/>
                <w:rPrChange w:id="8117" w:author="Terminal45" w:date="2016-02-18T15:49:00Z">
                  <w:rPr>
                    <w:rFonts w:ascii="Arial" w:hAnsi="Arial" w:cs="Arial"/>
                    <w:b/>
                    <w:bCs/>
                    <w:color w:val="000000"/>
                    <w:sz w:val="20"/>
                    <w:szCs w:val="20"/>
                  </w:rPr>
                </w:rPrChange>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6F2ABB" w:rsidRDefault="001555B2" w:rsidP="001555B2">
            <w:pPr>
              <w:jc w:val="right"/>
              <w:rPr>
                <w:b/>
                <w:bCs/>
                <w:color w:val="000000"/>
                <w:sz w:val="20"/>
                <w:szCs w:val="20"/>
                <w:rPrChange w:id="8118" w:author="Terminal45" w:date="2016-02-18T15:49:00Z">
                  <w:rPr>
                    <w:rFonts w:ascii="Arial" w:hAnsi="Arial" w:cs="Arial"/>
                    <w:b/>
                    <w:bCs/>
                    <w:color w:val="000000"/>
                    <w:sz w:val="20"/>
                    <w:szCs w:val="20"/>
                  </w:rPr>
                </w:rPrChange>
              </w:rPr>
            </w:pPr>
            <w:r w:rsidRPr="006F2ABB">
              <w:rPr>
                <w:b/>
                <w:bCs/>
                <w:color w:val="000000"/>
                <w:sz w:val="20"/>
                <w:szCs w:val="20"/>
                <w:rPrChange w:id="8119" w:author="Terminal45" w:date="2016-02-18T15:49:00Z">
                  <w:rPr>
                    <w:rFonts w:ascii="Arial" w:hAnsi="Arial" w:cs="Arial"/>
                    <w:b/>
                    <w:bCs/>
                    <w:color w:val="000000"/>
                    <w:sz w:val="20"/>
                    <w:szCs w:val="20"/>
                  </w:rPr>
                </w:rPrChange>
              </w:rPr>
              <w:t>72,49059%</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120" w:author="Terminal45" w:date="2016-02-18T15:49:00Z">
                  <w:rPr>
                    <w:rFonts w:ascii="Arial" w:hAnsi="Arial" w:cs="Arial"/>
                    <w:color w:val="000000"/>
                    <w:sz w:val="20"/>
                    <w:szCs w:val="20"/>
                  </w:rPr>
                </w:rPrChange>
              </w:rPr>
            </w:pPr>
          </w:p>
        </w:tc>
        <w:tc>
          <w:tcPr>
            <w:tcW w:w="1619"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121" w:author="Terminal45" w:date="2016-02-18T15:49:00Z">
                  <w:rPr>
                    <w:rFonts w:ascii="Arial" w:hAnsi="Arial" w:cs="Arial"/>
                    <w:color w:val="000000"/>
                    <w:sz w:val="20"/>
                    <w:szCs w:val="20"/>
                  </w:rPr>
                </w:rPrChange>
              </w:rPr>
            </w:pPr>
          </w:p>
        </w:tc>
        <w:tc>
          <w:tcPr>
            <w:tcW w:w="674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122" w:author="Terminal45" w:date="2016-02-18T15:49:00Z">
                  <w:rPr>
                    <w:rFonts w:ascii="Arial" w:hAnsi="Arial" w:cs="Arial"/>
                    <w:color w:val="000000"/>
                    <w:sz w:val="20"/>
                    <w:szCs w:val="20"/>
                  </w:rPr>
                </w:rPrChange>
              </w:rPr>
            </w:pPr>
          </w:p>
        </w:tc>
        <w:tc>
          <w:tcPr>
            <w:tcW w:w="652"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123" w:author="Terminal45" w:date="2016-02-18T15:49:00Z">
                  <w:rPr>
                    <w:rFonts w:ascii="Arial" w:hAnsi="Arial" w:cs="Arial"/>
                    <w:color w:val="000000"/>
                    <w:sz w:val="20"/>
                    <w:szCs w:val="20"/>
                  </w:rPr>
                </w:rPrChange>
              </w:rPr>
            </w:pPr>
          </w:p>
        </w:tc>
        <w:tc>
          <w:tcPr>
            <w:tcW w:w="1153"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124" w:author="Terminal45" w:date="2016-02-18T15:49:00Z">
                  <w:rPr>
                    <w:rFonts w:ascii="Arial" w:hAnsi="Arial" w:cs="Arial"/>
                    <w:color w:val="000000"/>
                    <w:sz w:val="20"/>
                    <w:szCs w:val="20"/>
                  </w:rPr>
                </w:rPrChange>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6F2ABB" w:rsidRDefault="001555B2" w:rsidP="001555B2">
            <w:pPr>
              <w:rPr>
                <w:b/>
                <w:bCs/>
                <w:color w:val="000000"/>
                <w:sz w:val="20"/>
                <w:szCs w:val="20"/>
                <w:rPrChange w:id="8125" w:author="Terminal45" w:date="2016-02-18T15:49:00Z">
                  <w:rPr>
                    <w:rFonts w:ascii="Arial" w:hAnsi="Arial" w:cs="Arial"/>
                    <w:b/>
                    <w:bCs/>
                    <w:color w:val="000000"/>
                    <w:sz w:val="20"/>
                    <w:szCs w:val="20"/>
                  </w:rPr>
                </w:rPrChange>
              </w:rPr>
            </w:pPr>
            <w:r w:rsidRPr="006F2ABB">
              <w:rPr>
                <w:b/>
                <w:bCs/>
                <w:color w:val="000000"/>
                <w:sz w:val="20"/>
                <w:szCs w:val="20"/>
                <w:rPrChange w:id="8126" w:author="Terminal45" w:date="2016-02-18T15:49:00Z">
                  <w:rPr>
                    <w:rFonts w:ascii="Arial" w:hAnsi="Arial" w:cs="Arial"/>
                    <w:b/>
                    <w:bCs/>
                    <w:color w:val="000000"/>
                    <w:sz w:val="20"/>
                    <w:szCs w:val="20"/>
                  </w:rPr>
                </w:rPrChange>
              </w:rPr>
              <w:t>İş Grubu: Müşterek Tesisat</w:t>
            </w:r>
          </w:p>
        </w:tc>
      </w:tr>
      <w:tr w:rsidR="001555B2" w:rsidRPr="006F2ABB" w:rsidTr="00760F76">
        <w:trPr>
          <w:trHeight w:val="27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127" w:author="Terminal45" w:date="2016-02-18T15:49:00Z">
                  <w:rPr>
                    <w:rFonts w:ascii="Arial" w:hAnsi="Arial" w:cs="Arial"/>
                    <w:color w:val="000000"/>
                    <w:sz w:val="20"/>
                    <w:szCs w:val="20"/>
                  </w:rPr>
                </w:rPrChange>
              </w:rPr>
            </w:pPr>
            <w:r w:rsidRPr="006F2ABB">
              <w:rPr>
                <w:color w:val="000000"/>
                <w:sz w:val="20"/>
                <w:szCs w:val="20"/>
                <w:rPrChange w:id="8128" w:author="Terminal45" w:date="2016-02-18T15:49:00Z">
                  <w:rPr>
                    <w:rFonts w:ascii="Arial" w:hAnsi="Arial" w:cs="Arial"/>
                    <w:color w:val="000000"/>
                    <w:sz w:val="20"/>
                    <w:szCs w:val="20"/>
                  </w:rPr>
                </w:rPrChange>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129" w:author="Terminal45" w:date="2016-02-18T15:49:00Z">
                  <w:rPr>
                    <w:rFonts w:ascii="Arial" w:hAnsi="Arial" w:cs="Arial"/>
                    <w:color w:val="000000"/>
                    <w:sz w:val="20"/>
                    <w:szCs w:val="20"/>
                  </w:rPr>
                </w:rPrChange>
              </w:rPr>
            </w:pPr>
            <w:r w:rsidRPr="006F2ABB">
              <w:rPr>
                <w:color w:val="000000"/>
                <w:sz w:val="20"/>
                <w:szCs w:val="20"/>
                <w:rPrChange w:id="8130" w:author="Terminal45" w:date="2016-02-18T15:49:00Z">
                  <w:rPr>
                    <w:rFonts w:ascii="Arial" w:hAnsi="Arial" w:cs="Arial"/>
                    <w:color w:val="000000"/>
                    <w:sz w:val="20"/>
                    <w:szCs w:val="20"/>
                  </w:rPr>
                </w:rPrChange>
              </w:rPr>
              <w:t>1026-004</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131" w:author="Terminal45" w:date="2016-02-18T15:49:00Z">
                  <w:rPr>
                    <w:rFonts w:ascii="Arial" w:hAnsi="Arial" w:cs="Arial"/>
                    <w:color w:val="000000"/>
                    <w:sz w:val="20"/>
                    <w:szCs w:val="20"/>
                  </w:rPr>
                </w:rPrChange>
              </w:rPr>
            </w:pPr>
            <w:r w:rsidRPr="006F2ABB">
              <w:rPr>
                <w:color w:val="000000"/>
                <w:sz w:val="20"/>
                <w:szCs w:val="20"/>
                <w:rPrChange w:id="8132" w:author="Terminal45" w:date="2016-02-18T15:49:00Z">
                  <w:rPr>
                    <w:rFonts w:ascii="Arial" w:hAnsi="Arial" w:cs="Arial"/>
                    <w:color w:val="000000"/>
                    <w:sz w:val="20"/>
                    <w:szCs w:val="20"/>
                  </w:rPr>
                </w:rPrChange>
              </w:rPr>
              <w:t>6 kg, ABC Kuru Kimyasal Tozlu Taşınabilir Yangın Söndürücüler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133" w:author="Terminal45" w:date="2016-02-18T15:49:00Z">
                  <w:rPr>
                    <w:rFonts w:ascii="Arial" w:hAnsi="Arial" w:cs="Arial"/>
                    <w:color w:val="000000"/>
                    <w:sz w:val="20"/>
                    <w:szCs w:val="20"/>
                  </w:rPr>
                </w:rPrChange>
              </w:rPr>
            </w:pPr>
            <w:r w:rsidRPr="006F2ABB">
              <w:rPr>
                <w:color w:val="000000"/>
                <w:sz w:val="20"/>
                <w:szCs w:val="20"/>
                <w:rPrChange w:id="8134"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135" w:author="Terminal45" w:date="2016-02-18T15:49:00Z">
                  <w:rPr>
                    <w:rFonts w:ascii="Arial" w:hAnsi="Arial" w:cs="Arial"/>
                    <w:color w:val="000000"/>
                    <w:sz w:val="20"/>
                    <w:szCs w:val="20"/>
                  </w:rPr>
                </w:rPrChange>
              </w:rPr>
            </w:pPr>
            <w:r w:rsidRPr="006F2ABB">
              <w:rPr>
                <w:color w:val="000000"/>
                <w:sz w:val="20"/>
                <w:szCs w:val="20"/>
                <w:rPrChange w:id="8136" w:author="Terminal45" w:date="2016-02-18T15:49:00Z">
                  <w:rPr>
                    <w:rFonts w:ascii="Arial" w:hAnsi="Arial" w:cs="Arial"/>
                    <w:color w:val="000000"/>
                    <w:sz w:val="20"/>
                    <w:szCs w:val="20"/>
                  </w:rPr>
                </w:rPrChange>
              </w:rPr>
              <w:t>0,03413%</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137" w:author="Terminal45" w:date="2016-02-18T15:49:00Z">
                  <w:rPr>
                    <w:rFonts w:ascii="Arial" w:hAnsi="Arial" w:cs="Arial"/>
                    <w:color w:val="000000"/>
                    <w:sz w:val="20"/>
                    <w:szCs w:val="20"/>
                  </w:rPr>
                </w:rPrChange>
              </w:rPr>
            </w:pPr>
            <w:r w:rsidRPr="006F2ABB">
              <w:rPr>
                <w:color w:val="000000"/>
                <w:sz w:val="20"/>
                <w:szCs w:val="20"/>
                <w:rPrChange w:id="8138" w:author="Terminal45" w:date="2016-02-18T15:49:00Z">
                  <w:rPr>
                    <w:rFonts w:ascii="Arial" w:hAnsi="Arial" w:cs="Arial"/>
                    <w:color w:val="000000"/>
                    <w:sz w:val="20"/>
                    <w:szCs w:val="20"/>
                  </w:rPr>
                </w:rPrChange>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139" w:author="Terminal45" w:date="2016-02-18T15:49:00Z">
                  <w:rPr>
                    <w:rFonts w:ascii="Arial" w:hAnsi="Arial" w:cs="Arial"/>
                    <w:color w:val="000000"/>
                    <w:sz w:val="20"/>
                    <w:szCs w:val="20"/>
                  </w:rPr>
                </w:rPrChange>
              </w:rPr>
            </w:pPr>
            <w:r w:rsidRPr="006F2ABB">
              <w:rPr>
                <w:color w:val="000000"/>
                <w:sz w:val="20"/>
                <w:szCs w:val="20"/>
                <w:rPrChange w:id="8140" w:author="Terminal45" w:date="2016-02-18T15:49:00Z">
                  <w:rPr>
                    <w:rFonts w:ascii="Arial" w:hAnsi="Arial" w:cs="Arial"/>
                    <w:color w:val="000000"/>
                    <w:sz w:val="20"/>
                    <w:szCs w:val="20"/>
                  </w:rPr>
                </w:rPrChange>
              </w:rPr>
              <w:t>1026-004/A</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141" w:author="Terminal45" w:date="2016-02-18T15:49:00Z">
                  <w:rPr>
                    <w:rFonts w:ascii="Arial" w:hAnsi="Arial" w:cs="Arial"/>
                    <w:color w:val="000000"/>
                    <w:sz w:val="20"/>
                    <w:szCs w:val="20"/>
                  </w:rPr>
                </w:rPrChange>
              </w:rPr>
            </w:pPr>
            <w:r w:rsidRPr="006F2ABB">
              <w:rPr>
                <w:color w:val="000000"/>
                <w:sz w:val="20"/>
                <w:szCs w:val="20"/>
                <w:rPrChange w:id="8142" w:author="Terminal45" w:date="2016-02-18T15:49:00Z">
                  <w:rPr>
                    <w:rFonts w:ascii="Arial" w:hAnsi="Arial" w:cs="Arial"/>
                    <w:color w:val="000000"/>
                    <w:sz w:val="20"/>
                    <w:szCs w:val="20"/>
                  </w:rPr>
                </w:rPrChange>
              </w:rPr>
              <w:t>6 kg, Halokarbon Taşınabilir Yangın Söndürücüler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143" w:author="Terminal45" w:date="2016-02-18T15:49:00Z">
                  <w:rPr>
                    <w:rFonts w:ascii="Arial" w:hAnsi="Arial" w:cs="Arial"/>
                    <w:color w:val="000000"/>
                    <w:sz w:val="20"/>
                    <w:szCs w:val="20"/>
                  </w:rPr>
                </w:rPrChange>
              </w:rPr>
            </w:pPr>
            <w:r w:rsidRPr="006F2ABB">
              <w:rPr>
                <w:color w:val="000000"/>
                <w:sz w:val="20"/>
                <w:szCs w:val="20"/>
                <w:rPrChange w:id="8144"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145" w:author="Terminal45" w:date="2016-02-18T15:49:00Z">
                  <w:rPr>
                    <w:rFonts w:ascii="Arial" w:hAnsi="Arial" w:cs="Arial"/>
                    <w:color w:val="000000"/>
                    <w:sz w:val="20"/>
                    <w:szCs w:val="20"/>
                  </w:rPr>
                </w:rPrChange>
              </w:rPr>
            </w:pPr>
            <w:r w:rsidRPr="006F2ABB">
              <w:rPr>
                <w:color w:val="000000"/>
                <w:sz w:val="20"/>
                <w:szCs w:val="20"/>
                <w:rPrChange w:id="8146" w:author="Terminal45" w:date="2016-02-18T15:49:00Z">
                  <w:rPr>
                    <w:rFonts w:ascii="Arial" w:hAnsi="Arial" w:cs="Arial"/>
                    <w:color w:val="000000"/>
                    <w:sz w:val="20"/>
                    <w:szCs w:val="20"/>
                  </w:rPr>
                </w:rPrChange>
              </w:rPr>
              <w:t>0,05449%</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147" w:author="Terminal45" w:date="2016-02-18T15:49:00Z">
                  <w:rPr>
                    <w:rFonts w:ascii="Arial" w:hAnsi="Arial" w:cs="Arial"/>
                    <w:color w:val="000000"/>
                    <w:sz w:val="20"/>
                    <w:szCs w:val="20"/>
                  </w:rPr>
                </w:rPrChange>
              </w:rPr>
            </w:pPr>
            <w:r w:rsidRPr="006F2ABB">
              <w:rPr>
                <w:color w:val="000000"/>
                <w:sz w:val="20"/>
                <w:szCs w:val="20"/>
                <w:rPrChange w:id="8148" w:author="Terminal45" w:date="2016-02-18T15:49:00Z">
                  <w:rPr>
                    <w:rFonts w:ascii="Arial" w:hAnsi="Arial" w:cs="Arial"/>
                    <w:color w:val="000000"/>
                    <w:sz w:val="20"/>
                    <w:szCs w:val="20"/>
                  </w:rPr>
                </w:rPrChange>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149" w:author="Terminal45" w:date="2016-02-18T15:49:00Z">
                  <w:rPr>
                    <w:rFonts w:ascii="Arial" w:hAnsi="Arial" w:cs="Arial"/>
                    <w:color w:val="000000"/>
                    <w:sz w:val="20"/>
                    <w:szCs w:val="20"/>
                  </w:rPr>
                </w:rPrChange>
              </w:rPr>
            </w:pPr>
            <w:r w:rsidRPr="006F2ABB">
              <w:rPr>
                <w:color w:val="000000"/>
                <w:sz w:val="20"/>
                <w:szCs w:val="20"/>
                <w:rPrChange w:id="8150" w:author="Terminal45" w:date="2016-02-18T15:49:00Z">
                  <w:rPr>
                    <w:rFonts w:ascii="Arial" w:hAnsi="Arial" w:cs="Arial"/>
                    <w:color w:val="000000"/>
                    <w:sz w:val="20"/>
                    <w:szCs w:val="20"/>
                  </w:rPr>
                </w:rPrChange>
              </w:rPr>
              <w:t>204-3102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151" w:author="Terminal45" w:date="2016-02-18T15:49:00Z">
                  <w:rPr>
                    <w:rFonts w:ascii="Arial" w:hAnsi="Arial" w:cs="Arial"/>
                    <w:color w:val="000000"/>
                    <w:sz w:val="20"/>
                    <w:szCs w:val="20"/>
                  </w:rPr>
                </w:rPrChange>
              </w:rPr>
            </w:pPr>
            <w:r w:rsidRPr="006F2ABB">
              <w:rPr>
                <w:color w:val="000000"/>
                <w:sz w:val="20"/>
                <w:szCs w:val="20"/>
                <w:rPrChange w:id="8152" w:author="Terminal45" w:date="2016-02-18T15:49:00Z">
                  <w:rPr>
                    <w:rFonts w:ascii="Arial" w:hAnsi="Arial" w:cs="Arial"/>
                    <w:color w:val="000000"/>
                    <w:sz w:val="20"/>
                    <w:szCs w:val="20"/>
                  </w:rPr>
                </w:rPrChange>
              </w:rPr>
              <w:t>Pn 20 polipropilen temiz su boru 1/2" 20/3,4 mm Polipropilen temiz su boruları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153" w:author="Terminal45" w:date="2016-02-18T15:49:00Z">
                  <w:rPr>
                    <w:rFonts w:ascii="Arial" w:hAnsi="Arial" w:cs="Arial"/>
                    <w:color w:val="000000"/>
                    <w:sz w:val="20"/>
                    <w:szCs w:val="20"/>
                  </w:rPr>
                </w:rPrChange>
              </w:rPr>
            </w:pPr>
            <w:r w:rsidRPr="006F2ABB">
              <w:rPr>
                <w:color w:val="000000"/>
                <w:sz w:val="20"/>
                <w:szCs w:val="20"/>
                <w:rPrChange w:id="8154"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155" w:author="Terminal45" w:date="2016-02-18T15:49:00Z">
                  <w:rPr>
                    <w:rFonts w:ascii="Arial" w:hAnsi="Arial" w:cs="Arial"/>
                    <w:color w:val="000000"/>
                    <w:sz w:val="20"/>
                    <w:szCs w:val="20"/>
                  </w:rPr>
                </w:rPrChange>
              </w:rPr>
            </w:pPr>
            <w:r w:rsidRPr="006F2ABB">
              <w:rPr>
                <w:color w:val="000000"/>
                <w:sz w:val="20"/>
                <w:szCs w:val="20"/>
                <w:rPrChange w:id="8156" w:author="Terminal45" w:date="2016-02-18T15:49:00Z">
                  <w:rPr>
                    <w:rFonts w:ascii="Arial" w:hAnsi="Arial" w:cs="Arial"/>
                    <w:color w:val="000000"/>
                    <w:sz w:val="20"/>
                    <w:szCs w:val="20"/>
                  </w:rPr>
                </w:rPrChange>
              </w:rPr>
              <w:t>0,01047%</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157" w:author="Terminal45" w:date="2016-02-18T15:49:00Z">
                  <w:rPr>
                    <w:rFonts w:ascii="Arial" w:hAnsi="Arial" w:cs="Arial"/>
                    <w:color w:val="000000"/>
                    <w:sz w:val="20"/>
                    <w:szCs w:val="20"/>
                  </w:rPr>
                </w:rPrChange>
              </w:rPr>
            </w:pPr>
            <w:r w:rsidRPr="006F2ABB">
              <w:rPr>
                <w:color w:val="000000"/>
                <w:sz w:val="20"/>
                <w:szCs w:val="20"/>
                <w:rPrChange w:id="8158" w:author="Terminal45" w:date="2016-02-18T15:49:00Z">
                  <w:rPr>
                    <w:rFonts w:ascii="Arial" w:hAnsi="Arial" w:cs="Arial"/>
                    <w:color w:val="000000"/>
                    <w:sz w:val="20"/>
                    <w:szCs w:val="20"/>
                  </w:rPr>
                </w:rPrChange>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159" w:author="Terminal45" w:date="2016-02-18T15:49:00Z">
                  <w:rPr>
                    <w:rFonts w:ascii="Arial" w:hAnsi="Arial" w:cs="Arial"/>
                    <w:color w:val="000000"/>
                    <w:sz w:val="20"/>
                    <w:szCs w:val="20"/>
                  </w:rPr>
                </w:rPrChange>
              </w:rPr>
            </w:pPr>
            <w:r w:rsidRPr="006F2ABB">
              <w:rPr>
                <w:color w:val="000000"/>
                <w:sz w:val="20"/>
                <w:szCs w:val="20"/>
                <w:rPrChange w:id="8160" w:author="Terminal45" w:date="2016-02-18T15:49:00Z">
                  <w:rPr>
                    <w:rFonts w:ascii="Arial" w:hAnsi="Arial" w:cs="Arial"/>
                    <w:color w:val="000000"/>
                    <w:sz w:val="20"/>
                    <w:szCs w:val="20"/>
                  </w:rPr>
                </w:rPrChange>
              </w:rPr>
              <w:t>204-3103</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161" w:author="Terminal45" w:date="2016-02-18T15:49:00Z">
                  <w:rPr>
                    <w:rFonts w:ascii="Arial" w:hAnsi="Arial" w:cs="Arial"/>
                    <w:color w:val="000000"/>
                    <w:sz w:val="20"/>
                    <w:szCs w:val="20"/>
                  </w:rPr>
                </w:rPrChange>
              </w:rPr>
            </w:pPr>
            <w:r w:rsidRPr="006F2ABB">
              <w:rPr>
                <w:color w:val="000000"/>
                <w:sz w:val="20"/>
                <w:szCs w:val="20"/>
                <w:rPrChange w:id="8162" w:author="Terminal45" w:date="2016-02-18T15:49:00Z">
                  <w:rPr>
                    <w:rFonts w:ascii="Arial" w:hAnsi="Arial" w:cs="Arial"/>
                    <w:color w:val="000000"/>
                    <w:sz w:val="20"/>
                    <w:szCs w:val="20"/>
                  </w:rPr>
                </w:rPrChange>
              </w:rPr>
              <w:t>Pn 20 polipropilen temiz su boru 3/4" 25/4,2 mm Polipropilen temiz su boruları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163" w:author="Terminal45" w:date="2016-02-18T15:49:00Z">
                  <w:rPr>
                    <w:rFonts w:ascii="Arial" w:hAnsi="Arial" w:cs="Arial"/>
                    <w:color w:val="000000"/>
                    <w:sz w:val="20"/>
                    <w:szCs w:val="20"/>
                  </w:rPr>
                </w:rPrChange>
              </w:rPr>
            </w:pPr>
            <w:r w:rsidRPr="006F2ABB">
              <w:rPr>
                <w:color w:val="000000"/>
                <w:sz w:val="20"/>
                <w:szCs w:val="20"/>
                <w:rPrChange w:id="8164"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165" w:author="Terminal45" w:date="2016-02-18T15:49:00Z">
                  <w:rPr>
                    <w:rFonts w:ascii="Arial" w:hAnsi="Arial" w:cs="Arial"/>
                    <w:color w:val="000000"/>
                    <w:sz w:val="20"/>
                    <w:szCs w:val="20"/>
                  </w:rPr>
                </w:rPrChange>
              </w:rPr>
            </w:pPr>
            <w:r w:rsidRPr="006F2ABB">
              <w:rPr>
                <w:color w:val="000000"/>
                <w:sz w:val="20"/>
                <w:szCs w:val="20"/>
                <w:rPrChange w:id="8166" w:author="Terminal45" w:date="2016-02-18T15:49:00Z">
                  <w:rPr>
                    <w:rFonts w:ascii="Arial" w:hAnsi="Arial" w:cs="Arial"/>
                    <w:color w:val="000000"/>
                    <w:sz w:val="20"/>
                    <w:szCs w:val="20"/>
                  </w:rPr>
                </w:rPrChange>
              </w:rPr>
              <w:t>0,00780%</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167" w:author="Terminal45" w:date="2016-02-18T15:49:00Z">
                  <w:rPr>
                    <w:rFonts w:ascii="Arial" w:hAnsi="Arial" w:cs="Arial"/>
                    <w:color w:val="000000"/>
                    <w:sz w:val="20"/>
                    <w:szCs w:val="20"/>
                  </w:rPr>
                </w:rPrChange>
              </w:rPr>
            </w:pPr>
            <w:r w:rsidRPr="006F2ABB">
              <w:rPr>
                <w:color w:val="000000"/>
                <w:sz w:val="20"/>
                <w:szCs w:val="20"/>
                <w:rPrChange w:id="8168" w:author="Terminal45" w:date="2016-02-18T15:49:00Z">
                  <w:rPr>
                    <w:rFonts w:ascii="Arial" w:hAnsi="Arial" w:cs="Arial"/>
                    <w:color w:val="000000"/>
                    <w:sz w:val="20"/>
                    <w:szCs w:val="20"/>
                  </w:rPr>
                </w:rPrChange>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169" w:author="Terminal45" w:date="2016-02-18T15:49:00Z">
                  <w:rPr>
                    <w:rFonts w:ascii="Arial" w:hAnsi="Arial" w:cs="Arial"/>
                    <w:color w:val="000000"/>
                    <w:sz w:val="20"/>
                    <w:szCs w:val="20"/>
                  </w:rPr>
                </w:rPrChange>
              </w:rPr>
            </w:pPr>
            <w:r w:rsidRPr="006F2ABB">
              <w:rPr>
                <w:color w:val="000000"/>
                <w:sz w:val="20"/>
                <w:szCs w:val="20"/>
                <w:rPrChange w:id="8170" w:author="Terminal45" w:date="2016-02-18T15:49:00Z">
                  <w:rPr>
                    <w:rFonts w:ascii="Arial" w:hAnsi="Arial" w:cs="Arial"/>
                    <w:color w:val="000000"/>
                    <w:sz w:val="20"/>
                    <w:szCs w:val="20"/>
                  </w:rPr>
                </w:rPrChange>
              </w:rPr>
              <w:t>204-3104</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171" w:author="Terminal45" w:date="2016-02-18T15:49:00Z">
                  <w:rPr>
                    <w:rFonts w:ascii="Arial" w:hAnsi="Arial" w:cs="Arial"/>
                    <w:color w:val="000000"/>
                    <w:sz w:val="20"/>
                    <w:szCs w:val="20"/>
                  </w:rPr>
                </w:rPrChange>
              </w:rPr>
            </w:pPr>
            <w:r w:rsidRPr="006F2ABB">
              <w:rPr>
                <w:color w:val="000000"/>
                <w:sz w:val="20"/>
                <w:szCs w:val="20"/>
                <w:rPrChange w:id="8172" w:author="Terminal45" w:date="2016-02-18T15:49:00Z">
                  <w:rPr>
                    <w:rFonts w:ascii="Arial" w:hAnsi="Arial" w:cs="Arial"/>
                    <w:color w:val="000000"/>
                    <w:sz w:val="20"/>
                    <w:szCs w:val="20"/>
                  </w:rPr>
                </w:rPrChange>
              </w:rPr>
              <w:t>Pn 20 polipropilen temiz su boru 1" 32/5,4 mm Polipropilen temiz su boruları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173" w:author="Terminal45" w:date="2016-02-18T15:49:00Z">
                  <w:rPr>
                    <w:rFonts w:ascii="Arial" w:hAnsi="Arial" w:cs="Arial"/>
                    <w:color w:val="000000"/>
                    <w:sz w:val="20"/>
                    <w:szCs w:val="20"/>
                  </w:rPr>
                </w:rPrChange>
              </w:rPr>
            </w:pPr>
            <w:r w:rsidRPr="006F2ABB">
              <w:rPr>
                <w:color w:val="000000"/>
                <w:sz w:val="20"/>
                <w:szCs w:val="20"/>
                <w:rPrChange w:id="8174"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175" w:author="Terminal45" w:date="2016-02-18T15:49:00Z">
                  <w:rPr>
                    <w:rFonts w:ascii="Arial" w:hAnsi="Arial" w:cs="Arial"/>
                    <w:color w:val="000000"/>
                    <w:sz w:val="20"/>
                    <w:szCs w:val="20"/>
                  </w:rPr>
                </w:rPrChange>
              </w:rPr>
            </w:pPr>
            <w:r w:rsidRPr="006F2ABB">
              <w:rPr>
                <w:color w:val="000000"/>
                <w:sz w:val="20"/>
                <w:szCs w:val="20"/>
                <w:rPrChange w:id="8176" w:author="Terminal45" w:date="2016-02-18T15:49:00Z">
                  <w:rPr>
                    <w:rFonts w:ascii="Arial" w:hAnsi="Arial" w:cs="Arial"/>
                    <w:color w:val="000000"/>
                    <w:sz w:val="20"/>
                    <w:szCs w:val="20"/>
                  </w:rPr>
                </w:rPrChange>
              </w:rPr>
              <w:t>0,03289%</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177" w:author="Terminal45" w:date="2016-02-18T15:49:00Z">
                  <w:rPr>
                    <w:rFonts w:ascii="Arial" w:hAnsi="Arial" w:cs="Arial"/>
                    <w:color w:val="000000"/>
                    <w:sz w:val="20"/>
                    <w:szCs w:val="20"/>
                  </w:rPr>
                </w:rPrChange>
              </w:rPr>
            </w:pPr>
            <w:r w:rsidRPr="006F2ABB">
              <w:rPr>
                <w:color w:val="000000"/>
                <w:sz w:val="20"/>
                <w:szCs w:val="20"/>
                <w:rPrChange w:id="8178" w:author="Terminal45" w:date="2016-02-18T15:49:00Z">
                  <w:rPr>
                    <w:rFonts w:ascii="Arial" w:hAnsi="Arial" w:cs="Arial"/>
                    <w:color w:val="000000"/>
                    <w:sz w:val="20"/>
                    <w:szCs w:val="20"/>
                  </w:rPr>
                </w:rPrChange>
              </w:rPr>
              <w:t>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179" w:author="Terminal45" w:date="2016-02-18T15:49:00Z">
                  <w:rPr>
                    <w:rFonts w:ascii="Arial" w:hAnsi="Arial" w:cs="Arial"/>
                    <w:color w:val="000000"/>
                    <w:sz w:val="20"/>
                    <w:szCs w:val="20"/>
                  </w:rPr>
                </w:rPrChange>
              </w:rPr>
            </w:pPr>
            <w:r w:rsidRPr="006F2ABB">
              <w:rPr>
                <w:color w:val="000000"/>
                <w:sz w:val="20"/>
                <w:szCs w:val="20"/>
                <w:rPrChange w:id="8180" w:author="Terminal45" w:date="2016-02-18T15:49:00Z">
                  <w:rPr>
                    <w:rFonts w:ascii="Arial" w:hAnsi="Arial" w:cs="Arial"/>
                    <w:color w:val="000000"/>
                    <w:sz w:val="20"/>
                    <w:szCs w:val="20"/>
                  </w:rPr>
                </w:rPrChange>
              </w:rPr>
              <w:t>204-3105</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181" w:author="Terminal45" w:date="2016-02-18T15:49:00Z">
                  <w:rPr>
                    <w:rFonts w:ascii="Arial" w:hAnsi="Arial" w:cs="Arial"/>
                    <w:color w:val="000000"/>
                    <w:sz w:val="20"/>
                    <w:szCs w:val="20"/>
                  </w:rPr>
                </w:rPrChange>
              </w:rPr>
            </w:pPr>
            <w:r w:rsidRPr="006F2ABB">
              <w:rPr>
                <w:color w:val="000000"/>
                <w:sz w:val="20"/>
                <w:szCs w:val="20"/>
                <w:rPrChange w:id="8182" w:author="Terminal45" w:date="2016-02-18T15:49:00Z">
                  <w:rPr>
                    <w:rFonts w:ascii="Arial" w:hAnsi="Arial" w:cs="Arial"/>
                    <w:color w:val="000000"/>
                    <w:sz w:val="20"/>
                    <w:szCs w:val="20"/>
                  </w:rPr>
                </w:rPrChange>
              </w:rPr>
              <w:t>Pn 20 polipropilen boru 1 1/4" 40/6,7 mm Polipropilen temiz su boruları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183" w:author="Terminal45" w:date="2016-02-18T15:49:00Z">
                  <w:rPr>
                    <w:rFonts w:ascii="Arial" w:hAnsi="Arial" w:cs="Arial"/>
                    <w:color w:val="000000"/>
                    <w:sz w:val="20"/>
                    <w:szCs w:val="20"/>
                  </w:rPr>
                </w:rPrChange>
              </w:rPr>
            </w:pPr>
            <w:r w:rsidRPr="006F2ABB">
              <w:rPr>
                <w:color w:val="000000"/>
                <w:sz w:val="20"/>
                <w:szCs w:val="20"/>
                <w:rPrChange w:id="8184"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185" w:author="Terminal45" w:date="2016-02-18T15:49:00Z">
                  <w:rPr>
                    <w:rFonts w:ascii="Arial" w:hAnsi="Arial" w:cs="Arial"/>
                    <w:color w:val="000000"/>
                    <w:sz w:val="20"/>
                    <w:szCs w:val="20"/>
                  </w:rPr>
                </w:rPrChange>
              </w:rPr>
            </w:pPr>
            <w:r w:rsidRPr="006F2ABB">
              <w:rPr>
                <w:color w:val="000000"/>
                <w:sz w:val="20"/>
                <w:szCs w:val="20"/>
                <w:rPrChange w:id="8186" w:author="Terminal45" w:date="2016-02-18T15:49:00Z">
                  <w:rPr>
                    <w:rFonts w:ascii="Arial" w:hAnsi="Arial" w:cs="Arial"/>
                    <w:color w:val="000000"/>
                    <w:sz w:val="20"/>
                    <w:szCs w:val="20"/>
                  </w:rPr>
                </w:rPrChange>
              </w:rPr>
              <w:t>0,01331%</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187" w:author="Terminal45" w:date="2016-02-18T15:49:00Z">
                  <w:rPr>
                    <w:rFonts w:ascii="Arial" w:hAnsi="Arial" w:cs="Arial"/>
                    <w:color w:val="000000"/>
                    <w:sz w:val="20"/>
                    <w:szCs w:val="20"/>
                  </w:rPr>
                </w:rPrChange>
              </w:rPr>
            </w:pPr>
            <w:r w:rsidRPr="006F2ABB">
              <w:rPr>
                <w:color w:val="000000"/>
                <w:sz w:val="20"/>
                <w:szCs w:val="20"/>
                <w:rPrChange w:id="8188" w:author="Terminal45" w:date="2016-02-18T15:49:00Z">
                  <w:rPr>
                    <w:rFonts w:ascii="Arial" w:hAnsi="Arial" w:cs="Arial"/>
                    <w:color w:val="000000"/>
                    <w:sz w:val="20"/>
                    <w:szCs w:val="20"/>
                  </w:rPr>
                </w:rPrChange>
              </w:rPr>
              <w:t>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189" w:author="Terminal45" w:date="2016-02-18T15:49:00Z">
                  <w:rPr>
                    <w:rFonts w:ascii="Arial" w:hAnsi="Arial" w:cs="Arial"/>
                    <w:color w:val="000000"/>
                    <w:sz w:val="20"/>
                    <w:szCs w:val="20"/>
                  </w:rPr>
                </w:rPrChange>
              </w:rPr>
            </w:pPr>
            <w:r w:rsidRPr="006F2ABB">
              <w:rPr>
                <w:color w:val="000000"/>
                <w:sz w:val="20"/>
                <w:szCs w:val="20"/>
                <w:rPrChange w:id="8190" w:author="Terminal45" w:date="2016-02-18T15:49:00Z">
                  <w:rPr>
                    <w:rFonts w:ascii="Arial" w:hAnsi="Arial" w:cs="Arial"/>
                    <w:color w:val="000000"/>
                    <w:sz w:val="20"/>
                    <w:szCs w:val="20"/>
                  </w:rPr>
                </w:rPrChange>
              </w:rPr>
              <w:t>204-3300</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191" w:author="Terminal45" w:date="2016-02-18T15:49:00Z">
                  <w:rPr>
                    <w:rFonts w:ascii="Arial" w:hAnsi="Arial" w:cs="Arial"/>
                    <w:color w:val="000000"/>
                    <w:sz w:val="20"/>
                    <w:szCs w:val="20"/>
                  </w:rPr>
                </w:rPrChange>
              </w:rPr>
            </w:pPr>
            <w:r w:rsidRPr="006F2ABB">
              <w:rPr>
                <w:color w:val="000000"/>
                <w:sz w:val="20"/>
                <w:szCs w:val="20"/>
                <w:rPrChange w:id="8192" w:author="Terminal45" w:date="2016-02-18T15:49:00Z">
                  <w:rPr>
                    <w:rFonts w:ascii="Arial" w:hAnsi="Arial" w:cs="Arial"/>
                    <w:color w:val="000000"/>
                    <w:sz w:val="20"/>
                    <w:szCs w:val="20"/>
                  </w:rPr>
                </w:rPrChange>
              </w:rPr>
              <w:t>Bina içinde fizyoterm kaynak ve vidalı olarak döşenmiş polipropilen boru montaj malzemesi bedeli, %45</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193" w:author="Terminal45" w:date="2016-02-18T15:49:00Z">
                  <w:rPr>
                    <w:rFonts w:ascii="Arial" w:hAnsi="Arial" w:cs="Arial"/>
                    <w:color w:val="000000"/>
                    <w:sz w:val="20"/>
                    <w:szCs w:val="20"/>
                  </w:rPr>
                </w:rPrChange>
              </w:rPr>
            </w:pPr>
            <w:r w:rsidRPr="006F2ABB">
              <w:rPr>
                <w:color w:val="000000"/>
                <w:sz w:val="20"/>
                <w:szCs w:val="20"/>
                <w:rPrChange w:id="8194" w:author="Terminal45" w:date="2016-02-18T15:49:00Z">
                  <w:rPr>
                    <w:rFonts w:ascii="Arial" w:hAnsi="Arial" w:cs="Arial"/>
                    <w:color w:val="000000"/>
                    <w:sz w:val="20"/>
                    <w:szCs w:val="20"/>
                  </w:rPr>
                </w:rPrChange>
              </w:rPr>
              <w:t>%45</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195" w:author="Terminal45" w:date="2016-02-18T15:49:00Z">
                  <w:rPr>
                    <w:rFonts w:ascii="Arial" w:hAnsi="Arial" w:cs="Arial"/>
                    <w:color w:val="000000"/>
                    <w:sz w:val="20"/>
                    <w:szCs w:val="20"/>
                  </w:rPr>
                </w:rPrChange>
              </w:rPr>
            </w:pPr>
            <w:r w:rsidRPr="006F2ABB">
              <w:rPr>
                <w:color w:val="000000"/>
                <w:sz w:val="20"/>
                <w:szCs w:val="20"/>
                <w:rPrChange w:id="8196" w:author="Terminal45" w:date="2016-02-18T15:49:00Z">
                  <w:rPr>
                    <w:rFonts w:ascii="Arial" w:hAnsi="Arial" w:cs="Arial"/>
                    <w:color w:val="000000"/>
                    <w:sz w:val="20"/>
                    <w:szCs w:val="20"/>
                  </w:rPr>
                </w:rPrChange>
              </w:rPr>
              <w:t>0,00200%</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197" w:author="Terminal45" w:date="2016-02-18T15:49:00Z">
                  <w:rPr>
                    <w:rFonts w:ascii="Arial" w:hAnsi="Arial" w:cs="Arial"/>
                    <w:color w:val="000000"/>
                    <w:sz w:val="20"/>
                    <w:szCs w:val="20"/>
                  </w:rPr>
                </w:rPrChange>
              </w:rPr>
            </w:pPr>
            <w:r w:rsidRPr="006F2ABB">
              <w:rPr>
                <w:color w:val="000000"/>
                <w:sz w:val="20"/>
                <w:szCs w:val="20"/>
                <w:rPrChange w:id="8198" w:author="Terminal45" w:date="2016-02-18T15:49:00Z">
                  <w:rPr>
                    <w:rFonts w:ascii="Arial" w:hAnsi="Arial" w:cs="Arial"/>
                    <w:color w:val="000000"/>
                    <w:sz w:val="20"/>
                    <w:szCs w:val="20"/>
                  </w:rPr>
                </w:rPrChange>
              </w:rPr>
              <w:t>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199" w:author="Terminal45" w:date="2016-02-18T15:49:00Z">
                  <w:rPr>
                    <w:rFonts w:ascii="Arial" w:hAnsi="Arial" w:cs="Arial"/>
                    <w:color w:val="000000"/>
                    <w:sz w:val="20"/>
                    <w:szCs w:val="20"/>
                  </w:rPr>
                </w:rPrChange>
              </w:rPr>
            </w:pPr>
            <w:r w:rsidRPr="006F2ABB">
              <w:rPr>
                <w:color w:val="000000"/>
                <w:sz w:val="20"/>
                <w:szCs w:val="20"/>
                <w:rPrChange w:id="8200" w:author="Terminal45" w:date="2016-02-18T15:49:00Z">
                  <w:rPr>
                    <w:rFonts w:ascii="Arial" w:hAnsi="Arial" w:cs="Arial"/>
                    <w:color w:val="000000"/>
                    <w:sz w:val="20"/>
                    <w:szCs w:val="20"/>
                  </w:rPr>
                </w:rPrChange>
              </w:rPr>
              <w:t>204-401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201" w:author="Terminal45" w:date="2016-02-18T15:49:00Z">
                  <w:rPr>
                    <w:rFonts w:ascii="Arial" w:hAnsi="Arial" w:cs="Arial"/>
                    <w:color w:val="000000"/>
                    <w:sz w:val="20"/>
                    <w:szCs w:val="20"/>
                  </w:rPr>
                </w:rPrChange>
              </w:rPr>
            </w:pPr>
            <w:r w:rsidRPr="006F2ABB">
              <w:rPr>
                <w:color w:val="000000"/>
                <w:sz w:val="20"/>
                <w:szCs w:val="20"/>
                <w:rPrChange w:id="8202" w:author="Terminal45" w:date="2016-02-18T15:49:00Z">
                  <w:rPr>
                    <w:rFonts w:ascii="Arial" w:hAnsi="Arial" w:cs="Arial"/>
                    <w:color w:val="000000"/>
                    <w:sz w:val="20"/>
                    <w:szCs w:val="20"/>
                  </w:rPr>
                </w:rPrChange>
              </w:rPr>
              <w:t>Sert PVC plastik pis su borusu (geçme muflu, çap: 50-40 mm, et kalınlığı 3 mm)</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203" w:author="Terminal45" w:date="2016-02-18T15:49:00Z">
                  <w:rPr>
                    <w:rFonts w:ascii="Arial" w:hAnsi="Arial" w:cs="Arial"/>
                    <w:color w:val="000000"/>
                    <w:sz w:val="20"/>
                    <w:szCs w:val="20"/>
                  </w:rPr>
                </w:rPrChange>
              </w:rPr>
            </w:pPr>
            <w:r w:rsidRPr="006F2ABB">
              <w:rPr>
                <w:color w:val="000000"/>
                <w:sz w:val="20"/>
                <w:szCs w:val="20"/>
                <w:rPrChange w:id="8204"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205" w:author="Terminal45" w:date="2016-02-18T15:49:00Z">
                  <w:rPr>
                    <w:rFonts w:ascii="Arial" w:hAnsi="Arial" w:cs="Arial"/>
                    <w:color w:val="000000"/>
                    <w:sz w:val="20"/>
                    <w:szCs w:val="20"/>
                  </w:rPr>
                </w:rPrChange>
              </w:rPr>
            </w:pPr>
            <w:r w:rsidRPr="006F2ABB">
              <w:rPr>
                <w:color w:val="000000"/>
                <w:sz w:val="20"/>
                <w:szCs w:val="20"/>
                <w:rPrChange w:id="8206" w:author="Terminal45" w:date="2016-02-18T15:49:00Z">
                  <w:rPr>
                    <w:rFonts w:ascii="Arial" w:hAnsi="Arial" w:cs="Arial"/>
                    <w:color w:val="000000"/>
                    <w:sz w:val="20"/>
                    <w:szCs w:val="20"/>
                  </w:rPr>
                </w:rPrChange>
              </w:rPr>
              <w:t>0,00671%</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207" w:author="Terminal45" w:date="2016-02-18T15:49:00Z">
                  <w:rPr>
                    <w:rFonts w:ascii="Arial" w:hAnsi="Arial" w:cs="Arial"/>
                    <w:color w:val="000000"/>
                    <w:sz w:val="20"/>
                    <w:szCs w:val="20"/>
                  </w:rPr>
                </w:rPrChange>
              </w:rPr>
            </w:pPr>
            <w:r w:rsidRPr="006F2ABB">
              <w:rPr>
                <w:color w:val="000000"/>
                <w:sz w:val="20"/>
                <w:szCs w:val="20"/>
                <w:rPrChange w:id="8208" w:author="Terminal45" w:date="2016-02-18T15:49:00Z">
                  <w:rPr>
                    <w:rFonts w:ascii="Arial" w:hAnsi="Arial" w:cs="Arial"/>
                    <w:color w:val="000000"/>
                    <w:sz w:val="20"/>
                    <w:szCs w:val="20"/>
                  </w:rPr>
                </w:rPrChange>
              </w:rPr>
              <w:t>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209" w:author="Terminal45" w:date="2016-02-18T15:49:00Z">
                  <w:rPr>
                    <w:rFonts w:ascii="Arial" w:hAnsi="Arial" w:cs="Arial"/>
                    <w:color w:val="000000"/>
                    <w:sz w:val="20"/>
                    <w:szCs w:val="20"/>
                  </w:rPr>
                </w:rPrChange>
              </w:rPr>
            </w:pPr>
            <w:r w:rsidRPr="006F2ABB">
              <w:rPr>
                <w:color w:val="000000"/>
                <w:sz w:val="20"/>
                <w:szCs w:val="20"/>
                <w:rPrChange w:id="8210" w:author="Terminal45" w:date="2016-02-18T15:49:00Z">
                  <w:rPr>
                    <w:rFonts w:ascii="Arial" w:hAnsi="Arial" w:cs="Arial"/>
                    <w:color w:val="000000"/>
                    <w:sz w:val="20"/>
                    <w:szCs w:val="20"/>
                  </w:rPr>
                </w:rPrChange>
              </w:rPr>
              <w:t>204-402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211" w:author="Terminal45" w:date="2016-02-18T15:49:00Z">
                  <w:rPr>
                    <w:rFonts w:ascii="Arial" w:hAnsi="Arial" w:cs="Arial"/>
                    <w:color w:val="000000"/>
                    <w:sz w:val="20"/>
                    <w:szCs w:val="20"/>
                  </w:rPr>
                </w:rPrChange>
              </w:rPr>
            </w:pPr>
            <w:r w:rsidRPr="006F2ABB">
              <w:rPr>
                <w:color w:val="000000"/>
                <w:sz w:val="20"/>
                <w:szCs w:val="20"/>
                <w:rPrChange w:id="8212" w:author="Terminal45" w:date="2016-02-18T15:49:00Z">
                  <w:rPr>
                    <w:rFonts w:ascii="Arial" w:hAnsi="Arial" w:cs="Arial"/>
                    <w:color w:val="000000"/>
                    <w:sz w:val="20"/>
                    <w:szCs w:val="20"/>
                  </w:rPr>
                </w:rPrChange>
              </w:rPr>
              <w:t>Sert PVC plastik pis su borusu (geçme muflu, çap: 75-70 mm, et kalınlığı 3 mm)</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213" w:author="Terminal45" w:date="2016-02-18T15:49:00Z">
                  <w:rPr>
                    <w:rFonts w:ascii="Arial" w:hAnsi="Arial" w:cs="Arial"/>
                    <w:color w:val="000000"/>
                    <w:sz w:val="20"/>
                    <w:szCs w:val="20"/>
                  </w:rPr>
                </w:rPrChange>
              </w:rPr>
            </w:pPr>
            <w:r w:rsidRPr="006F2ABB">
              <w:rPr>
                <w:color w:val="000000"/>
                <w:sz w:val="20"/>
                <w:szCs w:val="20"/>
                <w:rPrChange w:id="8214"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215" w:author="Terminal45" w:date="2016-02-18T15:49:00Z">
                  <w:rPr>
                    <w:rFonts w:ascii="Arial" w:hAnsi="Arial" w:cs="Arial"/>
                    <w:color w:val="000000"/>
                    <w:sz w:val="20"/>
                    <w:szCs w:val="20"/>
                  </w:rPr>
                </w:rPrChange>
              </w:rPr>
            </w:pPr>
            <w:r w:rsidRPr="006F2ABB">
              <w:rPr>
                <w:color w:val="000000"/>
                <w:sz w:val="20"/>
                <w:szCs w:val="20"/>
                <w:rPrChange w:id="8216" w:author="Terminal45" w:date="2016-02-18T15:49:00Z">
                  <w:rPr>
                    <w:rFonts w:ascii="Arial" w:hAnsi="Arial" w:cs="Arial"/>
                    <w:color w:val="000000"/>
                    <w:sz w:val="20"/>
                    <w:szCs w:val="20"/>
                  </w:rPr>
                </w:rPrChange>
              </w:rPr>
              <w:t>0,00584%</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217" w:author="Terminal45" w:date="2016-02-18T15:49:00Z">
                  <w:rPr>
                    <w:rFonts w:ascii="Arial" w:hAnsi="Arial" w:cs="Arial"/>
                    <w:color w:val="000000"/>
                    <w:sz w:val="20"/>
                    <w:szCs w:val="20"/>
                  </w:rPr>
                </w:rPrChange>
              </w:rPr>
            </w:pPr>
            <w:r w:rsidRPr="006F2ABB">
              <w:rPr>
                <w:color w:val="000000"/>
                <w:sz w:val="20"/>
                <w:szCs w:val="20"/>
                <w:rPrChange w:id="8218" w:author="Terminal45" w:date="2016-02-18T15:49:00Z">
                  <w:rPr>
                    <w:rFonts w:ascii="Arial" w:hAnsi="Arial" w:cs="Arial"/>
                    <w:color w:val="000000"/>
                    <w:sz w:val="20"/>
                    <w:szCs w:val="20"/>
                  </w:rPr>
                </w:rPrChange>
              </w:rPr>
              <w:t>10</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219" w:author="Terminal45" w:date="2016-02-18T15:49:00Z">
                  <w:rPr>
                    <w:rFonts w:ascii="Arial" w:hAnsi="Arial" w:cs="Arial"/>
                    <w:color w:val="000000"/>
                    <w:sz w:val="20"/>
                    <w:szCs w:val="20"/>
                  </w:rPr>
                </w:rPrChange>
              </w:rPr>
            </w:pPr>
            <w:r w:rsidRPr="006F2ABB">
              <w:rPr>
                <w:color w:val="000000"/>
                <w:sz w:val="20"/>
                <w:szCs w:val="20"/>
                <w:rPrChange w:id="8220" w:author="Terminal45" w:date="2016-02-18T15:49:00Z">
                  <w:rPr>
                    <w:rFonts w:ascii="Arial" w:hAnsi="Arial" w:cs="Arial"/>
                    <w:color w:val="000000"/>
                    <w:sz w:val="20"/>
                    <w:szCs w:val="20"/>
                  </w:rPr>
                </w:rPrChange>
              </w:rPr>
              <w:t>204-403</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221" w:author="Terminal45" w:date="2016-02-18T15:49:00Z">
                  <w:rPr>
                    <w:rFonts w:ascii="Arial" w:hAnsi="Arial" w:cs="Arial"/>
                    <w:color w:val="000000"/>
                    <w:sz w:val="20"/>
                    <w:szCs w:val="20"/>
                  </w:rPr>
                </w:rPrChange>
              </w:rPr>
            </w:pPr>
            <w:r w:rsidRPr="006F2ABB">
              <w:rPr>
                <w:color w:val="000000"/>
                <w:sz w:val="20"/>
                <w:szCs w:val="20"/>
                <w:rPrChange w:id="8222" w:author="Terminal45" w:date="2016-02-18T15:49:00Z">
                  <w:rPr>
                    <w:rFonts w:ascii="Arial" w:hAnsi="Arial" w:cs="Arial"/>
                    <w:color w:val="000000"/>
                    <w:sz w:val="20"/>
                    <w:szCs w:val="20"/>
                  </w:rPr>
                </w:rPrChange>
              </w:rPr>
              <w:t>Sert PVC plastik pis su borusu (geçme muflu, çap: 100-110 mm, et kalınlığı 3 mm)</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223" w:author="Terminal45" w:date="2016-02-18T15:49:00Z">
                  <w:rPr>
                    <w:rFonts w:ascii="Arial" w:hAnsi="Arial" w:cs="Arial"/>
                    <w:color w:val="000000"/>
                    <w:sz w:val="20"/>
                    <w:szCs w:val="20"/>
                  </w:rPr>
                </w:rPrChange>
              </w:rPr>
            </w:pPr>
            <w:r w:rsidRPr="006F2ABB">
              <w:rPr>
                <w:color w:val="000000"/>
                <w:sz w:val="20"/>
                <w:szCs w:val="20"/>
                <w:rPrChange w:id="8224"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225" w:author="Terminal45" w:date="2016-02-18T15:49:00Z">
                  <w:rPr>
                    <w:rFonts w:ascii="Arial" w:hAnsi="Arial" w:cs="Arial"/>
                    <w:color w:val="000000"/>
                    <w:sz w:val="20"/>
                    <w:szCs w:val="20"/>
                  </w:rPr>
                </w:rPrChange>
              </w:rPr>
            </w:pPr>
            <w:r w:rsidRPr="006F2ABB">
              <w:rPr>
                <w:color w:val="000000"/>
                <w:sz w:val="20"/>
                <w:szCs w:val="20"/>
                <w:rPrChange w:id="8226" w:author="Terminal45" w:date="2016-02-18T15:49:00Z">
                  <w:rPr>
                    <w:rFonts w:ascii="Arial" w:hAnsi="Arial" w:cs="Arial"/>
                    <w:color w:val="000000"/>
                    <w:sz w:val="20"/>
                    <w:szCs w:val="20"/>
                  </w:rPr>
                </w:rPrChange>
              </w:rPr>
              <w:t>0,04131%</w:t>
            </w:r>
          </w:p>
        </w:tc>
      </w:tr>
      <w:tr w:rsidR="001555B2" w:rsidRPr="006F2ABB" w:rsidTr="00760F76">
        <w:trPr>
          <w:trHeight w:val="76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227" w:author="Terminal45" w:date="2016-02-18T15:49:00Z">
                  <w:rPr>
                    <w:rFonts w:ascii="Arial" w:hAnsi="Arial" w:cs="Arial"/>
                    <w:color w:val="000000"/>
                    <w:sz w:val="20"/>
                    <w:szCs w:val="20"/>
                  </w:rPr>
                </w:rPrChange>
              </w:rPr>
            </w:pPr>
            <w:r w:rsidRPr="006F2ABB">
              <w:rPr>
                <w:color w:val="000000"/>
                <w:sz w:val="20"/>
                <w:szCs w:val="20"/>
                <w:rPrChange w:id="8228" w:author="Terminal45" w:date="2016-02-18T15:49:00Z">
                  <w:rPr>
                    <w:rFonts w:ascii="Arial" w:hAnsi="Arial" w:cs="Arial"/>
                    <w:color w:val="000000"/>
                    <w:sz w:val="20"/>
                    <w:szCs w:val="20"/>
                  </w:rPr>
                </w:rPrChange>
              </w:rPr>
              <w:t>11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229" w:author="Terminal45" w:date="2016-02-18T15:49:00Z">
                  <w:rPr>
                    <w:rFonts w:ascii="Arial" w:hAnsi="Arial" w:cs="Arial"/>
                    <w:color w:val="000000"/>
                    <w:sz w:val="20"/>
                    <w:szCs w:val="20"/>
                  </w:rPr>
                </w:rPrChange>
              </w:rPr>
            </w:pPr>
            <w:r w:rsidRPr="006F2ABB">
              <w:rPr>
                <w:color w:val="000000"/>
                <w:sz w:val="20"/>
                <w:szCs w:val="20"/>
                <w:rPrChange w:id="8230" w:author="Terminal45" w:date="2016-02-18T15:49:00Z">
                  <w:rPr>
                    <w:rFonts w:ascii="Arial" w:hAnsi="Arial" w:cs="Arial"/>
                    <w:color w:val="000000"/>
                    <w:sz w:val="20"/>
                    <w:szCs w:val="20"/>
                  </w:rPr>
                </w:rPrChange>
              </w:rPr>
              <w:t>204-501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231" w:author="Terminal45" w:date="2016-02-18T15:49:00Z">
                  <w:rPr>
                    <w:rFonts w:ascii="Arial" w:hAnsi="Arial" w:cs="Arial"/>
                    <w:color w:val="000000"/>
                    <w:sz w:val="20"/>
                    <w:szCs w:val="20"/>
                  </w:rPr>
                </w:rPrChange>
              </w:rPr>
            </w:pPr>
            <w:r w:rsidRPr="006F2ABB">
              <w:rPr>
                <w:color w:val="000000"/>
                <w:sz w:val="20"/>
                <w:szCs w:val="20"/>
                <w:rPrChange w:id="8232" w:author="Terminal45" w:date="2016-02-18T15:49:00Z">
                  <w:rPr>
                    <w:rFonts w:ascii="Arial" w:hAnsi="Arial" w:cs="Arial"/>
                    <w:color w:val="000000"/>
                    <w:sz w:val="20"/>
                    <w:szCs w:val="20"/>
                  </w:rPr>
                </w:rPrChange>
              </w:rPr>
              <w:t>B.F.T 204-400 ve 204-410 pozundaki pis su borularının montajında kullanılan fittings ve tespit malzemesi ile conta karşılığı olarak montajlı boru tutarının</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233" w:author="Terminal45" w:date="2016-02-18T15:49:00Z">
                  <w:rPr>
                    <w:rFonts w:ascii="Arial" w:hAnsi="Arial" w:cs="Arial"/>
                    <w:color w:val="000000"/>
                    <w:sz w:val="20"/>
                    <w:szCs w:val="20"/>
                  </w:rPr>
                </w:rPrChange>
              </w:rPr>
            </w:pPr>
            <w:r w:rsidRPr="006F2ABB">
              <w:rPr>
                <w:color w:val="000000"/>
                <w:sz w:val="20"/>
                <w:szCs w:val="20"/>
                <w:rPrChange w:id="8234" w:author="Terminal45" w:date="2016-02-18T15:49:00Z">
                  <w:rPr>
                    <w:rFonts w:ascii="Arial" w:hAnsi="Arial" w:cs="Arial"/>
                    <w:color w:val="000000"/>
                    <w:sz w:val="20"/>
                    <w:szCs w:val="20"/>
                  </w:rPr>
                </w:rPrChange>
              </w:rPr>
              <w:t>%35</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235" w:author="Terminal45" w:date="2016-02-18T15:49:00Z">
                  <w:rPr>
                    <w:rFonts w:ascii="Arial" w:hAnsi="Arial" w:cs="Arial"/>
                    <w:color w:val="000000"/>
                    <w:sz w:val="20"/>
                    <w:szCs w:val="20"/>
                  </w:rPr>
                </w:rPrChange>
              </w:rPr>
            </w:pPr>
            <w:r w:rsidRPr="006F2ABB">
              <w:rPr>
                <w:color w:val="000000"/>
                <w:sz w:val="20"/>
                <w:szCs w:val="20"/>
                <w:rPrChange w:id="8236" w:author="Terminal45" w:date="2016-02-18T15:49:00Z">
                  <w:rPr>
                    <w:rFonts w:ascii="Arial" w:hAnsi="Arial" w:cs="Arial"/>
                    <w:color w:val="000000"/>
                    <w:sz w:val="20"/>
                    <w:szCs w:val="20"/>
                  </w:rPr>
                </w:rPrChange>
              </w:rPr>
              <w:t>0,01000%</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237" w:author="Terminal45" w:date="2016-02-18T15:49:00Z">
                  <w:rPr>
                    <w:rFonts w:ascii="Arial" w:hAnsi="Arial" w:cs="Arial"/>
                    <w:color w:val="000000"/>
                    <w:sz w:val="20"/>
                    <w:szCs w:val="20"/>
                  </w:rPr>
                </w:rPrChange>
              </w:rPr>
            </w:pPr>
            <w:r w:rsidRPr="006F2ABB">
              <w:rPr>
                <w:color w:val="000000"/>
                <w:sz w:val="20"/>
                <w:szCs w:val="20"/>
                <w:rPrChange w:id="8238" w:author="Terminal45" w:date="2016-02-18T15:49:00Z">
                  <w:rPr>
                    <w:rFonts w:ascii="Arial" w:hAnsi="Arial" w:cs="Arial"/>
                    <w:color w:val="000000"/>
                    <w:sz w:val="20"/>
                    <w:szCs w:val="20"/>
                  </w:rPr>
                </w:rPrChange>
              </w:rPr>
              <w:t>12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239" w:author="Terminal45" w:date="2016-02-18T15:49:00Z">
                  <w:rPr>
                    <w:rFonts w:ascii="Arial" w:hAnsi="Arial" w:cs="Arial"/>
                    <w:color w:val="000000"/>
                    <w:sz w:val="20"/>
                    <w:szCs w:val="20"/>
                  </w:rPr>
                </w:rPrChange>
              </w:rPr>
            </w:pPr>
            <w:r w:rsidRPr="006F2ABB">
              <w:rPr>
                <w:color w:val="000000"/>
                <w:sz w:val="20"/>
                <w:szCs w:val="20"/>
                <w:rPrChange w:id="8240" w:author="Terminal45" w:date="2016-02-18T15:49:00Z">
                  <w:rPr>
                    <w:rFonts w:ascii="Arial" w:hAnsi="Arial" w:cs="Arial"/>
                    <w:color w:val="000000"/>
                    <w:sz w:val="20"/>
                    <w:szCs w:val="20"/>
                  </w:rPr>
                </w:rPrChange>
              </w:rPr>
              <w:t>204-812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241" w:author="Terminal45" w:date="2016-02-18T15:49:00Z">
                  <w:rPr>
                    <w:rFonts w:ascii="Arial" w:hAnsi="Arial" w:cs="Arial"/>
                    <w:color w:val="000000"/>
                    <w:sz w:val="20"/>
                    <w:szCs w:val="20"/>
                  </w:rPr>
                </w:rPrChange>
              </w:rPr>
            </w:pPr>
            <w:r w:rsidRPr="006F2ABB">
              <w:rPr>
                <w:color w:val="000000"/>
                <w:sz w:val="20"/>
                <w:szCs w:val="20"/>
                <w:rPrChange w:id="8242" w:author="Terminal45" w:date="2016-02-18T15:49:00Z">
                  <w:rPr>
                    <w:rFonts w:ascii="Arial" w:hAnsi="Arial" w:cs="Arial"/>
                    <w:color w:val="000000"/>
                    <w:sz w:val="20"/>
                    <w:szCs w:val="20"/>
                  </w:rPr>
                </w:rPrChange>
              </w:rPr>
              <w:t>PE100 sınıfı SDR 17 serisi PN 10 polietilen boru (dış çap: 40 mm, 10 atü)</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243" w:author="Terminal45" w:date="2016-02-18T15:49:00Z">
                  <w:rPr>
                    <w:rFonts w:ascii="Arial" w:hAnsi="Arial" w:cs="Arial"/>
                    <w:color w:val="000000"/>
                    <w:sz w:val="20"/>
                    <w:szCs w:val="20"/>
                  </w:rPr>
                </w:rPrChange>
              </w:rPr>
            </w:pPr>
            <w:r w:rsidRPr="006F2ABB">
              <w:rPr>
                <w:color w:val="000000"/>
                <w:sz w:val="20"/>
                <w:szCs w:val="20"/>
                <w:rPrChange w:id="8244"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245" w:author="Terminal45" w:date="2016-02-18T15:49:00Z">
                  <w:rPr>
                    <w:rFonts w:ascii="Arial" w:hAnsi="Arial" w:cs="Arial"/>
                    <w:color w:val="000000"/>
                    <w:sz w:val="20"/>
                    <w:szCs w:val="20"/>
                  </w:rPr>
                </w:rPrChange>
              </w:rPr>
            </w:pPr>
            <w:r w:rsidRPr="006F2ABB">
              <w:rPr>
                <w:color w:val="000000"/>
                <w:sz w:val="20"/>
                <w:szCs w:val="20"/>
                <w:rPrChange w:id="8246" w:author="Terminal45" w:date="2016-02-18T15:49:00Z">
                  <w:rPr>
                    <w:rFonts w:ascii="Arial" w:hAnsi="Arial" w:cs="Arial"/>
                    <w:color w:val="000000"/>
                    <w:sz w:val="20"/>
                    <w:szCs w:val="20"/>
                  </w:rPr>
                </w:rPrChange>
              </w:rPr>
              <w:t>0,00922%</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247" w:author="Terminal45" w:date="2016-02-18T15:49:00Z">
                  <w:rPr>
                    <w:rFonts w:ascii="Arial" w:hAnsi="Arial" w:cs="Arial"/>
                    <w:color w:val="000000"/>
                    <w:sz w:val="20"/>
                    <w:szCs w:val="20"/>
                  </w:rPr>
                </w:rPrChange>
              </w:rPr>
            </w:pPr>
            <w:r w:rsidRPr="006F2ABB">
              <w:rPr>
                <w:color w:val="000000"/>
                <w:sz w:val="20"/>
                <w:szCs w:val="20"/>
                <w:rPrChange w:id="8248" w:author="Terminal45" w:date="2016-02-18T15:49:00Z">
                  <w:rPr>
                    <w:rFonts w:ascii="Arial" w:hAnsi="Arial" w:cs="Arial"/>
                    <w:color w:val="000000"/>
                    <w:sz w:val="20"/>
                    <w:szCs w:val="20"/>
                  </w:rPr>
                </w:rPrChange>
              </w:rPr>
              <w:t>13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249" w:author="Terminal45" w:date="2016-02-18T15:49:00Z">
                  <w:rPr>
                    <w:rFonts w:ascii="Arial" w:hAnsi="Arial" w:cs="Arial"/>
                    <w:color w:val="000000"/>
                    <w:sz w:val="20"/>
                    <w:szCs w:val="20"/>
                  </w:rPr>
                </w:rPrChange>
              </w:rPr>
            </w:pPr>
            <w:r w:rsidRPr="006F2ABB">
              <w:rPr>
                <w:color w:val="000000"/>
                <w:sz w:val="20"/>
                <w:szCs w:val="20"/>
                <w:rPrChange w:id="8250" w:author="Terminal45" w:date="2016-02-18T15:49:00Z">
                  <w:rPr>
                    <w:rFonts w:ascii="Arial" w:hAnsi="Arial" w:cs="Arial"/>
                    <w:color w:val="000000"/>
                    <w:sz w:val="20"/>
                    <w:szCs w:val="20"/>
                  </w:rPr>
                </w:rPrChange>
              </w:rPr>
              <w:t>204-813</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251" w:author="Terminal45" w:date="2016-02-18T15:49:00Z">
                  <w:rPr>
                    <w:rFonts w:ascii="Arial" w:hAnsi="Arial" w:cs="Arial"/>
                    <w:color w:val="000000"/>
                    <w:sz w:val="20"/>
                    <w:szCs w:val="20"/>
                  </w:rPr>
                </w:rPrChange>
              </w:rPr>
            </w:pPr>
            <w:r w:rsidRPr="006F2ABB">
              <w:rPr>
                <w:color w:val="000000"/>
                <w:sz w:val="20"/>
                <w:szCs w:val="20"/>
                <w:rPrChange w:id="8252" w:author="Terminal45" w:date="2016-02-18T15:49:00Z">
                  <w:rPr>
                    <w:rFonts w:ascii="Arial" w:hAnsi="Arial" w:cs="Arial"/>
                    <w:color w:val="000000"/>
                    <w:sz w:val="20"/>
                    <w:szCs w:val="20"/>
                  </w:rPr>
                </w:rPrChange>
              </w:rPr>
              <w:t>PE100 sınıfı SDR 17 serisi PN 10 polietilen boru (dış çap: 50 mm, 10 atü)</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253" w:author="Terminal45" w:date="2016-02-18T15:49:00Z">
                  <w:rPr>
                    <w:rFonts w:ascii="Arial" w:hAnsi="Arial" w:cs="Arial"/>
                    <w:color w:val="000000"/>
                    <w:sz w:val="20"/>
                    <w:szCs w:val="20"/>
                  </w:rPr>
                </w:rPrChange>
              </w:rPr>
            </w:pPr>
            <w:r w:rsidRPr="006F2ABB">
              <w:rPr>
                <w:color w:val="000000"/>
                <w:sz w:val="20"/>
                <w:szCs w:val="20"/>
                <w:rPrChange w:id="8254"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255" w:author="Terminal45" w:date="2016-02-18T15:49:00Z">
                  <w:rPr>
                    <w:rFonts w:ascii="Arial" w:hAnsi="Arial" w:cs="Arial"/>
                    <w:color w:val="000000"/>
                    <w:sz w:val="20"/>
                    <w:szCs w:val="20"/>
                  </w:rPr>
                </w:rPrChange>
              </w:rPr>
            </w:pPr>
            <w:r w:rsidRPr="006F2ABB">
              <w:rPr>
                <w:color w:val="000000"/>
                <w:sz w:val="20"/>
                <w:szCs w:val="20"/>
                <w:rPrChange w:id="8256" w:author="Terminal45" w:date="2016-02-18T15:49:00Z">
                  <w:rPr>
                    <w:rFonts w:ascii="Arial" w:hAnsi="Arial" w:cs="Arial"/>
                    <w:color w:val="000000"/>
                    <w:sz w:val="20"/>
                    <w:szCs w:val="20"/>
                  </w:rPr>
                </w:rPrChange>
              </w:rPr>
              <w:t>0,01026%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257" w:author="Terminal45" w:date="2016-02-18T15:49:00Z">
                  <w:rPr>
                    <w:rFonts w:ascii="Arial" w:hAnsi="Arial" w:cs="Arial"/>
                    <w:color w:val="000000"/>
                    <w:sz w:val="20"/>
                    <w:szCs w:val="20"/>
                  </w:rPr>
                </w:rPrChange>
              </w:rPr>
            </w:pPr>
            <w:r w:rsidRPr="006F2ABB">
              <w:rPr>
                <w:color w:val="000000"/>
                <w:sz w:val="20"/>
                <w:szCs w:val="20"/>
                <w:rPrChange w:id="8258" w:author="Terminal45" w:date="2016-02-18T15:49:00Z">
                  <w:rPr>
                    <w:rFonts w:ascii="Arial" w:hAnsi="Arial" w:cs="Arial"/>
                    <w:color w:val="000000"/>
                    <w:sz w:val="20"/>
                    <w:szCs w:val="20"/>
                  </w:rPr>
                </w:rPrChange>
              </w:rPr>
              <w:t>14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259" w:author="Terminal45" w:date="2016-02-18T15:49:00Z">
                  <w:rPr>
                    <w:rFonts w:ascii="Arial" w:hAnsi="Arial" w:cs="Arial"/>
                    <w:color w:val="000000"/>
                    <w:sz w:val="20"/>
                    <w:szCs w:val="20"/>
                  </w:rPr>
                </w:rPrChange>
              </w:rPr>
            </w:pPr>
            <w:r w:rsidRPr="006F2ABB">
              <w:rPr>
                <w:color w:val="000000"/>
                <w:sz w:val="20"/>
                <w:szCs w:val="20"/>
                <w:rPrChange w:id="8260" w:author="Terminal45" w:date="2016-02-18T15:49:00Z">
                  <w:rPr>
                    <w:rFonts w:ascii="Arial" w:hAnsi="Arial" w:cs="Arial"/>
                    <w:color w:val="000000"/>
                    <w:sz w:val="20"/>
                    <w:szCs w:val="20"/>
                  </w:rPr>
                </w:rPrChange>
              </w:rPr>
              <w:t>204-903</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261" w:author="Terminal45" w:date="2016-02-18T15:49:00Z">
                  <w:rPr>
                    <w:rFonts w:ascii="Arial" w:hAnsi="Arial" w:cs="Arial"/>
                    <w:color w:val="000000"/>
                    <w:sz w:val="20"/>
                    <w:szCs w:val="20"/>
                  </w:rPr>
                </w:rPrChange>
              </w:rPr>
            </w:pPr>
            <w:r w:rsidRPr="006F2ABB">
              <w:rPr>
                <w:color w:val="000000"/>
                <w:sz w:val="20"/>
                <w:szCs w:val="20"/>
                <w:rPrChange w:id="8262" w:author="Terminal45" w:date="2016-02-18T15:49:00Z">
                  <w:rPr>
                    <w:rFonts w:ascii="Arial" w:hAnsi="Arial" w:cs="Arial"/>
                    <w:color w:val="000000"/>
                    <w:sz w:val="20"/>
                    <w:szCs w:val="20"/>
                  </w:rPr>
                </w:rPrChange>
              </w:rPr>
              <w:t>Bina dışında toprağa döşenmesi boru montaj malzemesi bedeli, %10</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263" w:author="Terminal45" w:date="2016-02-18T15:49:00Z">
                  <w:rPr>
                    <w:rFonts w:ascii="Arial" w:hAnsi="Arial" w:cs="Arial"/>
                    <w:color w:val="000000"/>
                    <w:sz w:val="20"/>
                    <w:szCs w:val="20"/>
                  </w:rPr>
                </w:rPrChange>
              </w:rPr>
            </w:pPr>
            <w:r w:rsidRPr="006F2ABB">
              <w:rPr>
                <w:color w:val="000000"/>
                <w:sz w:val="20"/>
                <w:szCs w:val="20"/>
                <w:rPrChange w:id="8264" w:author="Terminal45" w:date="2016-02-18T15:49:00Z">
                  <w:rPr>
                    <w:rFonts w:ascii="Arial" w:hAnsi="Arial" w:cs="Arial"/>
                    <w:color w:val="000000"/>
                    <w:sz w:val="20"/>
                    <w:szCs w:val="20"/>
                  </w:rPr>
                </w:rPrChange>
              </w:rPr>
              <w:t>%10</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265" w:author="Terminal45" w:date="2016-02-18T15:49:00Z">
                  <w:rPr>
                    <w:rFonts w:ascii="Arial" w:hAnsi="Arial" w:cs="Arial"/>
                    <w:color w:val="000000"/>
                    <w:sz w:val="20"/>
                    <w:szCs w:val="20"/>
                  </w:rPr>
                </w:rPrChange>
              </w:rPr>
            </w:pPr>
            <w:r w:rsidRPr="006F2ABB">
              <w:rPr>
                <w:color w:val="000000"/>
                <w:sz w:val="20"/>
                <w:szCs w:val="20"/>
                <w:rPrChange w:id="8266" w:author="Terminal45" w:date="2016-02-18T15:49:00Z">
                  <w:rPr>
                    <w:rFonts w:ascii="Arial" w:hAnsi="Arial" w:cs="Arial"/>
                    <w:color w:val="000000"/>
                    <w:sz w:val="20"/>
                    <w:szCs w:val="20"/>
                  </w:rPr>
                </w:rPrChange>
              </w:rPr>
              <w:t>0,00300%</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267" w:author="Terminal45" w:date="2016-02-18T15:49:00Z">
                  <w:rPr>
                    <w:rFonts w:ascii="Arial" w:hAnsi="Arial" w:cs="Arial"/>
                    <w:color w:val="000000"/>
                    <w:sz w:val="20"/>
                    <w:szCs w:val="20"/>
                  </w:rPr>
                </w:rPrChange>
              </w:rPr>
            </w:pPr>
            <w:r w:rsidRPr="006F2ABB">
              <w:rPr>
                <w:color w:val="000000"/>
                <w:sz w:val="20"/>
                <w:szCs w:val="20"/>
                <w:rPrChange w:id="8268" w:author="Terminal45" w:date="2016-02-18T15:49:00Z">
                  <w:rPr>
                    <w:rFonts w:ascii="Arial" w:hAnsi="Arial" w:cs="Arial"/>
                    <w:color w:val="000000"/>
                    <w:sz w:val="20"/>
                    <w:szCs w:val="20"/>
                  </w:rPr>
                </w:rPrChange>
              </w:rPr>
              <w:t>15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269" w:author="Terminal45" w:date="2016-02-18T15:49:00Z">
                  <w:rPr>
                    <w:rFonts w:ascii="Arial" w:hAnsi="Arial" w:cs="Arial"/>
                    <w:color w:val="000000"/>
                    <w:sz w:val="20"/>
                    <w:szCs w:val="20"/>
                  </w:rPr>
                </w:rPrChange>
              </w:rPr>
            </w:pPr>
            <w:r w:rsidRPr="006F2ABB">
              <w:rPr>
                <w:color w:val="000000"/>
                <w:sz w:val="20"/>
                <w:szCs w:val="20"/>
                <w:rPrChange w:id="8270" w:author="Terminal45" w:date="2016-02-18T15:49:00Z">
                  <w:rPr>
                    <w:rFonts w:ascii="Arial" w:hAnsi="Arial" w:cs="Arial"/>
                    <w:color w:val="000000"/>
                    <w:sz w:val="20"/>
                    <w:szCs w:val="20"/>
                  </w:rPr>
                </w:rPrChange>
              </w:rPr>
              <w:t>210-623</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271" w:author="Terminal45" w:date="2016-02-18T15:49:00Z">
                  <w:rPr>
                    <w:rFonts w:ascii="Arial" w:hAnsi="Arial" w:cs="Arial"/>
                    <w:color w:val="000000"/>
                    <w:sz w:val="20"/>
                    <w:szCs w:val="20"/>
                  </w:rPr>
                </w:rPrChange>
              </w:rPr>
            </w:pPr>
            <w:r w:rsidRPr="006F2ABB">
              <w:rPr>
                <w:color w:val="000000"/>
                <w:sz w:val="20"/>
                <w:szCs w:val="20"/>
                <w:rPrChange w:id="8272" w:author="Terminal45" w:date="2016-02-18T15:49:00Z">
                  <w:rPr>
                    <w:rFonts w:ascii="Arial" w:hAnsi="Arial" w:cs="Arial"/>
                    <w:color w:val="000000"/>
                    <w:sz w:val="20"/>
                    <w:szCs w:val="20"/>
                  </w:rPr>
                </w:rPrChange>
              </w:rPr>
              <w:t>Küresel vana, prinç pres, teflon contalı (çap: 15 mm)</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273" w:author="Terminal45" w:date="2016-02-18T15:49:00Z">
                  <w:rPr>
                    <w:rFonts w:ascii="Arial" w:hAnsi="Arial" w:cs="Arial"/>
                    <w:color w:val="000000"/>
                    <w:sz w:val="20"/>
                    <w:szCs w:val="20"/>
                  </w:rPr>
                </w:rPrChange>
              </w:rPr>
            </w:pPr>
            <w:r w:rsidRPr="006F2ABB">
              <w:rPr>
                <w:color w:val="000000"/>
                <w:sz w:val="20"/>
                <w:szCs w:val="20"/>
                <w:rPrChange w:id="8274"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275" w:author="Terminal45" w:date="2016-02-18T15:49:00Z">
                  <w:rPr>
                    <w:rFonts w:ascii="Arial" w:hAnsi="Arial" w:cs="Arial"/>
                    <w:color w:val="000000"/>
                    <w:sz w:val="20"/>
                    <w:szCs w:val="20"/>
                  </w:rPr>
                </w:rPrChange>
              </w:rPr>
            </w:pPr>
            <w:r w:rsidRPr="006F2ABB">
              <w:rPr>
                <w:color w:val="000000"/>
                <w:sz w:val="20"/>
                <w:szCs w:val="20"/>
                <w:rPrChange w:id="8276" w:author="Terminal45" w:date="2016-02-18T15:49:00Z">
                  <w:rPr>
                    <w:rFonts w:ascii="Arial" w:hAnsi="Arial" w:cs="Arial"/>
                    <w:color w:val="000000"/>
                    <w:sz w:val="20"/>
                    <w:szCs w:val="20"/>
                  </w:rPr>
                </w:rPrChange>
              </w:rPr>
              <w:t>0,00196%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277" w:author="Terminal45" w:date="2016-02-18T15:49:00Z">
                  <w:rPr>
                    <w:rFonts w:ascii="Arial" w:hAnsi="Arial" w:cs="Arial"/>
                    <w:color w:val="000000"/>
                    <w:sz w:val="20"/>
                    <w:szCs w:val="20"/>
                  </w:rPr>
                </w:rPrChange>
              </w:rPr>
            </w:pPr>
            <w:r w:rsidRPr="006F2ABB">
              <w:rPr>
                <w:color w:val="000000"/>
                <w:sz w:val="20"/>
                <w:szCs w:val="20"/>
                <w:rPrChange w:id="8278" w:author="Terminal45" w:date="2016-02-18T15:49:00Z">
                  <w:rPr>
                    <w:rFonts w:ascii="Arial" w:hAnsi="Arial" w:cs="Arial"/>
                    <w:color w:val="000000"/>
                    <w:sz w:val="20"/>
                    <w:szCs w:val="20"/>
                  </w:rPr>
                </w:rPrChange>
              </w:rPr>
              <w:t>16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279" w:author="Terminal45" w:date="2016-02-18T15:49:00Z">
                  <w:rPr>
                    <w:rFonts w:ascii="Arial" w:hAnsi="Arial" w:cs="Arial"/>
                    <w:color w:val="000000"/>
                    <w:sz w:val="20"/>
                    <w:szCs w:val="20"/>
                  </w:rPr>
                </w:rPrChange>
              </w:rPr>
            </w:pPr>
            <w:r w:rsidRPr="006F2ABB">
              <w:rPr>
                <w:color w:val="000000"/>
                <w:sz w:val="20"/>
                <w:szCs w:val="20"/>
                <w:rPrChange w:id="8280" w:author="Terminal45" w:date="2016-02-18T15:49:00Z">
                  <w:rPr>
                    <w:rFonts w:ascii="Arial" w:hAnsi="Arial" w:cs="Arial"/>
                    <w:color w:val="000000"/>
                    <w:sz w:val="20"/>
                    <w:szCs w:val="20"/>
                  </w:rPr>
                </w:rPrChange>
              </w:rPr>
              <w:t>221-201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281" w:author="Terminal45" w:date="2016-02-18T15:49:00Z">
                  <w:rPr>
                    <w:rFonts w:ascii="Arial" w:hAnsi="Arial" w:cs="Arial"/>
                    <w:color w:val="000000"/>
                    <w:sz w:val="20"/>
                    <w:szCs w:val="20"/>
                  </w:rPr>
                </w:rPrChange>
              </w:rPr>
            </w:pPr>
            <w:r w:rsidRPr="006F2ABB">
              <w:rPr>
                <w:color w:val="000000"/>
                <w:sz w:val="20"/>
                <w:szCs w:val="20"/>
                <w:rPrChange w:id="8282" w:author="Terminal45" w:date="2016-02-18T15:49:00Z">
                  <w:rPr>
                    <w:rFonts w:ascii="Arial" w:hAnsi="Arial" w:cs="Arial"/>
                    <w:color w:val="000000"/>
                    <w:sz w:val="20"/>
                    <w:szCs w:val="20"/>
                  </w:rPr>
                </w:rPrChange>
              </w:rPr>
              <w:t>Pislik tutucu, pik döküm, vidalı veya flanşlı (çap: 15 mm)</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283" w:author="Terminal45" w:date="2016-02-18T15:49:00Z">
                  <w:rPr>
                    <w:rFonts w:ascii="Arial" w:hAnsi="Arial" w:cs="Arial"/>
                    <w:color w:val="000000"/>
                    <w:sz w:val="20"/>
                    <w:szCs w:val="20"/>
                  </w:rPr>
                </w:rPrChange>
              </w:rPr>
            </w:pPr>
            <w:r w:rsidRPr="006F2ABB">
              <w:rPr>
                <w:color w:val="000000"/>
                <w:sz w:val="20"/>
                <w:szCs w:val="20"/>
                <w:rPrChange w:id="8284"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285" w:author="Terminal45" w:date="2016-02-18T15:49:00Z">
                  <w:rPr>
                    <w:rFonts w:ascii="Arial" w:hAnsi="Arial" w:cs="Arial"/>
                    <w:color w:val="000000"/>
                    <w:sz w:val="20"/>
                    <w:szCs w:val="20"/>
                  </w:rPr>
                </w:rPrChange>
              </w:rPr>
            </w:pPr>
            <w:r w:rsidRPr="006F2ABB">
              <w:rPr>
                <w:color w:val="000000"/>
                <w:sz w:val="20"/>
                <w:szCs w:val="20"/>
                <w:rPrChange w:id="8286" w:author="Terminal45" w:date="2016-02-18T15:49:00Z">
                  <w:rPr>
                    <w:rFonts w:ascii="Arial" w:hAnsi="Arial" w:cs="Arial"/>
                    <w:color w:val="000000"/>
                    <w:sz w:val="20"/>
                    <w:szCs w:val="20"/>
                  </w:rPr>
                </w:rPrChange>
              </w:rPr>
              <w:t>0,00462%</w:t>
            </w:r>
          </w:p>
        </w:tc>
      </w:tr>
      <w:tr w:rsidR="001555B2" w:rsidRPr="006F2ABB" w:rsidTr="00760F76">
        <w:trPr>
          <w:trHeight w:val="525"/>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287" w:author="Terminal45" w:date="2016-02-18T15:49:00Z">
                  <w:rPr>
                    <w:rFonts w:ascii="Arial" w:hAnsi="Arial" w:cs="Arial"/>
                    <w:color w:val="000000"/>
                    <w:sz w:val="20"/>
                    <w:szCs w:val="20"/>
                  </w:rPr>
                </w:rPrChange>
              </w:rPr>
            </w:pPr>
            <w:r w:rsidRPr="006F2ABB">
              <w:rPr>
                <w:color w:val="000000"/>
                <w:sz w:val="20"/>
                <w:szCs w:val="20"/>
                <w:rPrChange w:id="8288" w:author="Terminal45" w:date="2016-02-18T15:49:00Z">
                  <w:rPr>
                    <w:rFonts w:ascii="Arial" w:hAnsi="Arial" w:cs="Arial"/>
                    <w:color w:val="000000"/>
                    <w:sz w:val="20"/>
                    <w:szCs w:val="20"/>
                  </w:rPr>
                </w:rPrChange>
              </w:rPr>
              <w:t>17</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289" w:author="Terminal45" w:date="2016-02-18T15:49:00Z">
                  <w:rPr>
                    <w:rFonts w:ascii="Arial" w:hAnsi="Arial" w:cs="Arial"/>
                    <w:color w:val="000000"/>
                    <w:sz w:val="20"/>
                    <w:szCs w:val="20"/>
                  </w:rPr>
                </w:rPrChange>
              </w:rPr>
            </w:pPr>
            <w:r w:rsidRPr="006F2ABB">
              <w:rPr>
                <w:color w:val="000000"/>
                <w:sz w:val="20"/>
                <w:szCs w:val="20"/>
                <w:rPrChange w:id="8290" w:author="Terminal45" w:date="2016-02-18T15:49:00Z">
                  <w:rPr>
                    <w:rFonts w:ascii="Arial" w:hAnsi="Arial" w:cs="Arial"/>
                    <w:color w:val="000000"/>
                    <w:sz w:val="20"/>
                    <w:szCs w:val="20"/>
                  </w:rPr>
                </w:rPrChange>
              </w:rPr>
              <w:t>Y.23.176</w:t>
            </w:r>
          </w:p>
        </w:tc>
        <w:tc>
          <w:tcPr>
            <w:tcW w:w="6740" w:type="dxa"/>
            <w:tcBorders>
              <w:top w:val="nil"/>
              <w:left w:val="nil"/>
              <w:bottom w:val="double" w:sz="6"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291" w:author="Terminal45" w:date="2016-02-18T15:49:00Z">
                  <w:rPr>
                    <w:rFonts w:ascii="Arial" w:hAnsi="Arial" w:cs="Arial"/>
                    <w:color w:val="000000"/>
                    <w:sz w:val="20"/>
                    <w:szCs w:val="20"/>
                  </w:rPr>
                </w:rPrChange>
              </w:rPr>
            </w:pPr>
            <w:r w:rsidRPr="006F2ABB">
              <w:rPr>
                <w:color w:val="000000"/>
                <w:sz w:val="20"/>
                <w:szCs w:val="20"/>
                <w:rPrChange w:id="8292" w:author="Terminal45" w:date="2016-02-18T15:49:00Z">
                  <w:rPr>
                    <w:rFonts w:ascii="Arial" w:hAnsi="Arial" w:cs="Arial"/>
                    <w:color w:val="000000"/>
                    <w:sz w:val="20"/>
                    <w:szCs w:val="20"/>
                  </w:rPr>
                </w:rPrChange>
              </w:rPr>
              <w:t>Lama ve profil demirlerden çeşitli demir işleri yapılması ve yerine konulması</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293" w:author="Terminal45" w:date="2016-02-18T15:49:00Z">
                  <w:rPr>
                    <w:rFonts w:ascii="Arial" w:hAnsi="Arial" w:cs="Arial"/>
                    <w:color w:val="000000"/>
                    <w:sz w:val="20"/>
                    <w:szCs w:val="20"/>
                  </w:rPr>
                </w:rPrChange>
              </w:rPr>
            </w:pPr>
            <w:r w:rsidRPr="006F2ABB">
              <w:rPr>
                <w:color w:val="000000"/>
                <w:sz w:val="20"/>
                <w:szCs w:val="20"/>
                <w:rPrChange w:id="8294" w:author="Terminal45" w:date="2016-02-18T15:49:00Z">
                  <w:rPr>
                    <w:rFonts w:ascii="Arial" w:hAnsi="Arial" w:cs="Arial"/>
                    <w:color w:val="000000"/>
                    <w:sz w:val="20"/>
                    <w:szCs w:val="20"/>
                  </w:rPr>
                </w:rPrChange>
              </w:rPr>
              <w:t>kg</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295" w:author="Terminal45" w:date="2016-02-18T15:49:00Z">
                  <w:rPr>
                    <w:rFonts w:ascii="Arial" w:hAnsi="Arial" w:cs="Arial"/>
                    <w:color w:val="000000"/>
                    <w:sz w:val="20"/>
                    <w:szCs w:val="20"/>
                  </w:rPr>
                </w:rPrChange>
              </w:rPr>
            </w:pPr>
            <w:r w:rsidRPr="006F2ABB">
              <w:rPr>
                <w:color w:val="000000"/>
                <w:sz w:val="20"/>
                <w:szCs w:val="20"/>
                <w:rPrChange w:id="8296" w:author="Terminal45" w:date="2016-02-18T15:49:00Z">
                  <w:rPr>
                    <w:rFonts w:ascii="Arial" w:hAnsi="Arial" w:cs="Arial"/>
                    <w:color w:val="000000"/>
                    <w:sz w:val="20"/>
                    <w:szCs w:val="20"/>
                  </w:rPr>
                </w:rPrChange>
              </w:rPr>
              <w:t>0,04005%</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6F2ABB" w:rsidRDefault="001555B2" w:rsidP="001555B2">
            <w:pPr>
              <w:jc w:val="right"/>
              <w:rPr>
                <w:b/>
                <w:bCs/>
                <w:color w:val="000000"/>
                <w:sz w:val="20"/>
                <w:szCs w:val="20"/>
                <w:rPrChange w:id="8297" w:author="Terminal45" w:date="2016-02-18T15:49:00Z">
                  <w:rPr>
                    <w:rFonts w:ascii="Arial" w:hAnsi="Arial" w:cs="Arial"/>
                    <w:b/>
                    <w:bCs/>
                    <w:color w:val="000000"/>
                    <w:sz w:val="20"/>
                    <w:szCs w:val="20"/>
                  </w:rPr>
                </w:rPrChange>
              </w:rPr>
            </w:pPr>
            <w:r w:rsidRPr="006F2ABB">
              <w:rPr>
                <w:b/>
                <w:bCs/>
                <w:color w:val="000000"/>
                <w:sz w:val="20"/>
                <w:szCs w:val="20"/>
                <w:rPrChange w:id="8298" w:author="Terminal45" w:date="2016-02-18T15:49:00Z">
                  <w:rPr>
                    <w:rFonts w:ascii="Arial" w:hAnsi="Arial" w:cs="Arial"/>
                    <w:b/>
                    <w:bCs/>
                    <w:color w:val="000000"/>
                    <w:sz w:val="20"/>
                    <w:szCs w:val="20"/>
                  </w:rPr>
                </w:rPrChange>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6F2ABB" w:rsidRDefault="001555B2" w:rsidP="001555B2">
            <w:pPr>
              <w:jc w:val="right"/>
              <w:rPr>
                <w:b/>
                <w:bCs/>
                <w:color w:val="000000"/>
                <w:sz w:val="20"/>
                <w:szCs w:val="20"/>
                <w:rPrChange w:id="8299" w:author="Terminal45" w:date="2016-02-18T15:49:00Z">
                  <w:rPr>
                    <w:rFonts w:ascii="Arial" w:hAnsi="Arial" w:cs="Arial"/>
                    <w:b/>
                    <w:bCs/>
                    <w:color w:val="000000"/>
                    <w:sz w:val="20"/>
                    <w:szCs w:val="20"/>
                  </w:rPr>
                </w:rPrChange>
              </w:rPr>
            </w:pPr>
            <w:r w:rsidRPr="006F2ABB">
              <w:rPr>
                <w:b/>
                <w:bCs/>
                <w:color w:val="000000"/>
                <w:sz w:val="20"/>
                <w:szCs w:val="20"/>
                <w:rPrChange w:id="8300" w:author="Terminal45" w:date="2016-02-18T15:49:00Z">
                  <w:rPr>
                    <w:rFonts w:ascii="Arial" w:hAnsi="Arial" w:cs="Arial"/>
                    <w:b/>
                    <w:bCs/>
                    <w:color w:val="000000"/>
                    <w:sz w:val="20"/>
                    <w:szCs w:val="20"/>
                  </w:rPr>
                </w:rPrChange>
              </w:rPr>
              <w:t>0,28807%</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301" w:author="Terminal45" w:date="2016-02-18T15:49:00Z">
                  <w:rPr>
                    <w:rFonts w:ascii="Arial" w:hAnsi="Arial" w:cs="Arial"/>
                    <w:color w:val="000000"/>
                    <w:sz w:val="20"/>
                    <w:szCs w:val="20"/>
                  </w:rPr>
                </w:rPrChange>
              </w:rPr>
            </w:pPr>
          </w:p>
        </w:tc>
        <w:tc>
          <w:tcPr>
            <w:tcW w:w="1619"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302" w:author="Terminal45" w:date="2016-02-18T15:49:00Z">
                  <w:rPr>
                    <w:rFonts w:ascii="Arial" w:hAnsi="Arial" w:cs="Arial"/>
                    <w:color w:val="000000"/>
                    <w:sz w:val="20"/>
                    <w:szCs w:val="20"/>
                  </w:rPr>
                </w:rPrChange>
              </w:rPr>
            </w:pPr>
          </w:p>
        </w:tc>
        <w:tc>
          <w:tcPr>
            <w:tcW w:w="674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303" w:author="Terminal45" w:date="2016-02-18T15:49:00Z">
                  <w:rPr>
                    <w:rFonts w:ascii="Arial" w:hAnsi="Arial" w:cs="Arial"/>
                    <w:color w:val="000000"/>
                    <w:sz w:val="20"/>
                    <w:szCs w:val="20"/>
                  </w:rPr>
                </w:rPrChange>
              </w:rPr>
            </w:pPr>
          </w:p>
        </w:tc>
        <w:tc>
          <w:tcPr>
            <w:tcW w:w="652"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304" w:author="Terminal45" w:date="2016-02-18T15:49:00Z">
                  <w:rPr>
                    <w:rFonts w:ascii="Arial" w:hAnsi="Arial" w:cs="Arial"/>
                    <w:color w:val="000000"/>
                    <w:sz w:val="20"/>
                    <w:szCs w:val="20"/>
                  </w:rPr>
                </w:rPrChange>
              </w:rPr>
            </w:pPr>
          </w:p>
        </w:tc>
        <w:tc>
          <w:tcPr>
            <w:tcW w:w="1153"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305" w:author="Terminal45" w:date="2016-02-18T15:49:00Z">
                  <w:rPr>
                    <w:rFonts w:ascii="Arial" w:hAnsi="Arial" w:cs="Arial"/>
                    <w:color w:val="000000"/>
                    <w:sz w:val="20"/>
                    <w:szCs w:val="20"/>
                  </w:rPr>
                </w:rPrChange>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6F2ABB" w:rsidRDefault="001555B2" w:rsidP="001555B2">
            <w:pPr>
              <w:rPr>
                <w:b/>
                <w:bCs/>
                <w:color w:val="000000"/>
                <w:sz w:val="20"/>
                <w:szCs w:val="20"/>
                <w:rPrChange w:id="8306" w:author="Terminal45" w:date="2016-02-18T15:49:00Z">
                  <w:rPr>
                    <w:rFonts w:ascii="Arial" w:hAnsi="Arial" w:cs="Arial"/>
                    <w:b/>
                    <w:bCs/>
                    <w:color w:val="000000"/>
                    <w:sz w:val="20"/>
                    <w:szCs w:val="20"/>
                  </w:rPr>
                </w:rPrChange>
              </w:rPr>
            </w:pPr>
            <w:r w:rsidRPr="006F2ABB">
              <w:rPr>
                <w:b/>
                <w:bCs/>
                <w:color w:val="000000"/>
                <w:sz w:val="20"/>
                <w:szCs w:val="20"/>
                <w:rPrChange w:id="8307" w:author="Terminal45" w:date="2016-02-18T15:49:00Z">
                  <w:rPr>
                    <w:rFonts w:ascii="Arial" w:hAnsi="Arial" w:cs="Arial"/>
                    <w:b/>
                    <w:bCs/>
                    <w:color w:val="000000"/>
                    <w:sz w:val="20"/>
                    <w:szCs w:val="20"/>
                  </w:rPr>
                </w:rPrChange>
              </w:rPr>
              <w:t>İş Grubu: Merkezi Klima Tesisatı</w:t>
            </w:r>
          </w:p>
        </w:tc>
      </w:tr>
      <w:tr w:rsidR="001555B2" w:rsidRPr="006F2ABB" w:rsidTr="00760F76">
        <w:trPr>
          <w:trHeight w:val="27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308" w:author="Terminal45" w:date="2016-02-18T15:49:00Z">
                  <w:rPr>
                    <w:rFonts w:ascii="Arial" w:hAnsi="Arial" w:cs="Arial"/>
                    <w:color w:val="000000"/>
                    <w:sz w:val="20"/>
                    <w:szCs w:val="20"/>
                  </w:rPr>
                </w:rPrChange>
              </w:rPr>
            </w:pPr>
            <w:r w:rsidRPr="006F2ABB">
              <w:rPr>
                <w:color w:val="000000"/>
                <w:sz w:val="20"/>
                <w:szCs w:val="20"/>
                <w:rPrChange w:id="8309" w:author="Terminal45" w:date="2016-02-18T15:49:00Z">
                  <w:rPr>
                    <w:rFonts w:ascii="Arial" w:hAnsi="Arial" w:cs="Arial"/>
                    <w:color w:val="000000"/>
                    <w:sz w:val="20"/>
                    <w:szCs w:val="20"/>
                  </w:rPr>
                </w:rPrChange>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310" w:author="Terminal45" w:date="2016-02-18T15:49:00Z">
                  <w:rPr>
                    <w:rFonts w:ascii="Arial" w:hAnsi="Arial" w:cs="Arial"/>
                    <w:color w:val="000000"/>
                    <w:sz w:val="20"/>
                    <w:szCs w:val="20"/>
                  </w:rPr>
                </w:rPrChange>
              </w:rPr>
            </w:pPr>
            <w:r w:rsidRPr="006F2ABB">
              <w:rPr>
                <w:color w:val="000000"/>
                <w:sz w:val="20"/>
                <w:szCs w:val="20"/>
                <w:rPrChange w:id="8311" w:author="Terminal45" w:date="2016-02-18T15:49:00Z">
                  <w:rPr>
                    <w:rFonts w:ascii="Arial" w:hAnsi="Arial" w:cs="Arial"/>
                    <w:color w:val="000000"/>
                    <w:sz w:val="20"/>
                    <w:szCs w:val="20"/>
                  </w:rPr>
                </w:rPrChange>
              </w:rPr>
              <w:t>280-1212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312" w:author="Terminal45" w:date="2016-02-18T15:49:00Z">
                  <w:rPr>
                    <w:rFonts w:ascii="Arial" w:hAnsi="Arial" w:cs="Arial"/>
                    <w:color w:val="000000"/>
                    <w:sz w:val="20"/>
                    <w:szCs w:val="20"/>
                  </w:rPr>
                </w:rPrChange>
              </w:rPr>
            </w:pPr>
            <w:r w:rsidRPr="006F2ABB">
              <w:rPr>
                <w:color w:val="000000"/>
                <w:sz w:val="20"/>
                <w:szCs w:val="20"/>
                <w:rPrChange w:id="8313" w:author="Terminal45" w:date="2016-02-18T15:49:00Z">
                  <w:rPr>
                    <w:rFonts w:ascii="Arial" w:hAnsi="Arial" w:cs="Arial"/>
                    <w:color w:val="000000"/>
                    <w:sz w:val="20"/>
                    <w:szCs w:val="20"/>
                  </w:rPr>
                </w:rPrChange>
              </w:rPr>
              <w:t>Soğutma kapasitesi (nom):84 kW., ısıtma kapasitesi (nom):94kW.</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314" w:author="Terminal45" w:date="2016-02-18T15:49:00Z">
                  <w:rPr>
                    <w:rFonts w:ascii="Arial" w:hAnsi="Arial" w:cs="Arial"/>
                    <w:color w:val="000000"/>
                    <w:sz w:val="20"/>
                    <w:szCs w:val="20"/>
                  </w:rPr>
                </w:rPrChange>
              </w:rPr>
            </w:pPr>
            <w:r w:rsidRPr="006F2ABB">
              <w:rPr>
                <w:color w:val="000000"/>
                <w:sz w:val="20"/>
                <w:szCs w:val="20"/>
                <w:rPrChange w:id="8315"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316" w:author="Terminal45" w:date="2016-02-18T15:49:00Z">
                  <w:rPr>
                    <w:rFonts w:ascii="Arial" w:hAnsi="Arial" w:cs="Arial"/>
                    <w:color w:val="000000"/>
                    <w:sz w:val="20"/>
                    <w:szCs w:val="20"/>
                  </w:rPr>
                </w:rPrChange>
              </w:rPr>
            </w:pPr>
            <w:r w:rsidRPr="006F2ABB">
              <w:rPr>
                <w:color w:val="000000"/>
                <w:sz w:val="20"/>
                <w:szCs w:val="20"/>
                <w:rPrChange w:id="8317" w:author="Terminal45" w:date="2016-02-18T15:49:00Z">
                  <w:rPr>
                    <w:rFonts w:ascii="Arial" w:hAnsi="Arial" w:cs="Arial"/>
                    <w:color w:val="000000"/>
                    <w:sz w:val="20"/>
                    <w:szCs w:val="20"/>
                  </w:rPr>
                </w:rPrChange>
              </w:rPr>
              <w:t>6,71775%</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318" w:author="Terminal45" w:date="2016-02-18T15:49:00Z">
                  <w:rPr>
                    <w:rFonts w:ascii="Arial" w:hAnsi="Arial" w:cs="Arial"/>
                    <w:color w:val="000000"/>
                    <w:sz w:val="20"/>
                    <w:szCs w:val="20"/>
                  </w:rPr>
                </w:rPrChange>
              </w:rPr>
            </w:pPr>
            <w:r w:rsidRPr="006F2ABB">
              <w:rPr>
                <w:color w:val="000000"/>
                <w:sz w:val="20"/>
                <w:szCs w:val="20"/>
                <w:rPrChange w:id="8319" w:author="Terminal45" w:date="2016-02-18T15:49:00Z">
                  <w:rPr>
                    <w:rFonts w:ascii="Arial" w:hAnsi="Arial" w:cs="Arial"/>
                    <w:color w:val="000000"/>
                    <w:sz w:val="20"/>
                    <w:szCs w:val="20"/>
                  </w:rPr>
                </w:rPrChange>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320" w:author="Terminal45" w:date="2016-02-18T15:49:00Z">
                  <w:rPr>
                    <w:rFonts w:ascii="Arial" w:hAnsi="Arial" w:cs="Arial"/>
                    <w:color w:val="000000"/>
                    <w:sz w:val="20"/>
                    <w:szCs w:val="20"/>
                  </w:rPr>
                </w:rPrChange>
              </w:rPr>
            </w:pPr>
            <w:r w:rsidRPr="006F2ABB">
              <w:rPr>
                <w:color w:val="000000"/>
                <w:sz w:val="20"/>
                <w:szCs w:val="20"/>
                <w:rPrChange w:id="8321" w:author="Terminal45" w:date="2016-02-18T15:49:00Z">
                  <w:rPr>
                    <w:rFonts w:ascii="Arial" w:hAnsi="Arial" w:cs="Arial"/>
                    <w:color w:val="000000"/>
                    <w:sz w:val="20"/>
                    <w:szCs w:val="20"/>
                  </w:rPr>
                </w:rPrChange>
              </w:rPr>
              <w:t>280-2203</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322" w:author="Terminal45" w:date="2016-02-18T15:49:00Z">
                  <w:rPr>
                    <w:rFonts w:ascii="Arial" w:hAnsi="Arial" w:cs="Arial"/>
                    <w:color w:val="000000"/>
                    <w:sz w:val="20"/>
                    <w:szCs w:val="20"/>
                  </w:rPr>
                </w:rPrChange>
              </w:rPr>
            </w:pPr>
            <w:r w:rsidRPr="006F2ABB">
              <w:rPr>
                <w:color w:val="000000"/>
                <w:sz w:val="20"/>
                <w:szCs w:val="20"/>
                <w:rPrChange w:id="8323" w:author="Terminal45" w:date="2016-02-18T15:49:00Z">
                  <w:rPr>
                    <w:rFonts w:ascii="Arial" w:hAnsi="Arial" w:cs="Arial"/>
                    <w:color w:val="000000"/>
                    <w:sz w:val="20"/>
                    <w:szCs w:val="20"/>
                  </w:rPr>
                </w:rPrChange>
              </w:rPr>
              <w:t>Soğutma kapasitesi (nom):3 kW., ısıtma kapasitesi (nom):3,5 kW, Kaset Tipi  İç Ünite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324" w:author="Terminal45" w:date="2016-02-18T15:49:00Z">
                  <w:rPr>
                    <w:rFonts w:ascii="Arial" w:hAnsi="Arial" w:cs="Arial"/>
                    <w:color w:val="000000"/>
                    <w:sz w:val="20"/>
                    <w:szCs w:val="20"/>
                  </w:rPr>
                </w:rPrChange>
              </w:rPr>
            </w:pPr>
            <w:r w:rsidRPr="006F2ABB">
              <w:rPr>
                <w:color w:val="000000"/>
                <w:sz w:val="20"/>
                <w:szCs w:val="20"/>
                <w:rPrChange w:id="8325"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326" w:author="Terminal45" w:date="2016-02-18T15:49:00Z">
                  <w:rPr>
                    <w:rFonts w:ascii="Arial" w:hAnsi="Arial" w:cs="Arial"/>
                    <w:color w:val="000000"/>
                    <w:sz w:val="20"/>
                    <w:szCs w:val="20"/>
                  </w:rPr>
                </w:rPrChange>
              </w:rPr>
            </w:pPr>
            <w:r w:rsidRPr="006F2ABB">
              <w:rPr>
                <w:color w:val="000000"/>
                <w:sz w:val="20"/>
                <w:szCs w:val="20"/>
                <w:rPrChange w:id="8327" w:author="Terminal45" w:date="2016-02-18T15:49:00Z">
                  <w:rPr>
                    <w:rFonts w:ascii="Arial" w:hAnsi="Arial" w:cs="Arial"/>
                    <w:color w:val="000000"/>
                    <w:sz w:val="20"/>
                    <w:szCs w:val="20"/>
                  </w:rPr>
                </w:rPrChange>
              </w:rPr>
              <w:t>1,05037%</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328" w:author="Terminal45" w:date="2016-02-18T15:49:00Z">
                  <w:rPr>
                    <w:rFonts w:ascii="Arial" w:hAnsi="Arial" w:cs="Arial"/>
                    <w:color w:val="000000"/>
                    <w:sz w:val="20"/>
                    <w:szCs w:val="20"/>
                  </w:rPr>
                </w:rPrChange>
              </w:rPr>
            </w:pPr>
            <w:r w:rsidRPr="006F2ABB">
              <w:rPr>
                <w:color w:val="000000"/>
                <w:sz w:val="20"/>
                <w:szCs w:val="20"/>
                <w:rPrChange w:id="8329" w:author="Terminal45" w:date="2016-02-18T15:49:00Z">
                  <w:rPr>
                    <w:rFonts w:ascii="Arial" w:hAnsi="Arial" w:cs="Arial"/>
                    <w:color w:val="000000"/>
                    <w:sz w:val="20"/>
                    <w:szCs w:val="20"/>
                  </w:rPr>
                </w:rPrChange>
              </w:rPr>
              <w:lastRenderedPageBreak/>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330" w:author="Terminal45" w:date="2016-02-18T15:49:00Z">
                  <w:rPr>
                    <w:rFonts w:ascii="Arial" w:hAnsi="Arial" w:cs="Arial"/>
                    <w:color w:val="000000"/>
                    <w:sz w:val="20"/>
                    <w:szCs w:val="20"/>
                  </w:rPr>
                </w:rPrChange>
              </w:rPr>
            </w:pPr>
            <w:r w:rsidRPr="006F2ABB">
              <w:rPr>
                <w:color w:val="000000"/>
                <w:sz w:val="20"/>
                <w:szCs w:val="20"/>
                <w:rPrChange w:id="8331" w:author="Terminal45" w:date="2016-02-18T15:49:00Z">
                  <w:rPr>
                    <w:rFonts w:ascii="Arial" w:hAnsi="Arial" w:cs="Arial"/>
                    <w:color w:val="000000"/>
                    <w:sz w:val="20"/>
                    <w:szCs w:val="20"/>
                  </w:rPr>
                </w:rPrChange>
              </w:rPr>
              <w:t>280-2203/A</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332" w:author="Terminal45" w:date="2016-02-18T15:49:00Z">
                  <w:rPr>
                    <w:rFonts w:ascii="Arial" w:hAnsi="Arial" w:cs="Arial"/>
                    <w:color w:val="000000"/>
                    <w:sz w:val="20"/>
                    <w:szCs w:val="20"/>
                  </w:rPr>
                </w:rPrChange>
              </w:rPr>
            </w:pPr>
            <w:r w:rsidRPr="006F2ABB">
              <w:rPr>
                <w:color w:val="000000"/>
                <w:sz w:val="20"/>
                <w:szCs w:val="20"/>
                <w:rPrChange w:id="8333" w:author="Terminal45" w:date="2016-02-18T15:49:00Z">
                  <w:rPr>
                    <w:rFonts w:ascii="Arial" w:hAnsi="Arial" w:cs="Arial"/>
                    <w:color w:val="000000"/>
                    <w:sz w:val="20"/>
                    <w:szCs w:val="20"/>
                  </w:rPr>
                </w:rPrChange>
              </w:rPr>
              <w:t>Soğutma kapasitesi (nom):2,8 kW., ısıtma kapasitesi (nom):3,2 kW, Tek Yön Kaset Tipi  İç Ünite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334" w:author="Terminal45" w:date="2016-02-18T15:49:00Z">
                  <w:rPr>
                    <w:rFonts w:ascii="Arial" w:hAnsi="Arial" w:cs="Arial"/>
                    <w:color w:val="000000"/>
                    <w:sz w:val="20"/>
                    <w:szCs w:val="20"/>
                  </w:rPr>
                </w:rPrChange>
              </w:rPr>
            </w:pPr>
            <w:r w:rsidRPr="006F2ABB">
              <w:rPr>
                <w:color w:val="000000"/>
                <w:sz w:val="20"/>
                <w:szCs w:val="20"/>
                <w:rPrChange w:id="8335"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336" w:author="Terminal45" w:date="2016-02-18T15:49:00Z">
                  <w:rPr>
                    <w:rFonts w:ascii="Arial" w:hAnsi="Arial" w:cs="Arial"/>
                    <w:color w:val="000000"/>
                    <w:sz w:val="20"/>
                    <w:szCs w:val="20"/>
                  </w:rPr>
                </w:rPrChange>
              </w:rPr>
            </w:pPr>
            <w:r w:rsidRPr="006F2ABB">
              <w:rPr>
                <w:color w:val="000000"/>
                <w:sz w:val="20"/>
                <w:szCs w:val="20"/>
                <w:rPrChange w:id="8337" w:author="Terminal45" w:date="2016-02-18T15:49:00Z">
                  <w:rPr>
                    <w:rFonts w:ascii="Arial" w:hAnsi="Arial" w:cs="Arial"/>
                    <w:color w:val="000000"/>
                    <w:sz w:val="20"/>
                    <w:szCs w:val="20"/>
                  </w:rPr>
                </w:rPrChange>
              </w:rPr>
              <w:t>0,89915%</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338" w:author="Terminal45" w:date="2016-02-18T15:49:00Z">
                  <w:rPr>
                    <w:rFonts w:ascii="Arial" w:hAnsi="Arial" w:cs="Arial"/>
                    <w:color w:val="000000"/>
                    <w:sz w:val="20"/>
                    <w:szCs w:val="20"/>
                  </w:rPr>
                </w:rPrChange>
              </w:rPr>
            </w:pPr>
            <w:r w:rsidRPr="006F2ABB">
              <w:rPr>
                <w:color w:val="000000"/>
                <w:sz w:val="20"/>
                <w:szCs w:val="20"/>
                <w:rPrChange w:id="8339" w:author="Terminal45" w:date="2016-02-18T15:49:00Z">
                  <w:rPr>
                    <w:rFonts w:ascii="Arial" w:hAnsi="Arial" w:cs="Arial"/>
                    <w:color w:val="000000"/>
                    <w:sz w:val="20"/>
                    <w:szCs w:val="20"/>
                  </w:rPr>
                </w:rPrChange>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340" w:author="Terminal45" w:date="2016-02-18T15:49:00Z">
                  <w:rPr>
                    <w:rFonts w:ascii="Arial" w:hAnsi="Arial" w:cs="Arial"/>
                    <w:color w:val="000000"/>
                    <w:sz w:val="20"/>
                    <w:szCs w:val="20"/>
                  </w:rPr>
                </w:rPrChange>
              </w:rPr>
            </w:pPr>
            <w:r w:rsidRPr="006F2ABB">
              <w:rPr>
                <w:color w:val="000000"/>
                <w:sz w:val="20"/>
                <w:szCs w:val="20"/>
                <w:rPrChange w:id="8341" w:author="Terminal45" w:date="2016-02-18T15:49:00Z">
                  <w:rPr>
                    <w:rFonts w:ascii="Arial" w:hAnsi="Arial" w:cs="Arial"/>
                    <w:color w:val="000000"/>
                    <w:sz w:val="20"/>
                    <w:szCs w:val="20"/>
                  </w:rPr>
                </w:rPrChange>
              </w:rPr>
              <w:t>280-2204</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342" w:author="Terminal45" w:date="2016-02-18T15:49:00Z">
                  <w:rPr>
                    <w:rFonts w:ascii="Arial" w:hAnsi="Arial" w:cs="Arial"/>
                    <w:color w:val="000000"/>
                    <w:sz w:val="20"/>
                    <w:szCs w:val="20"/>
                  </w:rPr>
                </w:rPrChange>
              </w:rPr>
            </w:pPr>
            <w:r w:rsidRPr="006F2ABB">
              <w:rPr>
                <w:color w:val="000000"/>
                <w:sz w:val="20"/>
                <w:szCs w:val="20"/>
                <w:rPrChange w:id="8343" w:author="Terminal45" w:date="2016-02-18T15:49:00Z">
                  <w:rPr>
                    <w:rFonts w:ascii="Arial" w:hAnsi="Arial" w:cs="Arial"/>
                    <w:color w:val="000000"/>
                    <w:sz w:val="20"/>
                    <w:szCs w:val="20"/>
                  </w:rPr>
                </w:rPrChange>
              </w:rPr>
              <w:t>Soğutma kapasitesi (nom):4 kW., ısıtma kapasitesi (nom):4,5 kW, Kaset Tipi  İç Ünite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344" w:author="Terminal45" w:date="2016-02-18T15:49:00Z">
                  <w:rPr>
                    <w:rFonts w:ascii="Arial" w:hAnsi="Arial" w:cs="Arial"/>
                    <w:color w:val="000000"/>
                    <w:sz w:val="20"/>
                    <w:szCs w:val="20"/>
                  </w:rPr>
                </w:rPrChange>
              </w:rPr>
            </w:pPr>
            <w:r w:rsidRPr="006F2ABB">
              <w:rPr>
                <w:color w:val="000000"/>
                <w:sz w:val="20"/>
                <w:szCs w:val="20"/>
                <w:rPrChange w:id="8345"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346" w:author="Terminal45" w:date="2016-02-18T15:49:00Z">
                  <w:rPr>
                    <w:rFonts w:ascii="Arial" w:hAnsi="Arial" w:cs="Arial"/>
                    <w:color w:val="000000"/>
                    <w:sz w:val="20"/>
                    <w:szCs w:val="20"/>
                  </w:rPr>
                </w:rPrChange>
              </w:rPr>
            </w:pPr>
            <w:r w:rsidRPr="006F2ABB">
              <w:rPr>
                <w:color w:val="000000"/>
                <w:sz w:val="20"/>
                <w:szCs w:val="20"/>
                <w:rPrChange w:id="8347" w:author="Terminal45" w:date="2016-02-18T15:49:00Z">
                  <w:rPr>
                    <w:rFonts w:ascii="Arial" w:hAnsi="Arial" w:cs="Arial"/>
                    <w:color w:val="000000"/>
                    <w:sz w:val="20"/>
                    <w:szCs w:val="20"/>
                  </w:rPr>
                </w:rPrChange>
              </w:rPr>
              <w:t>1,43864%</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348" w:author="Terminal45" w:date="2016-02-18T15:49:00Z">
                  <w:rPr>
                    <w:rFonts w:ascii="Arial" w:hAnsi="Arial" w:cs="Arial"/>
                    <w:color w:val="000000"/>
                    <w:sz w:val="20"/>
                    <w:szCs w:val="20"/>
                  </w:rPr>
                </w:rPrChange>
              </w:rPr>
            </w:pPr>
            <w:r w:rsidRPr="006F2ABB">
              <w:rPr>
                <w:color w:val="000000"/>
                <w:sz w:val="20"/>
                <w:szCs w:val="20"/>
                <w:rPrChange w:id="8349" w:author="Terminal45" w:date="2016-02-18T15:49:00Z">
                  <w:rPr>
                    <w:rFonts w:ascii="Arial" w:hAnsi="Arial" w:cs="Arial"/>
                    <w:color w:val="000000"/>
                    <w:sz w:val="20"/>
                    <w:szCs w:val="20"/>
                  </w:rPr>
                </w:rPrChange>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350" w:author="Terminal45" w:date="2016-02-18T15:49:00Z">
                  <w:rPr>
                    <w:rFonts w:ascii="Arial" w:hAnsi="Arial" w:cs="Arial"/>
                    <w:color w:val="000000"/>
                    <w:sz w:val="20"/>
                    <w:szCs w:val="20"/>
                  </w:rPr>
                </w:rPrChange>
              </w:rPr>
            </w:pPr>
            <w:r w:rsidRPr="006F2ABB">
              <w:rPr>
                <w:color w:val="000000"/>
                <w:sz w:val="20"/>
                <w:szCs w:val="20"/>
                <w:rPrChange w:id="8351" w:author="Terminal45" w:date="2016-02-18T15:49:00Z">
                  <w:rPr>
                    <w:rFonts w:ascii="Arial" w:hAnsi="Arial" w:cs="Arial"/>
                    <w:color w:val="000000"/>
                    <w:sz w:val="20"/>
                    <w:szCs w:val="20"/>
                  </w:rPr>
                </w:rPrChange>
              </w:rPr>
              <w:t>280-2209</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352" w:author="Terminal45" w:date="2016-02-18T15:49:00Z">
                  <w:rPr>
                    <w:rFonts w:ascii="Arial" w:hAnsi="Arial" w:cs="Arial"/>
                    <w:color w:val="000000"/>
                    <w:sz w:val="20"/>
                    <w:szCs w:val="20"/>
                  </w:rPr>
                </w:rPrChange>
              </w:rPr>
            </w:pPr>
            <w:r w:rsidRPr="006F2ABB">
              <w:rPr>
                <w:color w:val="000000"/>
                <w:sz w:val="20"/>
                <w:szCs w:val="20"/>
                <w:rPrChange w:id="8353" w:author="Terminal45" w:date="2016-02-18T15:49:00Z">
                  <w:rPr>
                    <w:rFonts w:ascii="Arial" w:hAnsi="Arial" w:cs="Arial"/>
                    <w:color w:val="000000"/>
                    <w:sz w:val="20"/>
                    <w:szCs w:val="20"/>
                  </w:rPr>
                </w:rPrChange>
              </w:rPr>
              <w:t>Soğutma kapasitesi (nom):11 kW., ısıtma kapasitesi (nom):12 kW, Kaset Tipi  İç Ünite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354" w:author="Terminal45" w:date="2016-02-18T15:49:00Z">
                  <w:rPr>
                    <w:rFonts w:ascii="Arial" w:hAnsi="Arial" w:cs="Arial"/>
                    <w:color w:val="000000"/>
                    <w:sz w:val="20"/>
                    <w:szCs w:val="20"/>
                  </w:rPr>
                </w:rPrChange>
              </w:rPr>
            </w:pPr>
            <w:r w:rsidRPr="006F2ABB">
              <w:rPr>
                <w:color w:val="000000"/>
                <w:sz w:val="20"/>
                <w:szCs w:val="20"/>
                <w:rPrChange w:id="8355"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356" w:author="Terminal45" w:date="2016-02-18T15:49:00Z">
                  <w:rPr>
                    <w:rFonts w:ascii="Arial" w:hAnsi="Arial" w:cs="Arial"/>
                    <w:color w:val="000000"/>
                    <w:sz w:val="20"/>
                    <w:szCs w:val="20"/>
                  </w:rPr>
                </w:rPrChange>
              </w:rPr>
            </w:pPr>
            <w:r w:rsidRPr="006F2ABB">
              <w:rPr>
                <w:color w:val="000000"/>
                <w:sz w:val="20"/>
                <w:szCs w:val="20"/>
                <w:rPrChange w:id="8357" w:author="Terminal45" w:date="2016-02-18T15:49:00Z">
                  <w:rPr>
                    <w:rFonts w:ascii="Arial" w:hAnsi="Arial" w:cs="Arial"/>
                    <w:color w:val="000000"/>
                    <w:sz w:val="20"/>
                    <w:szCs w:val="20"/>
                  </w:rPr>
                </w:rPrChange>
              </w:rPr>
              <w:t>1,96724%</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358" w:author="Terminal45" w:date="2016-02-18T15:49:00Z">
                  <w:rPr>
                    <w:rFonts w:ascii="Arial" w:hAnsi="Arial" w:cs="Arial"/>
                    <w:color w:val="000000"/>
                    <w:sz w:val="20"/>
                    <w:szCs w:val="20"/>
                  </w:rPr>
                </w:rPrChange>
              </w:rPr>
            </w:pPr>
            <w:r w:rsidRPr="006F2ABB">
              <w:rPr>
                <w:color w:val="000000"/>
                <w:sz w:val="20"/>
                <w:szCs w:val="20"/>
                <w:rPrChange w:id="8359" w:author="Terminal45" w:date="2016-02-18T15:49:00Z">
                  <w:rPr>
                    <w:rFonts w:ascii="Arial" w:hAnsi="Arial" w:cs="Arial"/>
                    <w:color w:val="000000"/>
                    <w:sz w:val="20"/>
                    <w:szCs w:val="20"/>
                  </w:rPr>
                </w:rPrChange>
              </w:rPr>
              <w:t>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360" w:author="Terminal45" w:date="2016-02-18T15:49:00Z">
                  <w:rPr>
                    <w:rFonts w:ascii="Arial" w:hAnsi="Arial" w:cs="Arial"/>
                    <w:color w:val="000000"/>
                    <w:sz w:val="20"/>
                    <w:szCs w:val="20"/>
                  </w:rPr>
                </w:rPrChange>
              </w:rPr>
            </w:pPr>
            <w:r w:rsidRPr="006F2ABB">
              <w:rPr>
                <w:color w:val="000000"/>
                <w:sz w:val="20"/>
                <w:szCs w:val="20"/>
                <w:rPrChange w:id="8361" w:author="Terminal45" w:date="2016-02-18T15:49:00Z">
                  <w:rPr>
                    <w:rFonts w:ascii="Arial" w:hAnsi="Arial" w:cs="Arial"/>
                    <w:color w:val="000000"/>
                    <w:sz w:val="20"/>
                    <w:szCs w:val="20"/>
                  </w:rPr>
                </w:rPrChange>
              </w:rPr>
              <w:t>280-2404</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362" w:author="Terminal45" w:date="2016-02-18T15:49:00Z">
                  <w:rPr>
                    <w:rFonts w:ascii="Arial" w:hAnsi="Arial" w:cs="Arial"/>
                    <w:color w:val="000000"/>
                    <w:sz w:val="20"/>
                    <w:szCs w:val="20"/>
                  </w:rPr>
                </w:rPrChange>
              </w:rPr>
            </w:pPr>
            <w:r w:rsidRPr="006F2ABB">
              <w:rPr>
                <w:color w:val="000000"/>
                <w:sz w:val="20"/>
                <w:szCs w:val="20"/>
                <w:rPrChange w:id="8363" w:author="Terminal45" w:date="2016-02-18T15:49:00Z">
                  <w:rPr>
                    <w:rFonts w:ascii="Arial" w:hAnsi="Arial" w:cs="Arial"/>
                    <w:color w:val="000000"/>
                    <w:sz w:val="20"/>
                    <w:szCs w:val="20"/>
                  </w:rPr>
                </w:rPrChange>
              </w:rPr>
              <w:t>Soğutma kapasitesi (nom):4 kW., ısıtma kapasitesi (nom):4,5 kW, Yüksek Statik Basınçlı Kanallı Tip İç Ünite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364" w:author="Terminal45" w:date="2016-02-18T15:49:00Z">
                  <w:rPr>
                    <w:rFonts w:ascii="Arial" w:hAnsi="Arial" w:cs="Arial"/>
                    <w:color w:val="000000"/>
                    <w:sz w:val="20"/>
                    <w:szCs w:val="20"/>
                  </w:rPr>
                </w:rPrChange>
              </w:rPr>
            </w:pPr>
            <w:r w:rsidRPr="006F2ABB">
              <w:rPr>
                <w:color w:val="000000"/>
                <w:sz w:val="20"/>
                <w:szCs w:val="20"/>
                <w:rPrChange w:id="8365"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366" w:author="Terminal45" w:date="2016-02-18T15:49:00Z">
                  <w:rPr>
                    <w:rFonts w:ascii="Arial" w:hAnsi="Arial" w:cs="Arial"/>
                    <w:color w:val="000000"/>
                    <w:sz w:val="20"/>
                    <w:szCs w:val="20"/>
                  </w:rPr>
                </w:rPrChange>
              </w:rPr>
            </w:pPr>
            <w:r w:rsidRPr="006F2ABB">
              <w:rPr>
                <w:color w:val="000000"/>
                <w:sz w:val="20"/>
                <w:szCs w:val="20"/>
                <w:rPrChange w:id="8367" w:author="Terminal45" w:date="2016-02-18T15:49:00Z">
                  <w:rPr>
                    <w:rFonts w:ascii="Arial" w:hAnsi="Arial" w:cs="Arial"/>
                    <w:color w:val="000000"/>
                    <w:sz w:val="20"/>
                    <w:szCs w:val="20"/>
                  </w:rPr>
                </w:rPrChange>
              </w:rPr>
              <w:t>0,32969%</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368" w:author="Terminal45" w:date="2016-02-18T15:49:00Z">
                  <w:rPr>
                    <w:rFonts w:ascii="Arial" w:hAnsi="Arial" w:cs="Arial"/>
                    <w:color w:val="000000"/>
                    <w:sz w:val="20"/>
                    <w:szCs w:val="20"/>
                  </w:rPr>
                </w:rPrChange>
              </w:rPr>
            </w:pPr>
            <w:r w:rsidRPr="006F2ABB">
              <w:rPr>
                <w:color w:val="000000"/>
                <w:sz w:val="20"/>
                <w:szCs w:val="20"/>
                <w:rPrChange w:id="8369" w:author="Terminal45" w:date="2016-02-18T15:49:00Z">
                  <w:rPr>
                    <w:rFonts w:ascii="Arial" w:hAnsi="Arial" w:cs="Arial"/>
                    <w:color w:val="000000"/>
                    <w:sz w:val="20"/>
                    <w:szCs w:val="20"/>
                  </w:rPr>
                </w:rPrChange>
              </w:rPr>
              <w:t>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370" w:author="Terminal45" w:date="2016-02-18T15:49:00Z">
                  <w:rPr>
                    <w:rFonts w:ascii="Arial" w:hAnsi="Arial" w:cs="Arial"/>
                    <w:color w:val="000000"/>
                    <w:sz w:val="20"/>
                    <w:szCs w:val="20"/>
                  </w:rPr>
                </w:rPrChange>
              </w:rPr>
            </w:pPr>
            <w:r w:rsidRPr="006F2ABB">
              <w:rPr>
                <w:color w:val="000000"/>
                <w:sz w:val="20"/>
                <w:szCs w:val="20"/>
                <w:rPrChange w:id="8371" w:author="Terminal45" w:date="2016-02-18T15:49:00Z">
                  <w:rPr>
                    <w:rFonts w:ascii="Arial" w:hAnsi="Arial" w:cs="Arial"/>
                    <w:color w:val="000000"/>
                    <w:sz w:val="20"/>
                    <w:szCs w:val="20"/>
                  </w:rPr>
                </w:rPrChange>
              </w:rPr>
              <w:t>281-301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372" w:author="Terminal45" w:date="2016-02-18T15:49:00Z">
                  <w:rPr>
                    <w:rFonts w:ascii="Arial" w:hAnsi="Arial" w:cs="Arial"/>
                    <w:color w:val="000000"/>
                    <w:sz w:val="20"/>
                    <w:szCs w:val="20"/>
                  </w:rPr>
                </w:rPrChange>
              </w:rPr>
            </w:pPr>
            <w:r w:rsidRPr="006F2ABB">
              <w:rPr>
                <w:color w:val="000000"/>
                <w:sz w:val="20"/>
                <w:szCs w:val="20"/>
                <w:rPrChange w:id="8373" w:author="Terminal45" w:date="2016-02-18T15:49:00Z">
                  <w:rPr>
                    <w:rFonts w:ascii="Arial" w:hAnsi="Arial" w:cs="Arial"/>
                    <w:color w:val="000000"/>
                    <w:sz w:val="20"/>
                    <w:szCs w:val="20"/>
                  </w:rPr>
                </w:rPrChange>
              </w:rPr>
              <w:t>Kablolu Uzanktan Kumanda Cihazı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374" w:author="Terminal45" w:date="2016-02-18T15:49:00Z">
                  <w:rPr>
                    <w:rFonts w:ascii="Arial" w:hAnsi="Arial" w:cs="Arial"/>
                    <w:color w:val="000000"/>
                    <w:sz w:val="20"/>
                    <w:szCs w:val="20"/>
                  </w:rPr>
                </w:rPrChange>
              </w:rPr>
            </w:pPr>
            <w:r w:rsidRPr="006F2ABB">
              <w:rPr>
                <w:color w:val="000000"/>
                <w:sz w:val="20"/>
                <w:szCs w:val="20"/>
                <w:rPrChange w:id="8375"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376" w:author="Terminal45" w:date="2016-02-18T15:49:00Z">
                  <w:rPr>
                    <w:rFonts w:ascii="Arial" w:hAnsi="Arial" w:cs="Arial"/>
                    <w:color w:val="000000"/>
                    <w:sz w:val="20"/>
                    <w:szCs w:val="20"/>
                  </w:rPr>
                </w:rPrChange>
              </w:rPr>
            </w:pPr>
            <w:r w:rsidRPr="006F2ABB">
              <w:rPr>
                <w:color w:val="000000"/>
                <w:sz w:val="20"/>
                <w:szCs w:val="20"/>
                <w:rPrChange w:id="8377" w:author="Terminal45" w:date="2016-02-18T15:49:00Z">
                  <w:rPr>
                    <w:rFonts w:ascii="Arial" w:hAnsi="Arial" w:cs="Arial"/>
                    <w:color w:val="000000"/>
                    <w:sz w:val="20"/>
                    <w:szCs w:val="20"/>
                  </w:rPr>
                </w:rPrChange>
              </w:rPr>
              <w:t>0,40053%</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378" w:author="Terminal45" w:date="2016-02-18T15:49:00Z">
                  <w:rPr>
                    <w:rFonts w:ascii="Arial" w:hAnsi="Arial" w:cs="Arial"/>
                    <w:color w:val="000000"/>
                    <w:sz w:val="20"/>
                    <w:szCs w:val="20"/>
                  </w:rPr>
                </w:rPrChange>
              </w:rPr>
            </w:pPr>
            <w:r w:rsidRPr="006F2ABB">
              <w:rPr>
                <w:color w:val="000000"/>
                <w:sz w:val="20"/>
                <w:szCs w:val="20"/>
                <w:rPrChange w:id="8379" w:author="Terminal45" w:date="2016-02-18T15:49:00Z">
                  <w:rPr>
                    <w:rFonts w:ascii="Arial" w:hAnsi="Arial" w:cs="Arial"/>
                    <w:color w:val="000000"/>
                    <w:sz w:val="20"/>
                    <w:szCs w:val="20"/>
                  </w:rPr>
                </w:rPrChange>
              </w:rPr>
              <w:t>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380" w:author="Terminal45" w:date="2016-02-18T15:49:00Z">
                  <w:rPr>
                    <w:rFonts w:ascii="Arial" w:hAnsi="Arial" w:cs="Arial"/>
                    <w:color w:val="000000"/>
                    <w:sz w:val="20"/>
                    <w:szCs w:val="20"/>
                  </w:rPr>
                </w:rPrChange>
              </w:rPr>
            </w:pPr>
            <w:r w:rsidRPr="006F2ABB">
              <w:rPr>
                <w:color w:val="000000"/>
                <w:sz w:val="20"/>
                <w:szCs w:val="20"/>
                <w:rPrChange w:id="8381" w:author="Terminal45" w:date="2016-02-18T15:49:00Z">
                  <w:rPr>
                    <w:rFonts w:ascii="Arial" w:hAnsi="Arial" w:cs="Arial"/>
                    <w:color w:val="000000"/>
                    <w:sz w:val="20"/>
                    <w:szCs w:val="20"/>
                  </w:rPr>
                </w:rPrChange>
              </w:rPr>
              <w:t>281-401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382" w:author="Terminal45" w:date="2016-02-18T15:49:00Z">
                  <w:rPr>
                    <w:rFonts w:ascii="Arial" w:hAnsi="Arial" w:cs="Arial"/>
                    <w:color w:val="000000"/>
                    <w:sz w:val="20"/>
                    <w:szCs w:val="20"/>
                  </w:rPr>
                </w:rPrChange>
              </w:rPr>
            </w:pPr>
            <w:r w:rsidRPr="006F2ABB">
              <w:rPr>
                <w:color w:val="000000"/>
                <w:sz w:val="20"/>
                <w:szCs w:val="20"/>
                <w:rPrChange w:id="8383" w:author="Terminal45" w:date="2016-02-18T15:49:00Z">
                  <w:rPr>
                    <w:rFonts w:ascii="Arial" w:hAnsi="Arial" w:cs="Arial"/>
                    <w:color w:val="000000"/>
                    <w:sz w:val="20"/>
                    <w:szCs w:val="20"/>
                  </w:rPr>
                </w:rPrChange>
              </w:rPr>
              <w:t>50 iç üniteye kadar, DEĞİŞKEN SOĞUTKAN DEBİLİ ÇOK İÇ ÜNİTELİ KLİMA SİSTEMİ MERKEZİ KUMANDA CİHAZI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384" w:author="Terminal45" w:date="2016-02-18T15:49:00Z">
                  <w:rPr>
                    <w:rFonts w:ascii="Arial" w:hAnsi="Arial" w:cs="Arial"/>
                    <w:color w:val="000000"/>
                    <w:sz w:val="20"/>
                    <w:szCs w:val="20"/>
                  </w:rPr>
                </w:rPrChange>
              </w:rPr>
            </w:pPr>
            <w:r w:rsidRPr="006F2ABB">
              <w:rPr>
                <w:color w:val="000000"/>
                <w:sz w:val="20"/>
                <w:szCs w:val="20"/>
                <w:rPrChange w:id="8385"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386" w:author="Terminal45" w:date="2016-02-18T15:49:00Z">
                  <w:rPr>
                    <w:rFonts w:ascii="Arial" w:hAnsi="Arial" w:cs="Arial"/>
                    <w:color w:val="000000"/>
                    <w:sz w:val="20"/>
                    <w:szCs w:val="20"/>
                  </w:rPr>
                </w:rPrChange>
              </w:rPr>
            </w:pPr>
            <w:r w:rsidRPr="006F2ABB">
              <w:rPr>
                <w:color w:val="000000"/>
                <w:sz w:val="20"/>
                <w:szCs w:val="20"/>
                <w:rPrChange w:id="8387" w:author="Terminal45" w:date="2016-02-18T15:49:00Z">
                  <w:rPr>
                    <w:rFonts w:ascii="Arial" w:hAnsi="Arial" w:cs="Arial"/>
                    <w:color w:val="000000"/>
                    <w:sz w:val="20"/>
                    <w:szCs w:val="20"/>
                  </w:rPr>
                </w:rPrChange>
              </w:rPr>
              <w:t>0,45366%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388" w:author="Terminal45" w:date="2016-02-18T15:49:00Z">
                  <w:rPr>
                    <w:rFonts w:ascii="Arial" w:hAnsi="Arial" w:cs="Arial"/>
                    <w:color w:val="000000"/>
                    <w:sz w:val="20"/>
                    <w:szCs w:val="20"/>
                  </w:rPr>
                </w:rPrChange>
              </w:rPr>
            </w:pPr>
            <w:r w:rsidRPr="006F2ABB">
              <w:rPr>
                <w:color w:val="000000"/>
                <w:sz w:val="20"/>
                <w:szCs w:val="20"/>
                <w:rPrChange w:id="8389" w:author="Terminal45" w:date="2016-02-18T15:49:00Z">
                  <w:rPr>
                    <w:rFonts w:ascii="Arial" w:hAnsi="Arial" w:cs="Arial"/>
                    <w:color w:val="000000"/>
                    <w:sz w:val="20"/>
                    <w:szCs w:val="20"/>
                  </w:rPr>
                </w:rPrChange>
              </w:rPr>
              <w:t>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390" w:author="Terminal45" w:date="2016-02-18T15:49:00Z">
                  <w:rPr>
                    <w:rFonts w:ascii="Arial" w:hAnsi="Arial" w:cs="Arial"/>
                    <w:color w:val="000000"/>
                    <w:sz w:val="20"/>
                    <w:szCs w:val="20"/>
                  </w:rPr>
                </w:rPrChange>
              </w:rPr>
            </w:pPr>
            <w:r w:rsidRPr="006F2ABB">
              <w:rPr>
                <w:color w:val="000000"/>
                <w:sz w:val="20"/>
                <w:szCs w:val="20"/>
                <w:rPrChange w:id="8391" w:author="Terminal45" w:date="2016-02-18T15:49:00Z">
                  <w:rPr>
                    <w:rFonts w:ascii="Arial" w:hAnsi="Arial" w:cs="Arial"/>
                    <w:color w:val="000000"/>
                    <w:sz w:val="20"/>
                    <w:szCs w:val="20"/>
                  </w:rPr>
                </w:rPrChange>
              </w:rPr>
              <w:t>281-501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392" w:author="Terminal45" w:date="2016-02-18T15:49:00Z">
                  <w:rPr>
                    <w:rFonts w:ascii="Arial" w:hAnsi="Arial" w:cs="Arial"/>
                    <w:color w:val="000000"/>
                    <w:sz w:val="20"/>
                    <w:szCs w:val="20"/>
                  </w:rPr>
                </w:rPrChange>
              </w:rPr>
            </w:pPr>
            <w:r w:rsidRPr="006F2ABB">
              <w:rPr>
                <w:color w:val="000000"/>
                <w:sz w:val="20"/>
                <w:szCs w:val="20"/>
                <w:rPrChange w:id="8393" w:author="Terminal45" w:date="2016-02-18T15:49:00Z">
                  <w:rPr>
                    <w:rFonts w:ascii="Arial" w:hAnsi="Arial" w:cs="Arial"/>
                    <w:color w:val="000000"/>
                    <w:sz w:val="20"/>
                    <w:szCs w:val="20"/>
                  </w:rPr>
                </w:rPrChange>
              </w:rPr>
              <w:t>Bakır Boru Grubu  1/4 " 0,8 mm (13 mm İzo)</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394" w:author="Terminal45" w:date="2016-02-18T15:49:00Z">
                  <w:rPr>
                    <w:rFonts w:ascii="Arial" w:hAnsi="Arial" w:cs="Arial"/>
                    <w:color w:val="000000"/>
                    <w:sz w:val="20"/>
                    <w:szCs w:val="20"/>
                  </w:rPr>
                </w:rPrChange>
              </w:rPr>
            </w:pPr>
            <w:r w:rsidRPr="006F2ABB">
              <w:rPr>
                <w:color w:val="000000"/>
                <w:sz w:val="20"/>
                <w:szCs w:val="20"/>
                <w:rPrChange w:id="8395"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396" w:author="Terminal45" w:date="2016-02-18T15:49:00Z">
                  <w:rPr>
                    <w:rFonts w:ascii="Arial" w:hAnsi="Arial" w:cs="Arial"/>
                    <w:color w:val="000000"/>
                    <w:sz w:val="20"/>
                    <w:szCs w:val="20"/>
                  </w:rPr>
                </w:rPrChange>
              </w:rPr>
            </w:pPr>
            <w:r w:rsidRPr="006F2ABB">
              <w:rPr>
                <w:color w:val="000000"/>
                <w:sz w:val="20"/>
                <w:szCs w:val="20"/>
                <w:rPrChange w:id="8397" w:author="Terminal45" w:date="2016-02-18T15:49:00Z">
                  <w:rPr>
                    <w:rFonts w:ascii="Arial" w:hAnsi="Arial" w:cs="Arial"/>
                    <w:color w:val="000000"/>
                    <w:sz w:val="20"/>
                    <w:szCs w:val="20"/>
                  </w:rPr>
                </w:rPrChange>
              </w:rPr>
              <w:t>0,08245%</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398" w:author="Terminal45" w:date="2016-02-18T15:49:00Z">
                  <w:rPr>
                    <w:rFonts w:ascii="Arial" w:hAnsi="Arial" w:cs="Arial"/>
                    <w:color w:val="000000"/>
                    <w:sz w:val="20"/>
                    <w:szCs w:val="20"/>
                  </w:rPr>
                </w:rPrChange>
              </w:rPr>
            </w:pPr>
            <w:r w:rsidRPr="006F2ABB">
              <w:rPr>
                <w:color w:val="000000"/>
                <w:sz w:val="20"/>
                <w:szCs w:val="20"/>
                <w:rPrChange w:id="8399" w:author="Terminal45" w:date="2016-02-18T15:49:00Z">
                  <w:rPr>
                    <w:rFonts w:ascii="Arial" w:hAnsi="Arial" w:cs="Arial"/>
                    <w:color w:val="000000"/>
                    <w:sz w:val="20"/>
                    <w:szCs w:val="20"/>
                  </w:rPr>
                </w:rPrChange>
              </w:rPr>
              <w:t>10</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400" w:author="Terminal45" w:date="2016-02-18T15:49:00Z">
                  <w:rPr>
                    <w:rFonts w:ascii="Arial" w:hAnsi="Arial" w:cs="Arial"/>
                    <w:color w:val="000000"/>
                    <w:sz w:val="20"/>
                    <w:szCs w:val="20"/>
                  </w:rPr>
                </w:rPrChange>
              </w:rPr>
            </w:pPr>
            <w:r w:rsidRPr="006F2ABB">
              <w:rPr>
                <w:color w:val="000000"/>
                <w:sz w:val="20"/>
                <w:szCs w:val="20"/>
                <w:rPrChange w:id="8401" w:author="Terminal45" w:date="2016-02-18T15:49:00Z">
                  <w:rPr>
                    <w:rFonts w:ascii="Arial" w:hAnsi="Arial" w:cs="Arial"/>
                    <w:color w:val="000000"/>
                    <w:sz w:val="20"/>
                    <w:szCs w:val="20"/>
                  </w:rPr>
                </w:rPrChange>
              </w:rPr>
              <w:t>281-502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402" w:author="Terminal45" w:date="2016-02-18T15:49:00Z">
                  <w:rPr>
                    <w:rFonts w:ascii="Arial" w:hAnsi="Arial" w:cs="Arial"/>
                    <w:color w:val="000000"/>
                    <w:sz w:val="20"/>
                    <w:szCs w:val="20"/>
                  </w:rPr>
                </w:rPrChange>
              </w:rPr>
            </w:pPr>
            <w:r w:rsidRPr="006F2ABB">
              <w:rPr>
                <w:color w:val="000000"/>
                <w:sz w:val="20"/>
                <w:szCs w:val="20"/>
                <w:rPrChange w:id="8403" w:author="Terminal45" w:date="2016-02-18T15:49:00Z">
                  <w:rPr>
                    <w:rFonts w:ascii="Arial" w:hAnsi="Arial" w:cs="Arial"/>
                    <w:color w:val="000000"/>
                    <w:sz w:val="20"/>
                    <w:szCs w:val="20"/>
                  </w:rPr>
                </w:rPrChange>
              </w:rPr>
              <w:t>Bakır Boru Grubu  3/8 " 0,8 mm (13 mm İzo)</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404" w:author="Terminal45" w:date="2016-02-18T15:49:00Z">
                  <w:rPr>
                    <w:rFonts w:ascii="Arial" w:hAnsi="Arial" w:cs="Arial"/>
                    <w:color w:val="000000"/>
                    <w:sz w:val="20"/>
                    <w:szCs w:val="20"/>
                  </w:rPr>
                </w:rPrChange>
              </w:rPr>
            </w:pPr>
            <w:r w:rsidRPr="006F2ABB">
              <w:rPr>
                <w:color w:val="000000"/>
                <w:sz w:val="20"/>
                <w:szCs w:val="20"/>
                <w:rPrChange w:id="8405"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406" w:author="Terminal45" w:date="2016-02-18T15:49:00Z">
                  <w:rPr>
                    <w:rFonts w:ascii="Arial" w:hAnsi="Arial" w:cs="Arial"/>
                    <w:color w:val="000000"/>
                    <w:sz w:val="20"/>
                    <w:szCs w:val="20"/>
                  </w:rPr>
                </w:rPrChange>
              </w:rPr>
            </w:pPr>
            <w:r w:rsidRPr="006F2ABB">
              <w:rPr>
                <w:color w:val="000000"/>
                <w:sz w:val="20"/>
                <w:szCs w:val="20"/>
                <w:rPrChange w:id="8407" w:author="Terminal45" w:date="2016-02-18T15:49:00Z">
                  <w:rPr>
                    <w:rFonts w:ascii="Arial" w:hAnsi="Arial" w:cs="Arial"/>
                    <w:color w:val="000000"/>
                    <w:sz w:val="20"/>
                    <w:szCs w:val="20"/>
                  </w:rPr>
                </w:rPrChange>
              </w:rPr>
              <w:t>0,13884%</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408" w:author="Terminal45" w:date="2016-02-18T15:49:00Z">
                  <w:rPr>
                    <w:rFonts w:ascii="Arial" w:hAnsi="Arial" w:cs="Arial"/>
                    <w:color w:val="000000"/>
                    <w:sz w:val="20"/>
                    <w:szCs w:val="20"/>
                  </w:rPr>
                </w:rPrChange>
              </w:rPr>
            </w:pPr>
            <w:r w:rsidRPr="006F2ABB">
              <w:rPr>
                <w:color w:val="000000"/>
                <w:sz w:val="20"/>
                <w:szCs w:val="20"/>
                <w:rPrChange w:id="8409" w:author="Terminal45" w:date="2016-02-18T15:49:00Z">
                  <w:rPr>
                    <w:rFonts w:ascii="Arial" w:hAnsi="Arial" w:cs="Arial"/>
                    <w:color w:val="000000"/>
                    <w:sz w:val="20"/>
                    <w:szCs w:val="20"/>
                  </w:rPr>
                </w:rPrChange>
              </w:rPr>
              <w:t>11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410" w:author="Terminal45" w:date="2016-02-18T15:49:00Z">
                  <w:rPr>
                    <w:rFonts w:ascii="Arial" w:hAnsi="Arial" w:cs="Arial"/>
                    <w:color w:val="000000"/>
                    <w:sz w:val="20"/>
                    <w:szCs w:val="20"/>
                  </w:rPr>
                </w:rPrChange>
              </w:rPr>
            </w:pPr>
            <w:r w:rsidRPr="006F2ABB">
              <w:rPr>
                <w:color w:val="000000"/>
                <w:sz w:val="20"/>
                <w:szCs w:val="20"/>
                <w:rPrChange w:id="8411" w:author="Terminal45" w:date="2016-02-18T15:49:00Z">
                  <w:rPr>
                    <w:rFonts w:ascii="Arial" w:hAnsi="Arial" w:cs="Arial"/>
                    <w:color w:val="000000"/>
                    <w:sz w:val="20"/>
                    <w:szCs w:val="20"/>
                  </w:rPr>
                </w:rPrChange>
              </w:rPr>
              <w:t>281-503</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412" w:author="Terminal45" w:date="2016-02-18T15:49:00Z">
                  <w:rPr>
                    <w:rFonts w:ascii="Arial" w:hAnsi="Arial" w:cs="Arial"/>
                    <w:color w:val="000000"/>
                    <w:sz w:val="20"/>
                    <w:szCs w:val="20"/>
                  </w:rPr>
                </w:rPrChange>
              </w:rPr>
            </w:pPr>
            <w:r w:rsidRPr="006F2ABB">
              <w:rPr>
                <w:color w:val="000000"/>
                <w:sz w:val="20"/>
                <w:szCs w:val="20"/>
                <w:rPrChange w:id="8413" w:author="Terminal45" w:date="2016-02-18T15:49:00Z">
                  <w:rPr>
                    <w:rFonts w:ascii="Arial" w:hAnsi="Arial" w:cs="Arial"/>
                    <w:color w:val="000000"/>
                    <w:sz w:val="20"/>
                    <w:szCs w:val="20"/>
                  </w:rPr>
                </w:rPrChange>
              </w:rPr>
              <w:t>Bakır Boru Grubu  1/2 " 0,8 mm (13 mm İzo)</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414" w:author="Terminal45" w:date="2016-02-18T15:49:00Z">
                  <w:rPr>
                    <w:rFonts w:ascii="Arial" w:hAnsi="Arial" w:cs="Arial"/>
                    <w:color w:val="000000"/>
                    <w:sz w:val="20"/>
                    <w:szCs w:val="20"/>
                  </w:rPr>
                </w:rPrChange>
              </w:rPr>
            </w:pPr>
            <w:r w:rsidRPr="006F2ABB">
              <w:rPr>
                <w:color w:val="000000"/>
                <w:sz w:val="20"/>
                <w:szCs w:val="20"/>
                <w:rPrChange w:id="8415"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416" w:author="Terminal45" w:date="2016-02-18T15:49:00Z">
                  <w:rPr>
                    <w:rFonts w:ascii="Arial" w:hAnsi="Arial" w:cs="Arial"/>
                    <w:color w:val="000000"/>
                    <w:sz w:val="20"/>
                    <w:szCs w:val="20"/>
                  </w:rPr>
                </w:rPrChange>
              </w:rPr>
            </w:pPr>
            <w:r w:rsidRPr="006F2ABB">
              <w:rPr>
                <w:color w:val="000000"/>
                <w:sz w:val="20"/>
                <w:szCs w:val="20"/>
                <w:rPrChange w:id="8417" w:author="Terminal45" w:date="2016-02-18T15:49:00Z">
                  <w:rPr>
                    <w:rFonts w:ascii="Arial" w:hAnsi="Arial" w:cs="Arial"/>
                    <w:color w:val="000000"/>
                    <w:sz w:val="20"/>
                    <w:szCs w:val="20"/>
                  </w:rPr>
                </w:rPrChange>
              </w:rPr>
              <w:t>0,21776%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418" w:author="Terminal45" w:date="2016-02-18T15:49:00Z">
                  <w:rPr>
                    <w:rFonts w:ascii="Arial" w:hAnsi="Arial" w:cs="Arial"/>
                    <w:color w:val="000000"/>
                    <w:sz w:val="20"/>
                    <w:szCs w:val="20"/>
                  </w:rPr>
                </w:rPrChange>
              </w:rPr>
            </w:pPr>
            <w:r w:rsidRPr="006F2ABB">
              <w:rPr>
                <w:color w:val="000000"/>
                <w:sz w:val="20"/>
                <w:szCs w:val="20"/>
                <w:rPrChange w:id="8419" w:author="Terminal45" w:date="2016-02-18T15:49:00Z">
                  <w:rPr>
                    <w:rFonts w:ascii="Arial" w:hAnsi="Arial" w:cs="Arial"/>
                    <w:color w:val="000000"/>
                    <w:sz w:val="20"/>
                    <w:szCs w:val="20"/>
                  </w:rPr>
                </w:rPrChange>
              </w:rPr>
              <w:t>12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420" w:author="Terminal45" w:date="2016-02-18T15:49:00Z">
                  <w:rPr>
                    <w:rFonts w:ascii="Arial" w:hAnsi="Arial" w:cs="Arial"/>
                    <w:color w:val="000000"/>
                    <w:sz w:val="20"/>
                    <w:szCs w:val="20"/>
                  </w:rPr>
                </w:rPrChange>
              </w:rPr>
            </w:pPr>
            <w:r w:rsidRPr="006F2ABB">
              <w:rPr>
                <w:color w:val="000000"/>
                <w:sz w:val="20"/>
                <w:szCs w:val="20"/>
                <w:rPrChange w:id="8421" w:author="Terminal45" w:date="2016-02-18T15:49:00Z">
                  <w:rPr>
                    <w:rFonts w:ascii="Arial" w:hAnsi="Arial" w:cs="Arial"/>
                    <w:color w:val="000000"/>
                    <w:sz w:val="20"/>
                    <w:szCs w:val="20"/>
                  </w:rPr>
                </w:rPrChange>
              </w:rPr>
              <w:t>281-504</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422" w:author="Terminal45" w:date="2016-02-18T15:49:00Z">
                  <w:rPr>
                    <w:rFonts w:ascii="Arial" w:hAnsi="Arial" w:cs="Arial"/>
                    <w:color w:val="000000"/>
                    <w:sz w:val="20"/>
                    <w:szCs w:val="20"/>
                  </w:rPr>
                </w:rPrChange>
              </w:rPr>
            </w:pPr>
            <w:r w:rsidRPr="006F2ABB">
              <w:rPr>
                <w:color w:val="000000"/>
                <w:sz w:val="20"/>
                <w:szCs w:val="20"/>
                <w:rPrChange w:id="8423" w:author="Terminal45" w:date="2016-02-18T15:49:00Z">
                  <w:rPr>
                    <w:rFonts w:ascii="Arial" w:hAnsi="Arial" w:cs="Arial"/>
                    <w:color w:val="000000"/>
                    <w:sz w:val="20"/>
                    <w:szCs w:val="20"/>
                  </w:rPr>
                </w:rPrChange>
              </w:rPr>
              <w:t>Bakır Boru Grubu  5/8 " 1,0 mm (13 mm İzo)</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424" w:author="Terminal45" w:date="2016-02-18T15:49:00Z">
                  <w:rPr>
                    <w:rFonts w:ascii="Arial" w:hAnsi="Arial" w:cs="Arial"/>
                    <w:color w:val="000000"/>
                    <w:sz w:val="20"/>
                    <w:szCs w:val="20"/>
                  </w:rPr>
                </w:rPrChange>
              </w:rPr>
            </w:pPr>
            <w:r w:rsidRPr="006F2ABB">
              <w:rPr>
                <w:color w:val="000000"/>
                <w:sz w:val="20"/>
                <w:szCs w:val="20"/>
                <w:rPrChange w:id="8425"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426" w:author="Terminal45" w:date="2016-02-18T15:49:00Z">
                  <w:rPr>
                    <w:rFonts w:ascii="Arial" w:hAnsi="Arial" w:cs="Arial"/>
                    <w:color w:val="000000"/>
                    <w:sz w:val="20"/>
                    <w:szCs w:val="20"/>
                  </w:rPr>
                </w:rPrChange>
              </w:rPr>
            </w:pPr>
            <w:r w:rsidRPr="006F2ABB">
              <w:rPr>
                <w:color w:val="000000"/>
                <w:sz w:val="20"/>
                <w:szCs w:val="20"/>
                <w:rPrChange w:id="8427" w:author="Terminal45" w:date="2016-02-18T15:49:00Z">
                  <w:rPr>
                    <w:rFonts w:ascii="Arial" w:hAnsi="Arial" w:cs="Arial"/>
                    <w:color w:val="000000"/>
                    <w:sz w:val="20"/>
                    <w:szCs w:val="20"/>
                  </w:rPr>
                </w:rPrChange>
              </w:rPr>
              <w:t>0,18746%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428" w:author="Terminal45" w:date="2016-02-18T15:49:00Z">
                  <w:rPr>
                    <w:rFonts w:ascii="Arial" w:hAnsi="Arial" w:cs="Arial"/>
                    <w:color w:val="000000"/>
                    <w:sz w:val="20"/>
                    <w:szCs w:val="20"/>
                  </w:rPr>
                </w:rPrChange>
              </w:rPr>
            </w:pPr>
            <w:r w:rsidRPr="006F2ABB">
              <w:rPr>
                <w:color w:val="000000"/>
                <w:sz w:val="20"/>
                <w:szCs w:val="20"/>
                <w:rPrChange w:id="8429" w:author="Terminal45" w:date="2016-02-18T15:49:00Z">
                  <w:rPr>
                    <w:rFonts w:ascii="Arial" w:hAnsi="Arial" w:cs="Arial"/>
                    <w:color w:val="000000"/>
                    <w:sz w:val="20"/>
                    <w:szCs w:val="20"/>
                  </w:rPr>
                </w:rPrChange>
              </w:rPr>
              <w:t>13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430" w:author="Terminal45" w:date="2016-02-18T15:49:00Z">
                  <w:rPr>
                    <w:rFonts w:ascii="Arial" w:hAnsi="Arial" w:cs="Arial"/>
                    <w:color w:val="000000"/>
                    <w:sz w:val="20"/>
                    <w:szCs w:val="20"/>
                  </w:rPr>
                </w:rPrChange>
              </w:rPr>
            </w:pPr>
            <w:r w:rsidRPr="006F2ABB">
              <w:rPr>
                <w:color w:val="000000"/>
                <w:sz w:val="20"/>
                <w:szCs w:val="20"/>
                <w:rPrChange w:id="8431" w:author="Terminal45" w:date="2016-02-18T15:49:00Z">
                  <w:rPr>
                    <w:rFonts w:ascii="Arial" w:hAnsi="Arial" w:cs="Arial"/>
                    <w:color w:val="000000"/>
                    <w:sz w:val="20"/>
                    <w:szCs w:val="20"/>
                  </w:rPr>
                </w:rPrChange>
              </w:rPr>
              <w:t>281-505</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432" w:author="Terminal45" w:date="2016-02-18T15:49:00Z">
                  <w:rPr>
                    <w:rFonts w:ascii="Arial" w:hAnsi="Arial" w:cs="Arial"/>
                    <w:color w:val="000000"/>
                    <w:sz w:val="20"/>
                    <w:szCs w:val="20"/>
                  </w:rPr>
                </w:rPrChange>
              </w:rPr>
            </w:pPr>
            <w:r w:rsidRPr="006F2ABB">
              <w:rPr>
                <w:color w:val="000000"/>
                <w:sz w:val="20"/>
                <w:szCs w:val="20"/>
                <w:rPrChange w:id="8433" w:author="Terminal45" w:date="2016-02-18T15:49:00Z">
                  <w:rPr>
                    <w:rFonts w:ascii="Arial" w:hAnsi="Arial" w:cs="Arial"/>
                    <w:color w:val="000000"/>
                    <w:sz w:val="20"/>
                    <w:szCs w:val="20"/>
                  </w:rPr>
                </w:rPrChange>
              </w:rPr>
              <w:t>Bakır Boru Grubu  3/4 " 1,0 mm (13 mm İzo)</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434" w:author="Terminal45" w:date="2016-02-18T15:49:00Z">
                  <w:rPr>
                    <w:rFonts w:ascii="Arial" w:hAnsi="Arial" w:cs="Arial"/>
                    <w:color w:val="000000"/>
                    <w:sz w:val="20"/>
                    <w:szCs w:val="20"/>
                  </w:rPr>
                </w:rPrChange>
              </w:rPr>
            </w:pPr>
            <w:r w:rsidRPr="006F2ABB">
              <w:rPr>
                <w:color w:val="000000"/>
                <w:sz w:val="20"/>
                <w:szCs w:val="20"/>
                <w:rPrChange w:id="8435"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436" w:author="Terminal45" w:date="2016-02-18T15:49:00Z">
                  <w:rPr>
                    <w:rFonts w:ascii="Arial" w:hAnsi="Arial" w:cs="Arial"/>
                    <w:color w:val="000000"/>
                    <w:sz w:val="20"/>
                    <w:szCs w:val="20"/>
                  </w:rPr>
                </w:rPrChange>
              </w:rPr>
            </w:pPr>
            <w:r w:rsidRPr="006F2ABB">
              <w:rPr>
                <w:color w:val="000000"/>
                <w:sz w:val="20"/>
                <w:szCs w:val="20"/>
                <w:rPrChange w:id="8437" w:author="Terminal45" w:date="2016-02-18T15:49:00Z">
                  <w:rPr>
                    <w:rFonts w:ascii="Arial" w:hAnsi="Arial" w:cs="Arial"/>
                    <w:color w:val="000000"/>
                    <w:sz w:val="20"/>
                    <w:szCs w:val="20"/>
                  </w:rPr>
                </w:rPrChange>
              </w:rPr>
              <w:t>0,08625%</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438" w:author="Terminal45" w:date="2016-02-18T15:49:00Z">
                  <w:rPr>
                    <w:rFonts w:ascii="Arial" w:hAnsi="Arial" w:cs="Arial"/>
                    <w:color w:val="000000"/>
                    <w:sz w:val="20"/>
                    <w:szCs w:val="20"/>
                  </w:rPr>
                </w:rPrChange>
              </w:rPr>
            </w:pPr>
            <w:r w:rsidRPr="006F2ABB">
              <w:rPr>
                <w:color w:val="000000"/>
                <w:sz w:val="20"/>
                <w:szCs w:val="20"/>
                <w:rPrChange w:id="8439" w:author="Terminal45" w:date="2016-02-18T15:49:00Z">
                  <w:rPr>
                    <w:rFonts w:ascii="Arial" w:hAnsi="Arial" w:cs="Arial"/>
                    <w:color w:val="000000"/>
                    <w:sz w:val="20"/>
                    <w:szCs w:val="20"/>
                  </w:rPr>
                </w:rPrChange>
              </w:rPr>
              <w:t>14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440" w:author="Terminal45" w:date="2016-02-18T15:49:00Z">
                  <w:rPr>
                    <w:rFonts w:ascii="Arial" w:hAnsi="Arial" w:cs="Arial"/>
                    <w:color w:val="000000"/>
                    <w:sz w:val="20"/>
                    <w:szCs w:val="20"/>
                  </w:rPr>
                </w:rPrChange>
              </w:rPr>
            </w:pPr>
            <w:r w:rsidRPr="006F2ABB">
              <w:rPr>
                <w:color w:val="000000"/>
                <w:sz w:val="20"/>
                <w:szCs w:val="20"/>
                <w:rPrChange w:id="8441" w:author="Terminal45" w:date="2016-02-18T15:49:00Z">
                  <w:rPr>
                    <w:rFonts w:ascii="Arial" w:hAnsi="Arial" w:cs="Arial"/>
                    <w:color w:val="000000"/>
                    <w:sz w:val="20"/>
                    <w:szCs w:val="20"/>
                  </w:rPr>
                </w:rPrChange>
              </w:rPr>
              <w:t>281-506</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442" w:author="Terminal45" w:date="2016-02-18T15:49:00Z">
                  <w:rPr>
                    <w:rFonts w:ascii="Arial" w:hAnsi="Arial" w:cs="Arial"/>
                    <w:color w:val="000000"/>
                    <w:sz w:val="20"/>
                    <w:szCs w:val="20"/>
                  </w:rPr>
                </w:rPrChange>
              </w:rPr>
            </w:pPr>
            <w:r w:rsidRPr="006F2ABB">
              <w:rPr>
                <w:color w:val="000000"/>
                <w:sz w:val="20"/>
                <w:szCs w:val="20"/>
                <w:rPrChange w:id="8443" w:author="Terminal45" w:date="2016-02-18T15:49:00Z">
                  <w:rPr>
                    <w:rFonts w:ascii="Arial" w:hAnsi="Arial" w:cs="Arial"/>
                    <w:color w:val="000000"/>
                    <w:sz w:val="20"/>
                    <w:szCs w:val="20"/>
                  </w:rPr>
                </w:rPrChange>
              </w:rPr>
              <w:t>Bakır Boru Grubu  7/8 " 1,0 mm (13 mm İzo)</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444" w:author="Terminal45" w:date="2016-02-18T15:49:00Z">
                  <w:rPr>
                    <w:rFonts w:ascii="Arial" w:hAnsi="Arial" w:cs="Arial"/>
                    <w:color w:val="000000"/>
                    <w:sz w:val="20"/>
                    <w:szCs w:val="20"/>
                  </w:rPr>
                </w:rPrChange>
              </w:rPr>
            </w:pPr>
            <w:r w:rsidRPr="006F2ABB">
              <w:rPr>
                <w:color w:val="000000"/>
                <w:sz w:val="20"/>
                <w:szCs w:val="20"/>
                <w:rPrChange w:id="8445"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446" w:author="Terminal45" w:date="2016-02-18T15:49:00Z">
                  <w:rPr>
                    <w:rFonts w:ascii="Arial" w:hAnsi="Arial" w:cs="Arial"/>
                    <w:color w:val="000000"/>
                    <w:sz w:val="20"/>
                    <w:szCs w:val="20"/>
                  </w:rPr>
                </w:rPrChange>
              </w:rPr>
            </w:pPr>
            <w:r w:rsidRPr="006F2ABB">
              <w:rPr>
                <w:color w:val="000000"/>
                <w:sz w:val="20"/>
                <w:szCs w:val="20"/>
                <w:rPrChange w:id="8447" w:author="Terminal45" w:date="2016-02-18T15:49:00Z">
                  <w:rPr>
                    <w:rFonts w:ascii="Arial" w:hAnsi="Arial" w:cs="Arial"/>
                    <w:color w:val="000000"/>
                    <w:sz w:val="20"/>
                    <w:szCs w:val="20"/>
                  </w:rPr>
                </w:rPrChange>
              </w:rPr>
              <w:t>0,07418%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448" w:author="Terminal45" w:date="2016-02-18T15:49:00Z">
                  <w:rPr>
                    <w:rFonts w:ascii="Arial" w:hAnsi="Arial" w:cs="Arial"/>
                    <w:color w:val="000000"/>
                    <w:sz w:val="20"/>
                    <w:szCs w:val="20"/>
                  </w:rPr>
                </w:rPrChange>
              </w:rPr>
            </w:pPr>
            <w:r w:rsidRPr="006F2ABB">
              <w:rPr>
                <w:color w:val="000000"/>
                <w:sz w:val="20"/>
                <w:szCs w:val="20"/>
                <w:rPrChange w:id="8449" w:author="Terminal45" w:date="2016-02-18T15:49:00Z">
                  <w:rPr>
                    <w:rFonts w:ascii="Arial" w:hAnsi="Arial" w:cs="Arial"/>
                    <w:color w:val="000000"/>
                    <w:sz w:val="20"/>
                    <w:szCs w:val="20"/>
                  </w:rPr>
                </w:rPrChange>
              </w:rPr>
              <w:t>15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450" w:author="Terminal45" w:date="2016-02-18T15:49:00Z">
                  <w:rPr>
                    <w:rFonts w:ascii="Arial" w:hAnsi="Arial" w:cs="Arial"/>
                    <w:color w:val="000000"/>
                    <w:sz w:val="20"/>
                    <w:szCs w:val="20"/>
                  </w:rPr>
                </w:rPrChange>
              </w:rPr>
            </w:pPr>
            <w:r w:rsidRPr="006F2ABB">
              <w:rPr>
                <w:color w:val="000000"/>
                <w:sz w:val="20"/>
                <w:szCs w:val="20"/>
                <w:rPrChange w:id="8451" w:author="Terminal45" w:date="2016-02-18T15:49:00Z">
                  <w:rPr>
                    <w:rFonts w:ascii="Arial" w:hAnsi="Arial" w:cs="Arial"/>
                    <w:color w:val="000000"/>
                    <w:sz w:val="20"/>
                    <w:szCs w:val="20"/>
                  </w:rPr>
                </w:rPrChange>
              </w:rPr>
              <w:t>281-508</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452" w:author="Terminal45" w:date="2016-02-18T15:49:00Z">
                  <w:rPr>
                    <w:rFonts w:ascii="Arial" w:hAnsi="Arial" w:cs="Arial"/>
                    <w:color w:val="000000"/>
                    <w:sz w:val="20"/>
                    <w:szCs w:val="20"/>
                  </w:rPr>
                </w:rPrChange>
              </w:rPr>
            </w:pPr>
            <w:r w:rsidRPr="006F2ABB">
              <w:rPr>
                <w:color w:val="000000"/>
                <w:sz w:val="20"/>
                <w:szCs w:val="20"/>
                <w:rPrChange w:id="8453" w:author="Terminal45" w:date="2016-02-18T15:49:00Z">
                  <w:rPr>
                    <w:rFonts w:ascii="Arial" w:hAnsi="Arial" w:cs="Arial"/>
                    <w:color w:val="000000"/>
                    <w:sz w:val="20"/>
                    <w:szCs w:val="20"/>
                  </w:rPr>
                </w:rPrChange>
              </w:rPr>
              <w:t>Bakır Boru Grubu  1 1/8 " 1,2 mm (19 mm İzo)</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454" w:author="Terminal45" w:date="2016-02-18T15:49:00Z">
                  <w:rPr>
                    <w:rFonts w:ascii="Arial" w:hAnsi="Arial" w:cs="Arial"/>
                    <w:color w:val="000000"/>
                    <w:sz w:val="20"/>
                    <w:szCs w:val="20"/>
                  </w:rPr>
                </w:rPrChange>
              </w:rPr>
            </w:pPr>
            <w:r w:rsidRPr="006F2ABB">
              <w:rPr>
                <w:color w:val="000000"/>
                <w:sz w:val="20"/>
                <w:szCs w:val="20"/>
                <w:rPrChange w:id="8455"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456" w:author="Terminal45" w:date="2016-02-18T15:49:00Z">
                  <w:rPr>
                    <w:rFonts w:ascii="Arial" w:hAnsi="Arial" w:cs="Arial"/>
                    <w:color w:val="000000"/>
                    <w:sz w:val="20"/>
                    <w:szCs w:val="20"/>
                  </w:rPr>
                </w:rPrChange>
              </w:rPr>
            </w:pPr>
            <w:r w:rsidRPr="006F2ABB">
              <w:rPr>
                <w:color w:val="000000"/>
                <w:sz w:val="20"/>
                <w:szCs w:val="20"/>
                <w:rPrChange w:id="8457" w:author="Terminal45" w:date="2016-02-18T15:49:00Z">
                  <w:rPr>
                    <w:rFonts w:ascii="Arial" w:hAnsi="Arial" w:cs="Arial"/>
                    <w:color w:val="000000"/>
                    <w:sz w:val="20"/>
                    <w:szCs w:val="20"/>
                  </w:rPr>
                </w:rPrChange>
              </w:rPr>
              <w:t>0,21389%</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458" w:author="Terminal45" w:date="2016-02-18T15:49:00Z">
                  <w:rPr>
                    <w:rFonts w:ascii="Arial" w:hAnsi="Arial" w:cs="Arial"/>
                    <w:color w:val="000000"/>
                    <w:sz w:val="20"/>
                    <w:szCs w:val="20"/>
                  </w:rPr>
                </w:rPrChange>
              </w:rPr>
            </w:pPr>
            <w:r w:rsidRPr="006F2ABB">
              <w:rPr>
                <w:color w:val="000000"/>
                <w:sz w:val="20"/>
                <w:szCs w:val="20"/>
                <w:rPrChange w:id="8459" w:author="Terminal45" w:date="2016-02-18T15:49:00Z">
                  <w:rPr>
                    <w:rFonts w:ascii="Arial" w:hAnsi="Arial" w:cs="Arial"/>
                    <w:color w:val="000000"/>
                    <w:sz w:val="20"/>
                    <w:szCs w:val="20"/>
                  </w:rPr>
                </w:rPrChange>
              </w:rPr>
              <w:t>16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460" w:author="Terminal45" w:date="2016-02-18T15:49:00Z">
                  <w:rPr>
                    <w:rFonts w:ascii="Arial" w:hAnsi="Arial" w:cs="Arial"/>
                    <w:color w:val="000000"/>
                    <w:sz w:val="20"/>
                    <w:szCs w:val="20"/>
                  </w:rPr>
                </w:rPrChange>
              </w:rPr>
            </w:pPr>
            <w:r w:rsidRPr="006F2ABB">
              <w:rPr>
                <w:color w:val="000000"/>
                <w:sz w:val="20"/>
                <w:szCs w:val="20"/>
                <w:rPrChange w:id="8461" w:author="Terminal45" w:date="2016-02-18T15:49:00Z">
                  <w:rPr>
                    <w:rFonts w:ascii="Arial" w:hAnsi="Arial" w:cs="Arial"/>
                    <w:color w:val="000000"/>
                    <w:sz w:val="20"/>
                    <w:szCs w:val="20"/>
                  </w:rPr>
                </w:rPrChange>
              </w:rPr>
              <w:t>281-510</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462" w:author="Terminal45" w:date="2016-02-18T15:49:00Z">
                  <w:rPr>
                    <w:rFonts w:ascii="Arial" w:hAnsi="Arial" w:cs="Arial"/>
                    <w:color w:val="000000"/>
                    <w:sz w:val="20"/>
                    <w:szCs w:val="20"/>
                  </w:rPr>
                </w:rPrChange>
              </w:rPr>
            </w:pPr>
            <w:r w:rsidRPr="006F2ABB">
              <w:rPr>
                <w:color w:val="000000"/>
                <w:sz w:val="20"/>
                <w:szCs w:val="20"/>
                <w:rPrChange w:id="8463" w:author="Terminal45" w:date="2016-02-18T15:49:00Z">
                  <w:rPr>
                    <w:rFonts w:ascii="Arial" w:hAnsi="Arial" w:cs="Arial"/>
                    <w:color w:val="000000"/>
                    <w:sz w:val="20"/>
                    <w:szCs w:val="20"/>
                  </w:rPr>
                </w:rPrChange>
              </w:rPr>
              <w:t>Bakır Boru Grubu  1 5/8 " 1,5 mm (19 mm İzo)</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464" w:author="Terminal45" w:date="2016-02-18T15:49:00Z">
                  <w:rPr>
                    <w:rFonts w:ascii="Arial" w:hAnsi="Arial" w:cs="Arial"/>
                    <w:color w:val="000000"/>
                    <w:sz w:val="20"/>
                    <w:szCs w:val="20"/>
                  </w:rPr>
                </w:rPrChange>
              </w:rPr>
            </w:pPr>
            <w:r w:rsidRPr="006F2ABB">
              <w:rPr>
                <w:color w:val="000000"/>
                <w:sz w:val="20"/>
                <w:szCs w:val="20"/>
                <w:rPrChange w:id="8465"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466" w:author="Terminal45" w:date="2016-02-18T15:49:00Z">
                  <w:rPr>
                    <w:rFonts w:ascii="Arial" w:hAnsi="Arial" w:cs="Arial"/>
                    <w:color w:val="000000"/>
                    <w:sz w:val="20"/>
                    <w:szCs w:val="20"/>
                  </w:rPr>
                </w:rPrChange>
              </w:rPr>
            </w:pPr>
            <w:r w:rsidRPr="006F2ABB">
              <w:rPr>
                <w:color w:val="000000"/>
                <w:sz w:val="20"/>
                <w:szCs w:val="20"/>
                <w:rPrChange w:id="8467" w:author="Terminal45" w:date="2016-02-18T15:49:00Z">
                  <w:rPr>
                    <w:rFonts w:ascii="Arial" w:hAnsi="Arial" w:cs="Arial"/>
                    <w:color w:val="000000"/>
                    <w:sz w:val="20"/>
                    <w:szCs w:val="20"/>
                  </w:rPr>
                </w:rPrChange>
              </w:rPr>
              <w:t>0,14059%</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468" w:author="Terminal45" w:date="2016-02-18T15:49:00Z">
                  <w:rPr>
                    <w:rFonts w:ascii="Arial" w:hAnsi="Arial" w:cs="Arial"/>
                    <w:color w:val="000000"/>
                    <w:sz w:val="20"/>
                    <w:szCs w:val="20"/>
                  </w:rPr>
                </w:rPrChange>
              </w:rPr>
            </w:pPr>
            <w:r w:rsidRPr="006F2ABB">
              <w:rPr>
                <w:color w:val="000000"/>
                <w:sz w:val="20"/>
                <w:szCs w:val="20"/>
                <w:rPrChange w:id="8469" w:author="Terminal45" w:date="2016-02-18T15:49:00Z">
                  <w:rPr>
                    <w:rFonts w:ascii="Arial" w:hAnsi="Arial" w:cs="Arial"/>
                    <w:color w:val="000000"/>
                    <w:sz w:val="20"/>
                    <w:szCs w:val="20"/>
                  </w:rPr>
                </w:rPrChange>
              </w:rPr>
              <w:t>17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470" w:author="Terminal45" w:date="2016-02-18T15:49:00Z">
                  <w:rPr>
                    <w:rFonts w:ascii="Arial" w:hAnsi="Arial" w:cs="Arial"/>
                    <w:color w:val="000000"/>
                    <w:sz w:val="20"/>
                    <w:szCs w:val="20"/>
                  </w:rPr>
                </w:rPrChange>
              </w:rPr>
            </w:pPr>
            <w:r w:rsidRPr="006F2ABB">
              <w:rPr>
                <w:color w:val="000000"/>
                <w:sz w:val="20"/>
                <w:szCs w:val="20"/>
                <w:rPrChange w:id="8471" w:author="Terminal45" w:date="2016-02-18T15:49:00Z">
                  <w:rPr>
                    <w:rFonts w:ascii="Arial" w:hAnsi="Arial" w:cs="Arial"/>
                    <w:color w:val="000000"/>
                    <w:sz w:val="20"/>
                    <w:szCs w:val="20"/>
                  </w:rPr>
                </w:rPrChange>
              </w:rPr>
              <w:t>281-601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472" w:author="Terminal45" w:date="2016-02-18T15:49:00Z">
                  <w:rPr>
                    <w:rFonts w:ascii="Arial" w:hAnsi="Arial" w:cs="Arial"/>
                    <w:color w:val="000000"/>
                    <w:sz w:val="20"/>
                    <w:szCs w:val="20"/>
                  </w:rPr>
                </w:rPrChange>
              </w:rPr>
            </w:pPr>
            <w:r w:rsidRPr="006F2ABB">
              <w:rPr>
                <w:color w:val="000000"/>
                <w:sz w:val="20"/>
                <w:szCs w:val="20"/>
                <w:rPrChange w:id="8473" w:author="Terminal45" w:date="2016-02-18T15:49:00Z">
                  <w:rPr>
                    <w:rFonts w:ascii="Arial" w:hAnsi="Arial" w:cs="Arial"/>
                    <w:color w:val="000000"/>
                    <w:sz w:val="20"/>
                    <w:szCs w:val="20"/>
                  </w:rPr>
                </w:rPrChange>
              </w:rPr>
              <w:t>25 kW.'a kadar Bağlantı (joint) elemanları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474" w:author="Terminal45" w:date="2016-02-18T15:49:00Z">
                  <w:rPr>
                    <w:rFonts w:ascii="Arial" w:hAnsi="Arial" w:cs="Arial"/>
                    <w:color w:val="000000"/>
                    <w:sz w:val="20"/>
                    <w:szCs w:val="20"/>
                  </w:rPr>
                </w:rPrChange>
              </w:rPr>
            </w:pPr>
            <w:r w:rsidRPr="006F2ABB">
              <w:rPr>
                <w:color w:val="000000"/>
                <w:sz w:val="20"/>
                <w:szCs w:val="20"/>
                <w:rPrChange w:id="8475" w:author="Terminal45" w:date="2016-02-18T15:49:00Z">
                  <w:rPr>
                    <w:rFonts w:ascii="Arial" w:hAnsi="Arial" w:cs="Arial"/>
                    <w:color w:val="000000"/>
                    <w:sz w:val="20"/>
                    <w:szCs w:val="20"/>
                  </w:rPr>
                </w:rPrChange>
              </w:rPr>
              <w:t>Tk</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476" w:author="Terminal45" w:date="2016-02-18T15:49:00Z">
                  <w:rPr>
                    <w:rFonts w:ascii="Arial" w:hAnsi="Arial" w:cs="Arial"/>
                    <w:color w:val="000000"/>
                    <w:sz w:val="20"/>
                    <w:szCs w:val="20"/>
                  </w:rPr>
                </w:rPrChange>
              </w:rPr>
            </w:pPr>
            <w:r w:rsidRPr="006F2ABB">
              <w:rPr>
                <w:color w:val="000000"/>
                <w:sz w:val="20"/>
                <w:szCs w:val="20"/>
                <w:rPrChange w:id="8477" w:author="Terminal45" w:date="2016-02-18T15:49:00Z">
                  <w:rPr>
                    <w:rFonts w:ascii="Arial" w:hAnsi="Arial" w:cs="Arial"/>
                    <w:color w:val="000000"/>
                    <w:sz w:val="20"/>
                    <w:szCs w:val="20"/>
                  </w:rPr>
                </w:rPrChange>
              </w:rPr>
              <w:t>0,09877%</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478" w:author="Terminal45" w:date="2016-02-18T15:49:00Z">
                  <w:rPr>
                    <w:rFonts w:ascii="Arial" w:hAnsi="Arial" w:cs="Arial"/>
                    <w:color w:val="000000"/>
                    <w:sz w:val="20"/>
                    <w:szCs w:val="20"/>
                  </w:rPr>
                </w:rPrChange>
              </w:rPr>
            </w:pPr>
            <w:r w:rsidRPr="006F2ABB">
              <w:rPr>
                <w:color w:val="000000"/>
                <w:sz w:val="20"/>
                <w:szCs w:val="20"/>
                <w:rPrChange w:id="8479" w:author="Terminal45" w:date="2016-02-18T15:49:00Z">
                  <w:rPr>
                    <w:rFonts w:ascii="Arial" w:hAnsi="Arial" w:cs="Arial"/>
                    <w:color w:val="000000"/>
                    <w:sz w:val="20"/>
                    <w:szCs w:val="20"/>
                  </w:rPr>
                </w:rPrChange>
              </w:rPr>
              <w:t>18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480" w:author="Terminal45" w:date="2016-02-18T15:49:00Z">
                  <w:rPr>
                    <w:rFonts w:ascii="Arial" w:hAnsi="Arial" w:cs="Arial"/>
                    <w:color w:val="000000"/>
                    <w:sz w:val="20"/>
                    <w:szCs w:val="20"/>
                  </w:rPr>
                </w:rPrChange>
              </w:rPr>
            </w:pPr>
            <w:r w:rsidRPr="006F2ABB">
              <w:rPr>
                <w:color w:val="000000"/>
                <w:sz w:val="20"/>
                <w:szCs w:val="20"/>
                <w:rPrChange w:id="8481" w:author="Terminal45" w:date="2016-02-18T15:49:00Z">
                  <w:rPr>
                    <w:rFonts w:ascii="Arial" w:hAnsi="Arial" w:cs="Arial"/>
                    <w:color w:val="000000"/>
                    <w:sz w:val="20"/>
                    <w:szCs w:val="20"/>
                  </w:rPr>
                </w:rPrChange>
              </w:rPr>
              <w:t>281-602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482" w:author="Terminal45" w:date="2016-02-18T15:49:00Z">
                  <w:rPr>
                    <w:rFonts w:ascii="Arial" w:hAnsi="Arial" w:cs="Arial"/>
                    <w:color w:val="000000"/>
                    <w:sz w:val="20"/>
                    <w:szCs w:val="20"/>
                  </w:rPr>
                </w:rPrChange>
              </w:rPr>
            </w:pPr>
            <w:r w:rsidRPr="006F2ABB">
              <w:rPr>
                <w:color w:val="000000"/>
                <w:sz w:val="20"/>
                <w:szCs w:val="20"/>
                <w:rPrChange w:id="8483" w:author="Terminal45" w:date="2016-02-18T15:49:00Z">
                  <w:rPr>
                    <w:rFonts w:ascii="Arial" w:hAnsi="Arial" w:cs="Arial"/>
                    <w:color w:val="000000"/>
                    <w:sz w:val="20"/>
                    <w:szCs w:val="20"/>
                  </w:rPr>
                </w:rPrChange>
              </w:rPr>
              <w:t>25-50 kW.arası Bağlantı (joint) elemanları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484" w:author="Terminal45" w:date="2016-02-18T15:49:00Z">
                  <w:rPr>
                    <w:rFonts w:ascii="Arial" w:hAnsi="Arial" w:cs="Arial"/>
                    <w:color w:val="000000"/>
                    <w:sz w:val="20"/>
                    <w:szCs w:val="20"/>
                  </w:rPr>
                </w:rPrChange>
              </w:rPr>
            </w:pPr>
            <w:r w:rsidRPr="006F2ABB">
              <w:rPr>
                <w:color w:val="000000"/>
                <w:sz w:val="20"/>
                <w:szCs w:val="20"/>
                <w:rPrChange w:id="8485" w:author="Terminal45" w:date="2016-02-18T15:49:00Z">
                  <w:rPr>
                    <w:rFonts w:ascii="Arial" w:hAnsi="Arial" w:cs="Arial"/>
                    <w:color w:val="000000"/>
                    <w:sz w:val="20"/>
                    <w:szCs w:val="20"/>
                  </w:rPr>
                </w:rPrChange>
              </w:rPr>
              <w:t>Tk</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486" w:author="Terminal45" w:date="2016-02-18T15:49:00Z">
                  <w:rPr>
                    <w:rFonts w:ascii="Arial" w:hAnsi="Arial" w:cs="Arial"/>
                    <w:color w:val="000000"/>
                    <w:sz w:val="20"/>
                    <w:szCs w:val="20"/>
                  </w:rPr>
                </w:rPrChange>
              </w:rPr>
            </w:pPr>
            <w:r w:rsidRPr="006F2ABB">
              <w:rPr>
                <w:color w:val="000000"/>
                <w:sz w:val="20"/>
                <w:szCs w:val="20"/>
                <w:rPrChange w:id="8487" w:author="Terminal45" w:date="2016-02-18T15:49:00Z">
                  <w:rPr>
                    <w:rFonts w:ascii="Arial" w:hAnsi="Arial" w:cs="Arial"/>
                    <w:color w:val="000000"/>
                    <w:sz w:val="20"/>
                    <w:szCs w:val="20"/>
                  </w:rPr>
                </w:rPrChange>
              </w:rPr>
              <w:t>0,14713%</w:t>
            </w:r>
          </w:p>
        </w:tc>
      </w:tr>
      <w:tr w:rsidR="001555B2" w:rsidRPr="006F2ABB" w:rsidTr="00760F76">
        <w:trPr>
          <w:trHeight w:val="270"/>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488" w:author="Terminal45" w:date="2016-02-18T15:49:00Z">
                  <w:rPr>
                    <w:rFonts w:ascii="Arial" w:hAnsi="Arial" w:cs="Arial"/>
                    <w:color w:val="000000"/>
                    <w:sz w:val="20"/>
                    <w:szCs w:val="20"/>
                  </w:rPr>
                </w:rPrChange>
              </w:rPr>
            </w:pPr>
            <w:r w:rsidRPr="006F2ABB">
              <w:rPr>
                <w:color w:val="000000"/>
                <w:sz w:val="20"/>
                <w:szCs w:val="20"/>
                <w:rPrChange w:id="8489" w:author="Terminal45" w:date="2016-02-18T15:49:00Z">
                  <w:rPr>
                    <w:rFonts w:ascii="Arial" w:hAnsi="Arial" w:cs="Arial"/>
                    <w:color w:val="000000"/>
                    <w:sz w:val="20"/>
                    <w:szCs w:val="20"/>
                  </w:rPr>
                </w:rPrChange>
              </w:rPr>
              <w:t>19</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490" w:author="Terminal45" w:date="2016-02-18T15:49:00Z">
                  <w:rPr>
                    <w:rFonts w:ascii="Arial" w:hAnsi="Arial" w:cs="Arial"/>
                    <w:color w:val="000000"/>
                    <w:sz w:val="20"/>
                    <w:szCs w:val="20"/>
                  </w:rPr>
                </w:rPrChange>
              </w:rPr>
            </w:pPr>
            <w:r w:rsidRPr="006F2ABB">
              <w:rPr>
                <w:color w:val="000000"/>
                <w:sz w:val="20"/>
                <w:szCs w:val="20"/>
                <w:rPrChange w:id="8491" w:author="Terminal45" w:date="2016-02-18T15:49:00Z">
                  <w:rPr>
                    <w:rFonts w:ascii="Arial" w:hAnsi="Arial" w:cs="Arial"/>
                    <w:color w:val="000000"/>
                    <w:sz w:val="20"/>
                    <w:szCs w:val="20"/>
                  </w:rPr>
                </w:rPrChange>
              </w:rPr>
              <w:t>281-603</w:t>
            </w:r>
          </w:p>
        </w:tc>
        <w:tc>
          <w:tcPr>
            <w:tcW w:w="6740" w:type="dxa"/>
            <w:tcBorders>
              <w:top w:val="nil"/>
              <w:left w:val="nil"/>
              <w:bottom w:val="double" w:sz="6"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492" w:author="Terminal45" w:date="2016-02-18T15:49:00Z">
                  <w:rPr>
                    <w:rFonts w:ascii="Arial" w:hAnsi="Arial" w:cs="Arial"/>
                    <w:color w:val="000000"/>
                    <w:sz w:val="20"/>
                    <w:szCs w:val="20"/>
                  </w:rPr>
                </w:rPrChange>
              </w:rPr>
            </w:pPr>
            <w:r w:rsidRPr="006F2ABB">
              <w:rPr>
                <w:color w:val="000000"/>
                <w:sz w:val="20"/>
                <w:szCs w:val="20"/>
                <w:rPrChange w:id="8493" w:author="Terminal45" w:date="2016-02-18T15:49:00Z">
                  <w:rPr>
                    <w:rFonts w:ascii="Arial" w:hAnsi="Arial" w:cs="Arial"/>
                    <w:color w:val="000000"/>
                    <w:sz w:val="20"/>
                    <w:szCs w:val="20"/>
                  </w:rPr>
                </w:rPrChange>
              </w:rPr>
              <w:t>50-100 kW. Arası Bağlantı (joint) elemanları</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494" w:author="Terminal45" w:date="2016-02-18T15:49:00Z">
                  <w:rPr>
                    <w:rFonts w:ascii="Arial" w:hAnsi="Arial" w:cs="Arial"/>
                    <w:color w:val="000000"/>
                    <w:sz w:val="20"/>
                    <w:szCs w:val="20"/>
                  </w:rPr>
                </w:rPrChange>
              </w:rPr>
            </w:pPr>
            <w:r w:rsidRPr="006F2ABB">
              <w:rPr>
                <w:color w:val="000000"/>
                <w:sz w:val="20"/>
                <w:szCs w:val="20"/>
                <w:rPrChange w:id="8495" w:author="Terminal45" w:date="2016-02-18T15:49:00Z">
                  <w:rPr>
                    <w:rFonts w:ascii="Arial" w:hAnsi="Arial" w:cs="Arial"/>
                    <w:color w:val="000000"/>
                    <w:sz w:val="20"/>
                    <w:szCs w:val="20"/>
                  </w:rPr>
                </w:rPrChange>
              </w:rPr>
              <w:t>Tk</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496" w:author="Terminal45" w:date="2016-02-18T15:49:00Z">
                  <w:rPr>
                    <w:rFonts w:ascii="Arial" w:hAnsi="Arial" w:cs="Arial"/>
                    <w:color w:val="000000"/>
                    <w:sz w:val="20"/>
                    <w:szCs w:val="20"/>
                  </w:rPr>
                </w:rPrChange>
              </w:rPr>
            </w:pPr>
            <w:r w:rsidRPr="006F2ABB">
              <w:rPr>
                <w:color w:val="000000"/>
                <w:sz w:val="20"/>
                <w:szCs w:val="20"/>
                <w:rPrChange w:id="8497" w:author="Terminal45" w:date="2016-02-18T15:49:00Z">
                  <w:rPr>
                    <w:rFonts w:ascii="Arial" w:hAnsi="Arial" w:cs="Arial"/>
                    <w:color w:val="000000"/>
                    <w:sz w:val="20"/>
                    <w:szCs w:val="20"/>
                  </w:rPr>
                </w:rPrChange>
              </w:rPr>
              <w:t>0,19127%</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6F2ABB" w:rsidRDefault="001555B2" w:rsidP="001555B2">
            <w:pPr>
              <w:jc w:val="right"/>
              <w:rPr>
                <w:b/>
                <w:bCs/>
                <w:color w:val="000000"/>
                <w:sz w:val="20"/>
                <w:szCs w:val="20"/>
                <w:rPrChange w:id="8498" w:author="Terminal45" w:date="2016-02-18T15:49:00Z">
                  <w:rPr>
                    <w:rFonts w:ascii="Arial" w:hAnsi="Arial" w:cs="Arial"/>
                    <w:b/>
                    <w:bCs/>
                    <w:color w:val="000000"/>
                    <w:sz w:val="20"/>
                    <w:szCs w:val="20"/>
                  </w:rPr>
                </w:rPrChange>
              </w:rPr>
            </w:pPr>
            <w:r w:rsidRPr="006F2ABB">
              <w:rPr>
                <w:b/>
                <w:bCs/>
                <w:color w:val="000000"/>
                <w:sz w:val="20"/>
                <w:szCs w:val="20"/>
                <w:rPrChange w:id="8499" w:author="Terminal45" w:date="2016-02-18T15:49:00Z">
                  <w:rPr>
                    <w:rFonts w:ascii="Arial" w:hAnsi="Arial" w:cs="Arial"/>
                    <w:b/>
                    <w:bCs/>
                    <w:color w:val="000000"/>
                    <w:sz w:val="20"/>
                    <w:szCs w:val="20"/>
                  </w:rPr>
                </w:rPrChange>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6F2ABB" w:rsidRDefault="001555B2" w:rsidP="001555B2">
            <w:pPr>
              <w:jc w:val="right"/>
              <w:rPr>
                <w:b/>
                <w:bCs/>
                <w:color w:val="000000"/>
                <w:sz w:val="20"/>
                <w:szCs w:val="20"/>
                <w:rPrChange w:id="8500" w:author="Terminal45" w:date="2016-02-18T15:49:00Z">
                  <w:rPr>
                    <w:rFonts w:ascii="Arial" w:hAnsi="Arial" w:cs="Arial"/>
                    <w:b/>
                    <w:bCs/>
                    <w:color w:val="000000"/>
                    <w:sz w:val="20"/>
                    <w:szCs w:val="20"/>
                  </w:rPr>
                </w:rPrChange>
              </w:rPr>
            </w:pPr>
            <w:r w:rsidRPr="006F2ABB">
              <w:rPr>
                <w:b/>
                <w:bCs/>
                <w:color w:val="000000"/>
                <w:sz w:val="20"/>
                <w:szCs w:val="20"/>
                <w:rPrChange w:id="8501" w:author="Terminal45" w:date="2016-02-18T15:49:00Z">
                  <w:rPr>
                    <w:rFonts w:ascii="Arial" w:hAnsi="Arial" w:cs="Arial"/>
                    <w:b/>
                    <w:bCs/>
                    <w:color w:val="000000"/>
                    <w:sz w:val="20"/>
                    <w:szCs w:val="20"/>
                  </w:rPr>
                </w:rPrChange>
              </w:rPr>
              <w:t>14,83564%</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502" w:author="Terminal45" w:date="2016-02-18T15:49:00Z">
                  <w:rPr>
                    <w:rFonts w:ascii="Arial" w:hAnsi="Arial" w:cs="Arial"/>
                    <w:color w:val="000000"/>
                    <w:sz w:val="20"/>
                    <w:szCs w:val="20"/>
                  </w:rPr>
                </w:rPrChange>
              </w:rPr>
            </w:pPr>
          </w:p>
        </w:tc>
        <w:tc>
          <w:tcPr>
            <w:tcW w:w="1619"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503" w:author="Terminal45" w:date="2016-02-18T15:49:00Z">
                  <w:rPr>
                    <w:rFonts w:ascii="Arial" w:hAnsi="Arial" w:cs="Arial"/>
                    <w:color w:val="000000"/>
                    <w:sz w:val="20"/>
                    <w:szCs w:val="20"/>
                  </w:rPr>
                </w:rPrChange>
              </w:rPr>
            </w:pPr>
          </w:p>
        </w:tc>
        <w:tc>
          <w:tcPr>
            <w:tcW w:w="674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504" w:author="Terminal45" w:date="2016-02-18T15:49:00Z">
                  <w:rPr>
                    <w:rFonts w:ascii="Arial" w:hAnsi="Arial" w:cs="Arial"/>
                    <w:color w:val="000000"/>
                    <w:sz w:val="20"/>
                    <w:szCs w:val="20"/>
                  </w:rPr>
                </w:rPrChange>
              </w:rPr>
            </w:pPr>
          </w:p>
        </w:tc>
        <w:tc>
          <w:tcPr>
            <w:tcW w:w="652"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505" w:author="Terminal45" w:date="2016-02-18T15:49:00Z">
                  <w:rPr>
                    <w:rFonts w:ascii="Arial" w:hAnsi="Arial" w:cs="Arial"/>
                    <w:color w:val="000000"/>
                    <w:sz w:val="20"/>
                    <w:szCs w:val="20"/>
                  </w:rPr>
                </w:rPrChange>
              </w:rPr>
            </w:pPr>
          </w:p>
        </w:tc>
        <w:tc>
          <w:tcPr>
            <w:tcW w:w="1153"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506" w:author="Terminal45" w:date="2016-02-18T15:49:00Z">
                  <w:rPr>
                    <w:rFonts w:ascii="Arial" w:hAnsi="Arial" w:cs="Arial"/>
                    <w:color w:val="000000"/>
                    <w:sz w:val="20"/>
                    <w:szCs w:val="20"/>
                  </w:rPr>
                </w:rPrChange>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6F2ABB" w:rsidRDefault="001555B2" w:rsidP="001555B2">
            <w:pPr>
              <w:rPr>
                <w:b/>
                <w:bCs/>
                <w:color w:val="000000"/>
                <w:sz w:val="20"/>
                <w:szCs w:val="20"/>
                <w:rPrChange w:id="8507" w:author="Terminal45" w:date="2016-02-18T15:49:00Z">
                  <w:rPr>
                    <w:rFonts w:ascii="Arial" w:hAnsi="Arial" w:cs="Arial"/>
                    <w:b/>
                    <w:bCs/>
                    <w:color w:val="000000"/>
                    <w:sz w:val="20"/>
                    <w:szCs w:val="20"/>
                  </w:rPr>
                </w:rPrChange>
              </w:rPr>
            </w:pPr>
            <w:r w:rsidRPr="006F2ABB">
              <w:rPr>
                <w:b/>
                <w:bCs/>
                <w:color w:val="000000"/>
                <w:sz w:val="20"/>
                <w:szCs w:val="20"/>
                <w:rPrChange w:id="8508" w:author="Terminal45" w:date="2016-02-18T15:49:00Z">
                  <w:rPr>
                    <w:rFonts w:ascii="Arial" w:hAnsi="Arial" w:cs="Arial"/>
                    <w:b/>
                    <w:bCs/>
                    <w:color w:val="000000"/>
                    <w:sz w:val="20"/>
                    <w:szCs w:val="20"/>
                  </w:rPr>
                </w:rPrChange>
              </w:rPr>
              <w:t>İş Grubu: Havalandırma Tesisatı</w:t>
            </w:r>
          </w:p>
        </w:tc>
      </w:tr>
      <w:tr w:rsidR="001555B2" w:rsidRPr="006F2ABB" w:rsidTr="00760F76">
        <w:trPr>
          <w:trHeight w:val="27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509" w:author="Terminal45" w:date="2016-02-18T15:49:00Z">
                  <w:rPr>
                    <w:rFonts w:ascii="Arial" w:hAnsi="Arial" w:cs="Arial"/>
                    <w:color w:val="000000"/>
                    <w:sz w:val="20"/>
                    <w:szCs w:val="20"/>
                  </w:rPr>
                </w:rPrChange>
              </w:rPr>
            </w:pPr>
            <w:r w:rsidRPr="006F2ABB">
              <w:rPr>
                <w:color w:val="000000"/>
                <w:sz w:val="20"/>
                <w:szCs w:val="20"/>
                <w:rPrChange w:id="8510" w:author="Terminal45" w:date="2016-02-18T15:49:00Z">
                  <w:rPr>
                    <w:rFonts w:ascii="Arial" w:hAnsi="Arial" w:cs="Arial"/>
                    <w:color w:val="000000"/>
                    <w:sz w:val="20"/>
                    <w:szCs w:val="20"/>
                  </w:rPr>
                </w:rPrChange>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511" w:author="Terminal45" w:date="2016-02-18T15:49:00Z">
                  <w:rPr>
                    <w:rFonts w:ascii="Arial" w:hAnsi="Arial" w:cs="Arial"/>
                    <w:color w:val="000000"/>
                    <w:sz w:val="20"/>
                    <w:szCs w:val="20"/>
                  </w:rPr>
                </w:rPrChange>
              </w:rPr>
            </w:pPr>
            <w:r w:rsidRPr="006F2ABB">
              <w:rPr>
                <w:color w:val="000000"/>
                <w:sz w:val="20"/>
                <w:szCs w:val="20"/>
                <w:rPrChange w:id="8512" w:author="Terminal45" w:date="2016-02-18T15:49:00Z">
                  <w:rPr>
                    <w:rFonts w:ascii="Arial" w:hAnsi="Arial" w:cs="Arial"/>
                    <w:color w:val="000000"/>
                    <w:sz w:val="20"/>
                    <w:szCs w:val="20"/>
                  </w:rPr>
                </w:rPrChange>
              </w:rPr>
              <w:t>253-707</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513" w:author="Terminal45" w:date="2016-02-18T15:49:00Z">
                  <w:rPr>
                    <w:rFonts w:ascii="Arial" w:hAnsi="Arial" w:cs="Arial"/>
                    <w:color w:val="000000"/>
                    <w:sz w:val="20"/>
                    <w:szCs w:val="20"/>
                  </w:rPr>
                </w:rPrChange>
              </w:rPr>
            </w:pPr>
            <w:r w:rsidRPr="006F2ABB">
              <w:rPr>
                <w:color w:val="000000"/>
                <w:sz w:val="20"/>
                <w:szCs w:val="20"/>
                <w:rPrChange w:id="8514" w:author="Terminal45" w:date="2016-02-18T15:49:00Z">
                  <w:rPr>
                    <w:rFonts w:ascii="Arial" w:hAnsi="Arial" w:cs="Arial"/>
                    <w:color w:val="000000"/>
                    <w:sz w:val="20"/>
                    <w:szCs w:val="20"/>
                  </w:rPr>
                </w:rPrChange>
              </w:rPr>
              <w:t>1000 m3/h, Kanal tipi aspiratör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515" w:author="Terminal45" w:date="2016-02-18T15:49:00Z">
                  <w:rPr>
                    <w:rFonts w:ascii="Arial" w:hAnsi="Arial" w:cs="Arial"/>
                    <w:color w:val="000000"/>
                    <w:sz w:val="20"/>
                    <w:szCs w:val="20"/>
                  </w:rPr>
                </w:rPrChange>
              </w:rPr>
            </w:pPr>
            <w:r w:rsidRPr="006F2ABB">
              <w:rPr>
                <w:color w:val="000000"/>
                <w:sz w:val="20"/>
                <w:szCs w:val="20"/>
                <w:rPrChange w:id="8516"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517" w:author="Terminal45" w:date="2016-02-18T15:49:00Z">
                  <w:rPr>
                    <w:rFonts w:ascii="Arial" w:hAnsi="Arial" w:cs="Arial"/>
                    <w:color w:val="000000"/>
                    <w:sz w:val="20"/>
                    <w:szCs w:val="20"/>
                  </w:rPr>
                </w:rPrChange>
              </w:rPr>
            </w:pPr>
            <w:r w:rsidRPr="006F2ABB">
              <w:rPr>
                <w:color w:val="000000"/>
                <w:sz w:val="20"/>
                <w:szCs w:val="20"/>
                <w:rPrChange w:id="8518" w:author="Terminal45" w:date="2016-02-18T15:49:00Z">
                  <w:rPr>
                    <w:rFonts w:ascii="Arial" w:hAnsi="Arial" w:cs="Arial"/>
                    <w:color w:val="000000"/>
                    <w:sz w:val="20"/>
                    <w:szCs w:val="20"/>
                  </w:rPr>
                </w:rPrChange>
              </w:rPr>
              <w:t>0,05068%</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519" w:author="Terminal45" w:date="2016-02-18T15:49:00Z">
                  <w:rPr>
                    <w:rFonts w:ascii="Arial" w:hAnsi="Arial" w:cs="Arial"/>
                    <w:color w:val="000000"/>
                    <w:sz w:val="20"/>
                    <w:szCs w:val="20"/>
                  </w:rPr>
                </w:rPrChange>
              </w:rPr>
            </w:pPr>
            <w:r w:rsidRPr="006F2ABB">
              <w:rPr>
                <w:color w:val="000000"/>
                <w:sz w:val="20"/>
                <w:szCs w:val="20"/>
                <w:rPrChange w:id="8520" w:author="Terminal45" w:date="2016-02-18T15:49:00Z">
                  <w:rPr>
                    <w:rFonts w:ascii="Arial" w:hAnsi="Arial" w:cs="Arial"/>
                    <w:color w:val="000000"/>
                    <w:sz w:val="20"/>
                    <w:szCs w:val="20"/>
                  </w:rPr>
                </w:rPrChange>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521" w:author="Terminal45" w:date="2016-02-18T15:49:00Z">
                  <w:rPr>
                    <w:rFonts w:ascii="Arial" w:hAnsi="Arial" w:cs="Arial"/>
                    <w:color w:val="000000"/>
                    <w:sz w:val="20"/>
                    <w:szCs w:val="20"/>
                  </w:rPr>
                </w:rPrChange>
              </w:rPr>
            </w:pPr>
            <w:r w:rsidRPr="006F2ABB">
              <w:rPr>
                <w:color w:val="000000"/>
                <w:sz w:val="20"/>
                <w:szCs w:val="20"/>
                <w:rPrChange w:id="8522" w:author="Terminal45" w:date="2016-02-18T15:49:00Z">
                  <w:rPr>
                    <w:rFonts w:ascii="Arial" w:hAnsi="Arial" w:cs="Arial"/>
                    <w:color w:val="000000"/>
                    <w:sz w:val="20"/>
                    <w:szCs w:val="20"/>
                  </w:rPr>
                </w:rPrChange>
              </w:rPr>
              <w:t>261-151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523" w:author="Terminal45" w:date="2016-02-18T15:49:00Z">
                  <w:rPr>
                    <w:rFonts w:ascii="Arial" w:hAnsi="Arial" w:cs="Arial"/>
                    <w:color w:val="000000"/>
                    <w:sz w:val="20"/>
                    <w:szCs w:val="20"/>
                  </w:rPr>
                </w:rPrChange>
              </w:rPr>
            </w:pPr>
            <w:r w:rsidRPr="006F2ABB">
              <w:rPr>
                <w:color w:val="000000"/>
                <w:sz w:val="20"/>
                <w:szCs w:val="20"/>
                <w:rPrChange w:id="8524" w:author="Terminal45" w:date="2016-02-18T15:49:00Z">
                  <w:rPr>
                    <w:rFonts w:ascii="Arial" w:hAnsi="Arial" w:cs="Arial"/>
                    <w:color w:val="000000"/>
                    <w:sz w:val="20"/>
                    <w:szCs w:val="20"/>
                  </w:rPr>
                </w:rPrChange>
              </w:rPr>
              <w:t>En genis kenarı 600 mm.ye kadar olanlarda 0,60 mm, Galvanizli sacdan projedeki ölçülerde dikdörtgen hava kanalı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525" w:author="Terminal45" w:date="2016-02-18T15:49:00Z">
                  <w:rPr>
                    <w:rFonts w:ascii="Arial" w:hAnsi="Arial" w:cs="Arial"/>
                    <w:color w:val="000000"/>
                    <w:sz w:val="20"/>
                    <w:szCs w:val="20"/>
                  </w:rPr>
                </w:rPrChange>
              </w:rPr>
            </w:pPr>
            <w:r w:rsidRPr="006F2ABB">
              <w:rPr>
                <w:color w:val="000000"/>
                <w:sz w:val="20"/>
                <w:szCs w:val="20"/>
                <w:rPrChange w:id="8526"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527" w:author="Terminal45" w:date="2016-02-18T15:49:00Z">
                  <w:rPr>
                    <w:rFonts w:ascii="Arial" w:hAnsi="Arial" w:cs="Arial"/>
                    <w:color w:val="000000"/>
                    <w:sz w:val="20"/>
                    <w:szCs w:val="20"/>
                  </w:rPr>
                </w:rPrChange>
              </w:rPr>
            </w:pPr>
            <w:r w:rsidRPr="006F2ABB">
              <w:rPr>
                <w:color w:val="000000"/>
                <w:sz w:val="20"/>
                <w:szCs w:val="20"/>
                <w:rPrChange w:id="8528" w:author="Terminal45" w:date="2016-02-18T15:49:00Z">
                  <w:rPr>
                    <w:rFonts w:ascii="Arial" w:hAnsi="Arial" w:cs="Arial"/>
                    <w:color w:val="000000"/>
                    <w:sz w:val="20"/>
                    <w:szCs w:val="20"/>
                  </w:rPr>
                </w:rPrChange>
              </w:rPr>
              <w:t>0,36477%</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529" w:author="Terminal45" w:date="2016-02-18T15:49:00Z">
                  <w:rPr>
                    <w:rFonts w:ascii="Arial" w:hAnsi="Arial" w:cs="Arial"/>
                    <w:color w:val="000000"/>
                    <w:sz w:val="20"/>
                    <w:szCs w:val="20"/>
                  </w:rPr>
                </w:rPrChange>
              </w:rPr>
            </w:pPr>
            <w:r w:rsidRPr="006F2ABB">
              <w:rPr>
                <w:color w:val="000000"/>
                <w:sz w:val="20"/>
                <w:szCs w:val="20"/>
                <w:rPrChange w:id="8530" w:author="Terminal45" w:date="2016-02-18T15:49:00Z">
                  <w:rPr>
                    <w:rFonts w:ascii="Arial" w:hAnsi="Arial" w:cs="Arial"/>
                    <w:color w:val="000000"/>
                    <w:sz w:val="20"/>
                    <w:szCs w:val="20"/>
                  </w:rPr>
                </w:rPrChange>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531" w:author="Terminal45" w:date="2016-02-18T15:49:00Z">
                  <w:rPr>
                    <w:rFonts w:ascii="Arial" w:hAnsi="Arial" w:cs="Arial"/>
                    <w:color w:val="000000"/>
                    <w:sz w:val="20"/>
                    <w:szCs w:val="20"/>
                  </w:rPr>
                </w:rPrChange>
              </w:rPr>
            </w:pPr>
            <w:r w:rsidRPr="006F2ABB">
              <w:rPr>
                <w:color w:val="000000"/>
                <w:sz w:val="20"/>
                <w:szCs w:val="20"/>
                <w:rPrChange w:id="8532" w:author="Terminal45" w:date="2016-02-18T15:49:00Z">
                  <w:rPr>
                    <w:rFonts w:ascii="Arial" w:hAnsi="Arial" w:cs="Arial"/>
                    <w:color w:val="000000"/>
                    <w:sz w:val="20"/>
                    <w:szCs w:val="20"/>
                  </w:rPr>
                </w:rPrChange>
              </w:rPr>
              <w:t>261-508</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533" w:author="Terminal45" w:date="2016-02-18T15:49:00Z">
                  <w:rPr>
                    <w:rFonts w:ascii="Arial" w:hAnsi="Arial" w:cs="Arial"/>
                    <w:color w:val="000000"/>
                    <w:sz w:val="20"/>
                    <w:szCs w:val="20"/>
                  </w:rPr>
                </w:rPrChange>
              </w:rPr>
            </w:pPr>
            <w:r w:rsidRPr="006F2ABB">
              <w:rPr>
                <w:color w:val="000000"/>
                <w:sz w:val="20"/>
                <w:szCs w:val="20"/>
                <w:rPrChange w:id="8534" w:author="Terminal45" w:date="2016-02-18T15:49:00Z">
                  <w:rPr>
                    <w:rFonts w:ascii="Arial" w:hAnsi="Arial" w:cs="Arial"/>
                    <w:color w:val="000000"/>
                    <w:sz w:val="20"/>
                    <w:szCs w:val="20"/>
                  </w:rPr>
                </w:rPrChange>
              </w:rPr>
              <w:t>Polietilen Yalıtımlı Alüminyum tam esnek  (flexble) borudan hava kanalları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535" w:author="Terminal45" w:date="2016-02-18T15:49:00Z">
                  <w:rPr>
                    <w:rFonts w:ascii="Arial" w:hAnsi="Arial" w:cs="Arial"/>
                    <w:color w:val="000000"/>
                    <w:sz w:val="20"/>
                    <w:szCs w:val="20"/>
                  </w:rPr>
                </w:rPrChange>
              </w:rPr>
            </w:pPr>
            <w:r w:rsidRPr="006F2ABB">
              <w:rPr>
                <w:color w:val="000000"/>
                <w:sz w:val="20"/>
                <w:szCs w:val="20"/>
                <w:rPrChange w:id="8536"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537" w:author="Terminal45" w:date="2016-02-18T15:49:00Z">
                  <w:rPr>
                    <w:rFonts w:ascii="Arial" w:hAnsi="Arial" w:cs="Arial"/>
                    <w:color w:val="000000"/>
                    <w:sz w:val="20"/>
                    <w:szCs w:val="20"/>
                  </w:rPr>
                </w:rPrChange>
              </w:rPr>
            </w:pPr>
            <w:r w:rsidRPr="006F2ABB">
              <w:rPr>
                <w:color w:val="000000"/>
                <w:sz w:val="20"/>
                <w:szCs w:val="20"/>
                <w:rPrChange w:id="8538" w:author="Terminal45" w:date="2016-02-18T15:49:00Z">
                  <w:rPr>
                    <w:rFonts w:ascii="Arial" w:hAnsi="Arial" w:cs="Arial"/>
                    <w:color w:val="000000"/>
                    <w:sz w:val="20"/>
                    <w:szCs w:val="20"/>
                  </w:rPr>
                </w:rPrChange>
              </w:rPr>
              <w:t>0,03024%</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539" w:author="Terminal45" w:date="2016-02-18T15:49:00Z">
                  <w:rPr>
                    <w:rFonts w:ascii="Arial" w:hAnsi="Arial" w:cs="Arial"/>
                    <w:color w:val="000000"/>
                    <w:sz w:val="20"/>
                    <w:szCs w:val="20"/>
                  </w:rPr>
                </w:rPrChange>
              </w:rPr>
            </w:pPr>
            <w:r w:rsidRPr="006F2ABB">
              <w:rPr>
                <w:color w:val="000000"/>
                <w:sz w:val="20"/>
                <w:szCs w:val="20"/>
                <w:rPrChange w:id="8540" w:author="Terminal45" w:date="2016-02-18T15:49:00Z">
                  <w:rPr>
                    <w:rFonts w:ascii="Arial" w:hAnsi="Arial" w:cs="Arial"/>
                    <w:color w:val="000000"/>
                    <w:sz w:val="20"/>
                    <w:szCs w:val="20"/>
                  </w:rPr>
                </w:rPrChange>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541" w:author="Terminal45" w:date="2016-02-18T15:49:00Z">
                  <w:rPr>
                    <w:rFonts w:ascii="Arial" w:hAnsi="Arial" w:cs="Arial"/>
                    <w:color w:val="000000"/>
                    <w:sz w:val="20"/>
                    <w:szCs w:val="20"/>
                  </w:rPr>
                </w:rPrChange>
              </w:rPr>
            </w:pPr>
            <w:r w:rsidRPr="006F2ABB">
              <w:rPr>
                <w:color w:val="000000"/>
                <w:sz w:val="20"/>
                <w:szCs w:val="20"/>
                <w:rPrChange w:id="8542" w:author="Terminal45" w:date="2016-02-18T15:49:00Z">
                  <w:rPr>
                    <w:rFonts w:ascii="Arial" w:hAnsi="Arial" w:cs="Arial"/>
                    <w:color w:val="000000"/>
                    <w:sz w:val="20"/>
                    <w:szCs w:val="20"/>
                  </w:rPr>
                </w:rPrChange>
              </w:rPr>
              <w:t>267-201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543" w:author="Terminal45" w:date="2016-02-18T15:49:00Z">
                  <w:rPr>
                    <w:rFonts w:ascii="Arial" w:hAnsi="Arial" w:cs="Arial"/>
                    <w:color w:val="000000"/>
                    <w:sz w:val="20"/>
                    <w:szCs w:val="20"/>
                  </w:rPr>
                </w:rPrChange>
              </w:rPr>
            </w:pPr>
            <w:r w:rsidRPr="006F2ABB">
              <w:rPr>
                <w:color w:val="000000"/>
                <w:sz w:val="20"/>
                <w:szCs w:val="20"/>
                <w:rPrChange w:id="8544" w:author="Terminal45" w:date="2016-02-18T15:49:00Z">
                  <w:rPr>
                    <w:rFonts w:ascii="Arial" w:hAnsi="Arial" w:cs="Arial"/>
                    <w:color w:val="000000"/>
                    <w:sz w:val="20"/>
                    <w:szCs w:val="20"/>
                  </w:rPr>
                </w:rPrChange>
              </w:rPr>
              <w:t>Toplayıcı menfez 100-500 cm²</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545" w:author="Terminal45" w:date="2016-02-18T15:49:00Z">
                  <w:rPr>
                    <w:rFonts w:ascii="Arial" w:hAnsi="Arial" w:cs="Arial"/>
                    <w:color w:val="000000"/>
                    <w:sz w:val="20"/>
                    <w:szCs w:val="20"/>
                  </w:rPr>
                </w:rPrChange>
              </w:rPr>
            </w:pPr>
            <w:r w:rsidRPr="006F2ABB">
              <w:rPr>
                <w:color w:val="000000"/>
                <w:sz w:val="20"/>
                <w:szCs w:val="20"/>
                <w:rPrChange w:id="8546"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547" w:author="Terminal45" w:date="2016-02-18T15:49:00Z">
                  <w:rPr>
                    <w:rFonts w:ascii="Arial" w:hAnsi="Arial" w:cs="Arial"/>
                    <w:color w:val="000000"/>
                    <w:sz w:val="20"/>
                    <w:szCs w:val="20"/>
                  </w:rPr>
                </w:rPrChange>
              </w:rPr>
            </w:pPr>
            <w:r w:rsidRPr="006F2ABB">
              <w:rPr>
                <w:color w:val="000000"/>
                <w:sz w:val="20"/>
                <w:szCs w:val="20"/>
                <w:rPrChange w:id="8548" w:author="Terminal45" w:date="2016-02-18T15:49:00Z">
                  <w:rPr>
                    <w:rFonts w:ascii="Arial" w:hAnsi="Arial" w:cs="Arial"/>
                    <w:color w:val="000000"/>
                    <w:sz w:val="20"/>
                    <w:szCs w:val="20"/>
                  </w:rPr>
                </w:rPrChange>
              </w:rPr>
              <w:t>0,03967%</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549" w:author="Terminal45" w:date="2016-02-18T15:49:00Z">
                  <w:rPr>
                    <w:rFonts w:ascii="Arial" w:hAnsi="Arial" w:cs="Arial"/>
                    <w:color w:val="000000"/>
                    <w:sz w:val="20"/>
                    <w:szCs w:val="20"/>
                  </w:rPr>
                </w:rPrChange>
              </w:rPr>
            </w:pPr>
            <w:r w:rsidRPr="006F2ABB">
              <w:rPr>
                <w:color w:val="000000"/>
                <w:sz w:val="20"/>
                <w:szCs w:val="20"/>
                <w:rPrChange w:id="8550" w:author="Terminal45" w:date="2016-02-18T15:49:00Z">
                  <w:rPr>
                    <w:rFonts w:ascii="Arial" w:hAnsi="Arial" w:cs="Arial"/>
                    <w:color w:val="000000"/>
                    <w:sz w:val="20"/>
                    <w:szCs w:val="20"/>
                  </w:rPr>
                </w:rPrChange>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551" w:author="Terminal45" w:date="2016-02-18T15:49:00Z">
                  <w:rPr>
                    <w:rFonts w:ascii="Arial" w:hAnsi="Arial" w:cs="Arial"/>
                    <w:color w:val="000000"/>
                    <w:sz w:val="20"/>
                    <w:szCs w:val="20"/>
                  </w:rPr>
                </w:rPrChange>
              </w:rPr>
            </w:pPr>
            <w:r w:rsidRPr="006F2ABB">
              <w:rPr>
                <w:color w:val="000000"/>
                <w:sz w:val="20"/>
                <w:szCs w:val="20"/>
                <w:rPrChange w:id="8552" w:author="Terminal45" w:date="2016-02-18T15:49:00Z">
                  <w:rPr>
                    <w:rFonts w:ascii="Arial" w:hAnsi="Arial" w:cs="Arial"/>
                    <w:color w:val="000000"/>
                    <w:sz w:val="20"/>
                    <w:szCs w:val="20"/>
                  </w:rPr>
                </w:rPrChange>
              </w:rPr>
              <w:t>267-301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553" w:author="Terminal45" w:date="2016-02-18T15:49:00Z">
                  <w:rPr>
                    <w:rFonts w:ascii="Arial" w:hAnsi="Arial" w:cs="Arial"/>
                    <w:color w:val="000000"/>
                    <w:sz w:val="20"/>
                    <w:szCs w:val="20"/>
                  </w:rPr>
                </w:rPrChange>
              </w:rPr>
            </w:pPr>
            <w:r w:rsidRPr="006F2ABB">
              <w:rPr>
                <w:color w:val="000000"/>
                <w:sz w:val="20"/>
                <w:szCs w:val="20"/>
                <w:rPrChange w:id="8554" w:author="Terminal45" w:date="2016-02-18T15:49:00Z">
                  <w:rPr>
                    <w:rFonts w:ascii="Arial" w:hAnsi="Arial" w:cs="Arial"/>
                    <w:color w:val="000000"/>
                    <w:sz w:val="20"/>
                    <w:szCs w:val="20"/>
                  </w:rPr>
                </w:rPrChange>
              </w:rPr>
              <w:t>Menfez damperi 100-500 cm²</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555" w:author="Terminal45" w:date="2016-02-18T15:49:00Z">
                  <w:rPr>
                    <w:rFonts w:ascii="Arial" w:hAnsi="Arial" w:cs="Arial"/>
                    <w:color w:val="000000"/>
                    <w:sz w:val="20"/>
                    <w:szCs w:val="20"/>
                  </w:rPr>
                </w:rPrChange>
              </w:rPr>
            </w:pPr>
            <w:r w:rsidRPr="006F2ABB">
              <w:rPr>
                <w:color w:val="000000"/>
                <w:sz w:val="20"/>
                <w:szCs w:val="20"/>
                <w:rPrChange w:id="8556"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557" w:author="Terminal45" w:date="2016-02-18T15:49:00Z">
                  <w:rPr>
                    <w:rFonts w:ascii="Arial" w:hAnsi="Arial" w:cs="Arial"/>
                    <w:color w:val="000000"/>
                    <w:sz w:val="20"/>
                    <w:szCs w:val="20"/>
                  </w:rPr>
                </w:rPrChange>
              </w:rPr>
            </w:pPr>
            <w:r w:rsidRPr="006F2ABB">
              <w:rPr>
                <w:color w:val="000000"/>
                <w:sz w:val="20"/>
                <w:szCs w:val="20"/>
                <w:rPrChange w:id="8558" w:author="Terminal45" w:date="2016-02-18T15:49:00Z">
                  <w:rPr>
                    <w:rFonts w:ascii="Arial" w:hAnsi="Arial" w:cs="Arial"/>
                    <w:color w:val="000000"/>
                    <w:sz w:val="20"/>
                    <w:szCs w:val="20"/>
                  </w:rPr>
                </w:rPrChange>
              </w:rPr>
              <w:t>0,00589%</w:t>
            </w:r>
          </w:p>
        </w:tc>
      </w:tr>
      <w:tr w:rsidR="001555B2" w:rsidRPr="006F2ABB" w:rsidTr="00760F76">
        <w:trPr>
          <w:trHeight w:val="270"/>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559" w:author="Terminal45" w:date="2016-02-18T15:49:00Z">
                  <w:rPr>
                    <w:rFonts w:ascii="Arial" w:hAnsi="Arial" w:cs="Arial"/>
                    <w:color w:val="000000"/>
                    <w:sz w:val="20"/>
                    <w:szCs w:val="20"/>
                  </w:rPr>
                </w:rPrChange>
              </w:rPr>
            </w:pPr>
            <w:r w:rsidRPr="006F2ABB">
              <w:rPr>
                <w:color w:val="000000"/>
                <w:sz w:val="20"/>
                <w:szCs w:val="20"/>
                <w:rPrChange w:id="8560" w:author="Terminal45" w:date="2016-02-18T15:49:00Z">
                  <w:rPr>
                    <w:rFonts w:ascii="Arial" w:hAnsi="Arial" w:cs="Arial"/>
                    <w:color w:val="000000"/>
                    <w:sz w:val="20"/>
                    <w:szCs w:val="20"/>
                  </w:rPr>
                </w:rPrChange>
              </w:rPr>
              <w:t>6</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561" w:author="Terminal45" w:date="2016-02-18T15:49:00Z">
                  <w:rPr>
                    <w:rFonts w:ascii="Arial" w:hAnsi="Arial" w:cs="Arial"/>
                    <w:color w:val="000000"/>
                    <w:sz w:val="20"/>
                    <w:szCs w:val="20"/>
                  </w:rPr>
                </w:rPrChange>
              </w:rPr>
            </w:pPr>
            <w:r w:rsidRPr="006F2ABB">
              <w:rPr>
                <w:color w:val="000000"/>
                <w:sz w:val="20"/>
                <w:szCs w:val="20"/>
                <w:rPrChange w:id="8562" w:author="Terminal45" w:date="2016-02-18T15:49:00Z">
                  <w:rPr>
                    <w:rFonts w:ascii="Arial" w:hAnsi="Arial" w:cs="Arial"/>
                    <w:color w:val="000000"/>
                    <w:sz w:val="20"/>
                    <w:szCs w:val="20"/>
                  </w:rPr>
                </w:rPrChange>
              </w:rPr>
              <w:t>269-103</w:t>
            </w:r>
          </w:p>
        </w:tc>
        <w:tc>
          <w:tcPr>
            <w:tcW w:w="6740" w:type="dxa"/>
            <w:tcBorders>
              <w:top w:val="nil"/>
              <w:left w:val="nil"/>
              <w:bottom w:val="double" w:sz="6"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563" w:author="Terminal45" w:date="2016-02-18T15:49:00Z">
                  <w:rPr>
                    <w:rFonts w:ascii="Arial" w:hAnsi="Arial" w:cs="Arial"/>
                    <w:color w:val="000000"/>
                    <w:sz w:val="20"/>
                    <w:szCs w:val="20"/>
                  </w:rPr>
                </w:rPrChange>
              </w:rPr>
            </w:pPr>
            <w:r w:rsidRPr="006F2ABB">
              <w:rPr>
                <w:color w:val="000000"/>
                <w:sz w:val="20"/>
                <w:szCs w:val="20"/>
                <w:rPrChange w:id="8564" w:author="Terminal45" w:date="2016-02-18T15:49:00Z">
                  <w:rPr>
                    <w:rFonts w:ascii="Arial" w:hAnsi="Arial" w:cs="Arial"/>
                    <w:color w:val="000000"/>
                    <w:sz w:val="20"/>
                    <w:szCs w:val="20"/>
                  </w:rPr>
                </w:rPrChange>
              </w:rPr>
              <w:t>Alüminyumdan panjur</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565" w:author="Terminal45" w:date="2016-02-18T15:49:00Z">
                  <w:rPr>
                    <w:rFonts w:ascii="Arial" w:hAnsi="Arial" w:cs="Arial"/>
                    <w:color w:val="000000"/>
                    <w:sz w:val="20"/>
                    <w:szCs w:val="20"/>
                  </w:rPr>
                </w:rPrChange>
              </w:rPr>
            </w:pPr>
            <w:r w:rsidRPr="006F2ABB">
              <w:rPr>
                <w:color w:val="000000"/>
                <w:sz w:val="20"/>
                <w:szCs w:val="20"/>
                <w:rPrChange w:id="8566" w:author="Terminal45" w:date="2016-02-18T15:49:00Z">
                  <w:rPr>
                    <w:rFonts w:ascii="Arial" w:hAnsi="Arial" w:cs="Arial"/>
                    <w:color w:val="000000"/>
                    <w:sz w:val="20"/>
                    <w:szCs w:val="20"/>
                  </w:rPr>
                </w:rPrChange>
              </w:rPr>
              <w:t>m²</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567" w:author="Terminal45" w:date="2016-02-18T15:49:00Z">
                  <w:rPr>
                    <w:rFonts w:ascii="Arial" w:hAnsi="Arial" w:cs="Arial"/>
                    <w:color w:val="000000"/>
                    <w:sz w:val="20"/>
                    <w:szCs w:val="20"/>
                  </w:rPr>
                </w:rPrChange>
              </w:rPr>
            </w:pPr>
            <w:r w:rsidRPr="006F2ABB">
              <w:rPr>
                <w:color w:val="000000"/>
                <w:sz w:val="20"/>
                <w:szCs w:val="20"/>
                <w:rPrChange w:id="8568" w:author="Terminal45" w:date="2016-02-18T15:49:00Z">
                  <w:rPr>
                    <w:rFonts w:ascii="Arial" w:hAnsi="Arial" w:cs="Arial"/>
                    <w:color w:val="000000"/>
                    <w:sz w:val="20"/>
                    <w:szCs w:val="20"/>
                  </w:rPr>
                </w:rPrChange>
              </w:rPr>
              <w:t>0,01437%</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6F2ABB" w:rsidRDefault="001555B2" w:rsidP="001555B2">
            <w:pPr>
              <w:jc w:val="right"/>
              <w:rPr>
                <w:b/>
                <w:bCs/>
                <w:color w:val="000000"/>
                <w:sz w:val="20"/>
                <w:szCs w:val="20"/>
                <w:rPrChange w:id="8569" w:author="Terminal45" w:date="2016-02-18T15:49:00Z">
                  <w:rPr>
                    <w:rFonts w:ascii="Arial" w:hAnsi="Arial" w:cs="Arial"/>
                    <w:b/>
                    <w:bCs/>
                    <w:color w:val="000000"/>
                    <w:sz w:val="20"/>
                    <w:szCs w:val="20"/>
                  </w:rPr>
                </w:rPrChange>
              </w:rPr>
            </w:pPr>
            <w:r w:rsidRPr="006F2ABB">
              <w:rPr>
                <w:b/>
                <w:bCs/>
                <w:color w:val="000000"/>
                <w:sz w:val="20"/>
                <w:szCs w:val="20"/>
                <w:rPrChange w:id="8570" w:author="Terminal45" w:date="2016-02-18T15:49:00Z">
                  <w:rPr>
                    <w:rFonts w:ascii="Arial" w:hAnsi="Arial" w:cs="Arial"/>
                    <w:b/>
                    <w:bCs/>
                    <w:color w:val="000000"/>
                    <w:sz w:val="20"/>
                    <w:szCs w:val="20"/>
                  </w:rPr>
                </w:rPrChange>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6F2ABB" w:rsidRDefault="001555B2" w:rsidP="001555B2">
            <w:pPr>
              <w:jc w:val="right"/>
              <w:rPr>
                <w:b/>
                <w:bCs/>
                <w:color w:val="000000"/>
                <w:sz w:val="20"/>
                <w:szCs w:val="20"/>
                <w:rPrChange w:id="8571" w:author="Terminal45" w:date="2016-02-18T15:49:00Z">
                  <w:rPr>
                    <w:rFonts w:ascii="Arial" w:hAnsi="Arial" w:cs="Arial"/>
                    <w:b/>
                    <w:bCs/>
                    <w:color w:val="000000"/>
                    <w:sz w:val="20"/>
                    <w:szCs w:val="20"/>
                  </w:rPr>
                </w:rPrChange>
              </w:rPr>
            </w:pPr>
            <w:r w:rsidRPr="006F2ABB">
              <w:rPr>
                <w:b/>
                <w:bCs/>
                <w:color w:val="000000"/>
                <w:sz w:val="20"/>
                <w:szCs w:val="20"/>
                <w:rPrChange w:id="8572" w:author="Terminal45" w:date="2016-02-18T15:49:00Z">
                  <w:rPr>
                    <w:rFonts w:ascii="Arial" w:hAnsi="Arial" w:cs="Arial"/>
                    <w:b/>
                    <w:bCs/>
                    <w:color w:val="000000"/>
                    <w:sz w:val="20"/>
                    <w:szCs w:val="20"/>
                  </w:rPr>
                </w:rPrChange>
              </w:rPr>
              <w:t>0,50562%</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573" w:author="Terminal45" w:date="2016-02-18T15:49:00Z">
                  <w:rPr>
                    <w:rFonts w:ascii="Arial" w:hAnsi="Arial" w:cs="Arial"/>
                    <w:color w:val="000000"/>
                    <w:sz w:val="20"/>
                    <w:szCs w:val="20"/>
                  </w:rPr>
                </w:rPrChange>
              </w:rPr>
            </w:pPr>
          </w:p>
        </w:tc>
        <w:tc>
          <w:tcPr>
            <w:tcW w:w="1619"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574" w:author="Terminal45" w:date="2016-02-18T15:49:00Z">
                  <w:rPr>
                    <w:rFonts w:ascii="Arial" w:hAnsi="Arial" w:cs="Arial"/>
                    <w:color w:val="000000"/>
                    <w:sz w:val="20"/>
                    <w:szCs w:val="20"/>
                  </w:rPr>
                </w:rPrChange>
              </w:rPr>
            </w:pPr>
          </w:p>
        </w:tc>
        <w:tc>
          <w:tcPr>
            <w:tcW w:w="674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575" w:author="Terminal45" w:date="2016-02-18T15:49:00Z">
                  <w:rPr>
                    <w:rFonts w:ascii="Arial" w:hAnsi="Arial" w:cs="Arial"/>
                    <w:color w:val="000000"/>
                    <w:sz w:val="20"/>
                    <w:szCs w:val="20"/>
                  </w:rPr>
                </w:rPrChange>
              </w:rPr>
            </w:pPr>
          </w:p>
        </w:tc>
        <w:tc>
          <w:tcPr>
            <w:tcW w:w="652"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576" w:author="Terminal45" w:date="2016-02-18T15:49:00Z">
                  <w:rPr>
                    <w:rFonts w:ascii="Arial" w:hAnsi="Arial" w:cs="Arial"/>
                    <w:color w:val="000000"/>
                    <w:sz w:val="20"/>
                    <w:szCs w:val="20"/>
                  </w:rPr>
                </w:rPrChange>
              </w:rPr>
            </w:pPr>
          </w:p>
        </w:tc>
        <w:tc>
          <w:tcPr>
            <w:tcW w:w="1153"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577" w:author="Terminal45" w:date="2016-02-18T15:49:00Z">
                  <w:rPr>
                    <w:rFonts w:ascii="Arial" w:hAnsi="Arial" w:cs="Arial"/>
                    <w:color w:val="000000"/>
                    <w:sz w:val="20"/>
                    <w:szCs w:val="20"/>
                  </w:rPr>
                </w:rPrChange>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6F2ABB" w:rsidRDefault="001555B2" w:rsidP="001555B2">
            <w:pPr>
              <w:rPr>
                <w:b/>
                <w:bCs/>
                <w:color w:val="000000"/>
                <w:sz w:val="20"/>
                <w:szCs w:val="20"/>
                <w:rPrChange w:id="8578" w:author="Terminal45" w:date="2016-02-18T15:49:00Z">
                  <w:rPr>
                    <w:rFonts w:ascii="Arial" w:hAnsi="Arial" w:cs="Arial"/>
                    <w:b/>
                    <w:bCs/>
                    <w:color w:val="000000"/>
                    <w:sz w:val="20"/>
                    <w:szCs w:val="20"/>
                  </w:rPr>
                </w:rPrChange>
              </w:rPr>
            </w:pPr>
            <w:r w:rsidRPr="006F2ABB">
              <w:rPr>
                <w:b/>
                <w:bCs/>
                <w:color w:val="000000"/>
                <w:sz w:val="20"/>
                <w:szCs w:val="20"/>
                <w:rPrChange w:id="8579" w:author="Terminal45" w:date="2016-02-18T15:49:00Z">
                  <w:rPr>
                    <w:rFonts w:ascii="Arial" w:hAnsi="Arial" w:cs="Arial"/>
                    <w:b/>
                    <w:bCs/>
                    <w:color w:val="000000"/>
                    <w:sz w:val="20"/>
                    <w:szCs w:val="20"/>
                  </w:rPr>
                </w:rPrChange>
              </w:rPr>
              <w:t>İş Grubu: Sıhhi Tesisat</w:t>
            </w:r>
          </w:p>
        </w:tc>
      </w:tr>
      <w:tr w:rsidR="001555B2" w:rsidRPr="006F2ABB" w:rsidTr="00760F76">
        <w:trPr>
          <w:trHeight w:val="52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580" w:author="Terminal45" w:date="2016-02-18T15:49:00Z">
                  <w:rPr>
                    <w:rFonts w:ascii="Arial" w:hAnsi="Arial" w:cs="Arial"/>
                    <w:color w:val="000000"/>
                    <w:sz w:val="20"/>
                    <w:szCs w:val="20"/>
                  </w:rPr>
                </w:rPrChange>
              </w:rPr>
            </w:pPr>
            <w:r w:rsidRPr="006F2ABB">
              <w:rPr>
                <w:color w:val="000000"/>
                <w:sz w:val="20"/>
                <w:szCs w:val="20"/>
                <w:rPrChange w:id="8581" w:author="Terminal45" w:date="2016-02-18T15:49:00Z">
                  <w:rPr>
                    <w:rFonts w:ascii="Arial" w:hAnsi="Arial" w:cs="Arial"/>
                    <w:color w:val="000000"/>
                    <w:sz w:val="20"/>
                    <w:szCs w:val="20"/>
                  </w:rPr>
                </w:rPrChange>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582" w:author="Terminal45" w:date="2016-02-18T15:49:00Z">
                  <w:rPr>
                    <w:rFonts w:ascii="Arial" w:hAnsi="Arial" w:cs="Arial"/>
                    <w:color w:val="000000"/>
                    <w:sz w:val="20"/>
                    <w:szCs w:val="20"/>
                  </w:rPr>
                </w:rPrChange>
              </w:rPr>
            </w:pPr>
            <w:r w:rsidRPr="006F2ABB">
              <w:rPr>
                <w:color w:val="000000"/>
                <w:sz w:val="20"/>
                <w:szCs w:val="20"/>
                <w:rPrChange w:id="8583" w:author="Terminal45" w:date="2016-02-18T15:49:00Z">
                  <w:rPr>
                    <w:rFonts w:ascii="Arial" w:hAnsi="Arial" w:cs="Arial"/>
                    <w:color w:val="000000"/>
                    <w:sz w:val="20"/>
                    <w:szCs w:val="20"/>
                  </w:rPr>
                </w:rPrChange>
              </w:rPr>
              <w:t>071-112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584" w:author="Terminal45" w:date="2016-02-18T15:49:00Z">
                  <w:rPr>
                    <w:rFonts w:ascii="Arial" w:hAnsi="Arial" w:cs="Arial"/>
                    <w:color w:val="000000"/>
                    <w:sz w:val="20"/>
                    <w:szCs w:val="20"/>
                  </w:rPr>
                </w:rPrChange>
              </w:rPr>
            </w:pPr>
            <w:r w:rsidRPr="006F2ABB">
              <w:rPr>
                <w:color w:val="000000"/>
                <w:sz w:val="20"/>
                <w:szCs w:val="20"/>
                <w:rPrChange w:id="8585" w:author="Terminal45" w:date="2016-02-18T15:49:00Z">
                  <w:rPr>
                    <w:rFonts w:ascii="Arial" w:hAnsi="Arial" w:cs="Arial"/>
                    <w:color w:val="000000"/>
                    <w:sz w:val="20"/>
                    <w:szCs w:val="20"/>
                  </w:rPr>
                </w:rPrChange>
              </w:rPr>
              <w:t>Fayans lavabo (ekstra sınıf), 45x55 cm konsollu Yarım Ayaklı Takım Sırlı Seramik  ekstra sınıf Lavabolar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586" w:author="Terminal45" w:date="2016-02-18T15:49:00Z">
                  <w:rPr>
                    <w:rFonts w:ascii="Arial" w:hAnsi="Arial" w:cs="Arial"/>
                    <w:color w:val="000000"/>
                    <w:sz w:val="20"/>
                    <w:szCs w:val="20"/>
                  </w:rPr>
                </w:rPrChange>
              </w:rPr>
            </w:pPr>
            <w:r w:rsidRPr="006F2ABB">
              <w:rPr>
                <w:color w:val="000000"/>
                <w:sz w:val="20"/>
                <w:szCs w:val="20"/>
                <w:rPrChange w:id="8587"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588" w:author="Terminal45" w:date="2016-02-18T15:49:00Z">
                  <w:rPr>
                    <w:rFonts w:ascii="Arial" w:hAnsi="Arial" w:cs="Arial"/>
                    <w:color w:val="000000"/>
                    <w:sz w:val="20"/>
                    <w:szCs w:val="20"/>
                  </w:rPr>
                </w:rPrChange>
              </w:rPr>
            </w:pPr>
            <w:r w:rsidRPr="006F2ABB">
              <w:rPr>
                <w:color w:val="000000"/>
                <w:sz w:val="20"/>
                <w:szCs w:val="20"/>
                <w:rPrChange w:id="8589" w:author="Terminal45" w:date="2016-02-18T15:49:00Z">
                  <w:rPr>
                    <w:rFonts w:ascii="Arial" w:hAnsi="Arial" w:cs="Arial"/>
                    <w:color w:val="000000"/>
                    <w:sz w:val="20"/>
                    <w:szCs w:val="20"/>
                  </w:rPr>
                </w:rPrChange>
              </w:rPr>
              <w:t>0,09298%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590" w:author="Terminal45" w:date="2016-02-18T15:49:00Z">
                  <w:rPr>
                    <w:rFonts w:ascii="Arial" w:hAnsi="Arial" w:cs="Arial"/>
                    <w:color w:val="000000"/>
                    <w:sz w:val="20"/>
                    <w:szCs w:val="20"/>
                  </w:rPr>
                </w:rPrChange>
              </w:rPr>
            </w:pPr>
            <w:r w:rsidRPr="006F2ABB">
              <w:rPr>
                <w:color w:val="000000"/>
                <w:sz w:val="20"/>
                <w:szCs w:val="20"/>
                <w:rPrChange w:id="8591" w:author="Terminal45" w:date="2016-02-18T15:49:00Z">
                  <w:rPr>
                    <w:rFonts w:ascii="Arial" w:hAnsi="Arial" w:cs="Arial"/>
                    <w:color w:val="000000"/>
                    <w:sz w:val="20"/>
                    <w:szCs w:val="20"/>
                  </w:rPr>
                </w:rPrChange>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592" w:author="Terminal45" w:date="2016-02-18T15:49:00Z">
                  <w:rPr>
                    <w:rFonts w:ascii="Arial" w:hAnsi="Arial" w:cs="Arial"/>
                    <w:color w:val="000000"/>
                    <w:sz w:val="20"/>
                    <w:szCs w:val="20"/>
                  </w:rPr>
                </w:rPrChange>
              </w:rPr>
            </w:pPr>
            <w:r w:rsidRPr="006F2ABB">
              <w:rPr>
                <w:color w:val="000000"/>
                <w:sz w:val="20"/>
                <w:szCs w:val="20"/>
                <w:rPrChange w:id="8593" w:author="Terminal45" w:date="2016-02-18T15:49:00Z">
                  <w:rPr>
                    <w:rFonts w:ascii="Arial" w:hAnsi="Arial" w:cs="Arial"/>
                    <w:color w:val="000000"/>
                    <w:sz w:val="20"/>
                    <w:szCs w:val="20"/>
                  </w:rPr>
                </w:rPrChange>
              </w:rPr>
              <w:t>072-601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594" w:author="Terminal45" w:date="2016-02-18T15:49:00Z">
                  <w:rPr>
                    <w:rFonts w:ascii="Arial" w:hAnsi="Arial" w:cs="Arial"/>
                    <w:color w:val="000000"/>
                    <w:sz w:val="20"/>
                    <w:szCs w:val="20"/>
                  </w:rPr>
                </w:rPrChange>
              </w:rPr>
            </w:pPr>
            <w:r w:rsidRPr="006F2ABB">
              <w:rPr>
                <w:color w:val="000000"/>
                <w:sz w:val="20"/>
                <w:szCs w:val="20"/>
                <w:rPrChange w:id="8595" w:author="Terminal45" w:date="2016-02-18T15:49:00Z">
                  <w:rPr>
                    <w:rFonts w:ascii="Arial" w:hAnsi="Arial" w:cs="Arial"/>
                    <w:color w:val="000000"/>
                    <w:sz w:val="20"/>
                    <w:szCs w:val="20"/>
                  </w:rPr>
                </w:rPrChange>
              </w:rPr>
              <w:t>Lavabo tesisatı, Birinci sınıf: (Batarya TS EN 200, sifon TS-EN 274-1-2-3)</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596" w:author="Terminal45" w:date="2016-02-18T15:49:00Z">
                  <w:rPr>
                    <w:rFonts w:ascii="Arial" w:hAnsi="Arial" w:cs="Arial"/>
                    <w:color w:val="000000"/>
                    <w:sz w:val="20"/>
                    <w:szCs w:val="20"/>
                  </w:rPr>
                </w:rPrChange>
              </w:rPr>
            </w:pPr>
            <w:r w:rsidRPr="006F2ABB">
              <w:rPr>
                <w:color w:val="000000"/>
                <w:sz w:val="20"/>
                <w:szCs w:val="20"/>
                <w:rPrChange w:id="8597" w:author="Terminal45" w:date="2016-02-18T15:49:00Z">
                  <w:rPr>
                    <w:rFonts w:ascii="Arial" w:hAnsi="Arial" w:cs="Arial"/>
                    <w:color w:val="000000"/>
                    <w:sz w:val="20"/>
                    <w:szCs w:val="20"/>
                  </w:rPr>
                </w:rPrChange>
              </w:rPr>
              <w:t>Tk</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598" w:author="Terminal45" w:date="2016-02-18T15:49:00Z">
                  <w:rPr>
                    <w:rFonts w:ascii="Arial" w:hAnsi="Arial" w:cs="Arial"/>
                    <w:color w:val="000000"/>
                    <w:sz w:val="20"/>
                    <w:szCs w:val="20"/>
                  </w:rPr>
                </w:rPrChange>
              </w:rPr>
            </w:pPr>
            <w:r w:rsidRPr="006F2ABB">
              <w:rPr>
                <w:color w:val="000000"/>
                <w:sz w:val="20"/>
                <w:szCs w:val="20"/>
                <w:rPrChange w:id="8599" w:author="Terminal45" w:date="2016-02-18T15:49:00Z">
                  <w:rPr>
                    <w:rFonts w:ascii="Arial" w:hAnsi="Arial" w:cs="Arial"/>
                    <w:color w:val="000000"/>
                    <w:sz w:val="20"/>
                    <w:szCs w:val="20"/>
                  </w:rPr>
                </w:rPrChange>
              </w:rPr>
              <w:t>0,12588%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600" w:author="Terminal45" w:date="2016-02-18T15:49:00Z">
                  <w:rPr>
                    <w:rFonts w:ascii="Arial" w:hAnsi="Arial" w:cs="Arial"/>
                    <w:color w:val="000000"/>
                    <w:sz w:val="20"/>
                    <w:szCs w:val="20"/>
                  </w:rPr>
                </w:rPrChange>
              </w:rPr>
            </w:pPr>
            <w:r w:rsidRPr="006F2ABB">
              <w:rPr>
                <w:color w:val="000000"/>
                <w:sz w:val="20"/>
                <w:szCs w:val="20"/>
                <w:rPrChange w:id="8601" w:author="Terminal45" w:date="2016-02-18T15:49:00Z">
                  <w:rPr>
                    <w:rFonts w:ascii="Arial" w:hAnsi="Arial" w:cs="Arial"/>
                    <w:color w:val="000000"/>
                    <w:sz w:val="20"/>
                    <w:szCs w:val="20"/>
                  </w:rPr>
                </w:rPrChange>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602" w:author="Terminal45" w:date="2016-02-18T15:49:00Z">
                  <w:rPr>
                    <w:rFonts w:ascii="Arial" w:hAnsi="Arial" w:cs="Arial"/>
                    <w:color w:val="000000"/>
                    <w:sz w:val="20"/>
                    <w:szCs w:val="20"/>
                  </w:rPr>
                </w:rPrChange>
              </w:rPr>
            </w:pPr>
            <w:r w:rsidRPr="006F2ABB">
              <w:rPr>
                <w:color w:val="000000"/>
                <w:sz w:val="20"/>
                <w:szCs w:val="20"/>
                <w:rPrChange w:id="8603" w:author="Terminal45" w:date="2016-02-18T15:49:00Z">
                  <w:rPr>
                    <w:rFonts w:ascii="Arial" w:hAnsi="Arial" w:cs="Arial"/>
                    <w:color w:val="000000"/>
                    <w:sz w:val="20"/>
                    <w:szCs w:val="20"/>
                  </w:rPr>
                </w:rPrChange>
              </w:rPr>
              <w:t>075-103</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604" w:author="Terminal45" w:date="2016-02-18T15:49:00Z">
                  <w:rPr>
                    <w:rFonts w:ascii="Arial" w:hAnsi="Arial" w:cs="Arial"/>
                    <w:color w:val="000000"/>
                    <w:sz w:val="20"/>
                    <w:szCs w:val="20"/>
                  </w:rPr>
                </w:rPrChange>
              </w:rPr>
            </w:pPr>
            <w:r w:rsidRPr="006F2ABB">
              <w:rPr>
                <w:color w:val="000000"/>
                <w:sz w:val="20"/>
                <w:szCs w:val="20"/>
                <w:rPrChange w:id="8605" w:author="Terminal45" w:date="2016-02-18T15:49:00Z">
                  <w:rPr>
                    <w:rFonts w:ascii="Arial" w:hAnsi="Arial" w:cs="Arial"/>
                    <w:color w:val="000000"/>
                    <w:sz w:val="20"/>
                    <w:szCs w:val="20"/>
                  </w:rPr>
                </w:rPrChange>
              </w:rPr>
              <w:t>Alaturka hela taşı (Sırlı seramikten ekstra sınıf) plastik sifonlu, 50x60 cm</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606" w:author="Terminal45" w:date="2016-02-18T15:49:00Z">
                  <w:rPr>
                    <w:rFonts w:ascii="Arial" w:hAnsi="Arial" w:cs="Arial"/>
                    <w:color w:val="000000"/>
                    <w:sz w:val="20"/>
                    <w:szCs w:val="20"/>
                  </w:rPr>
                </w:rPrChange>
              </w:rPr>
            </w:pPr>
            <w:r w:rsidRPr="006F2ABB">
              <w:rPr>
                <w:color w:val="000000"/>
                <w:sz w:val="20"/>
                <w:szCs w:val="20"/>
                <w:rPrChange w:id="8607"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608" w:author="Terminal45" w:date="2016-02-18T15:49:00Z">
                  <w:rPr>
                    <w:rFonts w:ascii="Arial" w:hAnsi="Arial" w:cs="Arial"/>
                    <w:color w:val="000000"/>
                    <w:sz w:val="20"/>
                    <w:szCs w:val="20"/>
                  </w:rPr>
                </w:rPrChange>
              </w:rPr>
            </w:pPr>
            <w:r w:rsidRPr="006F2ABB">
              <w:rPr>
                <w:color w:val="000000"/>
                <w:sz w:val="20"/>
                <w:szCs w:val="20"/>
                <w:rPrChange w:id="8609" w:author="Terminal45" w:date="2016-02-18T15:49:00Z">
                  <w:rPr>
                    <w:rFonts w:ascii="Arial" w:hAnsi="Arial" w:cs="Arial"/>
                    <w:color w:val="000000"/>
                    <w:sz w:val="20"/>
                    <w:szCs w:val="20"/>
                  </w:rPr>
                </w:rPrChange>
              </w:rPr>
              <w:t>0,09373%</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610" w:author="Terminal45" w:date="2016-02-18T15:49:00Z">
                  <w:rPr>
                    <w:rFonts w:ascii="Arial" w:hAnsi="Arial" w:cs="Arial"/>
                    <w:color w:val="000000"/>
                    <w:sz w:val="20"/>
                    <w:szCs w:val="20"/>
                  </w:rPr>
                </w:rPrChange>
              </w:rPr>
            </w:pPr>
            <w:r w:rsidRPr="006F2ABB">
              <w:rPr>
                <w:color w:val="000000"/>
                <w:sz w:val="20"/>
                <w:szCs w:val="20"/>
                <w:rPrChange w:id="8611" w:author="Terminal45" w:date="2016-02-18T15:49:00Z">
                  <w:rPr>
                    <w:rFonts w:ascii="Arial" w:hAnsi="Arial" w:cs="Arial"/>
                    <w:color w:val="000000"/>
                    <w:sz w:val="20"/>
                    <w:szCs w:val="20"/>
                  </w:rPr>
                </w:rPrChange>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612" w:author="Terminal45" w:date="2016-02-18T15:49:00Z">
                  <w:rPr>
                    <w:rFonts w:ascii="Arial" w:hAnsi="Arial" w:cs="Arial"/>
                    <w:color w:val="000000"/>
                    <w:sz w:val="20"/>
                    <w:szCs w:val="20"/>
                  </w:rPr>
                </w:rPrChange>
              </w:rPr>
            </w:pPr>
            <w:r w:rsidRPr="006F2ABB">
              <w:rPr>
                <w:color w:val="000000"/>
                <w:sz w:val="20"/>
                <w:szCs w:val="20"/>
                <w:rPrChange w:id="8613" w:author="Terminal45" w:date="2016-02-18T15:49:00Z">
                  <w:rPr>
                    <w:rFonts w:ascii="Arial" w:hAnsi="Arial" w:cs="Arial"/>
                    <w:color w:val="000000"/>
                    <w:sz w:val="20"/>
                    <w:szCs w:val="20"/>
                  </w:rPr>
                </w:rPrChange>
              </w:rPr>
              <w:t>076-500</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614" w:author="Terminal45" w:date="2016-02-18T15:49:00Z">
                  <w:rPr>
                    <w:rFonts w:ascii="Arial" w:hAnsi="Arial" w:cs="Arial"/>
                    <w:color w:val="000000"/>
                    <w:sz w:val="20"/>
                    <w:szCs w:val="20"/>
                  </w:rPr>
                </w:rPrChange>
              </w:rPr>
            </w:pPr>
            <w:r w:rsidRPr="006F2ABB">
              <w:rPr>
                <w:color w:val="000000"/>
                <w:sz w:val="20"/>
                <w:szCs w:val="20"/>
                <w:rPrChange w:id="8615" w:author="Terminal45" w:date="2016-02-18T15:49:00Z">
                  <w:rPr>
                    <w:rFonts w:ascii="Arial" w:hAnsi="Arial" w:cs="Arial"/>
                    <w:color w:val="000000"/>
                    <w:sz w:val="20"/>
                    <w:szCs w:val="20"/>
                  </w:rPr>
                </w:rPrChange>
              </w:rPr>
              <w:t>Basınçlı hela yıkayıcılı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616" w:author="Terminal45" w:date="2016-02-18T15:49:00Z">
                  <w:rPr>
                    <w:rFonts w:ascii="Arial" w:hAnsi="Arial" w:cs="Arial"/>
                    <w:color w:val="000000"/>
                    <w:sz w:val="20"/>
                    <w:szCs w:val="20"/>
                  </w:rPr>
                </w:rPrChange>
              </w:rPr>
            </w:pPr>
            <w:r w:rsidRPr="006F2ABB">
              <w:rPr>
                <w:color w:val="000000"/>
                <w:sz w:val="20"/>
                <w:szCs w:val="20"/>
                <w:rPrChange w:id="8617" w:author="Terminal45" w:date="2016-02-18T15:49:00Z">
                  <w:rPr>
                    <w:rFonts w:ascii="Arial" w:hAnsi="Arial" w:cs="Arial"/>
                    <w:color w:val="000000"/>
                    <w:sz w:val="20"/>
                    <w:szCs w:val="20"/>
                  </w:rPr>
                </w:rPrChange>
              </w:rPr>
              <w:t>Tk</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618" w:author="Terminal45" w:date="2016-02-18T15:49:00Z">
                  <w:rPr>
                    <w:rFonts w:ascii="Arial" w:hAnsi="Arial" w:cs="Arial"/>
                    <w:color w:val="000000"/>
                    <w:sz w:val="20"/>
                    <w:szCs w:val="20"/>
                  </w:rPr>
                </w:rPrChange>
              </w:rPr>
            </w:pPr>
            <w:r w:rsidRPr="006F2ABB">
              <w:rPr>
                <w:color w:val="000000"/>
                <w:sz w:val="20"/>
                <w:szCs w:val="20"/>
                <w:rPrChange w:id="8619" w:author="Terminal45" w:date="2016-02-18T15:49:00Z">
                  <w:rPr>
                    <w:rFonts w:ascii="Arial" w:hAnsi="Arial" w:cs="Arial"/>
                    <w:color w:val="000000"/>
                    <w:sz w:val="20"/>
                    <w:szCs w:val="20"/>
                  </w:rPr>
                </w:rPrChange>
              </w:rPr>
              <w:t>0,06430%</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620" w:author="Terminal45" w:date="2016-02-18T15:49:00Z">
                  <w:rPr>
                    <w:rFonts w:ascii="Arial" w:hAnsi="Arial" w:cs="Arial"/>
                    <w:color w:val="000000"/>
                    <w:sz w:val="20"/>
                    <w:szCs w:val="20"/>
                  </w:rPr>
                </w:rPrChange>
              </w:rPr>
            </w:pPr>
            <w:r w:rsidRPr="006F2ABB">
              <w:rPr>
                <w:color w:val="000000"/>
                <w:sz w:val="20"/>
                <w:szCs w:val="20"/>
                <w:rPrChange w:id="8621" w:author="Terminal45" w:date="2016-02-18T15:49:00Z">
                  <w:rPr>
                    <w:rFonts w:ascii="Arial" w:hAnsi="Arial" w:cs="Arial"/>
                    <w:color w:val="000000"/>
                    <w:sz w:val="20"/>
                    <w:szCs w:val="20"/>
                  </w:rPr>
                </w:rPrChange>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622" w:author="Terminal45" w:date="2016-02-18T15:49:00Z">
                  <w:rPr>
                    <w:rFonts w:ascii="Arial" w:hAnsi="Arial" w:cs="Arial"/>
                    <w:color w:val="000000"/>
                    <w:sz w:val="20"/>
                    <w:szCs w:val="20"/>
                  </w:rPr>
                </w:rPrChange>
              </w:rPr>
            </w:pPr>
            <w:r w:rsidRPr="006F2ABB">
              <w:rPr>
                <w:color w:val="000000"/>
                <w:sz w:val="20"/>
                <w:szCs w:val="20"/>
                <w:rPrChange w:id="8623" w:author="Terminal45" w:date="2016-02-18T15:49:00Z">
                  <w:rPr>
                    <w:rFonts w:ascii="Arial" w:hAnsi="Arial" w:cs="Arial"/>
                    <w:color w:val="000000"/>
                    <w:sz w:val="20"/>
                    <w:szCs w:val="20"/>
                  </w:rPr>
                </w:rPrChange>
              </w:rPr>
              <w:t>089-101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624" w:author="Terminal45" w:date="2016-02-18T15:49:00Z">
                  <w:rPr>
                    <w:rFonts w:ascii="Arial" w:hAnsi="Arial" w:cs="Arial"/>
                    <w:color w:val="000000"/>
                    <w:sz w:val="20"/>
                    <w:szCs w:val="20"/>
                  </w:rPr>
                </w:rPrChange>
              </w:rPr>
            </w:pPr>
            <w:r w:rsidRPr="006F2ABB">
              <w:rPr>
                <w:color w:val="000000"/>
                <w:sz w:val="20"/>
                <w:szCs w:val="20"/>
                <w:rPrChange w:id="8625" w:author="Terminal45" w:date="2016-02-18T15:49:00Z">
                  <w:rPr>
                    <w:rFonts w:ascii="Arial" w:hAnsi="Arial" w:cs="Arial"/>
                    <w:color w:val="000000"/>
                    <w:sz w:val="20"/>
                    <w:szCs w:val="20"/>
                  </w:rPr>
                </w:rPrChange>
              </w:rPr>
              <w:t>Musluk (kısa) 1.sınıf, 1/2"</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626" w:author="Terminal45" w:date="2016-02-18T15:49:00Z">
                  <w:rPr>
                    <w:rFonts w:ascii="Arial" w:hAnsi="Arial" w:cs="Arial"/>
                    <w:color w:val="000000"/>
                    <w:sz w:val="20"/>
                    <w:szCs w:val="20"/>
                  </w:rPr>
                </w:rPrChange>
              </w:rPr>
            </w:pPr>
            <w:r w:rsidRPr="006F2ABB">
              <w:rPr>
                <w:color w:val="000000"/>
                <w:sz w:val="20"/>
                <w:szCs w:val="20"/>
                <w:rPrChange w:id="8627"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628" w:author="Terminal45" w:date="2016-02-18T15:49:00Z">
                  <w:rPr>
                    <w:rFonts w:ascii="Arial" w:hAnsi="Arial" w:cs="Arial"/>
                    <w:color w:val="000000"/>
                    <w:sz w:val="20"/>
                    <w:szCs w:val="20"/>
                  </w:rPr>
                </w:rPrChange>
              </w:rPr>
            </w:pPr>
            <w:r w:rsidRPr="006F2ABB">
              <w:rPr>
                <w:color w:val="000000"/>
                <w:sz w:val="20"/>
                <w:szCs w:val="20"/>
                <w:rPrChange w:id="8629" w:author="Terminal45" w:date="2016-02-18T15:49:00Z">
                  <w:rPr>
                    <w:rFonts w:ascii="Arial" w:hAnsi="Arial" w:cs="Arial"/>
                    <w:color w:val="000000"/>
                    <w:sz w:val="20"/>
                    <w:szCs w:val="20"/>
                  </w:rPr>
                </w:rPrChange>
              </w:rPr>
              <w:t>0,02093%</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630" w:author="Terminal45" w:date="2016-02-18T15:49:00Z">
                  <w:rPr>
                    <w:rFonts w:ascii="Arial" w:hAnsi="Arial" w:cs="Arial"/>
                    <w:color w:val="000000"/>
                    <w:sz w:val="20"/>
                    <w:szCs w:val="20"/>
                  </w:rPr>
                </w:rPrChange>
              </w:rPr>
            </w:pPr>
            <w:r w:rsidRPr="006F2ABB">
              <w:rPr>
                <w:color w:val="000000"/>
                <w:sz w:val="20"/>
                <w:szCs w:val="20"/>
                <w:rPrChange w:id="8631" w:author="Terminal45" w:date="2016-02-18T15:49:00Z">
                  <w:rPr>
                    <w:rFonts w:ascii="Arial" w:hAnsi="Arial" w:cs="Arial"/>
                    <w:color w:val="000000"/>
                    <w:sz w:val="20"/>
                    <w:szCs w:val="20"/>
                  </w:rPr>
                </w:rPrChange>
              </w:rPr>
              <w:t>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632" w:author="Terminal45" w:date="2016-02-18T15:49:00Z">
                  <w:rPr>
                    <w:rFonts w:ascii="Arial" w:hAnsi="Arial" w:cs="Arial"/>
                    <w:color w:val="000000"/>
                    <w:sz w:val="20"/>
                    <w:szCs w:val="20"/>
                  </w:rPr>
                </w:rPrChange>
              </w:rPr>
            </w:pPr>
            <w:r w:rsidRPr="006F2ABB">
              <w:rPr>
                <w:color w:val="000000"/>
                <w:sz w:val="20"/>
                <w:szCs w:val="20"/>
                <w:rPrChange w:id="8633" w:author="Terminal45" w:date="2016-02-18T15:49:00Z">
                  <w:rPr>
                    <w:rFonts w:ascii="Arial" w:hAnsi="Arial" w:cs="Arial"/>
                    <w:color w:val="000000"/>
                    <w:sz w:val="20"/>
                    <w:szCs w:val="20"/>
                  </w:rPr>
                </w:rPrChange>
              </w:rPr>
              <w:t>090-300</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634" w:author="Terminal45" w:date="2016-02-18T15:49:00Z">
                  <w:rPr>
                    <w:rFonts w:ascii="Arial" w:hAnsi="Arial" w:cs="Arial"/>
                    <w:color w:val="000000"/>
                    <w:sz w:val="20"/>
                    <w:szCs w:val="20"/>
                  </w:rPr>
                </w:rPrChange>
              </w:rPr>
            </w:pPr>
            <w:r w:rsidRPr="006F2ABB">
              <w:rPr>
                <w:color w:val="000000"/>
                <w:sz w:val="20"/>
                <w:szCs w:val="20"/>
                <w:rPrChange w:id="8635" w:author="Terminal45" w:date="2016-02-18T15:49:00Z">
                  <w:rPr>
                    <w:rFonts w:ascii="Arial" w:hAnsi="Arial" w:cs="Arial"/>
                    <w:color w:val="000000"/>
                    <w:sz w:val="20"/>
                    <w:szCs w:val="20"/>
                  </w:rPr>
                </w:rPrChange>
              </w:rPr>
              <w:t>Süngerlik (fayans, kollu), 16x31 cm</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636" w:author="Terminal45" w:date="2016-02-18T15:49:00Z">
                  <w:rPr>
                    <w:rFonts w:ascii="Arial" w:hAnsi="Arial" w:cs="Arial"/>
                    <w:color w:val="000000"/>
                    <w:sz w:val="20"/>
                    <w:szCs w:val="20"/>
                  </w:rPr>
                </w:rPrChange>
              </w:rPr>
            </w:pPr>
            <w:r w:rsidRPr="006F2ABB">
              <w:rPr>
                <w:color w:val="000000"/>
                <w:sz w:val="20"/>
                <w:szCs w:val="20"/>
                <w:rPrChange w:id="8637"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638" w:author="Terminal45" w:date="2016-02-18T15:49:00Z">
                  <w:rPr>
                    <w:rFonts w:ascii="Arial" w:hAnsi="Arial" w:cs="Arial"/>
                    <w:color w:val="000000"/>
                    <w:sz w:val="20"/>
                    <w:szCs w:val="20"/>
                  </w:rPr>
                </w:rPrChange>
              </w:rPr>
            </w:pPr>
            <w:r w:rsidRPr="006F2ABB">
              <w:rPr>
                <w:color w:val="000000"/>
                <w:sz w:val="20"/>
                <w:szCs w:val="20"/>
                <w:rPrChange w:id="8639" w:author="Terminal45" w:date="2016-02-18T15:49:00Z">
                  <w:rPr>
                    <w:rFonts w:ascii="Arial" w:hAnsi="Arial" w:cs="Arial"/>
                    <w:color w:val="000000"/>
                    <w:sz w:val="20"/>
                    <w:szCs w:val="20"/>
                  </w:rPr>
                </w:rPrChange>
              </w:rPr>
              <w:t>0,01411%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640" w:author="Terminal45" w:date="2016-02-18T15:49:00Z">
                  <w:rPr>
                    <w:rFonts w:ascii="Arial" w:hAnsi="Arial" w:cs="Arial"/>
                    <w:color w:val="000000"/>
                    <w:sz w:val="20"/>
                    <w:szCs w:val="20"/>
                  </w:rPr>
                </w:rPrChange>
              </w:rPr>
            </w:pPr>
            <w:r w:rsidRPr="006F2ABB">
              <w:rPr>
                <w:color w:val="000000"/>
                <w:sz w:val="20"/>
                <w:szCs w:val="20"/>
                <w:rPrChange w:id="8641" w:author="Terminal45" w:date="2016-02-18T15:49:00Z">
                  <w:rPr>
                    <w:rFonts w:ascii="Arial" w:hAnsi="Arial" w:cs="Arial"/>
                    <w:color w:val="000000"/>
                    <w:sz w:val="20"/>
                    <w:szCs w:val="20"/>
                  </w:rPr>
                </w:rPrChange>
              </w:rPr>
              <w:t>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642" w:author="Terminal45" w:date="2016-02-18T15:49:00Z">
                  <w:rPr>
                    <w:rFonts w:ascii="Arial" w:hAnsi="Arial" w:cs="Arial"/>
                    <w:color w:val="000000"/>
                    <w:sz w:val="20"/>
                    <w:szCs w:val="20"/>
                  </w:rPr>
                </w:rPrChange>
              </w:rPr>
            </w:pPr>
            <w:r w:rsidRPr="006F2ABB">
              <w:rPr>
                <w:color w:val="000000"/>
                <w:sz w:val="20"/>
                <w:szCs w:val="20"/>
                <w:rPrChange w:id="8643" w:author="Terminal45" w:date="2016-02-18T15:49:00Z">
                  <w:rPr>
                    <w:rFonts w:ascii="Arial" w:hAnsi="Arial" w:cs="Arial"/>
                    <w:color w:val="000000"/>
                    <w:sz w:val="20"/>
                    <w:szCs w:val="20"/>
                  </w:rPr>
                </w:rPrChange>
              </w:rPr>
              <w:t>094-400</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644" w:author="Terminal45" w:date="2016-02-18T15:49:00Z">
                  <w:rPr>
                    <w:rFonts w:ascii="Arial" w:hAnsi="Arial" w:cs="Arial"/>
                    <w:color w:val="000000"/>
                    <w:sz w:val="20"/>
                    <w:szCs w:val="20"/>
                  </w:rPr>
                </w:rPrChange>
              </w:rPr>
            </w:pPr>
            <w:r w:rsidRPr="006F2ABB">
              <w:rPr>
                <w:color w:val="000000"/>
                <w:sz w:val="20"/>
                <w:szCs w:val="20"/>
                <w:rPrChange w:id="8645" w:author="Terminal45" w:date="2016-02-18T15:49:00Z">
                  <w:rPr>
                    <w:rFonts w:ascii="Arial" w:hAnsi="Arial" w:cs="Arial"/>
                    <w:color w:val="000000"/>
                    <w:sz w:val="20"/>
                    <w:szCs w:val="20"/>
                  </w:rPr>
                </w:rPrChange>
              </w:rPr>
              <w:t>Kağıtlık (paslanmaz çelik)</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646" w:author="Terminal45" w:date="2016-02-18T15:49:00Z">
                  <w:rPr>
                    <w:rFonts w:ascii="Arial" w:hAnsi="Arial" w:cs="Arial"/>
                    <w:color w:val="000000"/>
                    <w:sz w:val="20"/>
                    <w:szCs w:val="20"/>
                  </w:rPr>
                </w:rPrChange>
              </w:rPr>
            </w:pPr>
            <w:r w:rsidRPr="006F2ABB">
              <w:rPr>
                <w:color w:val="000000"/>
                <w:sz w:val="20"/>
                <w:szCs w:val="20"/>
                <w:rPrChange w:id="8647"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648" w:author="Terminal45" w:date="2016-02-18T15:49:00Z">
                  <w:rPr>
                    <w:rFonts w:ascii="Arial" w:hAnsi="Arial" w:cs="Arial"/>
                    <w:color w:val="000000"/>
                    <w:sz w:val="20"/>
                    <w:szCs w:val="20"/>
                  </w:rPr>
                </w:rPrChange>
              </w:rPr>
            </w:pPr>
            <w:r w:rsidRPr="006F2ABB">
              <w:rPr>
                <w:color w:val="000000"/>
                <w:sz w:val="20"/>
                <w:szCs w:val="20"/>
                <w:rPrChange w:id="8649" w:author="Terminal45" w:date="2016-02-18T15:49:00Z">
                  <w:rPr>
                    <w:rFonts w:ascii="Arial" w:hAnsi="Arial" w:cs="Arial"/>
                    <w:color w:val="000000"/>
                    <w:sz w:val="20"/>
                    <w:szCs w:val="20"/>
                  </w:rPr>
                </w:rPrChange>
              </w:rPr>
              <w:t>0,00594%</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650" w:author="Terminal45" w:date="2016-02-18T15:49:00Z">
                  <w:rPr>
                    <w:rFonts w:ascii="Arial" w:hAnsi="Arial" w:cs="Arial"/>
                    <w:color w:val="000000"/>
                    <w:sz w:val="20"/>
                    <w:szCs w:val="20"/>
                  </w:rPr>
                </w:rPrChange>
              </w:rPr>
            </w:pPr>
            <w:r w:rsidRPr="006F2ABB">
              <w:rPr>
                <w:color w:val="000000"/>
                <w:sz w:val="20"/>
                <w:szCs w:val="20"/>
                <w:rPrChange w:id="8651" w:author="Terminal45" w:date="2016-02-18T15:49:00Z">
                  <w:rPr>
                    <w:rFonts w:ascii="Arial" w:hAnsi="Arial" w:cs="Arial"/>
                    <w:color w:val="000000"/>
                    <w:sz w:val="20"/>
                    <w:szCs w:val="20"/>
                  </w:rPr>
                </w:rPrChange>
              </w:rPr>
              <w:t>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652" w:author="Terminal45" w:date="2016-02-18T15:49:00Z">
                  <w:rPr>
                    <w:rFonts w:ascii="Arial" w:hAnsi="Arial" w:cs="Arial"/>
                    <w:color w:val="000000"/>
                    <w:sz w:val="20"/>
                    <w:szCs w:val="20"/>
                  </w:rPr>
                </w:rPrChange>
              </w:rPr>
            </w:pPr>
            <w:r w:rsidRPr="006F2ABB">
              <w:rPr>
                <w:color w:val="000000"/>
                <w:sz w:val="20"/>
                <w:szCs w:val="20"/>
                <w:rPrChange w:id="8653" w:author="Terminal45" w:date="2016-02-18T15:49:00Z">
                  <w:rPr>
                    <w:rFonts w:ascii="Arial" w:hAnsi="Arial" w:cs="Arial"/>
                    <w:color w:val="000000"/>
                    <w:sz w:val="20"/>
                    <w:szCs w:val="20"/>
                  </w:rPr>
                </w:rPrChange>
              </w:rPr>
              <w:t>097-503</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654" w:author="Terminal45" w:date="2016-02-18T15:49:00Z">
                  <w:rPr>
                    <w:rFonts w:ascii="Arial" w:hAnsi="Arial" w:cs="Arial"/>
                    <w:color w:val="000000"/>
                    <w:sz w:val="20"/>
                    <w:szCs w:val="20"/>
                  </w:rPr>
                </w:rPrChange>
              </w:rPr>
            </w:pPr>
            <w:r w:rsidRPr="006F2ABB">
              <w:rPr>
                <w:color w:val="000000"/>
                <w:sz w:val="20"/>
                <w:szCs w:val="20"/>
                <w:rPrChange w:id="8655" w:author="Terminal45" w:date="2016-02-18T15:49:00Z">
                  <w:rPr>
                    <w:rFonts w:ascii="Arial" w:hAnsi="Arial" w:cs="Arial"/>
                    <w:color w:val="000000"/>
                    <w:sz w:val="20"/>
                    <w:szCs w:val="20"/>
                  </w:rPr>
                </w:rPrChange>
              </w:rPr>
              <w:t>Banyo süzgeci (prinç kromajlı ızgaralı), 15x15 cm</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656" w:author="Terminal45" w:date="2016-02-18T15:49:00Z">
                  <w:rPr>
                    <w:rFonts w:ascii="Arial" w:hAnsi="Arial" w:cs="Arial"/>
                    <w:color w:val="000000"/>
                    <w:sz w:val="20"/>
                    <w:szCs w:val="20"/>
                  </w:rPr>
                </w:rPrChange>
              </w:rPr>
            </w:pPr>
            <w:r w:rsidRPr="006F2ABB">
              <w:rPr>
                <w:color w:val="000000"/>
                <w:sz w:val="20"/>
                <w:szCs w:val="20"/>
                <w:rPrChange w:id="8657"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658" w:author="Terminal45" w:date="2016-02-18T15:49:00Z">
                  <w:rPr>
                    <w:rFonts w:ascii="Arial" w:hAnsi="Arial" w:cs="Arial"/>
                    <w:color w:val="000000"/>
                    <w:sz w:val="20"/>
                    <w:szCs w:val="20"/>
                  </w:rPr>
                </w:rPrChange>
              </w:rPr>
            </w:pPr>
            <w:r w:rsidRPr="006F2ABB">
              <w:rPr>
                <w:color w:val="000000"/>
                <w:sz w:val="20"/>
                <w:szCs w:val="20"/>
                <w:rPrChange w:id="8659" w:author="Terminal45" w:date="2016-02-18T15:49:00Z">
                  <w:rPr>
                    <w:rFonts w:ascii="Arial" w:hAnsi="Arial" w:cs="Arial"/>
                    <w:color w:val="000000"/>
                    <w:sz w:val="20"/>
                    <w:szCs w:val="20"/>
                  </w:rPr>
                </w:rPrChange>
              </w:rPr>
              <w:t>0,01267%</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660" w:author="Terminal45" w:date="2016-02-18T15:49:00Z">
                  <w:rPr>
                    <w:rFonts w:ascii="Arial" w:hAnsi="Arial" w:cs="Arial"/>
                    <w:color w:val="000000"/>
                    <w:sz w:val="20"/>
                    <w:szCs w:val="20"/>
                  </w:rPr>
                </w:rPrChange>
              </w:rPr>
            </w:pPr>
            <w:r w:rsidRPr="006F2ABB">
              <w:rPr>
                <w:color w:val="000000"/>
                <w:sz w:val="20"/>
                <w:szCs w:val="20"/>
                <w:rPrChange w:id="8661" w:author="Terminal45" w:date="2016-02-18T15:49:00Z">
                  <w:rPr>
                    <w:rFonts w:ascii="Arial" w:hAnsi="Arial" w:cs="Arial"/>
                    <w:color w:val="000000"/>
                    <w:sz w:val="20"/>
                    <w:szCs w:val="20"/>
                  </w:rPr>
                </w:rPrChange>
              </w:rPr>
              <w:t>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662" w:author="Terminal45" w:date="2016-02-18T15:49:00Z">
                  <w:rPr>
                    <w:rFonts w:ascii="Arial" w:hAnsi="Arial" w:cs="Arial"/>
                    <w:color w:val="000000"/>
                    <w:sz w:val="20"/>
                    <w:szCs w:val="20"/>
                  </w:rPr>
                </w:rPrChange>
              </w:rPr>
            </w:pPr>
            <w:r w:rsidRPr="006F2ABB">
              <w:rPr>
                <w:color w:val="000000"/>
                <w:sz w:val="20"/>
                <w:szCs w:val="20"/>
                <w:rPrChange w:id="8663" w:author="Terminal45" w:date="2016-02-18T15:49:00Z">
                  <w:rPr>
                    <w:rFonts w:ascii="Arial" w:hAnsi="Arial" w:cs="Arial"/>
                    <w:color w:val="000000"/>
                    <w:sz w:val="20"/>
                    <w:szCs w:val="20"/>
                  </w:rPr>
                </w:rPrChange>
              </w:rPr>
              <w:t>103-105</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664" w:author="Terminal45" w:date="2016-02-18T15:49:00Z">
                  <w:rPr>
                    <w:rFonts w:ascii="Arial" w:hAnsi="Arial" w:cs="Arial"/>
                    <w:color w:val="000000"/>
                    <w:sz w:val="20"/>
                    <w:szCs w:val="20"/>
                  </w:rPr>
                </w:rPrChange>
              </w:rPr>
            </w:pPr>
            <w:r w:rsidRPr="006F2ABB">
              <w:rPr>
                <w:color w:val="000000"/>
                <w:sz w:val="20"/>
                <w:szCs w:val="20"/>
                <w:rPrChange w:id="8665" w:author="Terminal45" w:date="2016-02-18T15:49:00Z">
                  <w:rPr>
                    <w:rFonts w:ascii="Arial" w:hAnsi="Arial" w:cs="Arial"/>
                    <w:color w:val="000000"/>
                    <w:sz w:val="20"/>
                    <w:szCs w:val="20"/>
                  </w:rPr>
                </w:rPrChange>
              </w:rPr>
              <w:t>Soğuk su sayacı (çap 40 mm, (1 1/2"), vidalı)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666" w:author="Terminal45" w:date="2016-02-18T15:49:00Z">
                  <w:rPr>
                    <w:rFonts w:ascii="Arial" w:hAnsi="Arial" w:cs="Arial"/>
                    <w:color w:val="000000"/>
                    <w:sz w:val="20"/>
                    <w:szCs w:val="20"/>
                  </w:rPr>
                </w:rPrChange>
              </w:rPr>
            </w:pPr>
            <w:r w:rsidRPr="006F2ABB">
              <w:rPr>
                <w:color w:val="000000"/>
                <w:sz w:val="20"/>
                <w:szCs w:val="20"/>
                <w:rPrChange w:id="8667"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668" w:author="Terminal45" w:date="2016-02-18T15:49:00Z">
                  <w:rPr>
                    <w:rFonts w:ascii="Arial" w:hAnsi="Arial" w:cs="Arial"/>
                    <w:color w:val="000000"/>
                    <w:sz w:val="20"/>
                    <w:szCs w:val="20"/>
                  </w:rPr>
                </w:rPrChange>
              </w:rPr>
            </w:pPr>
            <w:r w:rsidRPr="006F2ABB">
              <w:rPr>
                <w:color w:val="000000"/>
                <w:sz w:val="20"/>
                <w:szCs w:val="20"/>
                <w:rPrChange w:id="8669" w:author="Terminal45" w:date="2016-02-18T15:49:00Z">
                  <w:rPr>
                    <w:rFonts w:ascii="Arial" w:hAnsi="Arial" w:cs="Arial"/>
                    <w:color w:val="000000"/>
                    <w:sz w:val="20"/>
                    <w:szCs w:val="20"/>
                  </w:rPr>
                </w:rPrChange>
              </w:rPr>
              <w:t>0,02915%</w:t>
            </w:r>
          </w:p>
        </w:tc>
      </w:tr>
      <w:tr w:rsidR="001555B2" w:rsidRPr="006F2ABB" w:rsidTr="00760F76">
        <w:trPr>
          <w:trHeight w:val="270"/>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670" w:author="Terminal45" w:date="2016-02-18T15:49:00Z">
                  <w:rPr>
                    <w:rFonts w:ascii="Arial" w:hAnsi="Arial" w:cs="Arial"/>
                    <w:color w:val="000000"/>
                    <w:sz w:val="20"/>
                    <w:szCs w:val="20"/>
                  </w:rPr>
                </w:rPrChange>
              </w:rPr>
            </w:pPr>
            <w:r w:rsidRPr="006F2ABB">
              <w:rPr>
                <w:color w:val="000000"/>
                <w:sz w:val="20"/>
                <w:szCs w:val="20"/>
                <w:rPrChange w:id="8671" w:author="Terminal45" w:date="2016-02-18T15:49:00Z">
                  <w:rPr>
                    <w:rFonts w:ascii="Arial" w:hAnsi="Arial" w:cs="Arial"/>
                    <w:color w:val="000000"/>
                    <w:sz w:val="20"/>
                    <w:szCs w:val="20"/>
                  </w:rPr>
                </w:rPrChange>
              </w:rPr>
              <w:t>10</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672" w:author="Terminal45" w:date="2016-02-18T15:49:00Z">
                  <w:rPr>
                    <w:rFonts w:ascii="Arial" w:hAnsi="Arial" w:cs="Arial"/>
                    <w:color w:val="000000"/>
                    <w:sz w:val="20"/>
                    <w:szCs w:val="20"/>
                  </w:rPr>
                </w:rPrChange>
              </w:rPr>
            </w:pPr>
            <w:r w:rsidRPr="006F2ABB">
              <w:rPr>
                <w:color w:val="000000"/>
                <w:sz w:val="20"/>
                <w:szCs w:val="20"/>
                <w:rPrChange w:id="8673" w:author="Terminal45" w:date="2016-02-18T15:49:00Z">
                  <w:rPr>
                    <w:rFonts w:ascii="Arial" w:hAnsi="Arial" w:cs="Arial"/>
                    <w:color w:val="000000"/>
                    <w:sz w:val="20"/>
                    <w:szCs w:val="20"/>
                  </w:rPr>
                </w:rPrChange>
              </w:rPr>
              <w:t>113-202</w:t>
            </w:r>
          </w:p>
        </w:tc>
        <w:tc>
          <w:tcPr>
            <w:tcW w:w="6740" w:type="dxa"/>
            <w:tcBorders>
              <w:top w:val="nil"/>
              <w:left w:val="nil"/>
              <w:bottom w:val="double" w:sz="6"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674" w:author="Terminal45" w:date="2016-02-18T15:49:00Z">
                  <w:rPr>
                    <w:rFonts w:ascii="Arial" w:hAnsi="Arial" w:cs="Arial"/>
                    <w:color w:val="000000"/>
                    <w:sz w:val="20"/>
                    <w:szCs w:val="20"/>
                  </w:rPr>
                </w:rPrChange>
              </w:rPr>
            </w:pPr>
            <w:r w:rsidRPr="006F2ABB">
              <w:rPr>
                <w:color w:val="000000"/>
                <w:sz w:val="20"/>
                <w:szCs w:val="20"/>
                <w:rPrChange w:id="8675" w:author="Terminal45" w:date="2016-02-18T15:49:00Z">
                  <w:rPr>
                    <w:rFonts w:ascii="Arial" w:hAnsi="Arial" w:cs="Arial"/>
                    <w:color w:val="000000"/>
                    <w:sz w:val="20"/>
                    <w:szCs w:val="20"/>
                  </w:rPr>
                </w:rPrChange>
              </w:rPr>
              <w:t>Havalandırma boru ve şapkası (PVC'den, çap 100 mm)</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676" w:author="Terminal45" w:date="2016-02-18T15:49:00Z">
                  <w:rPr>
                    <w:rFonts w:ascii="Arial" w:hAnsi="Arial" w:cs="Arial"/>
                    <w:color w:val="000000"/>
                    <w:sz w:val="20"/>
                    <w:szCs w:val="20"/>
                  </w:rPr>
                </w:rPrChange>
              </w:rPr>
            </w:pPr>
            <w:r w:rsidRPr="006F2ABB">
              <w:rPr>
                <w:color w:val="000000"/>
                <w:sz w:val="20"/>
                <w:szCs w:val="20"/>
                <w:rPrChange w:id="8677" w:author="Terminal45" w:date="2016-02-18T15:49:00Z">
                  <w:rPr>
                    <w:rFonts w:ascii="Arial" w:hAnsi="Arial" w:cs="Arial"/>
                    <w:color w:val="000000"/>
                    <w:sz w:val="20"/>
                    <w:szCs w:val="20"/>
                  </w:rPr>
                </w:rPrChange>
              </w:rPr>
              <w:t>Adet</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678" w:author="Terminal45" w:date="2016-02-18T15:49:00Z">
                  <w:rPr>
                    <w:rFonts w:ascii="Arial" w:hAnsi="Arial" w:cs="Arial"/>
                    <w:color w:val="000000"/>
                    <w:sz w:val="20"/>
                    <w:szCs w:val="20"/>
                  </w:rPr>
                </w:rPrChange>
              </w:rPr>
            </w:pPr>
            <w:r w:rsidRPr="006F2ABB">
              <w:rPr>
                <w:color w:val="000000"/>
                <w:sz w:val="20"/>
                <w:szCs w:val="20"/>
                <w:rPrChange w:id="8679" w:author="Terminal45" w:date="2016-02-18T15:49:00Z">
                  <w:rPr>
                    <w:rFonts w:ascii="Arial" w:hAnsi="Arial" w:cs="Arial"/>
                    <w:color w:val="000000"/>
                    <w:sz w:val="20"/>
                    <w:szCs w:val="20"/>
                  </w:rPr>
                </w:rPrChange>
              </w:rPr>
              <w:t>0,00121%</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6F2ABB" w:rsidRDefault="001555B2" w:rsidP="001555B2">
            <w:pPr>
              <w:jc w:val="right"/>
              <w:rPr>
                <w:b/>
                <w:bCs/>
                <w:color w:val="000000"/>
                <w:sz w:val="20"/>
                <w:szCs w:val="20"/>
                <w:rPrChange w:id="8680" w:author="Terminal45" w:date="2016-02-18T15:49:00Z">
                  <w:rPr>
                    <w:rFonts w:ascii="Arial" w:hAnsi="Arial" w:cs="Arial"/>
                    <w:b/>
                    <w:bCs/>
                    <w:color w:val="000000"/>
                    <w:sz w:val="20"/>
                    <w:szCs w:val="20"/>
                  </w:rPr>
                </w:rPrChange>
              </w:rPr>
            </w:pPr>
            <w:r w:rsidRPr="006F2ABB">
              <w:rPr>
                <w:b/>
                <w:bCs/>
                <w:color w:val="000000"/>
                <w:sz w:val="20"/>
                <w:szCs w:val="20"/>
                <w:rPrChange w:id="8681" w:author="Terminal45" w:date="2016-02-18T15:49:00Z">
                  <w:rPr>
                    <w:rFonts w:ascii="Arial" w:hAnsi="Arial" w:cs="Arial"/>
                    <w:b/>
                    <w:bCs/>
                    <w:color w:val="000000"/>
                    <w:sz w:val="20"/>
                    <w:szCs w:val="20"/>
                  </w:rPr>
                </w:rPrChange>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6F2ABB" w:rsidRDefault="001555B2" w:rsidP="001555B2">
            <w:pPr>
              <w:jc w:val="right"/>
              <w:rPr>
                <w:b/>
                <w:bCs/>
                <w:color w:val="000000"/>
                <w:sz w:val="20"/>
                <w:szCs w:val="20"/>
                <w:rPrChange w:id="8682" w:author="Terminal45" w:date="2016-02-18T15:49:00Z">
                  <w:rPr>
                    <w:rFonts w:ascii="Arial" w:hAnsi="Arial" w:cs="Arial"/>
                    <w:b/>
                    <w:bCs/>
                    <w:color w:val="000000"/>
                    <w:sz w:val="20"/>
                    <w:szCs w:val="20"/>
                  </w:rPr>
                </w:rPrChange>
              </w:rPr>
            </w:pPr>
            <w:r w:rsidRPr="006F2ABB">
              <w:rPr>
                <w:b/>
                <w:bCs/>
                <w:color w:val="000000"/>
                <w:sz w:val="20"/>
                <w:szCs w:val="20"/>
                <w:rPrChange w:id="8683" w:author="Terminal45" w:date="2016-02-18T15:49:00Z">
                  <w:rPr>
                    <w:rFonts w:ascii="Arial" w:hAnsi="Arial" w:cs="Arial"/>
                    <w:b/>
                    <w:bCs/>
                    <w:color w:val="000000"/>
                    <w:sz w:val="20"/>
                    <w:szCs w:val="20"/>
                  </w:rPr>
                </w:rPrChange>
              </w:rPr>
              <w:t>0,46091%</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684" w:author="Terminal45" w:date="2016-02-18T15:49:00Z">
                  <w:rPr>
                    <w:rFonts w:ascii="Arial" w:hAnsi="Arial" w:cs="Arial"/>
                    <w:color w:val="000000"/>
                    <w:sz w:val="20"/>
                    <w:szCs w:val="20"/>
                  </w:rPr>
                </w:rPrChange>
              </w:rPr>
            </w:pPr>
          </w:p>
        </w:tc>
        <w:tc>
          <w:tcPr>
            <w:tcW w:w="1619"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685" w:author="Terminal45" w:date="2016-02-18T15:49:00Z">
                  <w:rPr>
                    <w:rFonts w:ascii="Arial" w:hAnsi="Arial" w:cs="Arial"/>
                    <w:color w:val="000000"/>
                    <w:sz w:val="20"/>
                    <w:szCs w:val="20"/>
                  </w:rPr>
                </w:rPrChange>
              </w:rPr>
            </w:pPr>
          </w:p>
        </w:tc>
        <w:tc>
          <w:tcPr>
            <w:tcW w:w="674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686" w:author="Terminal45" w:date="2016-02-18T15:49:00Z">
                  <w:rPr>
                    <w:rFonts w:ascii="Arial" w:hAnsi="Arial" w:cs="Arial"/>
                    <w:color w:val="000000"/>
                    <w:sz w:val="20"/>
                    <w:szCs w:val="20"/>
                  </w:rPr>
                </w:rPrChange>
              </w:rPr>
            </w:pPr>
          </w:p>
        </w:tc>
        <w:tc>
          <w:tcPr>
            <w:tcW w:w="652"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687" w:author="Terminal45" w:date="2016-02-18T15:49:00Z">
                  <w:rPr>
                    <w:rFonts w:ascii="Arial" w:hAnsi="Arial" w:cs="Arial"/>
                    <w:color w:val="000000"/>
                    <w:sz w:val="20"/>
                    <w:szCs w:val="20"/>
                  </w:rPr>
                </w:rPrChange>
              </w:rPr>
            </w:pPr>
          </w:p>
        </w:tc>
        <w:tc>
          <w:tcPr>
            <w:tcW w:w="1153"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688" w:author="Terminal45" w:date="2016-02-18T15:49:00Z">
                  <w:rPr>
                    <w:rFonts w:ascii="Arial" w:hAnsi="Arial" w:cs="Arial"/>
                    <w:color w:val="000000"/>
                    <w:sz w:val="20"/>
                    <w:szCs w:val="20"/>
                  </w:rPr>
                </w:rPrChange>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6F2ABB" w:rsidRDefault="001555B2" w:rsidP="001555B2">
            <w:pPr>
              <w:rPr>
                <w:b/>
                <w:bCs/>
                <w:color w:val="000000"/>
                <w:sz w:val="20"/>
                <w:szCs w:val="20"/>
                <w:rPrChange w:id="8689" w:author="Terminal45" w:date="2016-02-18T15:49:00Z">
                  <w:rPr>
                    <w:rFonts w:ascii="Arial" w:hAnsi="Arial" w:cs="Arial"/>
                    <w:b/>
                    <w:bCs/>
                    <w:color w:val="000000"/>
                    <w:sz w:val="20"/>
                    <w:szCs w:val="20"/>
                  </w:rPr>
                </w:rPrChange>
              </w:rPr>
            </w:pPr>
            <w:r w:rsidRPr="006F2ABB">
              <w:rPr>
                <w:b/>
                <w:bCs/>
                <w:color w:val="000000"/>
                <w:sz w:val="20"/>
                <w:szCs w:val="20"/>
                <w:rPrChange w:id="8690" w:author="Terminal45" w:date="2016-02-18T15:49:00Z">
                  <w:rPr>
                    <w:rFonts w:ascii="Arial" w:hAnsi="Arial" w:cs="Arial"/>
                    <w:b/>
                    <w:bCs/>
                    <w:color w:val="000000"/>
                    <w:sz w:val="20"/>
                    <w:szCs w:val="20"/>
                  </w:rPr>
                </w:rPrChange>
              </w:rPr>
              <w:t>İş Grubu: Aydınlatma Tesisatı</w:t>
            </w:r>
          </w:p>
        </w:tc>
      </w:tr>
      <w:tr w:rsidR="001555B2" w:rsidRPr="006F2ABB" w:rsidTr="00760F76">
        <w:trPr>
          <w:trHeight w:val="52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691" w:author="Terminal45" w:date="2016-02-18T15:49:00Z">
                  <w:rPr>
                    <w:rFonts w:ascii="Arial" w:hAnsi="Arial" w:cs="Arial"/>
                    <w:color w:val="000000"/>
                    <w:sz w:val="20"/>
                    <w:szCs w:val="20"/>
                  </w:rPr>
                </w:rPrChange>
              </w:rPr>
            </w:pPr>
            <w:r w:rsidRPr="006F2ABB">
              <w:rPr>
                <w:color w:val="000000"/>
                <w:sz w:val="20"/>
                <w:szCs w:val="20"/>
                <w:rPrChange w:id="8692" w:author="Terminal45" w:date="2016-02-18T15:49:00Z">
                  <w:rPr>
                    <w:rFonts w:ascii="Arial" w:hAnsi="Arial" w:cs="Arial"/>
                    <w:color w:val="000000"/>
                    <w:sz w:val="20"/>
                    <w:szCs w:val="20"/>
                  </w:rPr>
                </w:rPrChange>
              </w:rPr>
              <w:lastRenderedPageBreak/>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693" w:author="Terminal45" w:date="2016-02-18T15:49:00Z">
                  <w:rPr>
                    <w:rFonts w:ascii="Arial" w:hAnsi="Arial" w:cs="Arial"/>
                    <w:color w:val="000000"/>
                    <w:sz w:val="20"/>
                    <w:szCs w:val="20"/>
                  </w:rPr>
                </w:rPrChange>
              </w:rPr>
            </w:pPr>
            <w:r w:rsidRPr="006F2ABB">
              <w:rPr>
                <w:color w:val="000000"/>
                <w:sz w:val="20"/>
                <w:szCs w:val="20"/>
                <w:rPrChange w:id="8694" w:author="Terminal45" w:date="2016-02-18T15:49:00Z">
                  <w:rPr>
                    <w:rFonts w:ascii="Arial" w:hAnsi="Arial" w:cs="Arial"/>
                    <w:color w:val="000000"/>
                    <w:sz w:val="20"/>
                    <w:szCs w:val="20"/>
                  </w:rPr>
                </w:rPrChange>
              </w:rPr>
              <w:t>734-300</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695" w:author="Terminal45" w:date="2016-02-18T15:49:00Z">
                  <w:rPr>
                    <w:rFonts w:ascii="Arial" w:hAnsi="Arial" w:cs="Arial"/>
                    <w:color w:val="000000"/>
                    <w:sz w:val="20"/>
                    <w:szCs w:val="20"/>
                  </w:rPr>
                </w:rPrChange>
              </w:rPr>
            </w:pPr>
            <w:r w:rsidRPr="006F2ABB">
              <w:rPr>
                <w:color w:val="000000"/>
                <w:sz w:val="20"/>
                <w:szCs w:val="20"/>
                <w:rPrChange w:id="8696" w:author="Terminal45" w:date="2016-02-18T15:49:00Z">
                  <w:rPr>
                    <w:rFonts w:ascii="Arial" w:hAnsi="Arial" w:cs="Arial"/>
                    <w:color w:val="000000"/>
                    <w:sz w:val="20"/>
                    <w:szCs w:val="20"/>
                  </w:rPr>
                </w:rPrChange>
              </w:rPr>
              <w:t>Darbe akım anahtar kumandalı sorti: (Ölçü Adet : İhzarat %60) (TS uygunluk ve CE belgeli malzeme ile)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697" w:author="Terminal45" w:date="2016-02-18T15:49:00Z">
                  <w:rPr>
                    <w:rFonts w:ascii="Arial" w:hAnsi="Arial" w:cs="Arial"/>
                    <w:color w:val="000000"/>
                    <w:sz w:val="20"/>
                    <w:szCs w:val="20"/>
                  </w:rPr>
                </w:rPrChange>
              </w:rPr>
            </w:pPr>
            <w:r w:rsidRPr="006F2ABB">
              <w:rPr>
                <w:color w:val="000000"/>
                <w:sz w:val="20"/>
                <w:szCs w:val="20"/>
                <w:rPrChange w:id="8698"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699" w:author="Terminal45" w:date="2016-02-18T15:49:00Z">
                  <w:rPr>
                    <w:rFonts w:ascii="Arial" w:hAnsi="Arial" w:cs="Arial"/>
                    <w:color w:val="000000"/>
                    <w:sz w:val="20"/>
                    <w:szCs w:val="20"/>
                  </w:rPr>
                </w:rPrChange>
              </w:rPr>
            </w:pPr>
            <w:r w:rsidRPr="006F2ABB">
              <w:rPr>
                <w:color w:val="000000"/>
                <w:sz w:val="20"/>
                <w:szCs w:val="20"/>
                <w:rPrChange w:id="8700" w:author="Terminal45" w:date="2016-02-18T15:49:00Z">
                  <w:rPr>
                    <w:rFonts w:ascii="Arial" w:hAnsi="Arial" w:cs="Arial"/>
                    <w:color w:val="000000"/>
                    <w:sz w:val="20"/>
                    <w:szCs w:val="20"/>
                  </w:rPr>
                </w:rPrChange>
              </w:rPr>
              <w:t>0,00531%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701" w:author="Terminal45" w:date="2016-02-18T15:49:00Z">
                  <w:rPr>
                    <w:rFonts w:ascii="Arial" w:hAnsi="Arial" w:cs="Arial"/>
                    <w:color w:val="000000"/>
                    <w:sz w:val="20"/>
                    <w:szCs w:val="20"/>
                  </w:rPr>
                </w:rPrChange>
              </w:rPr>
            </w:pPr>
            <w:r w:rsidRPr="006F2ABB">
              <w:rPr>
                <w:color w:val="000000"/>
                <w:sz w:val="20"/>
                <w:szCs w:val="20"/>
                <w:rPrChange w:id="8702" w:author="Terminal45" w:date="2016-02-18T15:49:00Z">
                  <w:rPr>
                    <w:rFonts w:ascii="Arial" w:hAnsi="Arial" w:cs="Arial"/>
                    <w:color w:val="000000"/>
                    <w:sz w:val="20"/>
                    <w:szCs w:val="20"/>
                  </w:rPr>
                </w:rPrChange>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703" w:author="Terminal45" w:date="2016-02-18T15:49:00Z">
                  <w:rPr>
                    <w:rFonts w:ascii="Arial" w:hAnsi="Arial" w:cs="Arial"/>
                    <w:color w:val="000000"/>
                    <w:sz w:val="20"/>
                    <w:szCs w:val="20"/>
                  </w:rPr>
                </w:rPrChange>
              </w:rPr>
            </w:pPr>
            <w:r w:rsidRPr="006F2ABB">
              <w:rPr>
                <w:color w:val="000000"/>
                <w:sz w:val="20"/>
                <w:szCs w:val="20"/>
                <w:rPrChange w:id="8704" w:author="Terminal45" w:date="2016-02-18T15:49:00Z">
                  <w:rPr>
                    <w:rFonts w:ascii="Arial" w:hAnsi="Arial" w:cs="Arial"/>
                    <w:color w:val="000000"/>
                    <w:sz w:val="20"/>
                    <w:szCs w:val="20"/>
                  </w:rPr>
                </w:rPrChange>
              </w:rPr>
              <w:t>742-130</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705" w:author="Terminal45" w:date="2016-02-18T15:49:00Z">
                  <w:rPr>
                    <w:rFonts w:ascii="Arial" w:hAnsi="Arial" w:cs="Arial"/>
                    <w:color w:val="000000"/>
                    <w:sz w:val="20"/>
                    <w:szCs w:val="20"/>
                  </w:rPr>
                </w:rPrChange>
              </w:rPr>
            </w:pPr>
            <w:r w:rsidRPr="006F2ABB">
              <w:rPr>
                <w:color w:val="000000"/>
                <w:sz w:val="20"/>
                <w:szCs w:val="20"/>
                <w:rPrChange w:id="8706" w:author="Terminal45" w:date="2016-02-18T15:49:00Z">
                  <w:rPr>
                    <w:rFonts w:ascii="Arial" w:hAnsi="Arial" w:cs="Arial"/>
                    <w:color w:val="000000"/>
                    <w:sz w:val="20"/>
                    <w:szCs w:val="20"/>
                  </w:rPr>
                </w:rPrChange>
              </w:rPr>
              <w:t>360º Tavan Tipi Sıva Üstü Hareket sensörü:(Ölçü: Adet, ; İhzarat: %60)</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707" w:author="Terminal45" w:date="2016-02-18T15:49:00Z">
                  <w:rPr>
                    <w:rFonts w:ascii="Arial" w:hAnsi="Arial" w:cs="Arial"/>
                    <w:color w:val="000000"/>
                    <w:sz w:val="20"/>
                    <w:szCs w:val="20"/>
                  </w:rPr>
                </w:rPrChange>
              </w:rPr>
            </w:pPr>
            <w:r w:rsidRPr="006F2ABB">
              <w:rPr>
                <w:color w:val="000000"/>
                <w:sz w:val="20"/>
                <w:szCs w:val="20"/>
                <w:rPrChange w:id="8708"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709" w:author="Terminal45" w:date="2016-02-18T15:49:00Z">
                  <w:rPr>
                    <w:rFonts w:ascii="Arial" w:hAnsi="Arial" w:cs="Arial"/>
                    <w:color w:val="000000"/>
                    <w:sz w:val="20"/>
                    <w:szCs w:val="20"/>
                  </w:rPr>
                </w:rPrChange>
              </w:rPr>
            </w:pPr>
            <w:r w:rsidRPr="006F2ABB">
              <w:rPr>
                <w:color w:val="000000"/>
                <w:sz w:val="20"/>
                <w:szCs w:val="20"/>
                <w:rPrChange w:id="8710" w:author="Terminal45" w:date="2016-02-18T15:49:00Z">
                  <w:rPr>
                    <w:rFonts w:ascii="Arial" w:hAnsi="Arial" w:cs="Arial"/>
                    <w:color w:val="000000"/>
                    <w:sz w:val="20"/>
                    <w:szCs w:val="20"/>
                  </w:rPr>
                </w:rPrChange>
              </w:rPr>
              <w:t>0,07152%</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711" w:author="Terminal45" w:date="2016-02-18T15:49:00Z">
                  <w:rPr>
                    <w:rFonts w:ascii="Arial" w:hAnsi="Arial" w:cs="Arial"/>
                    <w:color w:val="000000"/>
                    <w:sz w:val="20"/>
                    <w:szCs w:val="20"/>
                  </w:rPr>
                </w:rPrChange>
              </w:rPr>
            </w:pPr>
            <w:r w:rsidRPr="006F2ABB">
              <w:rPr>
                <w:color w:val="000000"/>
                <w:sz w:val="20"/>
                <w:szCs w:val="20"/>
                <w:rPrChange w:id="8712" w:author="Terminal45" w:date="2016-02-18T15:49:00Z">
                  <w:rPr>
                    <w:rFonts w:ascii="Arial" w:hAnsi="Arial" w:cs="Arial"/>
                    <w:color w:val="000000"/>
                    <w:sz w:val="20"/>
                    <w:szCs w:val="20"/>
                  </w:rPr>
                </w:rPrChange>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713" w:author="Terminal45" w:date="2016-02-18T15:49:00Z">
                  <w:rPr>
                    <w:rFonts w:ascii="Arial" w:hAnsi="Arial" w:cs="Arial"/>
                    <w:color w:val="000000"/>
                    <w:sz w:val="20"/>
                    <w:szCs w:val="20"/>
                  </w:rPr>
                </w:rPrChange>
              </w:rPr>
            </w:pPr>
            <w:r w:rsidRPr="006F2ABB">
              <w:rPr>
                <w:color w:val="000000"/>
                <w:sz w:val="20"/>
                <w:szCs w:val="20"/>
                <w:rPrChange w:id="8714" w:author="Terminal45" w:date="2016-02-18T15:49:00Z">
                  <w:rPr>
                    <w:rFonts w:ascii="Arial" w:hAnsi="Arial" w:cs="Arial"/>
                    <w:color w:val="000000"/>
                    <w:sz w:val="20"/>
                    <w:szCs w:val="20"/>
                  </w:rPr>
                </w:rPrChange>
              </w:rPr>
              <w:t>742-532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715" w:author="Terminal45" w:date="2016-02-18T15:49:00Z">
                  <w:rPr>
                    <w:rFonts w:ascii="Arial" w:hAnsi="Arial" w:cs="Arial"/>
                    <w:color w:val="000000"/>
                    <w:sz w:val="20"/>
                    <w:szCs w:val="20"/>
                  </w:rPr>
                </w:rPrChange>
              </w:rPr>
            </w:pPr>
            <w:r w:rsidRPr="006F2ABB">
              <w:rPr>
                <w:color w:val="000000"/>
                <w:sz w:val="20"/>
                <w:szCs w:val="20"/>
                <w:rPrChange w:id="8716" w:author="Terminal45" w:date="2016-02-18T15:49:00Z">
                  <w:rPr>
                    <w:rFonts w:ascii="Arial" w:hAnsi="Arial" w:cs="Arial"/>
                    <w:color w:val="000000"/>
                    <w:sz w:val="20"/>
                    <w:szCs w:val="20"/>
                  </w:rPr>
                </w:rPrChange>
              </w:rPr>
              <w:t>ATY2-4x18 W (Çift parabolik parlak reflektörlü) dekoratif amaçlı asma tavan armatür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717" w:author="Terminal45" w:date="2016-02-18T15:49:00Z">
                  <w:rPr>
                    <w:rFonts w:ascii="Arial" w:hAnsi="Arial" w:cs="Arial"/>
                    <w:color w:val="000000"/>
                    <w:sz w:val="20"/>
                    <w:szCs w:val="20"/>
                  </w:rPr>
                </w:rPrChange>
              </w:rPr>
            </w:pPr>
            <w:r w:rsidRPr="006F2ABB">
              <w:rPr>
                <w:color w:val="000000"/>
                <w:sz w:val="20"/>
                <w:szCs w:val="20"/>
                <w:rPrChange w:id="8718"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719" w:author="Terminal45" w:date="2016-02-18T15:49:00Z">
                  <w:rPr>
                    <w:rFonts w:ascii="Arial" w:hAnsi="Arial" w:cs="Arial"/>
                    <w:color w:val="000000"/>
                    <w:sz w:val="20"/>
                    <w:szCs w:val="20"/>
                  </w:rPr>
                </w:rPrChange>
              </w:rPr>
            </w:pPr>
            <w:r w:rsidRPr="006F2ABB">
              <w:rPr>
                <w:color w:val="000000"/>
                <w:sz w:val="20"/>
                <w:szCs w:val="20"/>
                <w:rPrChange w:id="8720" w:author="Terminal45" w:date="2016-02-18T15:49:00Z">
                  <w:rPr>
                    <w:rFonts w:ascii="Arial" w:hAnsi="Arial" w:cs="Arial"/>
                    <w:color w:val="000000"/>
                    <w:sz w:val="20"/>
                    <w:szCs w:val="20"/>
                  </w:rPr>
                </w:rPrChange>
              </w:rPr>
              <w:t>0,48084%</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721" w:author="Terminal45" w:date="2016-02-18T15:49:00Z">
                  <w:rPr>
                    <w:rFonts w:ascii="Arial" w:hAnsi="Arial" w:cs="Arial"/>
                    <w:color w:val="000000"/>
                    <w:sz w:val="20"/>
                    <w:szCs w:val="20"/>
                  </w:rPr>
                </w:rPrChange>
              </w:rPr>
            </w:pPr>
            <w:r w:rsidRPr="006F2ABB">
              <w:rPr>
                <w:color w:val="000000"/>
                <w:sz w:val="20"/>
                <w:szCs w:val="20"/>
                <w:rPrChange w:id="8722" w:author="Terminal45" w:date="2016-02-18T15:49:00Z">
                  <w:rPr>
                    <w:rFonts w:ascii="Arial" w:hAnsi="Arial" w:cs="Arial"/>
                    <w:color w:val="000000"/>
                    <w:sz w:val="20"/>
                    <w:szCs w:val="20"/>
                  </w:rPr>
                </w:rPrChange>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723" w:author="Terminal45" w:date="2016-02-18T15:49:00Z">
                  <w:rPr>
                    <w:rFonts w:ascii="Arial" w:hAnsi="Arial" w:cs="Arial"/>
                    <w:color w:val="000000"/>
                    <w:sz w:val="20"/>
                    <w:szCs w:val="20"/>
                  </w:rPr>
                </w:rPrChange>
              </w:rPr>
            </w:pPr>
            <w:r w:rsidRPr="006F2ABB">
              <w:rPr>
                <w:color w:val="000000"/>
                <w:sz w:val="20"/>
                <w:szCs w:val="20"/>
                <w:rPrChange w:id="8724" w:author="Terminal45" w:date="2016-02-18T15:49:00Z">
                  <w:rPr>
                    <w:rFonts w:ascii="Arial" w:hAnsi="Arial" w:cs="Arial"/>
                    <w:color w:val="000000"/>
                    <w:sz w:val="20"/>
                    <w:szCs w:val="20"/>
                  </w:rPr>
                </w:rPrChange>
              </w:rPr>
              <w:t>794-301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725" w:author="Terminal45" w:date="2016-02-18T15:49:00Z">
                  <w:rPr>
                    <w:rFonts w:ascii="Arial" w:hAnsi="Arial" w:cs="Arial"/>
                    <w:color w:val="000000"/>
                    <w:sz w:val="20"/>
                    <w:szCs w:val="20"/>
                  </w:rPr>
                </w:rPrChange>
              </w:rPr>
            </w:pPr>
            <w:r w:rsidRPr="006F2ABB">
              <w:rPr>
                <w:color w:val="000000"/>
                <w:sz w:val="20"/>
                <w:szCs w:val="20"/>
                <w:rPrChange w:id="8726" w:author="Terminal45" w:date="2016-02-18T15:49:00Z">
                  <w:rPr>
                    <w:rFonts w:ascii="Arial" w:hAnsi="Arial" w:cs="Arial"/>
                    <w:color w:val="000000"/>
                    <w:sz w:val="20"/>
                    <w:szCs w:val="20"/>
                  </w:rPr>
                </w:rPrChange>
              </w:rPr>
              <w:t>Normal Sorti, Linye ve sorti hatları kurşunsuz antigron (NHXMH) nevinden malzeme ile, Etanj aydınlatma sortisi (Güvenlik hatlı)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727" w:author="Terminal45" w:date="2016-02-18T15:49:00Z">
                  <w:rPr>
                    <w:rFonts w:ascii="Arial" w:hAnsi="Arial" w:cs="Arial"/>
                    <w:color w:val="000000"/>
                    <w:sz w:val="20"/>
                    <w:szCs w:val="20"/>
                  </w:rPr>
                </w:rPrChange>
              </w:rPr>
            </w:pPr>
            <w:r w:rsidRPr="006F2ABB">
              <w:rPr>
                <w:color w:val="000000"/>
                <w:sz w:val="20"/>
                <w:szCs w:val="20"/>
                <w:rPrChange w:id="8728"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729" w:author="Terminal45" w:date="2016-02-18T15:49:00Z">
                  <w:rPr>
                    <w:rFonts w:ascii="Arial" w:hAnsi="Arial" w:cs="Arial"/>
                    <w:color w:val="000000"/>
                    <w:sz w:val="20"/>
                    <w:szCs w:val="20"/>
                  </w:rPr>
                </w:rPrChange>
              </w:rPr>
            </w:pPr>
            <w:r w:rsidRPr="006F2ABB">
              <w:rPr>
                <w:color w:val="000000"/>
                <w:sz w:val="20"/>
                <w:szCs w:val="20"/>
                <w:rPrChange w:id="8730" w:author="Terminal45" w:date="2016-02-18T15:49:00Z">
                  <w:rPr>
                    <w:rFonts w:ascii="Arial" w:hAnsi="Arial" w:cs="Arial"/>
                    <w:color w:val="000000"/>
                    <w:sz w:val="20"/>
                    <w:szCs w:val="20"/>
                  </w:rPr>
                </w:rPrChange>
              </w:rPr>
              <w:t>0,04932%</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731" w:author="Terminal45" w:date="2016-02-18T15:49:00Z">
                  <w:rPr>
                    <w:rFonts w:ascii="Arial" w:hAnsi="Arial" w:cs="Arial"/>
                    <w:color w:val="000000"/>
                    <w:sz w:val="20"/>
                    <w:szCs w:val="20"/>
                  </w:rPr>
                </w:rPrChange>
              </w:rPr>
            </w:pPr>
            <w:r w:rsidRPr="006F2ABB">
              <w:rPr>
                <w:color w:val="000000"/>
                <w:sz w:val="20"/>
                <w:szCs w:val="20"/>
                <w:rPrChange w:id="8732" w:author="Terminal45" w:date="2016-02-18T15:49:00Z">
                  <w:rPr>
                    <w:rFonts w:ascii="Arial" w:hAnsi="Arial" w:cs="Arial"/>
                    <w:color w:val="000000"/>
                    <w:sz w:val="20"/>
                    <w:szCs w:val="20"/>
                  </w:rPr>
                </w:rPrChange>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733" w:author="Terminal45" w:date="2016-02-18T15:49:00Z">
                  <w:rPr>
                    <w:rFonts w:ascii="Arial" w:hAnsi="Arial" w:cs="Arial"/>
                    <w:color w:val="000000"/>
                    <w:sz w:val="20"/>
                    <w:szCs w:val="20"/>
                  </w:rPr>
                </w:rPrChange>
              </w:rPr>
            </w:pPr>
            <w:r w:rsidRPr="006F2ABB">
              <w:rPr>
                <w:color w:val="000000"/>
                <w:sz w:val="20"/>
                <w:szCs w:val="20"/>
                <w:rPrChange w:id="8734" w:author="Terminal45" w:date="2016-02-18T15:49:00Z">
                  <w:rPr>
                    <w:rFonts w:ascii="Arial" w:hAnsi="Arial" w:cs="Arial"/>
                    <w:color w:val="000000"/>
                    <w:sz w:val="20"/>
                    <w:szCs w:val="20"/>
                  </w:rPr>
                </w:rPrChange>
              </w:rPr>
              <w:t>794-302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735" w:author="Terminal45" w:date="2016-02-18T15:49:00Z">
                  <w:rPr>
                    <w:rFonts w:ascii="Arial" w:hAnsi="Arial" w:cs="Arial"/>
                    <w:color w:val="000000"/>
                    <w:sz w:val="20"/>
                    <w:szCs w:val="20"/>
                  </w:rPr>
                </w:rPrChange>
              </w:rPr>
            </w:pPr>
            <w:r w:rsidRPr="006F2ABB">
              <w:rPr>
                <w:color w:val="000000"/>
                <w:sz w:val="20"/>
                <w:szCs w:val="20"/>
                <w:rPrChange w:id="8736" w:author="Terminal45" w:date="2016-02-18T15:49:00Z">
                  <w:rPr>
                    <w:rFonts w:ascii="Arial" w:hAnsi="Arial" w:cs="Arial"/>
                    <w:color w:val="000000"/>
                    <w:sz w:val="20"/>
                    <w:szCs w:val="20"/>
                  </w:rPr>
                </w:rPrChange>
              </w:rPr>
              <w:t>Komütatör Sorti, Linye ve sorti hatları kurşunsuz antigron (NHXMH) nevinden malzeme ile, Etanj aydınlatma sortisi (Güvenlik hatlı)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737" w:author="Terminal45" w:date="2016-02-18T15:49:00Z">
                  <w:rPr>
                    <w:rFonts w:ascii="Arial" w:hAnsi="Arial" w:cs="Arial"/>
                    <w:color w:val="000000"/>
                    <w:sz w:val="20"/>
                    <w:szCs w:val="20"/>
                  </w:rPr>
                </w:rPrChange>
              </w:rPr>
            </w:pPr>
            <w:r w:rsidRPr="006F2ABB">
              <w:rPr>
                <w:color w:val="000000"/>
                <w:sz w:val="20"/>
                <w:szCs w:val="20"/>
                <w:rPrChange w:id="8738"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739" w:author="Terminal45" w:date="2016-02-18T15:49:00Z">
                  <w:rPr>
                    <w:rFonts w:ascii="Arial" w:hAnsi="Arial" w:cs="Arial"/>
                    <w:color w:val="000000"/>
                    <w:sz w:val="20"/>
                    <w:szCs w:val="20"/>
                  </w:rPr>
                </w:rPrChange>
              </w:rPr>
            </w:pPr>
            <w:r w:rsidRPr="006F2ABB">
              <w:rPr>
                <w:color w:val="000000"/>
                <w:sz w:val="20"/>
                <w:szCs w:val="20"/>
                <w:rPrChange w:id="8740" w:author="Terminal45" w:date="2016-02-18T15:49:00Z">
                  <w:rPr>
                    <w:rFonts w:ascii="Arial" w:hAnsi="Arial" w:cs="Arial"/>
                    <w:color w:val="000000"/>
                    <w:sz w:val="20"/>
                    <w:szCs w:val="20"/>
                  </w:rPr>
                </w:rPrChange>
              </w:rPr>
              <w:t>0,11062%</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741" w:author="Terminal45" w:date="2016-02-18T15:49:00Z">
                  <w:rPr>
                    <w:rFonts w:ascii="Arial" w:hAnsi="Arial" w:cs="Arial"/>
                    <w:color w:val="000000"/>
                    <w:sz w:val="20"/>
                    <w:szCs w:val="20"/>
                  </w:rPr>
                </w:rPrChange>
              </w:rPr>
            </w:pPr>
            <w:r w:rsidRPr="006F2ABB">
              <w:rPr>
                <w:color w:val="000000"/>
                <w:sz w:val="20"/>
                <w:szCs w:val="20"/>
                <w:rPrChange w:id="8742" w:author="Terminal45" w:date="2016-02-18T15:49:00Z">
                  <w:rPr>
                    <w:rFonts w:ascii="Arial" w:hAnsi="Arial" w:cs="Arial"/>
                    <w:color w:val="000000"/>
                    <w:sz w:val="20"/>
                    <w:szCs w:val="20"/>
                  </w:rPr>
                </w:rPrChange>
              </w:rPr>
              <w:t>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743" w:author="Terminal45" w:date="2016-02-18T15:49:00Z">
                  <w:rPr>
                    <w:rFonts w:ascii="Arial" w:hAnsi="Arial" w:cs="Arial"/>
                    <w:color w:val="000000"/>
                    <w:sz w:val="20"/>
                    <w:szCs w:val="20"/>
                  </w:rPr>
                </w:rPrChange>
              </w:rPr>
            </w:pPr>
            <w:r w:rsidRPr="006F2ABB">
              <w:rPr>
                <w:color w:val="000000"/>
                <w:sz w:val="20"/>
                <w:szCs w:val="20"/>
                <w:rPrChange w:id="8744" w:author="Terminal45" w:date="2016-02-18T15:49:00Z">
                  <w:rPr>
                    <w:rFonts w:ascii="Arial" w:hAnsi="Arial" w:cs="Arial"/>
                    <w:color w:val="000000"/>
                    <w:sz w:val="20"/>
                    <w:szCs w:val="20"/>
                  </w:rPr>
                </w:rPrChange>
              </w:rPr>
              <w:t>794-304</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745" w:author="Terminal45" w:date="2016-02-18T15:49:00Z">
                  <w:rPr>
                    <w:rFonts w:ascii="Arial" w:hAnsi="Arial" w:cs="Arial"/>
                    <w:color w:val="000000"/>
                    <w:sz w:val="20"/>
                    <w:szCs w:val="20"/>
                  </w:rPr>
                </w:rPrChange>
              </w:rPr>
            </w:pPr>
            <w:r w:rsidRPr="006F2ABB">
              <w:rPr>
                <w:color w:val="000000"/>
                <w:sz w:val="20"/>
                <w:szCs w:val="20"/>
                <w:rPrChange w:id="8746" w:author="Terminal45" w:date="2016-02-18T15:49:00Z">
                  <w:rPr>
                    <w:rFonts w:ascii="Arial" w:hAnsi="Arial" w:cs="Arial"/>
                    <w:color w:val="000000"/>
                    <w:sz w:val="20"/>
                    <w:szCs w:val="20"/>
                  </w:rPr>
                </w:rPrChange>
              </w:rPr>
              <w:t>Paralel Sorti, Linye ve sorti hatları kurşunsuz antigron (NHXMH) nevinden malzeme ile, Etanj aydınlatma sortisi (Güvenlik hatlı)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747" w:author="Terminal45" w:date="2016-02-18T15:49:00Z">
                  <w:rPr>
                    <w:rFonts w:ascii="Arial" w:hAnsi="Arial" w:cs="Arial"/>
                    <w:color w:val="000000"/>
                    <w:sz w:val="20"/>
                    <w:szCs w:val="20"/>
                  </w:rPr>
                </w:rPrChange>
              </w:rPr>
            </w:pPr>
            <w:r w:rsidRPr="006F2ABB">
              <w:rPr>
                <w:color w:val="000000"/>
                <w:sz w:val="20"/>
                <w:szCs w:val="20"/>
                <w:rPrChange w:id="8748"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749" w:author="Terminal45" w:date="2016-02-18T15:49:00Z">
                  <w:rPr>
                    <w:rFonts w:ascii="Arial" w:hAnsi="Arial" w:cs="Arial"/>
                    <w:color w:val="000000"/>
                    <w:sz w:val="20"/>
                    <w:szCs w:val="20"/>
                  </w:rPr>
                </w:rPrChange>
              </w:rPr>
            </w:pPr>
            <w:r w:rsidRPr="006F2ABB">
              <w:rPr>
                <w:color w:val="000000"/>
                <w:sz w:val="20"/>
                <w:szCs w:val="20"/>
                <w:rPrChange w:id="8750" w:author="Terminal45" w:date="2016-02-18T15:49:00Z">
                  <w:rPr>
                    <w:rFonts w:ascii="Arial" w:hAnsi="Arial" w:cs="Arial"/>
                    <w:color w:val="000000"/>
                    <w:sz w:val="20"/>
                    <w:szCs w:val="20"/>
                  </w:rPr>
                </w:rPrChange>
              </w:rPr>
              <w:t>0,23296%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751" w:author="Terminal45" w:date="2016-02-18T15:49:00Z">
                  <w:rPr>
                    <w:rFonts w:ascii="Arial" w:hAnsi="Arial" w:cs="Arial"/>
                    <w:color w:val="000000"/>
                    <w:sz w:val="20"/>
                    <w:szCs w:val="20"/>
                  </w:rPr>
                </w:rPrChange>
              </w:rPr>
            </w:pPr>
            <w:r w:rsidRPr="006F2ABB">
              <w:rPr>
                <w:color w:val="000000"/>
                <w:sz w:val="20"/>
                <w:szCs w:val="20"/>
                <w:rPrChange w:id="8752" w:author="Terminal45" w:date="2016-02-18T15:49:00Z">
                  <w:rPr>
                    <w:rFonts w:ascii="Arial" w:hAnsi="Arial" w:cs="Arial"/>
                    <w:color w:val="000000"/>
                    <w:sz w:val="20"/>
                    <w:szCs w:val="20"/>
                  </w:rPr>
                </w:rPrChange>
              </w:rPr>
              <w:t>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753" w:author="Terminal45" w:date="2016-02-18T15:49:00Z">
                  <w:rPr>
                    <w:rFonts w:ascii="Arial" w:hAnsi="Arial" w:cs="Arial"/>
                    <w:color w:val="000000"/>
                    <w:sz w:val="20"/>
                    <w:szCs w:val="20"/>
                  </w:rPr>
                </w:rPrChange>
              </w:rPr>
            </w:pPr>
            <w:r w:rsidRPr="006F2ABB">
              <w:rPr>
                <w:color w:val="000000"/>
                <w:sz w:val="20"/>
                <w:szCs w:val="20"/>
                <w:rPrChange w:id="8754" w:author="Terminal45" w:date="2016-02-18T15:49:00Z">
                  <w:rPr>
                    <w:rFonts w:ascii="Arial" w:hAnsi="Arial" w:cs="Arial"/>
                    <w:color w:val="000000"/>
                    <w:sz w:val="20"/>
                    <w:szCs w:val="20"/>
                  </w:rPr>
                </w:rPrChange>
              </w:rPr>
              <w:t>833-683</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755" w:author="Terminal45" w:date="2016-02-18T15:49:00Z">
                  <w:rPr>
                    <w:rFonts w:ascii="Arial" w:hAnsi="Arial" w:cs="Arial"/>
                    <w:color w:val="000000"/>
                    <w:sz w:val="20"/>
                    <w:szCs w:val="20"/>
                  </w:rPr>
                </w:rPrChange>
              </w:rPr>
            </w:pPr>
            <w:r w:rsidRPr="006F2ABB">
              <w:rPr>
                <w:color w:val="000000"/>
                <w:sz w:val="20"/>
                <w:szCs w:val="20"/>
                <w:rPrChange w:id="8756" w:author="Terminal45" w:date="2016-02-18T15:49:00Z">
                  <w:rPr>
                    <w:rFonts w:ascii="Arial" w:hAnsi="Arial" w:cs="Arial"/>
                    <w:color w:val="000000"/>
                    <w:sz w:val="20"/>
                    <w:szCs w:val="20"/>
                  </w:rPr>
                </w:rPrChange>
              </w:rPr>
              <w:t>3 Saat süreli tek yüzlü, sürekli yanan acil durum yönlendirme armatürü</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757" w:author="Terminal45" w:date="2016-02-18T15:49:00Z">
                  <w:rPr>
                    <w:rFonts w:ascii="Arial" w:hAnsi="Arial" w:cs="Arial"/>
                    <w:color w:val="000000"/>
                    <w:sz w:val="20"/>
                    <w:szCs w:val="20"/>
                  </w:rPr>
                </w:rPrChange>
              </w:rPr>
            </w:pPr>
            <w:r w:rsidRPr="006F2ABB">
              <w:rPr>
                <w:color w:val="000000"/>
                <w:sz w:val="20"/>
                <w:szCs w:val="20"/>
                <w:rPrChange w:id="8758"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759" w:author="Terminal45" w:date="2016-02-18T15:49:00Z">
                  <w:rPr>
                    <w:rFonts w:ascii="Arial" w:hAnsi="Arial" w:cs="Arial"/>
                    <w:color w:val="000000"/>
                    <w:sz w:val="20"/>
                    <w:szCs w:val="20"/>
                  </w:rPr>
                </w:rPrChange>
              </w:rPr>
            </w:pPr>
            <w:r w:rsidRPr="006F2ABB">
              <w:rPr>
                <w:color w:val="000000"/>
                <w:sz w:val="20"/>
                <w:szCs w:val="20"/>
                <w:rPrChange w:id="8760" w:author="Terminal45" w:date="2016-02-18T15:49:00Z">
                  <w:rPr>
                    <w:rFonts w:ascii="Arial" w:hAnsi="Arial" w:cs="Arial"/>
                    <w:color w:val="000000"/>
                    <w:sz w:val="20"/>
                    <w:szCs w:val="20"/>
                  </w:rPr>
                </w:rPrChange>
              </w:rPr>
              <w:t>0,06458%</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761" w:author="Terminal45" w:date="2016-02-18T15:49:00Z">
                  <w:rPr>
                    <w:rFonts w:ascii="Arial" w:hAnsi="Arial" w:cs="Arial"/>
                    <w:color w:val="000000"/>
                    <w:sz w:val="20"/>
                    <w:szCs w:val="20"/>
                  </w:rPr>
                </w:rPrChange>
              </w:rPr>
            </w:pPr>
            <w:r w:rsidRPr="006F2ABB">
              <w:rPr>
                <w:color w:val="000000"/>
                <w:sz w:val="20"/>
                <w:szCs w:val="20"/>
                <w:rPrChange w:id="8762" w:author="Terminal45" w:date="2016-02-18T15:49:00Z">
                  <w:rPr>
                    <w:rFonts w:ascii="Arial" w:hAnsi="Arial" w:cs="Arial"/>
                    <w:color w:val="000000"/>
                    <w:sz w:val="20"/>
                    <w:szCs w:val="20"/>
                  </w:rPr>
                </w:rPrChange>
              </w:rPr>
              <w:t>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763" w:author="Terminal45" w:date="2016-02-18T15:49:00Z">
                  <w:rPr>
                    <w:rFonts w:ascii="Arial" w:hAnsi="Arial" w:cs="Arial"/>
                    <w:color w:val="000000"/>
                    <w:sz w:val="20"/>
                    <w:szCs w:val="20"/>
                  </w:rPr>
                </w:rPrChange>
              </w:rPr>
            </w:pPr>
            <w:r w:rsidRPr="006F2ABB">
              <w:rPr>
                <w:color w:val="000000"/>
                <w:sz w:val="20"/>
                <w:szCs w:val="20"/>
                <w:rPrChange w:id="8764" w:author="Terminal45" w:date="2016-02-18T15:49:00Z">
                  <w:rPr>
                    <w:rFonts w:ascii="Arial" w:hAnsi="Arial" w:cs="Arial"/>
                    <w:color w:val="000000"/>
                    <w:sz w:val="20"/>
                    <w:szCs w:val="20"/>
                  </w:rPr>
                </w:rPrChange>
              </w:rPr>
              <w:t>833-699/2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765" w:author="Terminal45" w:date="2016-02-18T15:49:00Z">
                  <w:rPr>
                    <w:rFonts w:ascii="Arial" w:hAnsi="Arial" w:cs="Arial"/>
                    <w:color w:val="000000"/>
                    <w:sz w:val="20"/>
                    <w:szCs w:val="20"/>
                  </w:rPr>
                </w:rPrChange>
              </w:rPr>
            </w:pPr>
            <w:r w:rsidRPr="006F2ABB">
              <w:rPr>
                <w:color w:val="000000"/>
                <w:sz w:val="20"/>
                <w:szCs w:val="20"/>
                <w:rPrChange w:id="8766" w:author="Terminal45" w:date="2016-02-18T15:49:00Z">
                  <w:rPr>
                    <w:rFonts w:ascii="Arial" w:hAnsi="Arial" w:cs="Arial"/>
                    <w:color w:val="000000"/>
                    <w:sz w:val="20"/>
                    <w:szCs w:val="20"/>
                  </w:rPr>
                </w:rPrChange>
              </w:rPr>
              <w:t>20 W 4 uçlu floresan lambalar için, 3 saat süreli, acil durum aydınlatma kiti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767" w:author="Terminal45" w:date="2016-02-18T15:49:00Z">
                  <w:rPr>
                    <w:rFonts w:ascii="Arial" w:hAnsi="Arial" w:cs="Arial"/>
                    <w:color w:val="000000"/>
                    <w:sz w:val="20"/>
                    <w:szCs w:val="20"/>
                  </w:rPr>
                </w:rPrChange>
              </w:rPr>
            </w:pPr>
            <w:r w:rsidRPr="006F2ABB">
              <w:rPr>
                <w:color w:val="000000"/>
                <w:sz w:val="20"/>
                <w:szCs w:val="20"/>
                <w:rPrChange w:id="8768"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769" w:author="Terminal45" w:date="2016-02-18T15:49:00Z">
                  <w:rPr>
                    <w:rFonts w:ascii="Arial" w:hAnsi="Arial" w:cs="Arial"/>
                    <w:color w:val="000000"/>
                    <w:sz w:val="20"/>
                    <w:szCs w:val="20"/>
                  </w:rPr>
                </w:rPrChange>
              </w:rPr>
            </w:pPr>
            <w:r w:rsidRPr="006F2ABB">
              <w:rPr>
                <w:color w:val="000000"/>
                <w:sz w:val="20"/>
                <w:szCs w:val="20"/>
                <w:rPrChange w:id="8770" w:author="Terminal45" w:date="2016-02-18T15:49:00Z">
                  <w:rPr>
                    <w:rFonts w:ascii="Arial" w:hAnsi="Arial" w:cs="Arial"/>
                    <w:color w:val="000000"/>
                    <w:sz w:val="20"/>
                    <w:szCs w:val="20"/>
                  </w:rPr>
                </w:rPrChange>
              </w:rPr>
              <w:t>0,20721%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771" w:author="Terminal45" w:date="2016-02-18T15:49:00Z">
                  <w:rPr>
                    <w:rFonts w:ascii="Arial" w:hAnsi="Arial" w:cs="Arial"/>
                    <w:color w:val="000000"/>
                    <w:sz w:val="20"/>
                    <w:szCs w:val="20"/>
                  </w:rPr>
                </w:rPrChange>
              </w:rPr>
            </w:pPr>
            <w:r w:rsidRPr="006F2ABB">
              <w:rPr>
                <w:color w:val="000000"/>
                <w:sz w:val="20"/>
                <w:szCs w:val="20"/>
                <w:rPrChange w:id="8772" w:author="Terminal45" w:date="2016-02-18T15:49:00Z">
                  <w:rPr>
                    <w:rFonts w:ascii="Arial" w:hAnsi="Arial" w:cs="Arial"/>
                    <w:color w:val="000000"/>
                    <w:sz w:val="20"/>
                    <w:szCs w:val="20"/>
                  </w:rPr>
                </w:rPrChange>
              </w:rPr>
              <w:t>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773" w:author="Terminal45" w:date="2016-02-18T15:49:00Z">
                  <w:rPr>
                    <w:rFonts w:ascii="Arial" w:hAnsi="Arial" w:cs="Arial"/>
                    <w:color w:val="000000"/>
                    <w:sz w:val="20"/>
                    <w:szCs w:val="20"/>
                  </w:rPr>
                </w:rPrChange>
              </w:rPr>
            </w:pPr>
            <w:r w:rsidRPr="006F2ABB">
              <w:rPr>
                <w:color w:val="000000"/>
                <w:sz w:val="20"/>
                <w:szCs w:val="20"/>
                <w:rPrChange w:id="8774" w:author="Terminal45" w:date="2016-02-18T15:49:00Z">
                  <w:rPr>
                    <w:rFonts w:ascii="Arial" w:hAnsi="Arial" w:cs="Arial"/>
                    <w:color w:val="000000"/>
                    <w:sz w:val="20"/>
                    <w:szCs w:val="20"/>
                  </w:rPr>
                </w:rPrChange>
              </w:rPr>
              <w:t>Özel_Ayd_01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775" w:author="Terminal45" w:date="2016-02-18T15:49:00Z">
                  <w:rPr>
                    <w:rFonts w:ascii="Arial" w:hAnsi="Arial" w:cs="Arial"/>
                    <w:color w:val="000000"/>
                    <w:sz w:val="20"/>
                    <w:szCs w:val="20"/>
                  </w:rPr>
                </w:rPrChange>
              </w:rPr>
            </w:pPr>
            <w:r w:rsidRPr="006F2ABB">
              <w:rPr>
                <w:color w:val="000000"/>
                <w:sz w:val="20"/>
                <w:szCs w:val="20"/>
                <w:rPrChange w:id="8776" w:author="Terminal45" w:date="2016-02-18T15:49:00Z">
                  <w:rPr>
                    <w:rFonts w:ascii="Arial" w:hAnsi="Arial" w:cs="Arial"/>
                    <w:color w:val="000000"/>
                    <w:sz w:val="20"/>
                    <w:szCs w:val="20"/>
                  </w:rPr>
                </w:rPrChange>
              </w:rPr>
              <w:t>Özel 1x18 W</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777" w:author="Terminal45" w:date="2016-02-18T15:49:00Z">
                  <w:rPr>
                    <w:rFonts w:ascii="Arial" w:hAnsi="Arial" w:cs="Arial"/>
                    <w:color w:val="000000"/>
                    <w:sz w:val="20"/>
                    <w:szCs w:val="20"/>
                  </w:rPr>
                </w:rPrChange>
              </w:rPr>
            </w:pPr>
            <w:r w:rsidRPr="006F2ABB">
              <w:rPr>
                <w:color w:val="000000"/>
                <w:sz w:val="20"/>
                <w:szCs w:val="20"/>
                <w:rPrChange w:id="8778"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779" w:author="Terminal45" w:date="2016-02-18T15:49:00Z">
                  <w:rPr>
                    <w:rFonts w:ascii="Arial" w:hAnsi="Arial" w:cs="Arial"/>
                    <w:color w:val="000000"/>
                    <w:sz w:val="20"/>
                    <w:szCs w:val="20"/>
                  </w:rPr>
                </w:rPrChange>
              </w:rPr>
            </w:pPr>
            <w:r w:rsidRPr="006F2ABB">
              <w:rPr>
                <w:color w:val="000000"/>
                <w:sz w:val="20"/>
                <w:szCs w:val="20"/>
                <w:rPrChange w:id="8780" w:author="Terminal45" w:date="2016-02-18T15:49:00Z">
                  <w:rPr>
                    <w:rFonts w:ascii="Arial" w:hAnsi="Arial" w:cs="Arial"/>
                    <w:color w:val="000000"/>
                    <w:sz w:val="20"/>
                    <w:szCs w:val="20"/>
                  </w:rPr>
                </w:rPrChange>
              </w:rPr>
              <w:t>0,22990%</w:t>
            </w:r>
          </w:p>
        </w:tc>
      </w:tr>
      <w:tr w:rsidR="001555B2" w:rsidRPr="006F2ABB" w:rsidTr="00760F76">
        <w:trPr>
          <w:trHeight w:val="270"/>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781" w:author="Terminal45" w:date="2016-02-18T15:49:00Z">
                  <w:rPr>
                    <w:rFonts w:ascii="Arial" w:hAnsi="Arial" w:cs="Arial"/>
                    <w:color w:val="000000"/>
                    <w:sz w:val="20"/>
                    <w:szCs w:val="20"/>
                  </w:rPr>
                </w:rPrChange>
              </w:rPr>
            </w:pPr>
            <w:r w:rsidRPr="006F2ABB">
              <w:rPr>
                <w:color w:val="000000"/>
                <w:sz w:val="20"/>
                <w:szCs w:val="20"/>
                <w:rPrChange w:id="8782" w:author="Terminal45" w:date="2016-02-18T15:49:00Z">
                  <w:rPr>
                    <w:rFonts w:ascii="Arial" w:hAnsi="Arial" w:cs="Arial"/>
                    <w:color w:val="000000"/>
                    <w:sz w:val="20"/>
                    <w:szCs w:val="20"/>
                  </w:rPr>
                </w:rPrChange>
              </w:rPr>
              <w:t>10</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783" w:author="Terminal45" w:date="2016-02-18T15:49:00Z">
                  <w:rPr>
                    <w:rFonts w:ascii="Arial" w:hAnsi="Arial" w:cs="Arial"/>
                    <w:color w:val="000000"/>
                    <w:sz w:val="20"/>
                    <w:szCs w:val="20"/>
                  </w:rPr>
                </w:rPrChange>
              </w:rPr>
            </w:pPr>
            <w:r w:rsidRPr="006F2ABB">
              <w:rPr>
                <w:color w:val="000000"/>
                <w:sz w:val="20"/>
                <w:szCs w:val="20"/>
                <w:rPrChange w:id="8784" w:author="Terminal45" w:date="2016-02-18T15:49:00Z">
                  <w:rPr>
                    <w:rFonts w:ascii="Arial" w:hAnsi="Arial" w:cs="Arial"/>
                    <w:color w:val="000000"/>
                    <w:sz w:val="20"/>
                    <w:szCs w:val="20"/>
                  </w:rPr>
                </w:rPrChange>
              </w:rPr>
              <w:t>Özel_Ayd_02</w:t>
            </w:r>
          </w:p>
        </w:tc>
        <w:tc>
          <w:tcPr>
            <w:tcW w:w="6740" w:type="dxa"/>
            <w:tcBorders>
              <w:top w:val="nil"/>
              <w:left w:val="nil"/>
              <w:bottom w:val="double" w:sz="6"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785" w:author="Terminal45" w:date="2016-02-18T15:49:00Z">
                  <w:rPr>
                    <w:rFonts w:ascii="Arial" w:hAnsi="Arial" w:cs="Arial"/>
                    <w:color w:val="000000"/>
                    <w:sz w:val="20"/>
                    <w:szCs w:val="20"/>
                  </w:rPr>
                </w:rPrChange>
              </w:rPr>
            </w:pPr>
            <w:r w:rsidRPr="006F2ABB">
              <w:rPr>
                <w:color w:val="000000"/>
                <w:sz w:val="20"/>
                <w:szCs w:val="20"/>
                <w:rPrChange w:id="8786" w:author="Terminal45" w:date="2016-02-18T15:49:00Z">
                  <w:rPr>
                    <w:rFonts w:ascii="Arial" w:hAnsi="Arial" w:cs="Arial"/>
                    <w:color w:val="000000"/>
                    <w:sz w:val="20"/>
                    <w:szCs w:val="20"/>
                  </w:rPr>
                </w:rPrChange>
              </w:rPr>
              <w:t>2x20 W</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787" w:author="Terminal45" w:date="2016-02-18T15:49:00Z">
                  <w:rPr>
                    <w:rFonts w:ascii="Arial" w:hAnsi="Arial" w:cs="Arial"/>
                    <w:color w:val="000000"/>
                    <w:sz w:val="20"/>
                    <w:szCs w:val="20"/>
                  </w:rPr>
                </w:rPrChange>
              </w:rPr>
            </w:pPr>
            <w:r w:rsidRPr="006F2ABB">
              <w:rPr>
                <w:color w:val="000000"/>
                <w:sz w:val="20"/>
                <w:szCs w:val="20"/>
                <w:rPrChange w:id="8788" w:author="Terminal45" w:date="2016-02-18T15:49:00Z">
                  <w:rPr>
                    <w:rFonts w:ascii="Arial" w:hAnsi="Arial" w:cs="Arial"/>
                    <w:color w:val="000000"/>
                    <w:sz w:val="20"/>
                    <w:szCs w:val="20"/>
                  </w:rPr>
                </w:rPrChange>
              </w:rPr>
              <w:t>Adet</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789" w:author="Terminal45" w:date="2016-02-18T15:49:00Z">
                  <w:rPr>
                    <w:rFonts w:ascii="Arial" w:hAnsi="Arial" w:cs="Arial"/>
                    <w:color w:val="000000"/>
                    <w:sz w:val="20"/>
                    <w:szCs w:val="20"/>
                  </w:rPr>
                </w:rPrChange>
              </w:rPr>
            </w:pPr>
            <w:r w:rsidRPr="006F2ABB">
              <w:rPr>
                <w:color w:val="000000"/>
                <w:sz w:val="20"/>
                <w:szCs w:val="20"/>
                <w:rPrChange w:id="8790" w:author="Terminal45" w:date="2016-02-18T15:49:00Z">
                  <w:rPr>
                    <w:rFonts w:ascii="Arial" w:hAnsi="Arial" w:cs="Arial"/>
                    <w:color w:val="000000"/>
                    <w:sz w:val="20"/>
                    <w:szCs w:val="20"/>
                  </w:rPr>
                </w:rPrChange>
              </w:rPr>
              <w:t>0,00954%</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6F2ABB" w:rsidRDefault="001555B2" w:rsidP="001555B2">
            <w:pPr>
              <w:jc w:val="right"/>
              <w:rPr>
                <w:b/>
                <w:bCs/>
                <w:color w:val="000000"/>
                <w:sz w:val="20"/>
                <w:szCs w:val="20"/>
                <w:rPrChange w:id="8791" w:author="Terminal45" w:date="2016-02-18T15:49:00Z">
                  <w:rPr>
                    <w:rFonts w:ascii="Arial" w:hAnsi="Arial" w:cs="Arial"/>
                    <w:b/>
                    <w:bCs/>
                    <w:color w:val="000000"/>
                    <w:sz w:val="20"/>
                    <w:szCs w:val="20"/>
                  </w:rPr>
                </w:rPrChange>
              </w:rPr>
            </w:pPr>
            <w:r w:rsidRPr="006F2ABB">
              <w:rPr>
                <w:b/>
                <w:bCs/>
                <w:color w:val="000000"/>
                <w:sz w:val="20"/>
                <w:szCs w:val="20"/>
                <w:rPrChange w:id="8792" w:author="Terminal45" w:date="2016-02-18T15:49:00Z">
                  <w:rPr>
                    <w:rFonts w:ascii="Arial" w:hAnsi="Arial" w:cs="Arial"/>
                    <w:b/>
                    <w:bCs/>
                    <w:color w:val="000000"/>
                    <w:sz w:val="20"/>
                    <w:szCs w:val="20"/>
                  </w:rPr>
                </w:rPrChange>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6F2ABB" w:rsidRDefault="001555B2" w:rsidP="001555B2">
            <w:pPr>
              <w:jc w:val="right"/>
              <w:rPr>
                <w:b/>
                <w:bCs/>
                <w:color w:val="000000"/>
                <w:sz w:val="20"/>
                <w:szCs w:val="20"/>
                <w:rPrChange w:id="8793" w:author="Terminal45" w:date="2016-02-18T15:49:00Z">
                  <w:rPr>
                    <w:rFonts w:ascii="Arial" w:hAnsi="Arial" w:cs="Arial"/>
                    <w:b/>
                    <w:bCs/>
                    <w:color w:val="000000"/>
                    <w:sz w:val="20"/>
                    <w:szCs w:val="20"/>
                  </w:rPr>
                </w:rPrChange>
              </w:rPr>
            </w:pPr>
            <w:r w:rsidRPr="006F2ABB">
              <w:rPr>
                <w:b/>
                <w:bCs/>
                <w:color w:val="000000"/>
                <w:sz w:val="20"/>
                <w:szCs w:val="20"/>
                <w:rPrChange w:id="8794" w:author="Terminal45" w:date="2016-02-18T15:49:00Z">
                  <w:rPr>
                    <w:rFonts w:ascii="Arial" w:hAnsi="Arial" w:cs="Arial"/>
                    <w:b/>
                    <w:bCs/>
                    <w:color w:val="000000"/>
                    <w:sz w:val="20"/>
                    <w:szCs w:val="20"/>
                  </w:rPr>
                </w:rPrChange>
              </w:rPr>
              <w:t>1,46180%</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795" w:author="Terminal45" w:date="2016-02-18T15:49:00Z">
                  <w:rPr>
                    <w:rFonts w:ascii="Arial" w:hAnsi="Arial" w:cs="Arial"/>
                    <w:color w:val="000000"/>
                    <w:sz w:val="20"/>
                    <w:szCs w:val="20"/>
                  </w:rPr>
                </w:rPrChange>
              </w:rPr>
            </w:pPr>
          </w:p>
        </w:tc>
        <w:tc>
          <w:tcPr>
            <w:tcW w:w="1619"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796" w:author="Terminal45" w:date="2016-02-18T15:49:00Z">
                  <w:rPr>
                    <w:rFonts w:ascii="Arial" w:hAnsi="Arial" w:cs="Arial"/>
                    <w:color w:val="000000"/>
                    <w:sz w:val="20"/>
                    <w:szCs w:val="20"/>
                  </w:rPr>
                </w:rPrChange>
              </w:rPr>
            </w:pPr>
          </w:p>
        </w:tc>
        <w:tc>
          <w:tcPr>
            <w:tcW w:w="674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797" w:author="Terminal45" w:date="2016-02-18T15:49:00Z">
                  <w:rPr>
                    <w:rFonts w:ascii="Arial" w:hAnsi="Arial" w:cs="Arial"/>
                    <w:color w:val="000000"/>
                    <w:sz w:val="20"/>
                    <w:szCs w:val="20"/>
                  </w:rPr>
                </w:rPrChange>
              </w:rPr>
            </w:pPr>
          </w:p>
        </w:tc>
        <w:tc>
          <w:tcPr>
            <w:tcW w:w="652"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798" w:author="Terminal45" w:date="2016-02-18T15:49:00Z">
                  <w:rPr>
                    <w:rFonts w:ascii="Arial" w:hAnsi="Arial" w:cs="Arial"/>
                    <w:color w:val="000000"/>
                    <w:sz w:val="20"/>
                    <w:szCs w:val="20"/>
                  </w:rPr>
                </w:rPrChange>
              </w:rPr>
            </w:pPr>
          </w:p>
        </w:tc>
        <w:tc>
          <w:tcPr>
            <w:tcW w:w="1153"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799" w:author="Terminal45" w:date="2016-02-18T15:49:00Z">
                  <w:rPr>
                    <w:rFonts w:ascii="Arial" w:hAnsi="Arial" w:cs="Arial"/>
                    <w:color w:val="000000"/>
                    <w:sz w:val="20"/>
                    <w:szCs w:val="20"/>
                  </w:rPr>
                </w:rPrChange>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6F2ABB" w:rsidRDefault="001555B2" w:rsidP="001555B2">
            <w:pPr>
              <w:rPr>
                <w:b/>
                <w:bCs/>
                <w:color w:val="000000"/>
                <w:sz w:val="20"/>
                <w:szCs w:val="20"/>
                <w:rPrChange w:id="8800" w:author="Terminal45" w:date="2016-02-18T15:49:00Z">
                  <w:rPr>
                    <w:rFonts w:ascii="Arial" w:hAnsi="Arial" w:cs="Arial"/>
                    <w:b/>
                    <w:bCs/>
                    <w:color w:val="000000"/>
                    <w:sz w:val="20"/>
                    <w:szCs w:val="20"/>
                  </w:rPr>
                </w:rPrChange>
              </w:rPr>
            </w:pPr>
            <w:r w:rsidRPr="006F2ABB">
              <w:rPr>
                <w:b/>
                <w:bCs/>
                <w:color w:val="000000"/>
                <w:sz w:val="20"/>
                <w:szCs w:val="20"/>
                <w:rPrChange w:id="8801" w:author="Terminal45" w:date="2016-02-18T15:49:00Z">
                  <w:rPr>
                    <w:rFonts w:ascii="Arial" w:hAnsi="Arial" w:cs="Arial"/>
                    <w:b/>
                    <w:bCs/>
                    <w:color w:val="000000"/>
                    <w:sz w:val="20"/>
                    <w:szCs w:val="20"/>
                  </w:rPr>
                </w:rPrChange>
              </w:rPr>
              <w:t>İş Grubu: Priz UPS Tesisatı</w:t>
            </w:r>
          </w:p>
        </w:tc>
      </w:tr>
      <w:tr w:rsidR="001555B2" w:rsidRPr="006F2ABB" w:rsidTr="00760F76">
        <w:trPr>
          <w:trHeight w:val="52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802" w:author="Terminal45" w:date="2016-02-18T15:49:00Z">
                  <w:rPr>
                    <w:rFonts w:ascii="Arial" w:hAnsi="Arial" w:cs="Arial"/>
                    <w:color w:val="000000"/>
                    <w:sz w:val="20"/>
                    <w:szCs w:val="20"/>
                  </w:rPr>
                </w:rPrChange>
              </w:rPr>
            </w:pPr>
            <w:r w:rsidRPr="006F2ABB">
              <w:rPr>
                <w:color w:val="000000"/>
                <w:sz w:val="20"/>
                <w:szCs w:val="20"/>
                <w:rPrChange w:id="8803" w:author="Terminal45" w:date="2016-02-18T15:49:00Z">
                  <w:rPr>
                    <w:rFonts w:ascii="Arial" w:hAnsi="Arial" w:cs="Arial"/>
                    <w:color w:val="000000"/>
                    <w:sz w:val="20"/>
                    <w:szCs w:val="20"/>
                  </w:rPr>
                </w:rPrChange>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804" w:author="Terminal45" w:date="2016-02-18T15:49:00Z">
                  <w:rPr>
                    <w:rFonts w:ascii="Arial" w:hAnsi="Arial" w:cs="Arial"/>
                    <w:color w:val="000000"/>
                    <w:sz w:val="20"/>
                    <w:szCs w:val="20"/>
                  </w:rPr>
                </w:rPrChange>
              </w:rPr>
            </w:pPr>
            <w:r w:rsidRPr="006F2ABB">
              <w:rPr>
                <w:color w:val="000000"/>
                <w:sz w:val="20"/>
                <w:szCs w:val="20"/>
                <w:rPrChange w:id="8805" w:author="Terminal45" w:date="2016-02-18T15:49:00Z">
                  <w:rPr>
                    <w:rFonts w:ascii="Arial" w:hAnsi="Arial" w:cs="Arial"/>
                    <w:color w:val="000000"/>
                    <w:sz w:val="20"/>
                    <w:szCs w:val="20"/>
                  </w:rPr>
                </w:rPrChange>
              </w:rPr>
              <w:t>782-702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806" w:author="Terminal45" w:date="2016-02-18T15:49:00Z">
                  <w:rPr>
                    <w:rFonts w:ascii="Arial" w:hAnsi="Arial" w:cs="Arial"/>
                    <w:color w:val="000000"/>
                    <w:sz w:val="20"/>
                    <w:szCs w:val="20"/>
                  </w:rPr>
                </w:rPrChange>
              </w:rPr>
            </w:pPr>
            <w:r w:rsidRPr="006F2ABB">
              <w:rPr>
                <w:color w:val="000000"/>
                <w:sz w:val="20"/>
                <w:szCs w:val="20"/>
                <w:rPrChange w:id="8807" w:author="Terminal45" w:date="2016-02-18T15:49:00Z">
                  <w:rPr>
                    <w:rFonts w:ascii="Arial" w:hAnsi="Arial" w:cs="Arial"/>
                    <w:color w:val="000000"/>
                    <w:sz w:val="20"/>
                    <w:szCs w:val="20"/>
                  </w:rPr>
                </w:rPrChange>
              </w:rPr>
              <w:t>Topraklı UPS prizi (kırmızı renkli) 16 A.- 250 V. (45x45 mm), Kablo Kanal Prizleri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808" w:author="Terminal45" w:date="2016-02-18T15:49:00Z">
                  <w:rPr>
                    <w:rFonts w:ascii="Arial" w:hAnsi="Arial" w:cs="Arial"/>
                    <w:color w:val="000000"/>
                    <w:sz w:val="20"/>
                    <w:szCs w:val="20"/>
                  </w:rPr>
                </w:rPrChange>
              </w:rPr>
            </w:pPr>
            <w:r w:rsidRPr="006F2ABB">
              <w:rPr>
                <w:color w:val="000000"/>
                <w:sz w:val="20"/>
                <w:szCs w:val="20"/>
                <w:rPrChange w:id="8809"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810" w:author="Terminal45" w:date="2016-02-18T15:49:00Z">
                  <w:rPr>
                    <w:rFonts w:ascii="Arial" w:hAnsi="Arial" w:cs="Arial"/>
                    <w:color w:val="000000"/>
                    <w:sz w:val="20"/>
                    <w:szCs w:val="20"/>
                  </w:rPr>
                </w:rPrChange>
              </w:rPr>
            </w:pPr>
            <w:r w:rsidRPr="006F2ABB">
              <w:rPr>
                <w:color w:val="000000"/>
                <w:sz w:val="20"/>
                <w:szCs w:val="20"/>
                <w:rPrChange w:id="8811" w:author="Terminal45" w:date="2016-02-18T15:49:00Z">
                  <w:rPr>
                    <w:rFonts w:ascii="Arial" w:hAnsi="Arial" w:cs="Arial"/>
                    <w:color w:val="000000"/>
                    <w:sz w:val="20"/>
                    <w:szCs w:val="20"/>
                  </w:rPr>
                </w:rPrChange>
              </w:rPr>
              <w:t>0,01373%</w:t>
            </w:r>
          </w:p>
        </w:tc>
      </w:tr>
      <w:tr w:rsidR="001555B2" w:rsidRPr="006F2ABB" w:rsidTr="00760F76">
        <w:trPr>
          <w:trHeight w:val="525"/>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812" w:author="Terminal45" w:date="2016-02-18T15:49:00Z">
                  <w:rPr>
                    <w:rFonts w:ascii="Arial" w:hAnsi="Arial" w:cs="Arial"/>
                    <w:color w:val="000000"/>
                    <w:sz w:val="20"/>
                    <w:szCs w:val="20"/>
                  </w:rPr>
                </w:rPrChange>
              </w:rPr>
            </w:pPr>
            <w:r w:rsidRPr="006F2ABB">
              <w:rPr>
                <w:color w:val="000000"/>
                <w:sz w:val="20"/>
                <w:szCs w:val="20"/>
                <w:rPrChange w:id="8813" w:author="Terminal45" w:date="2016-02-18T15:49:00Z">
                  <w:rPr>
                    <w:rFonts w:ascii="Arial" w:hAnsi="Arial" w:cs="Arial"/>
                    <w:color w:val="000000"/>
                    <w:sz w:val="20"/>
                    <w:szCs w:val="20"/>
                  </w:rPr>
                </w:rPrChange>
              </w:rPr>
              <w:t>2</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814" w:author="Terminal45" w:date="2016-02-18T15:49:00Z">
                  <w:rPr>
                    <w:rFonts w:ascii="Arial" w:hAnsi="Arial" w:cs="Arial"/>
                    <w:color w:val="000000"/>
                    <w:sz w:val="20"/>
                    <w:szCs w:val="20"/>
                  </w:rPr>
                </w:rPrChange>
              </w:rPr>
            </w:pPr>
            <w:r w:rsidRPr="006F2ABB">
              <w:rPr>
                <w:color w:val="000000"/>
                <w:sz w:val="20"/>
                <w:szCs w:val="20"/>
                <w:rPrChange w:id="8815" w:author="Terminal45" w:date="2016-02-18T15:49:00Z">
                  <w:rPr>
                    <w:rFonts w:ascii="Arial" w:hAnsi="Arial" w:cs="Arial"/>
                    <w:color w:val="000000"/>
                    <w:sz w:val="20"/>
                    <w:szCs w:val="20"/>
                  </w:rPr>
                </w:rPrChange>
              </w:rPr>
              <w:t>796-103</w:t>
            </w:r>
          </w:p>
        </w:tc>
        <w:tc>
          <w:tcPr>
            <w:tcW w:w="6740" w:type="dxa"/>
            <w:tcBorders>
              <w:top w:val="nil"/>
              <w:left w:val="nil"/>
              <w:bottom w:val="double" w:sz="6"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816" w:author="Terminal45" w:date="2016-02-18T15:49:00Z">
                  <w:rPr>
                    <w:rFonts w:ascii="Arial" w:hAnsi="Arial" w:cs="Arial"/>
                    <w:color w:val="000000"/>
                    <w:sz w:val="20"/>
                    <w:szCs w:val="20"/>
                  </w:rPr>
                </w:rPrChange>
              </w:rPr>
            </w:pPr>
            <w:r w:rsidRPr="006F2ABB">
              <w:rPr>
                <w:color w:val="000000"/>
                <w:sz w:val="20"/>
                <w:szCs w:val="20"/>
                <w:rPrChange w:id="8817" w:author="Terminal45" w:date="2016-02-18T15:49:00Z">
                  <w:rPr>
                    <w:rFonts w:ascii="Arial" w:hAnsi="Arial" w:cs="Arial"/>
                    <w:color w:val="000000"/>
                    <w:sz w:val="20"/>
                    <w:szCs w:val="20"/>
                  </w:rPr>
                </w:rPrChange>
              </w:rPr>
              <w:t>Linye ve sorti hatları kurşunsuz antigron (NHXMH) nevinden malzeme ile normal priz sortisi</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818" w:author="Terminal45" w:date="2016-02-18T15:49:00Z">
                  <w:rPr>
                    <w:rFonts w:ascii="Arial" w:hAnsi="Arial" w:cs="Arial"/>
                    <w:color w:val="000000"/>
                    <w:sz w:val="20"/>
                    <w:szCs w:val="20"/>
                  </w:rPr>
                </w:rPrChange>
              </w:rPr>
            </w:pPr>
            <w:r w:rsidRPr="006F2ABB">
              <w:rPr>
                <w:color w:val="000000"/>
                <w:sz w:val="20"/>
                <w:szCs w:val="20"/>
                <w:rPrChange w:id="8819" w:author="Terminal45" w:date="2016-02-18T15:49:00Z">
                  <w:rPr>
                    <w:rFonts w:ascii="Arial" w:hAnsi="Arial" w:cs="Arial"/>
                    <w:color w:val="000000"/>
                    <w:sz w:val="20"/>
                    <w:szCs w:val="20"/>
                  </w:rPr>
                </w:rPrChange>
              </w:rPr>
              <w:t>Adet</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820" w:author="Terminal45" w:date="2016-02-18T15:49:00Z">
                  <w:rPr>
                    <w:rFonts w:ascii="Arial" w:hAnsi="Arial" w:cs="Arial"/>
                    <w:color w:val="000000"/>
                    <w:sz w:val="20"/>
                    <w:szCs w:val="20"/>
                  </w:rPr>
                </w:rPrChange>
              </w:rPr>
            </w:pPr>
            <w:r w:rsidRPr="006F2ABB">
              <w:rPr>
                <w:color w:val="000000"/>
                <w:sz w:val="20"/>
                <w:szCs w:val="20"/>
                <w:rPrChange w:id="8821" w:author="Terminal45" w:date="2016-02-18T15:49:00Z">
                  <w:rPr>
                    <w:rFonts w:ascii="Arial" w:hAnsi="Arial" w:cs="Arial"/>
                    <w:color w:val="000000"/>
                    <w:sz w:val="20"/>
                    <w:szCs w:val="20"/>
                  </w:rPr>
                </w:rPrChange>
              </w:rPr>
              <w:t>0,27417%</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6F2ABB" w:rsidRDefault="001555B2" w:rsidP="001555B2">
            <w:pPr>
              <w:jc w:val="right"/>
              <w:rPr>
                <w:b/>
                <w:bCs/>
                <w:color w:val="000000"/>
                <w:sz w:val="20"/>
                <w:szCs w:val="20"/>
                <w:rPrChange w:id="8822" w:author="Terminal45" w:date="2016-02-18T15:49:00Z">
                  <w:rPr>
                    <w:rFonts w:ascii="Arial" w:hAnsi="Arial" w:cs="Arial"/>
                    <w:b/>
                    <w:bCs/>
                    <w:color w:val="000000"/>
                    <w:sz w:val="20"/>
                    <w:szCs w:val="20"/>
                  </w:rPr>
                </w:rPrChange>
              </w:rPr>
            </w:pPr>
            <w:r w:rsidRPr="006F2ABB">
              <w:rPr>
                <w:b/>
                <w:bCs/>
                <w:color w:val="000000"/>
                <w:sz w:val="20"/>
                <w:szCs w:val="20"/>
                <w:rPrChange w:id="8823" w:author="Terminal45" w:date="2016-02-18T15:49:00Z">
                  <w:rPr>
                    <w:rFonts w:ascii="Arial" w:hAnsi="Arial" w:cs="Arial"/>
                    <w:b/>
                    <w:bCs/>
                    <w:color w:val="000000"/>
                    <w:sz w:val="20"/>
                    <w:szCs w:val="20"/>
                  </w:rPr>
                </w:rPrChange>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6F2ABB" w:rsidRDefault="001555B2" w:rsidP="001555B2">
            <w:pPr>
              <w:jc w:val="right"/>
              <w:rPr>
                <w:b/>
                <w:bCs/>
                <w:color w:val="000000"/>
                <w:sz w:val="20"/>
                <w:szCs w:val="20"/>
                <w:rPrChange w:id="8824" w:author="Terminal45" w:date="2016-02-18T15:49:00Z">
                  <w:rPr>
                    <w:rFonts w:ascii="Arial" w:hAnsi="Arial" w:cs="Arial"/>
                    <w:b/>
                    <w:bCs/>
                    <w:color w:val="000000"/>
                    <w:sz w:val="20"/>
                    <w:szCs w:val="20"/>
                  </w:rPr>
                </w:rPrChange>
              </w:rPr>
            </w:pPr>
            <w:r w:rsidRPr="006F2ABB">
              <w:rPr>
                <w:b/>
                <w:bCs/>
                <w:color w:val="000000"/>
                <w:sz w:val="20"/>
                <w:szCs w:val="20"/>
                <w:rPrChange w:id="8825" w:author="Terminal45" w:date="2016-02-18T15:49:00Z">
                  <w:rPr>
                    <w:rFonts w:ascii="Arial" w:hAnsi="Arial" w:cs="Arial"/>
                    <w:b/>
                    <w:bCs/>
                    <w:color w:val="000000"/>
                    <w:sz w:val="20"/>
                    <w:szCs w:val="20"/>
                  </w:rPr>
                </w:rPrChange>
              </w:rPr>
              <w:t>0,28791%</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826" w:author="Terminal45" w:date="2016-02-18T15:49:00Z">
                  <w:rPr>
                    <w:rFonts w:ascii="Arial" w:hAnsi="Arial" w:cs="Arial"/>
                    <w:color w:val="000000"/>
                    <w:sz w:val="20"/>
                    <w:szCs w:val="20"/>
                  </w:rPr>
                </w:rPrChange>
              </w:rPr>
            </w:pPr>
          </w:p>
        </w:tc>
        <w:tc>
          <w:tcPr>
            <w:tcW w:w="1619"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827" w:author="Terminal45" w:date="2016-02-18T15:49:00Z">
                  <w:rPr>
                    <w:rFonts w:ascii="Arial" w:hAnsi="Arial" w:cs="Arial"/>
                    <w:color w:val="000000"/>
                    <w:sz w:val="20"/>
                    <w:szCs w:val="20"/>
                  </w:rPr>
                </w:rPrChange>
              </w:rPr>
            </w:pPr>
          </w:p>
        </w:tc>
        <w:tc>
          <w:tcPr>
            <w:tcW w:w="674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828" w:author="Terminal45" w:date="2016-02-18T15:49:00Z">
                  <w:rPr>
                    <w:rFonts w:ascii="Arial" w:hAnsi="Arial" w:cs="Arial"/>
                    <w:color w:val="000000"/>
                    <w:sz w:val="20"/>
                    <w:szCs w:val="20"/>
                  </w:rPr>
                </w:rPrChange>
              </w:rPr>
            </w:pPr>
          </w:p>
        </w:tc>
        <w:tc>
          <w:tcPr>
            <w:tcW w:w="652"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829" w:author="Terminal45" w:date="2016-02-18T15:49:00Z">
                  <w:rPr>
                    <w:rFonts w:ascii="Arial" w:hAnsi="Arial" w:cs="Arial"/>
                    <w:color w:val="000000"/>
                    <w:sz w:val="20"/>
                    <w:szCs w:val="20"/>
                  </w:rPr>
                </w:rPrChange>
              </w:rPr>
            </w:pPr>
          </w:p>
        </w:tc>
        <w:tc>
          <w:tcPr>
            <w:tcW w:w="1153"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830" w:author="Terminal45" w:date="2016-02-18T15:49:00Z">
                  <w:rPr>
                    <w:rFonts w:ascii="Arial" w:hAnsi="Arial" w:cs="Arial"/>
                    <w:color w:val="000000"/>
                    <w:sz w:val="20"/>
                    <w:szCs w:val="20"/>
                  </w:rPr>
                </w:rPrChange>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6F2ABB" w:rsidRDefault="001555B2" w:rsidP="001555B2">
            <w:pPr>
              <w:rPr>
                <w:b/>
                <w:bCs/>
                <w:color w:val="000000"/>
                <w:sz w:val="20"/>
                <w:szCs w:val="20"/>
                <w:rPrChange w:id="8831" w:author="Terminal45" w:date="2016-02-18T15:49:00Z">
                  <w:rPr>
                    <w:rFonts w:ascii="Arial" w:hAnsi="Arial" w:cs="Arial"/>
                    <w:b/>
                    <w:bCs/>
                    <w:color w:val="000000"/>
                    <w:sz w:val="20"/>
                    <w:szCs w:val="20"/>
                  </w:rPr>
                </w:rPrChange>
              </w:rPr>
            </w:pPr>
            <w:r w:rsidRPr="006F2ABB">
              <w:rPr>
                <w:b/>
                <w:bCs/>
                <w:color w:val="000000"/>
                <w:sz w:val="20"/>
                <w:szCs w:val="20"/>
                <w:rPrChange w:id="8832" w:author="Terminal45" w:date="2016-02-18T15:49:00Z">
                  <w:rPr>
                    <w:rFonts w:ascii="Arial" w:hAnsi="Arial" w:cs="Arial"/>
                    <w:b/>
                    <w:bCs/>
                    <w:color w:val="000000"/>
                    <w:sz w:val="20"/>
                    <w:szCs w:val="20"/>
                  </w:rPr>
                </w:rPrChange>
              </w:rPr>
              <w:t>İş Grubu: Seslendirme ve CCTV Sistemi</w:t>
            </w:r>
          </w:p>
        </w:tc>
      </w:tr>
      <w:tr w:rsidR="001555B2" w:rsidRPr="006F2ABB" w:rsidTr="00760F76">
        <w:trPr>
          <w:trHeight w:val="52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833" w:author="Terminal45" w:date="2016-02-18T15:49:00Z">
                  <w:rPr>
                    <w:rFonts w:ascii="Arial" w:hAnsi="Arial" w:cs="Arial"/>
                    <w:color w:val="000000"/>
                    <w:sz w:val="20"/>
                    <w:szCs w:val="20"/>
                  </w:rPr>
                </w:rPrChange>
              </w:rPr>
            </w:pPr>
            <w:r w:rsidRPr="006F2ABB">
              <w:rPr>
                <w:color w:val="000000"/>
                <w:sz w:val="20"/>
                <w:szCs w:val="20"/>
                <w:rPrChange w:id="8834" w:author="Terminal45" w:date="2016-02-18T15:49:00Z">
                  <w:rPr>
                    <w:rFonts w:ascii="Arial" w:hAnsi="Arial" w:cs="Arial"/>
                    <w:color w:val="000000"/>
                    <w:sz w:val="20"/>
                    <w:szCs w:val="20"/>
                  </w:rPr>
                </w:rPrChange>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835" w:author="Terminal45" w:date="2016-02-18T15:49:00Z">
                  <w:rPr>
                    <w:rFonts w:ascii="Arial" w:hAnsi="Arial" w:cs="Arial"/>
                    <w:color w:val="000000"/>
                    <w:sz w:val="20"/>
                    <w:szCs w:val="20"/>
                  </w:rPr>
                </w:rPrChange>
              </w:rPr>
            </w:pPr>
            <w:r w:rsidRPr="006F2ABB">
              <w:rPr>
                <w:color w:val="000000"/>
                <w:sz w:val="20"/>
                <w:szCs w:val="20"/>
                <w:rPrChange w:id="8836" w:author="Terminal45" w:date="2016-02-18T15:49:00Z">
                  <w:rPr>
                    <w:rFonts w:ascii="Arial" w:hAnsi="Arial" w:cs="Arial"/>
                    <w:color w:val="000000"/>
                    <w:sz w:val="20"/>
                    <w:szCs w:val="20"/>
                  </w:rPr>
                </w:rPrChange>
              </w:rPr>
              <w:t>791-312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837" w:author="Terminal45" w:date="2016-02-18T15:49:00Z">
                  <w:rPr>
                    <w:rFonts w:ascii="Arial" w:hAnsi="Arial" w:cs="Arial"/>
                    <w:color w:val="000000"/>
                    <w:sz w:val="20"/>
                    <w:szCs w:val="20"/>
                  </w:rPr>
                </w:rPrChange>
              </w:rPr>
            </w:pPr>
            <w:r w:rsidRPr="006F2ABB">
              <w:rPr>
                <w:color w:val="000000"/>
                <w:sz w:val="20"/>
                <w:szCs w:val="20"/>
                <w:rPrChange w:id="8838" w:author="Terminal45" w:date="2016-02-18T15:49:00Z">
                  <w:rPr>
                    <w:rFonts w:ascii="Arial" w:hAnsi="Arial" w:cs="Arial"/>
                    <w:color w:val="000000"/>
                    <w:sz w:val="20"/>
                    <w:szCs w:val="20"/>
                  </w:rPr>
                </w:rPrChange>
              </w:rPr>
              <w:t>Kurşunsuz PVC izoleli kablolar ile besleme hattı tesisi (NHXMH, en az 300/500 V), 3x1,5 mm²</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839" w:author="Terminal45" w:date="2016-02-18T15:49:00Z">
                  <w:rPr>
                    <w:rFonts w:ascii="Arial" w:hAnsi="Arial" w:cs="Arial"/>
                    <w:color w:val="000000"/>
                    <w:sz w:val="20"/>
                    <w:szCs w:val="20"/>
                  </w:rPr>
                </w:rPrChange>
              </w:rPr>
            </w:pPr>
            <w:r w:rsidRPr="006F2ABB">
              <w:rPr>
                <w:color w:val="000000"/>
                <w:sz w:val="20"/>
                <w:szCs w:val="20"/>
                <w:rPrChange w:id="8840"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841" w:author="Terminal45" w:date="2016-02-18T15:49:00Z">
                  <w:rPr>
                    <w:rFonts w:ascii="Arial" w:hAnsi="Arial" w:cs="Arial"/>
                    <w:color w:val="000000"/>
                    <w:sz w:val="20"/>
                    <w:szCs w:val="20"/>
                  </w:rPr>
                </w:rPrChange>
              </w:rPr>
            </w:pPr>
            <w:r w:rsidRPr="006F2ABB">
              <w:rPr>
                <w:color w:val="000000"/>
                <w:sz w:val="20"/>
                <w:szCs w:val="20"/>
                <w:rPrChange w:id="8842" w:author="Terminal45" w:date="2016-02-18T15:49:00Z">
                  <w:rPr>
                    <w:rFonts w:ascii="Arial" w:hAnsi="Arial" w:cs="Arial"/>
                    <w:color w:val="000000"/>
                    <w:sz w:val="20"/>
                    <w:szCs w:val="20"/>
                  </w:rPr>
                </w:rPrChange>
              </w:rPr>
              <w:t>0,01941%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843" w:author="Terminal45" w:date="2016-02-18T15:49:00Z">
                  <w:rPr>
                    <w:rFonts w:ascii="Arial" w:hAnsi="Arial" w:cs="Arial"/>
                    <w:color w:val="000000"/>
                    <w:sz w:val="20"/>
                    <w:szCs w:val="20"/>
                  </w:rPr>
                </w:rPrChange>
              </w:rPr>
            </w:pPr>
            <w:r w:rsidRPr="006F2ABB">
              <w:rPr>
                <w:color w:val="000000"/>
                <w:sz w:val="20"/>
                <w:szCs w:val="20"/>
                <w:rPrChange w:id="8844" w:author="Terminal45" w:date="2016-02-18T15:49:00Z">
                  <w:rPr>
                    <w:rFonts w:ascii="Arial" w:hAnsi="Arial" w:cs="Arial"/>
                    <w:color w:val="000000"/>
                    <w:sz w:val="20"/>
                    <w:szCs w:val="20"/>
                  </w:rPr>
                </w:rPrChange>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845" w:author="Terminal45" w:date="2016-02-18T15:49:00Z">
                  <w:rPr>
                    <w:rFonts w:ascii="Arial" w:hAnsi="Arial" w:cs="Arial"/>
                    <w:color w:val="000000"/>
                    <w:sz w:val="20"/>
                    <w:szCs w:val="20"/>
                  </w:rPr>
                </w:rPrChange>
              </w:rPr>
            </w:pPr>
            <w:r w:rsidRPr="006F2ABB">
              <w:rPr>
                <w:color w:val="000000"/>
                <w:sz w:val="20"/>
                <w:szCs w:val="20"/>
                <w:rPrChange w:id="8846" w:author="Terminal45" w:date="2016-02-18T15:49:00Z">
                  <w:rPr>
                    <w:rFonts w:ascii="Arial" w:hAnsi="Arial" w:cs="Arial"/>
                    <w:color w:val="000000"/>
                    <w:sz w:val="20"/>
                    <w:szCs w:val="20"/>
                  </w:rPr>
                </w:rPrChange>
              </w:rPr>
              <w:t>839-101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847" w:author="Terminal45" w:date="2016-02-18T15:49:00Z">
                  <w:rPr>
                    <w:rFonts w:ascii="Arial" w:hAnsi="Arial" w:cs="Arial"/>
                    <w:color w:val="000000"/>
                    <w:sz w:val="20"/>
                    <w:szCs w:val="20"/>
                  </w:rPr>
                </w:rPrChange>
              </w:rPr>
            </w:pPr>
            <w:r w:rsidRPr="006F2ABB">
              <w:rPr>
                <w:color w:val="000000"/>
                <w:sz w:val="20"/>
                <w:szCs w:val="20"/>
                <w:rPrChange w:id="8848" w:author="Terminal45" w:date="2016-02-18T15:49:00Z">
                  <w:rPr>
                    <w:rFonts w:ascii="Arial" w:hAnsi="Arial" w:cs="Arial"/>
                    <w:color w:val="000000"/>
                    <w:sz w:val="20"/>
                    <w:szCs w:val="20"/>
                  </w:rPr>
                </w:rPrChange>
              </w:rPr>
              <w:t>Hat transformatörü ve montajı-dahili tip</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849" w:author="Terminal45" w:date="2016-02-18T15:49:00Z">
                  <w:rPr>
                    <w:rFonts w:ascii="Arial" w:hAnsi="Arial" w:cs="Arial"/>
                    <w:color w:val="000000"/>
                    <w:sz w:val="20"/>
                    <w:szCs w:val="20"/>
                  </w:rPr>
                </w:rPrChange>
              </w:rPr>
            </w:pPr>
            <w:r w:rsidRPr="006F2ABB">
              <w:rPr>
                <w:color w:val="000000"/>
                <w:sz w:val="20"/>
                <w:szCs w:val="20"/>
                <w:rPrChange w:id="8850"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851" w:author="Terminal45" w:date="2016-02-18T15:49:00Z">
                  <w:rPr>
                    <w:rFonts w:ascii="Arial" w:hAnsi="Arial" w:cs="Arial"/>
                    <w:color w:val="000000"/>
                    <w:sz w:val="20"/>
                    <w:szCs w:val="20"/>
                  </w:rPr>
                </w:rPrChange>
              </w:rPr>
            </w:pPr>
            <w:r w:rsidRPr="006F2ABB">
              <w:rPr>
                <w:color w:val="000000"/>
                <w:sz w:val="20"/>
                <w:szCs w:val="20"/>
                <w:rPrChange w:id="8852" w:author="Terminal45" w:date="2016-02-18T15:49:00Z">
                  <w:rPr>
                    <w:rFonts w:ascii="Arial" w:hAnsi="Arial" w:cs="Arial"/>
                    <w:color w:val="000000"/>
                    <w:sz w:val="20"/>
                    <w:szCs w:val="20"/>
                  </w:rPr>
                </w:rPrChange>
              </w:rPr>
              <w:t>0,02072%</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853" w:author="Terminal45" w:date="2016-02-18T15:49:00Z">
                  <w:rPr>
                    <w:rFonts w:ascii="Arial" w:hAnsi="Arial" w:cs="Arial"/>
                    <w:color w:val="000000"/>
                    <w:sz w:val="20"/>
                    <w:szCs w:val="20"/>
                  </w:rPr>
                </w:rPrChange>
              </w:rPr>
            </w:pPr>
            <w:r w:rsidRPr="006F2ABB">
              <w:rPr>
                <w:color w:val="000000"/>
                <w:sz w:val="20"/>
                <w:szCs w:val="20"/>
                <w:rPrChange w:id="8854" w:author="Terminal45" w:date="2016-02-18T15:49:00Z">
                  <w:rPr>
                    <w:rFonts w:ascii="Arial" w:hAnsi="Arial" w:cs="Arial"/>
                    <w:color w:val="000000"/>
                    <w:sz w:val="20"/>
                    <w:szCs w:val="20"/>
                  </w:rPr>
                </w:rPrChange>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855" w:author="Terminal45" w:date="2016-02-18T15:49:00Z">
                  <w:rPr>
                    <w:rFonts w:ascii="Arial" w:hAnsi="Arial" w:cs="Arial"/>
                    <w:color w:val="000000"/>
                    <w:sz w:val="20"/>
                    <w:szCs w:val="20"/>
                  </w:rPr>
                </w:rPrChange>
              </w:rPr>
            </w:pPr>
            <w:r w:rsidRPr="006F2ABB">
              <w:rPr>
                <w:color w:val="000000"/>
                <w:sz w:val="20"/>
                <w:szCs w:val="20"/>
                <w:rPrChange w:id="8856" w:author="Terminal45" w:date="2016-02-18T15:49:00Z">
                  <w:rPr>
                    <w:rFonts w:ascii="Arial" w:hAnsi="Arial" w:cs="Arial"/>
                    <w:color w:val="000000"/>
                    <w:sz w:val="20"/>
                    <w:szCs w:val="20"/>
                  </w:rPr>
                </w:rPrChange>
              </w:rPr>
              <w:t>840-102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857" w:author="Terminal45" w:date="2016-02-18T15:49:00Z">
                  <w:rPr>
                    <w:rFonts w:ascii="Arial" w:hAnsi="Arial" w:cs="Arial"/>
                    <w:color w:val="000000"/>
                    <w:sz w:val="20"/>
                    <w:szCs w:val="20"/>
                  </w:rPr>
                </w:rPrChange>
              </w:rPr>
            </w:pPr>
            <w:r w:rsidRPr="006F2ABB">
              <w:rPr>
                <w:color w:val="000000"/>
                <w:sz w:val="20"/>
                <w:szCs w:val="20"/>
                <w:rPrChange w:id="8858" w:author="Terminal45" w:date="2016-02-18T15:49:00Z">
                  <w:rPr>
                    <w:rFonts w:ascii="Arial" w:hAnsi="Arial" w:cs="Arial"/>
                    <w:color w:val="000000"/>
                    <w:sz w:val="20"/>
                    <w:szCs w:val="20"/>
                  </w:rPr>
                </w:rPrChange>
              </w:rPr>
              <w:t>Hoparlör ve montajı-3-5 W'lık çift taraflı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859" w:author="Terminal45" w:date="2016-02-18T15:49:00Z">
                  <w:rPr>
                    <w:rFonts w:ascii="Arial" w:hAnsi="Arial" w:cs="Arial"/>
                    <w:color w:val="000000"/>
                    <w:sz w:val="20"/>
                    <w:szCs w:val="20"/>
                  </w:rPr>
                </w:rPrChange>
              </w:rPr>
            </w:pPr>
            <w:r w:rsidRPr="006F2ABB">
              <w:rPr>
                <w:color w:val="000000"/>
                <w:sz w:val="20"/>
                <w:szCs w:val="20"/>
                <w:rPrChange w:id="8860"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861" w:author="Terminal45" w:date="2016-02-18T15:49:00Z">
                  <w:rPr>
                    <w:rFonts w:ascii="Arial" w:hAnsi="Arial" w:cs="Arial"/>
                    <w:color w:val="000000"/>
                    <w:sz w:val="20"/>
                    <w:szCs w:val="20"/>
                  </w:rPr>
                </w:rPrChange>
              </w:rPr>
            </w:pPr>
            <w:r w:rsidRPr="006F2ABB">
              <w:rPr>
                <w:color w:val="000000"/>
                <w:sz w:val="20"/>
                <w:szCs w:val="20"/>
                <w:rPrChange w:id="8862" w:author="Terminal45" w:date="2016-02-18T15:49:00Z">
                  <w:rPr>
                    <w:rFonts w:ascii="Arial" w:hAnsi="Arial" w:cs="Arial"/>
                    <w:color w:val="000000"/>
                    <w:sz w:val="20"/>
                    <w:szCs w:val="20"/>
                  </w:rPr>
                </w:rPrChange>
              </w:rPr>
              <w:t>0,05885%</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863" w:author="Terminal45" w:date="2016-02-18T15:49:00Z">
                  <w:rPr>
                    <w:rFonts w:ascii="Arial" w:hAnsi="Arial" w:cs="Arial"/>
                    <w:color w:val="000000"/>
                    <w:sz w:val="20"/>
                    <w:szCs w:val="20"/>
                  </w:rPr>
                </w:rPrChange>
              </w:rPr>
            </w:pPr>
            <w:r w:rsidRPr="006F2ABB">
              <w:rPr>
                <w:color w:val="000000"/>
                <w:sz w:val="20"/>
                <w:szCs w:val="20"/>
                <w:rPrChange w:id="8864" w:author="Terminal45" w:date="2016-02-18T15:49:00Z">
                  <w:rPr>
                    <w:rFonts w:ascii="Arial" w:hAnsi="Arial" w:cs="Arial"/>
                    <w:color w:val="000000"/>
                    <w:sz w:val="20"/>
                    <w:szCs w:val="20"/>
                  </w:rPr>
                </w:rPrChange>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865" w:author="Terminal45" w:date="2016-02-18T15:49:00Z">
                  <w:rPr>
                    <w:rFonts w:ascii="Arial" w:hAnsi="Arial" w:cs="Arial"/>
                    <w:color w:val="000000"/>
                    <w:sz w:val="20"/>
                    <w:szCs w:val="20"/>
                  </w:rPr>
                </w:rPrChange>
              </w:rPr>
            </w:pPr>
            <w:r w:rsidRPr="006F2ABB">
              <w:rPr>
                <w:color w:val="000000"/>
                <w:sz w:val="20"/>
                <w:szCs w:val="20"/>
                <w:rPrChange w:id="8866" w:author="Terminal45" w:date="2016-02-18T15:49:00Z">
                  <w:rPr>
                    <w:rFonts w:ascii="Arial" w:hAnsi="Arial" w:cs="Arial"/>
                    <w:color w:val="000000"/>
                    <w:sz w:val="20"/>
                    <w:szCs w:val="20"/>
                  </w:rPr>
                </w:rPrChange>
              </w:rPr>
              <w:t>880-3159</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867" w:author="Terminal45" w:date="2016-02-18T15:49:00Z">
                  <w:rPr>
                    <w:rFonts w:ascii="Arial" w:hAnsi="Arial" w:cs="Arial"/>
                    <w:color w:val="000000"/>
                    <w:sz w:val="20"/>
                    <w:szCs w:val="20"/>
                  </w:rPr>
                </w:rPrChange>
              </w:rPr>
            </w:pPr>
            <w:r w:rsidRPr="006F2ABB">
              <w:rPr>
                <w:color w:val="000000"/>
                <w:sz w:val="20"/>
                <w:szCs w:val="20"/>
                <w:rPrChange w:id="8868" w:author="Terminal45" w:date="2016-02-18T15:49:00Z">
                  <w:rPr>
                    <w:rFonts w:ascii="Arial" w:hAnsi="Arial" w:cs="Arial"/>
                    <w:color w:val="000000"/>
                    <w:sz w:val="20"/>
                    <w:szCs w:val="20"/>
                  </w:rPr>
                </w:rPrChange>
              </w:rPr>
              <w:t>2x0,75 mm² halojen free sinyal ve kumanda kablosu</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869" w:author="Terminal45" w:date="2016-02-18T15:49:00Z">
                  <w:rPr>
                    <w:rFonts w:ascii="Arial" w:hAnsi="Arial" w:cs="Arial"/>
                    <w:color w:val="000000"/>
                    <w:sz w:val="20"/>
                    <w:szCs w:val="20"/>
                  </w:rPr>
                </w:rPrChange>
              </w:rPr>
            </w:pPr>
            <w:r w:rsidRPr="006F2ABB">
              <w:rPr>
                <w:color w:val="000000"/>
                <w:sz w:val="20"/>
                <w:szCs w:val="20"/>
                <w:rPrChange w:id="8870"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871" w:author="Terminal45" w:date="2016-02-18T15:49:00Z">
                  <w:rPr>
                    <w:rFonts w:ascii="Arial" w:hAnsi="Arial" w:cs="Arial"/>
                    <w:color w:val="000000"/>
                    <w:sz w:val="20"/>
                    <w:szCs w:val="20"/>
                  </w:rPr>
                </w:rPrChange>
              </w:rPr>
            </w:pPr>
            <w:r w:rsidRPr="006F2ABB">
              <w:rPr>
                <w:color w:val="000000"/>
                <w:sz w:val="20"/>
                <w:szCs w:val="20"/>
                <w:rPrChange w:id="8872" w:author="Terminal45" w:date="2016-02-18T15:49:00Z">
                  <w:rPr>
                    <w:rFonts w:ascii="Arial" w:hAnsi="Arial" w:cs="Arial"/>
                    <w:color w:val="000000"/>
                    <w:sz w:val="20"/>
                    <w:szCs w:val="20"/>
                  </w:rPr>
                </w:rPrChange>
              </w:rPr>
              <w:t>0,00307%</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873" w:author="Terminal45" w:date="2016-02-18T15:49:00Z">
                  <w:rPr>
                    <w:rFonts w:ascii="Arial" w:hAnsi="Arial" w:cs="Arial"/>
                    <w:color w:val="000000"/>
                    <w:sz w:val="20"/>
                    <w:szCs w:val="20"/>
                  </w:rPr>
                </w:rPrChange>
              </w:rPr>
            </w:pPr>
            <w:r w:rsidRPr="006F2ABB">
              <w:rPr>
                <w:color w:val="000000"/>
                <w:sz w:val="20"/>
                <w:szCs w:val="20"/>
                <w:rPrChange w:id="8874" w:author="Terminal45" w:date="2016-02-18T15:49:00Z">
                  <w:rPr>
                    <w:rFonts w:ascii="Arial" w:hAnsi="Arial" w:cs="Arial"/>
                    <w:color w:val="000000"/>
                    <w:sz w:val="20"/>
                    <w:szCs w:val="20"/>
                  </w:rPr>
                </w:rPrChange>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875" w:author="Terminal45" w:date="2016-02-18T15:49:00Z">
                  <w:rPr>
                    <w:rFonts w:ascii="Arial" w:hAnsi="Arial" w:cs="Arial"/>
                    <w:color w:val="000000"/>
                    <w:sz w:val="20"/>
                    <w:szCs w:val="20"/>
                  </w:rPr>
                </w:rPrChange>
              </w:rPr>
            </w:pPr>
            <w:r w:rsidRPr="006F2ABB">
              <w:rPr>
                <w:color w:val="000000"/>
                <w:sz w:val="20"/>
                <w:szCs w:val="20"/>
                <w:rPrChange w:id="8876" w:author="Terminal45" w:date="2016-02-18T15:49:00Z">
                  <w:rPr>
                    <w:rFonts w:ascii="Arial" w:hAnsi="Arial" w:cs="Arial"/>
                    <w:color w:val="000000"/>
                    <w:sz w:val="20"/>
                    <w:szCs w:val="20"/>
                  </w:rPr>
                </w:rPrChange>
              </w:rPr>
              <w:t>880-3189</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877" w:author="Terminal45" w:date="2016-02-18T15:49:00Z">
                  <w:rPr>
                    <w:rFonts w:ascii="Arial" w:hAnsi="Arial" w:cs="Arial"/>
                    <w:color w:val="000000"/>
                    <w:sz w:val="20"/>
                    <w:szCs w:val="20"/>
                  </w:rPr>
                </w:rPrChange>
              </w:rPr>
            </w:pPr>
            <w:r w:rsidRPr="006F2ABB">
              <w:rPr>
                <w:color w:val="000000"/>
                <w:sz w:val="20"/>
                <w:szCs w:val="20"/>
                <w:rPrChange w:id="8878" w:author="Terminal45" w:date="2016-02-18T15:49:00Z">
                  <w:rPr>
                    <w:rFonts w:ascii="Arial" w:hAnsi="Arial" w:cs="Arial"/>
                    <w:color w:val="000000"/>
                    <w:sz w:val="20"/>
                    <w:szCs w:val="20"/>
                  </w:rPr>
                </w:rPrChange>
              </w:rPr>
              <w:t>2x1,5 mm² halojen free sinyal ve kumanda kablosu</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879" w:author="Terminal45" w:date="2016-02-18T15:49:00Z">
                  <w:rPr>
                    <w:rFonts w:ascii="Arial" w:hAnsi="Arial" w:cs="Arial"/>
                    <w:color w:val="000000"/>
                    <w:sz w:val="20"/>
                    <w:szCs w:val="20"/>
                  </w:rPr>
                </w:rPrChange>
              </w:rPr>
            </w:pPr>
            <w:r w:rsidRPr="006F2ABB">
              <w:rPr>
                <w:color w:val="000000"/>
                <w:sz w:val="20"/>
                <w:szCs w:val="20"/>
                <w:rPrChange w:id="8880"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881" w:author="Terminal45" w:date="2016-02-18T15:49:00Z">
                  <w:rPr>
                    <w:rFonts w:ascii="Arial" w:hAnsi="Arial" w:cs="Arial"/>
                    <w:color w:val="000000"/>
                    <w:sz w:val="20"/>
                    <w:szCs w:val="20"/>
                  </w:rPr>
                </w:rPrChange>
              </w:rPr>
            </w:pPr>
            <w:r w:rsidRPr="006F2ABB">
              <w:rPr>
                <w:color w:val="000000"/>
                <w:sz w:val="20"/>
                <w:szCs w:val="20"/>
                <w:rPrChange w:id="8882" w:author="Terminal45" w:date="2016-02-18T15:49:00Z">
                  <w:rPr>
                    <w:rFonts w:ascii="Arial" w:hAnsi="Arial" w:cs="Arial"/>
                    <w:color w:val="000000"/>
                    <w:sz w:val="20"/>
                    <w:szCs w:val="20"/>
                  </w:rPr>
                </w:rPrChange>
              </w:rPr>
              <w:t>0,04206%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883" w:author="Terminal45" w:date="2016-02-18T15:49:00Z">
                  <w:rPr>
                    <w:rFonts w:ascii="Arial" w:hAnsi="Arial" w:cs="Arial"/>
                    <w:color w:val="000000"/>
                    <w:sz w:val="20"/>
                    <w:szCs w:val="20"/>
                  </w:rPr>
                </w:rPrChange>
              </w:rPr>
            </w:pPr>
            <w:r w:rsidRPr="006F2ABB">
              <w:rPr>
                <w:color w:val="000000"/>
                <w:sz w:val="20"/>
                <w:szCs w:val="20"/>
                <w:rPrChange w:id="8884" w:author="Terminal45" w:date="2016-02-18T15:49:00Z">
                  <w:rPr>
                    <w:rFonts w:ascii="Arial" w:hAnsi="Arial" w:cs="Arial"/>
                    <w:color w:val="000000"/>
                    <w:sz w:val="20"/>
                    <w:szCs w:val="20"/>
                  </w:rPr>
                </w:rPrChange>
              </w:rPr>
              <w:t>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885" w:author="Terminal45" w:date="2016-02-18T15:49:00Z">
                  <w:rPr>
                    <w:rFonts w:ascii="Arial" w:hAnsi="Arial" w:cs="Arial"/>
                    <w:color w:val="000000"/>
                    <w:sz w:val="20"/>
                    <w:szCs w:val="20"/>
                  </w:rPr>
                </w:rPrChange>
              </w:rPr>
            </w:pPr>
            <w:r w:rsidRPr="006F2ABB">
              <w:rPr>
                <w:color w:val="000000"/>
                <w:sz w:val="20"/>
                <w:szCs w:val="20"/>
                <w:rPrChange w:id="8886" w:author="Terminal45" w:date="2016-02-18T15:49:00Z">
                  <w:rPr>
                    <w:rFonts w:ascii="Arial" w:hAnsi="Arial" w:cs="Arial"/>
                    <w:color w:val="000000"/>
                    <w:sz w:val="20"/>
                    <w:szCs w:val="20"/>
                  </w:rPr>
                </w:rPrChange>
              </w:rPr>
              <w:t>880-431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887" w:author="Terminal45" w:date="2016-02-18T15:49:00Z">
                  <w:rPr>
                    <w:rFonts w:ascii="Arial" w:hAnsi="Arial" w:cs="Arial"/>
                    <w:color w:val="000000"/>
                    <w:sz w:val="20"/>
                    <w:szCs w:val="20"/>
                  </w:rPr>
                </w:rPrChange>
              </w:rPr>
            </w:pPr>
            <w:r w:rsidRPr="006F2ABB">
              <w:rPr>
                <w:color w:val="000000"/>
                <w:sz w:val="20"/>
                <w:szCs w:val="20"/>
                <w:rPrChange w:id="8888" w:author="Terminal45" w:date="2016-02-18T15:49:00Z">
                  <w:rPr>
                    <w:rFonts w:ascii="Arial" w:hAnsi="Arial" w:cs="Arial"/>
                    <w:color w:val="000000"/>
                    <w:sz w:val="20"/>
                    <w:szCs w:val="20"/>
                  </w:rPr>
                </w:rPrChange>
              </w:rPr>
              <w:t>RG 6/U-6 75 ohm Koaksiyel Kablo</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889" w:author="Terminal45" w:date="2016-02-18T15:49:00Z">
                  <w:rPr>
                    <w:rFonts w:ascii="Arial" w:hAnsi="Arial" w:cs="Arial"/>
                    <w:color w:val="000000"/>
                    <w:sz w:val="20"/>
                    <w:szCs w:val="20"/>
                  </w:rPr>
                </w:rPrChange>
              </w:rPr>
            </w:pPr>
            <w:r w:rsidRPr="006F2ABB">
              <w:rPr>
                <w:color w:val="000000"/>
                <w:sz w:val="20"/>
                <w:szCs w:val="20"/>
                <w:rPrChange w:id="8890"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891" w:author="Terminal45" w:date="2016-02-18T15:49:00Z">
                  <w:rPr>
                    <w:rFonts w:ascii="Arial" w:hAnsi="Arial" w:cs="Arial"/>
                    <w:color w:val="000000"/>
                    <w:sz w:val="20"/>
                    <w:szCs w:val="20"/>
                  </w:rPr>
                </w:rPrChange>
              </w:rPr>
            </w:pPr>
            <w:r w:rsidRPr="006F2ABB">
              <w:rPr>
                <w:color w:val="000000"/>
                <w:sz w:val="20"/>
                <w:szCs w:val="20"/>
                <w:rPrChange w:id="8892" w:author="Terminal45" w:date="2016-02-18T15:49:00Z">
                  <w:rPr>
                    <w:rFonts w:ascii="Arial" w:hAnsi="Arial" w:cs="Arial"/>
                    <w:color w:val="000000"/>
                    <w:sz w:val="20"/>
                    <w:szCs w:val="20"/>
                  </w:rPr>
                </w:rPrChange>
              </w:rPr>
              <w:t>0,01308%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893" w:author="Terminal45" w:date="2016-02-18T15:49:00Z">
                  <w:rPr>
                    <w:rFonts w:ascii="Arial" w:hAnsi="Arial" w:cs="Arial"/>
                    <w:color w:val="000000"/>
                    <w:sz w:val="20"/>
                    <w:szCs w:val="20"/>
                  </w:rPr>
                </w:rPrChange>
              </w:rPr>
            </w:pPr>
            <w:r w:rsidRPr="006F2ABB">
              <w:rPr>
                <w:color w:val="000000"/>
                <w:sz w:val="20"/>
                <w:szCs w:val="20"/>
                <w:rPrChange w:id="8894" w:author="Terminal45" w:date="2016-02-18T15:49:00Z">
                  <w:rPr>
                    <w:rFonts w:ascii="Arial" w:hAnsi="Arial" w:cs="Arial"/>
                    <w:color w:val="000000"/>
                    <w:sz w:val="20"/>
                    <w:szCs w:val="20"/>
                  </w:rPr>
                </w:rPrChange>
              </w:rPr>
              <w:t>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895" w:author="Terminal45" w:date="2016-02-18T15:49:00Z">
                  <w:rPr>
                    <w:rFonts w:ascii="Arial" w:hAnsi="Arial" w:cs="Arial"/>
                    <w:color w:val="000000"/>
                    <w:sz w:val="20"/>
                    <w:szCs w:val="20"/>
                  </w:rPr>
                </w:rPrChange>
              </w:rPr>
            </w:pPr>
            <w:r w:rsidRPr="006F2ABB">
              <w:rPr>
                <w:color w:val="000000"/>
                <w:sz w:val="20"/>
                <w:szCs w:val="20"/>
                <w:rPrChange w:id="8896" w:author="Terminal45" w:date="2016-02-18T15:49:00Z">
                  <w:rPr>
                    <w:rFonts w:ascii="Arial" w:hAnsi="Arial" w:cs="Arial"/>
                    <w:color w:val="000000"/>
                    <w:sz w:val="20"/>
                    <w:szCs w:val="20"/>
                  </w:rPr>
                </w:rPrChange>
              </w:rPr>
              <w:t>Özel_CCTV_01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897" w:author="Terminal45" w:date="2016-02-18T15:49:00Z">
                  <w:rPr>
                    <w:rFonts w:ascii="Arial" w:hAnsi="Arial" w:cs="Arial"/>
                    <w:color w:val="000000"/>
                    <w:sz w:val="20"/>
                    <w:szCs w:val="20"/>
                  </w:rPr>
                </w:rPrChange>
              </w:rPr>
            </w:pPr>
            <w:r w:rsidRPr="006F2ABB">
              <w:rPr>
                <w:color w:val="000000"/>
                <w:sz w:val="20"/>
                <w:szCs w:val="20"/>
                <w:rPrChange w:id="8898" w:author="Terminal45" w:date="2016-02-18T15:49:00Z">
                  <w:rPr>
                    <w:rFonts w:ascii="Arial" w:hAnsi="Arial" w:cs="Arial"/>
                    <w:color w:val="000000"/>
                    <w:sz w:val="20"/>
                    <w:szCs w:val="20"/>
                  </w:rPr>
                </w:rPrChange>
              </w:rPr>
              <w:t>Dahili Kamera ve Aksesuarları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899" w:author="Terminal45" w:date="2016-02-18T15:49:00Z">
                  <w:rPr>
                    <w:rFonts w:ascii="Arial" w:hAnsi="Arial" w:cs="Arial"/>
                    <w:color w:val="000000"/>
                    <w:sz w:val="20"/>
                    <w:szCs w:val="20"/>
                  </w:rPr>
                </w:rPrChange>
              </w:rPr>
            </w:pPr>
            <w:r w:rsidRPr="006F2ABB">
              <w:rPr>
                <w:color w:val="000000"/>
                <w:sz w:val="20"/>
                <w:szCs w:val="20"/>
                <w:rPrChange w:id="8900"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901" w:author="Terminal45" w:date="2016-02-18T15:49:00Z">
                  <w:rPr>
                    <w:rFonts w:ascii="Arial" w:hAnsi="Arial" w:cs="Arial"/>
                    <w:color w:val="000000"/>
                    <w:sz w:val="20"/>
                    <w:szCs w:val="20"/>
                  </w:rPr>
                </w:rPrChange>
              </w:rPr>
            </w:pPr>
            <w:r w:rsidRPr="006F2ABB">
              <w:rPr>
                <w:color w:val="000000"/>
                <w:sz w:val="20"/>
                <w:szCs w:val="20"/>
                <w:rPrChange w:id="8902" w:author="Terminal45" w:date="2016-02-18T15:49:00Z">
                  <w:rPr>
                    <w:rFonts w:ascii="Arial" w:hAnsi="Arial" w:cs="Arial"/>
                    <w:color w:val="000000"/>
                    <w:sz w:val="20"/>
                    <w:szCs w:val="20"/>
                  </w:rPr>
                </w:rPrChange>
              </w:rPr>
              <w:t>0,51088%</w:t>
            </w:r>
          </w:p>
        </w:tc>
      </w:tr>
      <w:tr w:rsidR="001555B2" w:rsidRPr="006F2ABB" w:rsidTr="00760F76">
        <w:trPr>
          <w:trHeight w:val="270"/>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903" w:author="Terminal45" w:date="2016-02-18T15:49:00Z">
                  <w:rPr>
                    <w:rFonts w:ascii="Arial" w:hAnsi="Arial" w:cs="Arial"/>
                    <w:color w:val="000000"/>
                    <w:sz w:val="20"/>
                    <w:szCs w:val="20"/>
                  </w:rPr>
                </w:rPrChange>
              </w:rPr>
            </w:pPr>
            <w:r w:rsidRPr="006F2ABB">
              <w:rPr>
                <w:color w:val="000000"/>
                <w:sz w:val="20"/>
                <w:szCs w:val="20"/>
                <w:rPrChange w:id="8904" w:author="Terminal45" w:date="2016-02-18T15:49:00Z">
                  <w:rPr>
                    <w:rFonts w:ascii="Arial" w:hAnsi="Arial" w:cs="Arial"/>
                    <w:color w:val="000000"/>
                    <w:sz w:val="20"/>
                    <w:szCs w:val="20"/>
                  </w:rPr>
                </w:rPrChange>
              </w:rPr>
              <w:t>8</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905" w:author="Terminal45" w:date="2016-02-18T15:49:00Z">
                  <w:rPr>
                    <w:rFonts w:ascii="Arial" w:hAnsi="Arial" w:cs="Arial"/>
                    <w:color w:val="000000"/>
                    <w:sz w:val="20"/>
                    <w:szCs w:val="20"/>
                  </w:rPr>
                </w:rPrChange>
              </w:rPr>
            </w:pPr>
            <w:r w:rsidRPr="006F2ABB">
              <w:rPr>
                <w:color w:val="000000"/>
                <w:sz w:val="20"/>
                <w:szCs w:val="20"/>
                <w:rPrChange w:id="8906" w:author="Terminal45" w:date="2016-02-18T15:49:00Z">
                  <w:rPr>
                    <w:rFonts w:ascii="Arial" w:hAnsi="Arial" w:cs="Arial"/>
                    <w:color w:val="000000"/>
                    <w:sz w:val="20"/>
                    <w:szCs w:val="20"/>
                  </w:rPr>
                </w:rPrChange>
              </w:rPr>
              <w:t>Özel_CCTV_02</w:t>
            </w:r>
          </w:p>
        </w:tc>
        <w:tc>
          <w:tcPr>
            <w:tcW w:w="6740" w:type="dxa"/>
            <w:tcBorders>
              <w:top w:val="nil"/>
              <w:left w:val="nil"/>
              <w:bottom w:val="double" w:sz="6"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907" w:author="Terminal45" w:date="2016-02-18T15:49:00Z">
                  <w:rPr>
                    <w:rFonts w:ascii="Arial" w:hAnsi="Arial" w:cs="Arial"/>
                    <w:color w:val="000000"/>
                    <w:sz w:val="20"/>
                    <w:szCs w:val="20"/>
                  </w:rPr>
                </w:rPrChange>
              </w:rPr>
            </w:pPr>
            <w:r w:rsidRPr="006F2ABB">
              <w:rPr>
                <w:color w:val="000000"/>
                <w:sz w:val="20"/>
                <w:szCs w:val="20"/>
                <w:rPrChange w:id="8908" w:author="Terminal45" w:date="2016-02-18T15:49:00Z">
                  <w:rPr>
                    <w:rFonts w:ascii="Arial" w:hAnsi="Arial" w:cs="Arial"/>
                    <w:color w:val="000000"/>
                    <w:sz w:val="20"/>
                    <w:szCs w:val="20"/>
                  </w:rPr>
                </w:rPrChange>
              </w:rPr>
              <w:t>16CH DVR+1 TB Bellek</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909" w:author="Terminal45" w:date="2016-02-18T15:49:00Z">
                  <w:rPr>
                    <w:rFonts w:ascii="Arial" w:hAnsi="Arial" w:cs="Arial"/>
                    <w:color w:val="000000"/>
                    <w:sz w:val="20"/>
                    <w:szCs w:val="20"/>
                  </w:rPr>
                </w:rPrChange>
              </w:rPr>
            </w:pPr>
            <w:r w:rsidRPr="006F2ABB">
              <w:rPr>
                <w:color w:val="000000"/>
                <w:sz w:val="20"/>
                <w:szCs w:val="20"/>
                <w:rPrChange w:id="8910" w:author="Terminal45" w:date="2016-02-18T15:49:00Z">
                  <w:rPr>
                    <w:rFonts w:ascii="Arial" w:hAnsi="Arial" w:cs="Arial"/>
                    <w:color w:val="000000"/>
                    <w:sz w:val="20"/>
                    <w:szCs w:val="20"/>
                  </w:rPr>
                </w:rPrChange>
              </w:rPr>
              <w:t>Adet</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911" w:author="Terminal45" w:date="2016-02-18T15:49:00Z">
                  <w:rPr>
                    <w:rFonts w:ascii="Arial" w:hAnsi="Arial" w:cs="Arial"/>
                    <w:color w:val="000000"/>
                    <w:sz w:val="20"/>
                    <w:szCs w:val="20"/>
                  </w:rPr>
                </w:rPrChange>
              </w:rPr>
            </w:pPr>
            <w:r w:rsidRPr="006F2ABB">
              <w:rPr>
                <w:color w:val="000000"/>
                <w:sz w:val="20"/>
                <w:szCs w:val="20"/>
                <w:rPrChange w:id="8912" w:author="Terminal45" w:date="2016-02-18T15:49:00Z">
                  <w:rPr>
                    <w:rFonts w:ascii="Arial" w:hAnsi="Arial" w:cs="Arial"/>
                    <w:color w:val="000000"/>
                    <w:sz w:val="20"/>
                    <w:szCs w:val="20"/>
                  </w:rPr>
                </w:rPrChange>
              </w:rPr>
              <w:t>0,24522%</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6F2ABB" w:rsidRDefault="001555B2" w:rsidP="001555B2">
            <w:pPr>
              <w:jc w:val="right"/>
              <w:rPr>
                <w:b/>
                <w:bCs/>
                <w:color w:val="000000"/>
                <w:sz w:val="20"/>
                <w:szCs w:val="20"/>
                <w:rPrChange w:id="8913" w:author="Terminal45" w:date="2016-02-18T15:49:00Z">
                  <w:rPr>
                    <w:rFonts w:ascii="Arial" w:hAnsi="Arial" w:cs="Arial"/>
                    <w:b/>
                    <w:bCs/>
                    <w:color w:val="000000"/>
                    <w:sz w:val="20"/>
                    <w:szCs w:val="20"/>
                  </w:rPr>
                </w:rPrChange>
              </w:rPr>
            </w:pPr>
            <w:r w:rsidRPr="006F2ABB">
              <w:rPr>
                <w:b/>
                <w:bCs/>
                <w:color w:val="000000"/>
                <w:sz w:val="20"/>
                <w:szCs w:val="20"/>
                <w:rPrChange w:id="8914" w:author="Terminal45" w:date="2016-02-18T15:49:00Z">
                  <w:rPr>
                    <w:rFonts w:ascii="Arial" w:hAnsi="Arial" w:cs="Arial"/>
                    <w:b/>
                    <w:bCs/>
                    <w:color w:val="000000"/>
                    <w:sz w:val="20"/>
                    <w:szCs w:val="20"/>
                  </w:rPr>
                </w:rPrChange>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6F2ABB" w:rsidRDefault="001555B2" w:rsidP="001555B2">
            <w:pPr>
              <w:jc w:val="right"/>
              <w:rPr>
                <w:b/>
                <w:bCs/>
                <w:color w:val="000000"/>
                <w:sz w:val="20"/>
                <w:szCs w:val="20"/>
                <w:rPrChange w:id="8915" w:author="Terminal45" w:date="2016-02-18T15:49:00Z">
                  <w:rPr>
                    <w:rFonts w:ascii="Arial" w:hAnsi="Arial" w:cs="Arial"/>
                    <w:b/>
                    <w:bCs/>
                    <w:color w:val="000000"/>
                    <w:sz w:val="20"/>
                    <w:szCs w:val="20"/>
                  </w:rPr>
                </w:rPrChange>
              </w:rPr>
            </w:pPr>
            <w:r w:rsidRPr="006F2ABB">
              <w:rPr>
                <w:b/>
                <w:bCs/>
                <w:color w:val="000000"/>
                <w:sz w:val="20"/>
                <w:szCs w:val="20"/>
                <w:rPrChange w:id="8916" w:author="Terminal45" w:date="2016-02-18T15:49:00Z">
                  <w:rPr>
                    <w:rFonts w:ascii="Arial" w:hAnsi="Arial" w:cs="Arial"/>
                    <w:b/>
                    <w:bCs/>
                    <w:color w:val="000000"/>
                    <w:sz w:val="20"/>
                    <w:szCs w:val="20"/>
                  </w:rPr>
                </w:rPrChange>
              </w:rPr>
              <w:t>0,91330%</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917" w:author="Terminal45" w:date="2016-02-18T15:49:00Z">
                  <w:rPr>
                    <w:rFonts w:ascii="Arial" w:hAnsi="Arial" w:cs="Arial"/>
                    <w:color w:val="000000"/>
                    <w:sz w:val="20"/>
                    <w:szCs w:val="20"/>
                  </w:rPr>
                </w:rPrChange>
              </w:rPr>
            </w:pPr>
          </w:p>
        </w:tc>
        <w:tc>
          <w:tcPr>
            <w:tcW w:w="1619"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918" w:author="Terminal45" w:date="2016-02-18T15:49:00Z">
                  <w:rPr>
                    <w:rFonts w:ascii="Arial" w:hAnsi="Arial" w:cs="Arial"/>
                    <w:color w:val="000000"/>
                    <w:sz w:val="20"/>
                    <w:szCs w:val="20"/>
                  </w:rPr>
                </w:rPrChange>
              </w:rPr>
            </w:pPr>
          </w:p>
        </w:tc>
        <w:tc>
          <w:tcPr>
            <w:tcW w:w="674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919" w:author="Terminal45" w:date="2016-02-18T15:49:00Z">
                  <w:rPr>
                    <w:rFonts w:ascii="Arial" w:hAnsi="Arial" w:cs="Arial"/>
                    <w:color w:val="000000"/>
                    <w:sz w:val="20"/>
                    <w:szCs w:val="20"/>
                  </w:rPr>
                </w:rPrChange>
              </w:rPr>
            </w:pPr>
          </w:p>
        </w:tc>
        <w:tc>
          <w:tcPr>
            <w:tcW w:w="652"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920" w:author="Terminal45" w:date="2016-02-18T15:49:00Z">
                  <w:rPr>
                    <w:rFonts w:ascii="Arial" w:hAnsi="Arial" w:cs="Arial"/>
                    <w:color w:val="000000"/>
                    <w:sz w:val="20"/>
                    <w:szCs w:val="20"/>
                  </w:rPr>
                </w:rPrChange>
              </w:rPr>
            </w:pPr>
          </w:p>
        </w:tc>
        <w:tc>
          <w:tcPr>
            <w:tcW w:w="1153"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8921" w:author="Terminal45" w:date="2016-02-18T15:49:00Z">
                  <w:rPr>
                    <w:rFonts w:ascii="Arial" w:hAnsi="Arial" w:cs="Arial"/>
                    <w:color w:val="000000"/>
                    <w:sz w:val="20"/>
                    <w:szCs w:val="20"/>
                  </w:rPr>
                </w:rPrChange>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6F2ABB" w:rsidRDefault="001555B2" w:rsidP="001555B2">
            <w:pPr>
              <w:rPr>
                <w:b/>
                <w:bCs/>
                <w:color w:val="000000"/>
                <w:sz w:val="20"/>
                <w:szCs w:val="20"/>
                <w:rPrChange w:id="8922" w:author="Terminal45" w:date="2016-02-18T15:49:00Z">
                  <w:rPr>
                    <w:rFonts w:ascii="Arial" w:hAnsi="Arial" w:cs="Arial"/>
                    <w:b/>
                    <w:bCs/>
                    <w:color w:val="000000"/>
                    <w:sz w:val="20"/>
                    <w:szCs w:val="20"/>
                  </w:rPr>
                </w:rPrChange>
              </w:rPr>
            </w:pPr>
            <w:r w:rsidRPr="006F2ABB">
              <w:rPr>
                <w:b/>
                <w:bCs/>
                <w:color w:val="000000"/>
                <w:sz w:val="20"/>
                <w:szCs w:val="20"/>
                <w:rPrChange w:id="8923" w:author="Terminal45" w:date="2016-02-18T15:49:00Z">
                  <w:rPr>
                    <w:rFonts w:ascii="Arial" w:hAnsi="Arial" w:cs="Arial"/>
                    <w:b/>
                    <w:bCs/>
                    <w:color w:val="000000"/>
                    <w:sz w:val="20"/>
                    <w:szCs w:val="20"/>
                  </w:rPr>
                </w:rPrChange>
              </w:rPr>
              <w:t>İş Grubu: Yangın Algılama ve İhbar Tesisatı</w:t>
            </w:r>
          </w:p>
        </w:tc>
      </w:tr>
      <w:tr w:rsidR="001555B2" w:rsidRPr="006F2ABB" w:rsidTr="00760F76">
        <w:trPr>
          <w:trHeight w:val="27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924" w:author="Terminal45" w:date="2016-02-18T15:49:00Z">
                  <w:rPr>
                    <w:rFonts w:ascii="Arial" w:hAnsi="Arial" w:cs="Arial"/>
                    <w:color w:val="000000"/>
                    <w:sz w:val="20"/>
                    <w:szCs w:val="20"/>
                  </w:rPr>
                </w:rPrChange>
              </w:rPr>
            </w:pPr>
            <w:r w:rsidRPr="006F2ABB">
              <w:rPr>
                <w:color w:val="000000"/>
                <w:sz w:val="20"/>
                <w:szCs w:val="20"/>
                <w:rPrChange w:id="8925" w:author="Terminal45" w:date="2016-02-18T15:49:00Z">
                  <w:rPr>
                    <w:rFonts w:ascii="Arial" w:hAnsi="Arial" w:cs="Arial"/>
                    <w:color w:val="000000"/>
                    <w:sz w:val="20"/>
                    <w:szCs w:val="20"/>
                  </w:rPr>
                </w:rPrChange>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926" w:author="Terminal45" w:date="2016-02-18T15:49:00Z">
                  <w:rPr>
                    <w:rFonts w:ascii="Arial" w:hAnsi="Arial" w:cs="Arial"/>
                    <w:color w:val="000000"/>
                    <w:sz w:val="20"/>
                    <w:szCs w:val="20"/>
                  </w:rPr>
                </w:rPrChange>
              </w:rPr>
            </w:pPr>
            <w:r w:rsidRPr="006F2ABB">
              <w:rPr>
                <w:color w:val="000000"/>
                <w:sz w:val="20"/>
                <w:szCs w:val="20"/>
                <w:rPrChange w:id="8927" w:author="Terminal45" w:date="2016-02-18T15:49:00Z">
                  <w:rPr>
                    <w:rFonts w:ascii="Arial" w:hAnsi="Arial" w:cs="Arial"/>
                    <w:color w:val="000000"/>
                    <w:sz w:val="20"/>
                    <w:szCs w:val="20"/>
                  </w:rPr>
                </w:rPrChange>
              </w:rPr>
              <w:t>791-614</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928" w:author="Terminal45" w:date="2016-02-18T15:49:00Z">
                  <w:rPr>
                    <w:rFonts w:ascii="Arial" w:hAnsi="Arial" w:cs="Arial"/>
                    <w:color w:val="000000"/>
                    <w:sz w:val="20"/>
                    <w:szCs w:val="20"/>
                  </w:rPr>
                </w:rPrChange>
              </w:rPr>
            </w:pPr>
            <w:r w:rsidRPr="006F2ABB">
              <w:rPr>
                <w:color w:val="000000"/>
                <w:sz w:val="20"/>
                <w:szCs w:val="20"/>
                <w:rPrChange w:id="8929" w:author="Terminal45" w:date="2016-02-18T15:49:00Z">
                  <w:rPr>
                    <w:rFonts w:ascii="Arial" w:hAnsi="Arial" w:cs="Arial"/>
                    <w:color w:val="000000"/>
                    <w:sz w:val="20"/>
                    <w:szCs w:val="20"/>
                  </w:rPr>
                </w:rPrChange>
              </w:rPr>
              <w:t>Aleve dayanıklı N2XHFE 180 0,60/1 kV kablo 2x1,5re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930" w:author="Terminal45" w:date="2016-02-18T15:49:00Z">
                  <w:rPr>
                    <w:rFonts w:ascii="Arial" w:hAnsi="Arial" w:cs="Arial"/>
                    <w:color w:val="000000"/>
                    <w:sz w:val="20"/>
                    <w:szCs w:val="20"/>
                  </w:rPr>
                </w:rPrChange>
              </w:rPr>
            </w:pPr>
            <w:r w:rsidRPr="006F2ABB">
              <w:rPr>
                <w:color w:val="000000"/>
                <w:sz w:val="20"/>
                <w:szCs w:val="20"/>
                <w:rPrChange w:id="8931"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932" w:author="Terminal45" w:date="2016-02-18T15:49:00Z">
                  <w:rPr>
                    <w:rFonts w:ascii="Arial" w:hAnsi="Arial" w:cs="Arial"/>
                    <w:color w:val="000000"/>
                    <w:sz w:val="20"/>
                    <w:szCs w:val="20"/>
                  </w:rPr>
                </w:rPrChange>
              </w:rPr>
            </w:pPr>
            <w:r w:rsidRPr="006F2ABB">
              <w:rPr>
                <w:color w:val="000000"/>
                <w:sz w:val="20"/>
                <w:szCs w:val="20"/>
                <w:rPrChange w:id="8933" w:author="Terminal45" w:date="2016-02-18T15:49:00Z">
                  <w:rPr>
                    <w:rFonts w:ascii="Arial" w:hAnsi="Arial" w:cs="Arial"/>
                    <w:color w:val="000000"/>
                    <w:sz w:val="20"/>
                    <w:szCs w:val="20"/>
                  </w:rPr>
                </w:rPrChange>
              </w:rPr>
              <w:t>0,05844%</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934" w:author="Terminal45" w:date="2016-02-18T15:49:00Z">
                  <w:rPr>
                    <w:rFonts w:ascii="Arial" w:hAnsi="Arial" w:cs="Arial"/>
                    <w:color w:val="000000"/>
                    <w:sz w:val="20"/>
                    <w:szCs w:val="20"/>
                  </w:rPr>
                </w:rPrChange>
              </w:rPr>
            </w:pPr>
            <w:r w:rsidRPr="006F2ABB">
              <w:rPr>
                <w:color w:val="000000"/>
                <w:sz w:val="20"/>
                <w:szCs w:val="20"/>
                <w:rPrChange w:id="8935" w:author="Terminal45" w:date="2016-02-18T15:49:00Z">
                  <w:rPr>
                    <w:rFonts w:ascii="Arial" w:hAnsi="Arial" w:cs="Arial"/>
                    <w:color w:val="000000"/>
                    <w:sz w:val="20"/>
                    <w:szCs w:val="20"/>
                  </w:rPr>
                </w:rPrChange>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936" w:author="Terminal45" w:date="2016-02-18T15:49:00Z">
                  <w:rPr>
                    <w:rFonts w:ascii="Arial" w:hAnsi="Arial" w:cs="Arial"/>
                    <w:color w:val="000000"/>
                    <w:sz w:val="20"/>
                    <w:szCs w:val="20"/>
                  </w:rPr>
                </w:rPrChange>
              </w:rPr>
            </w:pPr>
            <w:r w:rsidRPr="006F2ABB">
              <w:rPr>
                <w:color w:val="000000"/>
                <w:sz w:val="20"/>
                <w:szCs w:val="20"/>
                <w:rPrChange w:id="8937" w:author="Terminal45" w:date="2016-02-18T15:49:00Z">
                  <w:rPr>
                    <w:rFonts w:ascii="Arial" w:hAnsi="Arial" w:cs="Arial"/>
                    <w:color w:val="000000"/>
                    <w:sz w:val="20"/>
                    <w:szCs w:val="20"/>
                  </w:rPr>
                </w:rPrChange>
              </w:rPr>
              <w:t>832-108</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938" w:author="Terminal45" w:date="2016-02-18T15:49:00Z">
                  <w:rPr>
                    <w:rFonts w:ascii="Arial" w:hAnsi="Arial" w:cs="Arial"/>
                    <w:color w:val="000000"/>
                    <w:sz w:val="20"/>
                    <w:szCs w:val="20"/>
                  </w:rPr>
                </w:rPrChange>
              </w:rPr>
            </w:pPr>
            <w:r w:rsidRPr="006F2ABB">
              <w:rPr>
                <w:color w:val="000000"/>
                <w:sz w:val="20"/>
                <w:szCs w:val="20"/>
                <w:rPrChange w:id="8939" w:author="Terminal45" w:date="2016-02-18T15:49:00Z">
                  <w:rPr>
                    <w:rFonts w:ascii="Arial" w:hAnsi="Arial" w:cs="Arial"/>
                    <w:color w:val="000000"/>
                    <w:sz w:val="20"/>
                    <w:szCs w:val="20"/>
                  </w:rPr>
                </w:rPrChange>
              </w:rPr>
              <w:t>Paralel ihbar lambası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940" w:author="Terminal45" w:date="2016-02-18T15:49:00Z">
                  <w:rPr>
                    <w:rFonts w:ascii="Arial" w:hAnsi="Arial" w:cs="Arial"/>
                    <w:color w:val="000000"/>
                    <w:sz w:val="20"/>
                    <w:szCs w:val="20"/>
                  </w:rPr>
                </w:rPrChange>
              </w:rPr>
            </w:pPr>
            <w:r w:rsidRPr="006F2ABB">
              <w:rPr>
                <w:color w:val="000000"/>
                <w:sz w:val="20"/>
                <w:szCs w:val="20"/>
                <w:rPrChange w:id="8941"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942" w:author="Terminal45" w:date="2016-02-18T15:49:00Z">
                  <w:rPr>
                    <w:rFonts w:ascii="Arial" w:hAnsi="Arial" w:cs="Arial"/>
                    <w:color w:val="000000"/>
                    <w:sz w:val="20"/>
                    <w:szCs w:val="20"/>
                  </w:rPr>
                </w:rPrChange>
              </w:rPr>
            </w:pPr>
            <w:r w:rsidRPr="006F2ABB">
              <w:rPr>
                <w:color w:val="000000"/>
                <w:sz w:val="20"/>
                <w:szCs w:val="20"/>
                <w:rPrChange w:id="8943" w:author="Terminal45" w:date="2016-02-18T15:49:00Z">
                  <w:rPr>
                    <w:rFonts w:ascii="Arial" w:hAnsi="Arial" w:cs="Arial"/>
                    <w:color w:val="000000"/>
                    <w:sz w:val="20"/>
                    <w:szCs w:val="20"/>
                  </w:rPr>
                </w:rPrChange>
              </w:rPr>
              <w:t>0,01948%</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944" w:author="Terminal45" w:date="2016-02-18T15:49:00Z">
                  <w:rPr>
                    <w:rFonts w:ascii="Arial" w:hAnsi="Arial" w:cs="Arial"/>
                    <w:color w:val="000000"/>
                    <w:sz w:val="20"/>
                    <w:szCs w:val="20"/>
                  </w:rPr>
                </w:rPrChange>
              </w:rPr>
            </w:pPr>
            <w:r w:rsidRPr="006F2ABB">
              <w:rPr>
                <w:color w:val="000000"/>
                <w:sz w:val="20"/>
                <w:szCs w:val="20"/>
                <w:rPrChange w:id="8945" w:author="Terminal45" w:date="2016-02-18T15:49:00Z">
                  <w:rPr>
                    <w:rFonts w:ascii="Arial" w:hAnsi="Arial" w:cs="Arial"/>
                    <w:color w:val="000000"/>
                    <w:sz w:val="20"/>
                    <w:szCs w:val="20"/>
                  </w:rPr>
                </w:rPrChange>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946" w:author="Terminal45" w:date="2016-02-18T15:49:00Z">
                  <w:rPr>
                    <w:rFonts w:ascii="Arial" w:hAnsi="Arial" w:cs="Arial"/>
                    <w:color w:val="000000"/>
                    <w:sz w:val="20"/>
                    <w:szCs w:val="20"/>
                  </w:rPr>
                </w:rPrChange>
              </w:rPr>
            </w:pPr>
            <w:r w:rsidRPr="006F2ABB">
              <w:rPr>
                <w:color w:val="000000"/>
                <w:sz w:val="20"/>
                <w:szCs w:val="20"/>
                <w:rPrChange w:id="8947" w:author="Terminal45" w:date="2016-02-18T15:49:00Z">
                  <w:rPr>
                    <w:rFonts w:ascii="Arial" w:hAnsi="Arial" w:cs="Arial"/>
                    <w:color w:val="000000"/>
                    <w:sz w:val="20"/>
                    <w:szCs w:val="20"/>
                  </w:rPr>
                </w:rPrChange>
              </w:rPr>
              <w:t>833-301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948" w:author="Terminal45" w:date="2016-02-18T15:49:00Z">
                  <w:rPr>
                    <w:rFonts w:ascii="Arial" w:hAnsi="Arial" w:cs="Arial"/>
                    <w:color w:val="000000"/>
                    <w:sz w:val="20"/>
                    <w:szCs w:val="20"/>
                  </w:rPr>
                </w:rPrChange>
              </w:rPr>
            </w:pPr>
            <w:r w:rsidRPr="006F2ABB">
              <w:rPr>
                <w:color w:val="000000"/>
                <w:sz w:val="20"/>
                <w:szCs w:val="20"/>
                <w:rPrChange w:id="8949" w:author="Terminal45" w:date="2016-02-18T15:49:00Z">
                  <w:rPr>
                    <w:rFonts w:ascii="Arial" w:hAnsi="Arial" w:cs="Arial"/>
                    <w:color w:val="000000"/>
                    <w:sz w:val="20"/>
                    <w:szCs w:val="20"/>
                  </w:rPr>
                </w:rPrChange>
              </w:rPr>
              <w:t>1 çevrimli, 12 bölgeli akıllı analog adresli yangın alarm santralı 127 adres kapasiteli,  12  yangın bölgesi göstergeli.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950" w:author="Terminal45" w:date="2016-02-18T15:49:00Z">
                  <w:rPr>
                    <w:rFonts w:ascii="Arial" w:hAnsi="Arial" w:cs="Arial"/>
                    <w:color w:val="000000"/>
                    <w:sz w:val="20"/>
                    <w:szCs w:val="20"/>
                  </w:rPr>
                </w:rPrChange>
              </w:rPr>
            </w:pPr>
            <w:r w:rsidRPr="006F2ABB">
              <w:rPr>
                <w:color w:val="000000"/>
                <w:sz w:val="20"/>
                <w:szCs w:val="20"/>
                <w:rPrChange w:id="8951"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952" w:author="Terminal45" w:date="2016-02-18T15:49:00Z">
                  <w:rPr>
                    <w:rFonts w:ascii="Arial" w:hAnsi="Arial" w:cs="Arial"/>
                    <w:color w:val="000000"/>
                    <w:sz w:val="20"/>
                    <w:szCs w:val="20"/>
                  </w:rPr>
                </w:rPrChange>
              </w:rPr>
            </w:pPr>
            <w:r w:rsidRPr="006F2ABB">
              <w:rPr>
                <w:color w:val="000000"/>
                <w:sz w:val="20"/>
                <w:szCs w:val="20"/>
                <w:rPrChange w:id="8953" w:author="Terminal45" w:date="2016-02-18T15:49:00Z">
                  <w:rPr>
                    <w:rFonts w:ascii="Arial" w:hAnsi="Arial" w:cs="Arial"/>
                    <w:color w:val="000000"/>
                    <w:sz w:val="20"/>
                    <w:szCs w:val="20"/>
                  </w:rPr>
                </w:rPrChange>
              </w:rPr>
              <w:t>0,95637%</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954" w:author="Terminal45" w:date="2016-02-18T15:49:00Z">
                  <w:rPr>
                    <w:rFonts w:ascii="Arial" w:hAnsi="Arial" w:cs="Arial"/>
                    <w:color w:val="000000"/>
                    <w:sz w:val="20"/>
                    <w:szCs w:val="20"/>
                  </w:rPr>
                </w:rPrChange>
              </w:rPr>
            </w:pPr>
            <w:r w:rsidRPr="006F2ABB">
              <w:rPr>
                <w:color w:val="000000"/>
                <w:sz w:val="20"/>
                <w:szCs w:val="20"/>
                <w:rPrChange w:id="8955" w:author="Terminal45" w:date="2016-02-18T15:49:00Z">
                  <w:rPr>
                    <w:rFonts w:ascii="Arial" w:hAnsi="Arial" w:cs="Arial"/>
                    <w:color w:val="000000"/>
                    <w:sz w:val="20"/>
                    <w:szCs w:val="20"/>
                  </w:rPr>
                </w:rPrChange>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956" w:author="Terminal45" w:date="2016-02-18T15:49:00Z">
                  <w:rPr>
                    <w:rFonts w:ascii="Arial" w:hAnsi="Arial" w:cs="Arial"/>
                    <w:color w:val="000000"/>
                    <w:sz w:val="20"/>
                    <w:szCs w:val="20"/>
                  </w:rPr>
                </w:rPrChange>
              </w:rPr>
            </w:pPr>
            <w:r w:rsidRPr="006F2ABB">
              <w:rPr>
                <w:color w:val="000000"/>
                <w:sz w:val="20"/>
                <w:szCs w:val="20"/>
                <w:rPrChange w:id="8957" w:author="Terminal45" w:date="2016-02-18T15:49:00Z">
                  <w:rPr>
                    <w:rFonts w:ascii="Arial" w:hAnsi="Arial" w:cs="Arial"/>
                    <w:color w:val="000000"/>
                    <w:sz w:val="20"/>
                    <w:szCs w:val="20"/>
                  </w:rPr>
                </w:rPrChange>
              </w:rPr>
              <w:t>833-500</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958" w:author="Terminal45" w:date="2016-02-18T15:49:00Z">
                  <w:rPr>
                    <w:rFonts w:ascii="Arial" w:hAnsi="Arial" w:cs="Arial"/>
                    <w:color w:val="000000"/>
                    <w:sz w:val="20"/>
                    <w:szCs w:val="20"/>
                  </w:rPr>
                </w:rPrChange>
              </w:rPr>
            </w:pPr>
            <w:r w:rsidRPr="006F2ABB">
              <w:rPr>
                <w:color w:val="000000"/>
                <w:sz w:val="20"/>
                <w:szCs w:val="20"/>
                <w:rPrChange w:id="8959" w:author="Terminal45" w:date="2016-02-18T15:49:00Z">
                  <w:rPr>
                    <w:rFonts w:ascii="Arial" w:hAnsi="Arial" w:cs="Arial"/>
                    <w:color w:val="000000"/>
                    <w:sz w:val="20"/>
                    <w:szCs w:val="20"/>
                  </w:rPr>
                </w:rPrChange>
              </w:rPr>
              <w:t>Analog adresli optik duman detektörü</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960" w:author="Terminal45" w:date="2016-02-18T15:49:00Z">
                  <w:rPr>
                    <w:rFonts w:ascii="Arial" w:hAnsi="Arial" w:cs="Arial"/>
                    <w:color w:val="000000"/>
                    <w:sz w:val="20"/>
                    <w:szCs w:val="20"/>
                  </w:rPr>
                </w:rPrChange>
              </w:rPr>
            </w:pPr>
            <w:r w:rsidRPr="006F2ABB">
              <w:rPr>
                <w:color w:val="000000"/>
                <w:sz w:val="20"/>
                <w:szCs w:val="20"/>
                <w:rPrChange w:id="8961"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962" w:author="Terminal45" w:date="2016-02-18T15:49:00Z">
                  <w:rPr>
                    <w:rFonts w:ascii="Arial" w:hAnsi="Arial" w:cs="Arial"/>
                    <w:color w:val="000000"/>
                    <w:sz w:val="20"/>
                    <w:szCs w:val="20"/>
                  </w:rPr>
                </w:rPrChange>
              </w:rPr>
            </w:pPr>
            <w:r w:rsidRPr="006F2ABB">
              <w:rPr>
                <w:color w:val="000000"/>
                <w:sz w:val="20"/>
                <w:szCs w:val="20"/>
                <w:rPrChange w:id="8963" w:author="Terminal45" w:date="2016-02-18T15:49:00Z">
                  <w:rPr>
                    <w:rFonts w:ascii="Arial" w:hAnsi="Arial" w:cs="Arial"/>
                    <w:color w:val="000000"/>
                    <w:sz w:val="20"/>
                    <w:szCs w:val="20"/>
                  </w:rPr>
                </w:rPrChange>
              </w:rPr>
              <w:t>0,36538%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964" w:author="Terminal45" w:date="2016-02-18T15:49:00Z">
                  <w:rPr>
                    <w:rFonts w:ascii="Arial" w:hAnsi="Arial" w:cs="Arial"/>
                    <w:color w:val="000000"/>
                    <w:sz w:val="20"/>
                    <w:szCs w:val="20"/>
                  </w:rPr>
                </w:rPrChange>
              </w:rPr>
            </w:pPr>
            <w:r w:rsidRPr="006F2ABB">
              <w:rPr>
                <w:color w:val="000000"/>
                <w:sz w:val="20"/>
                <w:szCs w:val="20"/>
                <w:rPrChange w:id="8965" w:author="Terminal45" w:date="2016-02-18T15:49:00Z">
                  <w:rPr>
                    <w:rFonts w:ascii="Arial" w:hAnsi="Arial" w:cs="Arial"/>
                    <w:color w:val="000000"/>
                    <w:sz w:val="20"/>
                    <w:szCs w:val="20"/>
                  </w:rPr>
                </w:rPrChange>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966" w:author="Terminal45" w:date="2016-02-18T15:49:00Z">
                  <w:rPr>
                    <w:rFonts w:ascii="Arial" w:hAnsi="Arial" w:cs="Arial"/>
                    <w:color w:val="000000"/>
                    <w:sz w:val="20"/>
                    <w:szCs w:val="20"/>
                  </w:rPr>
                </w:rPrChange>
              </w:rPr>
            </w:pPr>
            <w:r w:rsidRPr="006F2ABB">
              <w:rPr>
                <w:color w:val="000000"/>
                <w:sz w:val="20"/>
                <w:szCs w:val="20"/>
                <w:rPrChange w:id="8967" w:author="Terminal45" w:date="2016-02-18T15:49:00Z">
                  <w:rPr>
                    <w:rFonts w:ascii="Arial" w:hAnsi="Arial" w:cs="Arial"/>
                    <w:color w:val="000000"/>
                    <w:sz w:val="20"/>
                    <w:szCs w:val="20"/>
                  </w:rPr>
                </w:rPrChange>
              </w:rPr>
              <w:t>833-555</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968" w:author="Terminal45" w:date="2016-02-18T15:49:00Z">
                  <w:rPr>
                    <w:rFonts w:ascii="Arial" w:hAnsi="Arial" w:cs="Arial"/>
                    <w:color w:val="000000"/>
                    <w:sz w:val="20"/>
                    <w:szCs w:val="20"/>
                  </w:rPr>
                </w:rPrChange>
              </w:rPr>
            </w:pPr>
            <w:r w:rsidRPr="006F2ABB">
              <w:rPr>
                <w:color w:val="000000"/>
                <w:sz w:val="20"/>
                <w:szCs w:val="20"/>
                <w:rPrChange w:id="8969" w:author="Terminal45" w:date="2016-02-18T15:49:00Z">
                  <w:rPr>
                    <w:rFonts w:ascii="Arial" w:hAnsi="Arial" w:cs="Arial"/>
                    <w:color w:val="000000"/>
                    <w:sz w:val="20"/>
                    <w:szCs w:val="20"/>
                  </w:rPr>
                </w:rPrChange>
              </w:rPr>
              <w:t>Analog adresli yangın ihbar butonu</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970" w:author="Terminal45" w:date="2016-02-18T15:49:00Z">
                  <w:rPr>
                    <w:rFonts w:ascii="Arial" w:hAnsi="Arial" w:cs="Arial"/>
                    <w:color w:val="000000"/>
                    <w:sz w:val="20"/>
                    <w:szCs w:val="20"/>
                  </w:rPr>
                </w:rPrChange>
              </w:rPr>
            </w:pPr>
            <w:r w:rsidRPr="006F2ABB">
              <w:rPr>
                <w:color w:val="000000"/>
                <w:sz w:val="20"/>
                <w:szCs w:val="20"/>
                <w:rPrChange w:id="8971"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972" w:author="Terminal45" w:date="2016-02-18T15:49:00Z">
                  <w:rPr>
                    <w:rFonts w:ascii="Arial" w:hAnsi="Arial" w:cs="Arial"/>
                    <w:color w:val="000000"/>
                    <w:sz w:val="20"/>
                    <w:szCs w:val="20"/>
                  </w:rPr>
                </w:rPrChange>
              </w:rPr>
            </w:pPr>
            <w:r w:rsidRPr="006F2ABB">
              <w:rPr>
                <w:color w:val="000000"/>
                <w:sz w:val="20"/>
                <w:szCs w:val="20"/>
                <w:rPrChange w:id="8973" w:author="Terminal45" w:date="2016-02-18T15:49:00Z">
                  <w:rPr>
                    <w:rFonts w:ascii="Arial" w:hAnsi="Arial" w:cs="Arial"/>
                    <w:color w:val="000000"/>
                    <w:sz w:val="20"/>
                    <w:szCs w:val="20"/>
                  </w:rPr>
                </w:rPrChange>
              </w:rPr>
              <w:t>0,05150%</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974" w:author="Terminal45" w:date="2016-02-18T15:49:00Z">
                  <w:rPr>
                    <w:rFonts w:ascii="Arial" w:hAnsi="Arial" w:cs="Arial"/>
                    <w:color w:val="000000"/>
                    <w:sz w:val="20"/>
                    <w:szCs w:val="20"/>
                  </w:rPr>
                </w:rPrChange>
              </w:rPr>
            </w:pPr>
            <w:r w:rsidRPr="006F2ABB">
              <w:rPr>
                <w:color w:val="000000"/>
                <w:sz w:val="20"/>
                <w:szCs w:val="20"/>
                <w:rPrChange w:id="8975" w:author="Terminal45" w:date="2016-02-18T15:49:00Z">
                  <w:rPr>
                    <w:rFonts w:ascii="Arial" w:hAnsi="Arial" w:cs="Arial"/>
                    <w:color w:val="000000"/>
                    <w:sz w:val="20"/>
                    <w:szCs w:val="20"/>
                  </w:rPr>
                </w:rPrChange>
              </w:rPr>
              <w:t>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976" w:author="Terminal45" w:date="2016-02-18T15:49:00Z">
                  <w:rPr>
                    <w:rFonts w:ascii="Arial" w:hAnsi="Arial" w:cs="Arial"/>
                    <w:color w:val="000000"/>
                    <w:sz w:val="20"/>
                    <w:szCs w:val="20"/>
                  </w:rPr>
                </w:rPrChange>
              </w:rPr>
            </w:pPr>
            <w:r w:rsidRPr="006F2ABB">
              <w:rPr>
                <w:color w:val="000000"/>
                <w:sz w:val="20"/>
                <w:szCs w:val="20"/>
                <w:rPrChange w:id="8977" w:author="Terminal45" w:date="2016-02-18T15:49:00Z">
                  <w:rPr>
                    <w:rFonts w:ascii="Arial" w:hAnsi="Arial" w:cs="Arial"/>
                    <w:color w:val="000000"/>
                    <w:sz w:val="20"/>
                    <w:szCs w:val="20"/>
                  </w:rPr>
                </w:rPrChange>
              </w:rPr>
              <w:t>833-592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978" w:author="Terminal45" w:date="2016-02-18T15:49:00Z">
                  <w:rPr>
                    <w:rFonts w:ascii="Arial" w:hAnsi="Arial" w:cs="Arial"/>
                    <w:color w:val="000000"/>
                    <w:sz w:val="20"/>
                    <w:szCs w:val="20"/>
                  </w:rPr>
                </w:rPrChange>
              </w:rPr>
            </w:pPr>
            <w:r w:rsidRPr="006F2ABB">
              <w:rPr>
                <w:color w:val="000000"/>
                <w:sz w:val="20"/>
                <w:szCs w:val="20"/>
                <w:rPrChange w:id="8979" w:author="Terminal45" w:date="2016-02-18T15:49:00Z">
                  <w:rPr>
                    <w:rFonts w:ascii="Arial" w:hAnsi="Arial" w:cs="Arial"/>
                    <w:color w:val="000000"/>
                    <w:sz w:val="20"/>
                    <w:szCs w:val="20"/>
                  </w:rPr>
                </w:rPrChange>
              </w:rPr>
              <w:t>Dahili Tip Flaşörlü Elektronik Yangın İhbar Sireni (Ölçü:Ad.; İhzarat: %60 )</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980" w:author="Terminal45" w:date="2016-02-18T15:49:00Z">
                  <w:rPr>
                    <w:rFonts w:ascii="Arial" w:hAnsi="Arial" w:cs="Arial"/>
                    <w:color w:val="000000"/>
                    <w:sz w:val="20"/>
                    <w:szCs w:val="20"/>
                  </w:rPr>
                </w:rPrChange>
              </w:rPr>
            </w:pPr>
            <w:r w:rsidRPr="006F2ABB">
              <w:rPr>
                <w:color w:val="000000"/>
                <w:sz w:val="20"/>
                <w:szCs w:val="20"/>
                <w:rPrChange w:id="8981"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982" w:author="Terminal45" w:date="2016-02-18T15:49:00Z">
                  <w:rPr>
                    <w:rFonts w:ascii="Arial" w:hAnsi="Arial" w:cs="Arial"/>
                    <w:color w:val="000000"/>
                    <w:sz w:val="20"/>
                    <w:szCs w:val="20"/>
                  </w:rPr>
                </w:rPrChange>
              </w:rPr>
            </w:pPr>
            <w:r w:rsidRPr="006F2ABB">
              <w:rPr>
                <w:color w:val="000000"/>
                <w:sz w:val="20"/>
                <w:szCs w:val="20"/>
                <w:rPrChange w:id="8983" w:author="Terminal45" w:date="2016-02-18T15:49:00Z">
                  <w:rPr>
                    <w:rFonts w:ascii="Arial" w:hAnsi="Arial" w:cs="Arial"/>
                    <w:color w:val="000000"/>
                    <w:sz w:val="20"/>
                    <w:szCs w:val="20"/>
                  </w:rPr>
                </w:rPrChange>
              </w:rPr>
              <w:t>0,07602%</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984" w:author="Terminal45" w:date="2016-02-18T15:49:00Z">
                  <w:rPr>
                    <w:rFonts w:ascii="Arial" w:hAnsi="Arial" w:cs="Arial"/>
                    <w:color w:val="000000"/>
                    <w:sz w:val="20"/>
                    <w:szCs w:val="20"/>
                  </w:rPr>
                </w:rPrChange>
              </w:rPr>
            </w:pPr>
            <w:r w:rsidRPr="006F2ABB">
              <w:rPr>
                <w:color w:val="000000"/>
                <w:sz w:val="20"/>
                <w:szCs w:val="20"/>
                <w:rPrChange w:id="8985" w:author="Terminal45" w:date="2016-02-18T15:49:00Z">
                  <w:rPr>
                    <w:rFonts w:ascii="Arial" w:hAnsi="Arial" w:cs="Arial"/>
                    <w:color w:val="000000"/>
                    <w:sz w:val="20"/>
                    <w:szCs w:val="20"/>
                  </w:rPr>
                </w:rPrChange>
              </w:rPr>
              <w:t>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986" w:author="Terminal45" w:date="2016-02-18T15:49:00Z">
                  <w:rPr>
                    <w:rFonts w:ascii="Arial" w:hAnsi="Arial" w:cs="Arial"/>
                    <w:color w:val="000000"/>
                    <w:sz w:val="20"/>
                    <w:szCs w:val="20"/>
                  </w:rPr>
                </w:rPrChange>
              </w:rPr>
            </w:pPr>
            <w:r w:rsidRPr="006F2ABB">
              <w:rPr>
                <w:color w:val="000000"/>
                <w:sz w:val="20"/>
                <w:szCs w:val="20"/>
                <w:rPrChange w:id="8987" w:author="Terminal45" w:date="2016-02-18T15:49:00Z">
                  <w:rPr>
                    <w:rFonts w:ascii="Arial" w:hAnsi="Arial" w:cs="Arial"/>
                    <w:color w:val="000000"/>
                    <w:sz w:val="20"/>
                    <w:szCs w:val="20"/>
                  </w:rPr>
                </w:rPrChange>
              </w:rPr>
              <w:t>833-596</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988" w:author="Terminal45" w:date="2016-02-18T15:49:00Z">
                  <w:rPr>
                    <w:rFonts w:ascii="Arial" w:hAnsi="Arial" w:cs="Arial"/>
                    <w:color w:val="000000"/>
                    <w:sz w:val="20"/>
                    <w:szCs w:val="20"/>
                  </w:rPr>
                </w:rPrChange>
              </w:rPr>
            </w:pPr>
            <w:r w:rsidRPr="006F2ABB">
              <w:rPr>
                <w:color w:val="000000"/>
                <w:sz w:val="20"/>
                <w:szCs w:val="20"/>
                <w:rPrChange w:id="8989" w:author="Terminal45" w:date="2016-02-18T15:49:00Z">
                  <w:rPr>
                    <w:rFonts w:ascii="Arial" w:hAnsi="Arial" w:cs="Arial"/>
                    <w:color w:val="000000"/>
                    <w:sz w:val="20"/>
                    <w:szCs w:val="20"/>
                  </w:rPr>
                </w:rPrChange>
              </w:rPr>
              <w:t>Asma tavana monte edilecek yangın ihbar detektörü</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990" w:author="Terminal45" w:date="2016-02-18T15:49:00Z">
                  <w:rPr>
                    <w:rFonts w:ascii="Arial" w:hAnsi="Arial" w:cs="Arial"/>
                    <w:color w:val="000000"/>
                    <w:sz w:val="20"/>
                    <w:szCs w:val="20"/>
                  </w:rPr>
                </w:rPrChange>
              </w:rPr>
            </w:pPr>
            <w:r w:rsidRPr="006F2ABB">
              <w:rPr>
                <w:color w:val="000000"/>
                <w:sz w:val="20"/>
                <w:szCs w:val="20"/>
                <w:rPrChange w:id="8991"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8992" w:author="Terminal45" w:date="2016-02-18T15:49:00Z">
                  <w:rPr>
                    <w:rFonts w:ascii="Arial" w:hAnsi="Arial" w:cs="Arial"/>
                    <w:color w:val="000000"/>
                    <w:sz w:val="20"/>
                    <w:szCs w:val="20"/>
                  </w:rPr>
                </w:rPrChange>
              </w:rPr>
            </w:pPr>
            <w:r w:rsidRPr="006F2ABB">
              <w:rPr>
                <w:color w:val="000000"/>
                <w:sz w:val="20"/>
                <w:szCs w:val="20"/>
                <w:rPrChange w:id="8993" w:author="Terminal45" w:date="2016-02-18T15:49:00Z">
                  <w:rPr>
                    <w:rFonts w:ascii="Arial" w:hAnsi="Arial" w:cs="Arial"/>
                    <w:color w:val="000000"/>
                    <w:sz w:val="20"/>
                    <w:szCs w:val="20"/>
                  </w:rPr>
                </w:rPrChange>
              </w:rPr>
              <w:t>0,05150%</w:t>
            </w:r>
          </w:p>
        </w:tc>
      </w:tr>
      <w:tr w:rsidR="001555B2" w:rsidRPr="006F2ABB" w:rsidTr="00760F76">
        <w:trPr>
          <w:trHeight w:val="270"/>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8994" w:author="Terminal45" w:date="2016-02-18T15:49:00Z">
                  <w:rPr>
                    <w:rFonts w:ascii="Arial" w:hAnsi="Arial" w:cs="Arial"/>
                    <w:color w:val="000000"/>
                    <w:sz w:val="20"/>
                    <w:szCs w:val="20"/>
                  </w:rPr>
                </w:rPrChange>
              </w:rPr>
            </w:pPr>
            <w:r w:rsidRPr="006F2ABB">
              <w:rPr>
                <w:color w:val="000000"/>
                <w:sz w:val="20"/>
                <w:szCs w:val="20"/>
                <w:rPrChange w:id="8995" w:author="Terminal45" w:date="2016-02-18T15:49:00Z">
                  <w:rPr>
                    <w:rFonts w:ascii="Arial" w:hAnsi="Arial" w:cs="Arial"/>
                    <w:color w:val="000000"/>
                    <w:sz w:val="20"/>
                    <w:szCs w:val="20"/>
                  </w:rPr>
                </w:rPrChange>
              </w:rPr>
              <w:t>8</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8996" w:author="Terminal45" w:date="2016-02-18T15:49:00Z">
                  <w:rPr>
                    <w:rFonts w:ascii="Arial" w:hAnsi="Arial" w:cs="Arial"/>
                    <w:color w:val="000000"/>
                    <w:sz w:val="20"/>
                    <w:szCs w:val="20"/>
                  </w:rPr>
                </w:rPrChange>
              </w:rPr>
            </w:pPr>
            <w:r w:rsidRPr="006F2ABB">
              <w:rPr>
                <w:color w:val="000000"/>
                <w:sz w:val="20"/>
                <w:szCs w:val="20"/>
                <w:rPrChange w:id="8997" w:author="Terminal45" w:date="2016-02-18T15:49:00Z">
                  <w:rPr>
                    <w:rFonts w:ascii="Arial" w:hAnsi="Arial" w:cs="Arial"/>
                    <w:color w:val="000000"/>
                    <w:sz w:val="20"/>
                    <w:szCs w:val="20"/>
                  </w:rPr>
                </w:rPrChange>
              </w:rPr>
              <w:t>880-2002</w:t>
            </w:r>
          </w:p>
        </w:tc>
        <w:tc>
          <w:tcPr>
            <w:tcW w:w="6740" w:type="dxa"/>
            <w:tcBorders>
              <w:top w:val="nil"/>
              <w:left w:val="nil"/>
              <w:bottom w:val="double" w:sz="6"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8998" w:author="Terminal45" w:date="2016-02-18T15:49:00Z">
                  <w:rPr>
                    <w:rFonts w:ascii="Arial" w:hAnsi="Arial" w:cs="Arial"/>
                    <w:color w:val="000000"/>
                    <w:sz w:val="20"/>
                    <w:szCs w:val="20"/>
                  </w:rPr>
                </w:rPrChange>
              </w:rPr>
            </w:pPr>
            <w:r w:rsidRPr="006F2ABB">
              <w:rPr>
                <w:color w:val="000000"/>
                <w:sz w:val="20"/>
                <w:szCs w:val="20"/>
                <w:rPrChange w:id="8999" w:author="Terminal45" w:date="2016-02-18T15:49:00Z">
                  <w:rPr>
                    <w:rFonts w:ascii="Arial" w:hAnsi="Arial" w:cs="Arial"/>
                    <w:color w:val="000000"/>
                    <w:sz w:val="20"/>
                    <w:szCs w:val="20"/>
                  </w:rPr>
                </w:rPrChange>
              </w:rPr>
              <w:t>2x2x0,8+0,8 mm² halojensiz yangın alarm kablosu</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000" w:author="Terminal45" w:date="2016-02-18T15:49:00Z">
                  <w:rPr>
                    <w:rFonts w:ascii="Arial" w:hAnsi="Arial" w:cs="Arial"/>
                    <w:color w:val="000000"/>
                    <w:sz w:val="20"/>
                    <w:szCs w:val="20"/>
                  </w:rPr>
                </w:rPrChange>
              </w:rPr>
            </w:pPr>
            <w:r w:rsidRPr="006F2ABB">
              <w:rPr>
                <w:color w:val="000000"/>
                <w:sz w:val="20"/>
                <w:szCs w:val="20"/>
                <w:rPrChange w:id="9001" w:author="Terminal45" w:date="2016-02-18T15:49:00Z">
                  <w:rPr>
                    <w:rFonts w:ascii="Arial" w:hAnsi="Arial" w:cs="Arial"/>
                    <w:color w:val="000000"/>
                    <w:sz w:val="20"/>
                    <w:szCs w:val="20"/>
                  </w:rPr>
                </w:rPrChange>
              </w:rPr>
              <w:t>m</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002" w:author="Terminal45" w:date="2016-02-18T15:49:00Z">
                  <w:rPr>
                    <w:rFonts w:ascii="Arial" w:hAnsi="Arial" w:cs="Arial"/>
                    <w:color w:val="000000"/>
                    <w:sz w:val="20"/>
                    <w:szCs w:val="20"/>
                  </w:rPr>
                </w:rPrChange>
              </w:rPr>
            </w:pPr>
            <w:r w:rsidRPr="006F2ABB">
              <w:rPr>
                <w:color w:val="000000"/>
                <w:sz w:val="20"/>
                <w:szCs w:val="20"/>
                <w:rPrChange w:id="9003" w:author="Terminal45" w:date="2016-02-18T15:49:00Z">
                  <w:rPr>
                    <w:rFonts w:ascii="Arial" w:hAnsi="Arial" w:cs="Arial"/>
                    <w:color w:val="000000"/>
                    <w:sz w:val="20"/>
                    <w:szCs w:val="20"/>
                  </w:rPr>
                </w:rPrChange>
              </w:rPr>
              <w:t>0,04251%</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6F2ABB" w:rsidRDefault="001555B2" w:rsidP="001555B2">
            <w:pPr>
              <w:jc w:val="right"/>
              <w:rPr>
                <w:b/>
                <w:bCs/>
                <w:color w:val="000000"/>
                <w:sz w:val="20"/>
                <w:szCs w:val="20"/>
                <w:rPrChange w:id="9004" w:author="Terminal45" w:date="2016-02-18T15:49:00Z">
                  <w:rPr>
                    <w:rFonts w:ascii="Arial" w:hAnsi="Arial" w:cs="Arial"/>
                    <w:b/>
                    <w:bCs/>
                    <w:color w:val="000000"/>
                    <w:sz w:val="20"/>
                    <w:szCs w:val="20"/>
                  </w:rPr>
                </w:rPrChange>
              </w:rPr>
            </w:pPr>
            <w:r w:rsidRPr="006F2ABB">
              <w:rPr>
                <w:b/>
                <w:bCs/>
                <w:color w:val="000000"/>
                <w:sz w:val="20"/>
                <w:szCs w:val="20"/>
                <w:rPrChange w:id="9005" w:author="Terminal45" w:date="2016-02-18T15:49:00Z">
                  <w:rPr>
                    <w:rFonts w:ascii="Arial" w:hAnsi="Arial" w:cs="Arial"/>
                    <w:b/>
                    <w:bCs/>
                    <w:color w:val="000000"/>
                    <w:sz w:val="20"/>
                    <w:szCs w:val="20"/>
                  </w:rPr>
                </w:rPrChange>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6F2ABB" w:rsidRDefault="001555B2" w:rsidP="001555B2">
            <w:pPr>
              <w:jc w:val="right"/>
              <w:rPr>
                <w:b/>
                <w:bCs/>
                <w:color w:val="000000"/>
                <w:sz w:val="20"/>
                <w:szCs w:val="20"/>
                <w:rPrChange w:id="9006" w:author="Terminal45" w:date="2016-02-18T15:49:00Z">
                  <w:rPr>
                    <w:rFonts w:ascii="Arial" w:hAnsi="Arial" w:cs="Arial"/>
                    <w:b/>
                    <w:bCs/>
                    <w:color w:val="000000"/>
                    <w:sz w:val="20"/>
                    <w:szCs w:val="20"/>
                  </w:rPr>
                </w:rPrChange>
              </w:rPr>
            </w:pPr>
            <w:r w:rsidRPr="006F2ABB">
              <w:rPr>
                <w:b/>
                <w:bCs/>
                <w:color w:val="000000"/>
                <w:sz w:val="20"/>
                <w:szCs w:val="20"/>
                <w:rPrChange w:id="9007" w:author="Terminal45" w:date="2016-02-18T15:49:00Z">
                  <w:rPr>
                    <w:rFonts w:ascii="Arial" w:hAnsi="Arial" w:cs="Arial"/>
                    <w:b/>
                    <w:bCs/>
                    <w:color w:val="000000"/>
                    <w:sz w:val="20"/>
                    <w:szCs w:val="20"/>
                  </w:rPr>
                </w:rPrChange>
              </w:rPr>
              <w:t>1,62120%</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008" w:author="Terminal45" w:date="2016-02-18T15:49:00Z">
                  <w:rPr>
                    <w:rFonts w:ascii="Arial" w:hAnsi="Arial" w:cs="Arial"/>
                    <w:color w:val="000000"/>
                    <w:sz w:val="20"/>
                    <w:szCs w:val="20"/>
                  </w:rPr>
                </w:rPrChange>
              </w:rPr>
            </w:pPr>
          </w:p>
        </w:tc>
        <w:tc>
          <w:tcPr>
            <w:tcW w:w="1619"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009" w:author="Terminal45" w:date="2016-02-18T15:49:00Z">
                  <w:rPr>
                    <w:rFonts w:ascii="Arial" w:hAnsi="Arial" w:cs="Arial"/>
                    <w:color w:val="000000"/>
                    <w:sz w:val="20"/>
                    <w:szCs w:val="20"/>
                  </w:rPr>
                </w:rPrChange>
              </w:rPr>
            </w:pPr>
          </w:p>
        </w:tc>
        <w:tc>
          <w:tcPr>
            <w:tcW w:w="674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010" w:author="Terminal45" w:date="2016-02-18T15:49:00Z">
                  <w:rPr>
                    <w:rFonts w:ascii="Arial" w:hAnsi="Arial" w:cs="Arial"/>
                    <w:color w:val="000000"/>
                    <w:sz w:val="20"/>
                    <w:szCs w:val="20"/>
                  </w:rPr>
                </w:rPrChange>
              </w:rPr>
            </w:pPr>
          </w:p>
        </w:tc>
        <w:tc>
          <w:tcPr>
            <w:tcW w:w="652"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011" w:author="Terminal45" w:date="2016-02-18T15:49:00Z">
                  <w:rPr>
                    <w:rFonts w:ascii="Arial" w:hAnsi="Arial" w:cs="Arial"/>
                    <w:color w:val="000000"/>
                    <w:sz w:val="20"/>
                    <w:szCs w:val="20"/>
                  </w:rPr>
                </w:rPrChange>
              </w:rPr>
            </w:pPr>
          </w:p>
        </w:tc>
        <w:tc>
          <w:tcPr>
            <w:tcW w:w="1153"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012" w:author="Terminal45" w:date="2016-02-18T15:49:00Z">
                  <w:rPr>
                    <w:rFonts w:ascii="Arial" w:hAnsi="Arial" w:cs="Arial"/>
                    <w:color w:val="000000"/>
                    <w:sz w:val="20"/>
                    <w:szCs w:val="20"/>
                  </w:rPr>
                </w:rPrChange>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6F2ABB" w:rsidRDefault="001555B2" w:rsidP="001555B2">
            <w:pPr>
              <w:rPr>
                <w:b/>
                <w:bCs/>
                <w:color w:val="000000"/>
                <w:sz w:val="20"/>
                <w:szCs w:val="20"/>
                <w:rPrChange w:id="9013" w:author="Terminal45" w:date="2016-02-18T15:49:00Z">
                  <w:rPr>
                    <w:rFonts w:ascii="Arial" w:hAnsi="Arial" w:cs="Arial"/>
                    <w:b/>
                    <w:bCs/>
                    <w:color w:val="000000"/>
                    <w:sz w:val="20"/>
                    <w:szCs w:val="20"/>
                  </w:rPr>
                </w:rPrChange>
              </w:rPr>
            </w:pPr>
            <w:r w:rsidRPr="006F2ABB">
              <w:rPr>
                <w:b/>
                <w:bCs/>
                <w:color w:val="000000"/>
                <w:sz w:val="20"/>
                <w:szCs w:val="20"/>
                <w:rPrChange w:id="9014" w:author="Terminal45" w:date="2016-02-18T15:49:00Z">
                  <w:rPr>
                    <w:rFonts w:ascii="Arial" w:hAnsi="Arial" w:cs="Arial"/>
                    <w:b/>
                    <w:bCs/>
                    <w:color w:val="000000"/>
                    <w:sz w:val="20"/>
                    <w:szCs w:val="20"/>
                  </w:rPr>
                </w:rPrChange>
              </w:rPr>
              <w:lastRenderedPageBreak/>
              <w:t>İş Grubu: Telefon Data TV Tesisatı</w:t>
            </w:r>
          </w:p>
        </w:tc>
      </w:tr>
      <w:tr w:rsidR="001555B2" w:rsidRPr="006F2ABB" w:rsidTr="00760F76">
        <w:trPr>
          <w:trHeight w:val="27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015" w:author="Terminal45" w:date="2016-02-18T15:49:00Z">
                  <w:rPr>
                    <w:rFonts w:ascii="Arial" w:hAnsi="Arial" w:cs="Arial"/>
                    <w:color w:val="000000"/>
                    <w:sz w:val="20"/>
                    <w:szCs w:val="20"/>
                  </w:rPr>
                </w:rPrChange>
              </w:rPr>
            </w:pPr>
            <w:r w:rsidRPr="006F2ABB">
              <w:rPr>
                <w:color w:val="000000"/>
                <w:sz w:val="20"/>
                <w:szCs w:val="20"/>
                <w:rPrChange w:id="9016" w:author="Terminal45" w:date="2016-02-18T15:49:00Z">
                  <w:rPr>
                    <w:rFonts w:ascii="Arial" w:hAnsi="Arial" w:cs="Arial"/>
                    <w:color w:val="000000"/>
                    <w:sz w:val="20"/>
                    <w:szCs w:val="20"/>
                  </w:rPr>
                </w:rPrChange>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017" w:author="Terminal45" w:date="2016-02-18T15:49:00Z">
                  <w:rPr>
                    <w:rFonts w:ascii="Arial" w:hAnsi="Arial" w:cs="Arial"/>
                    <w:color w:val="000000"/>
                    <w:sz w:val="20"/>
                    <w:szCs w:val="20"/>
                  </w:rPr>
                </w:rPrChange>
              </w:rPr>
            </w:pPr>
            <w:r w:rsidRPr="006F2ABB">
              <w:rPr>
                <w:color w:val="000000"/>
                <w:sz w:val="20"/>
                <w:szCs w:val="20"/>
                <w:rPrChange w:id="9018" w:author="Terminal45" w:date="2016-02-18T15:49:00Z">
                  <w:rPr>
                    <w:rFonts w:ascii="Arial" w:hAnsi="Arial" w:cs="Arial"/>
                    <w:color w:val="000000"/>
                    <w:sz w:val="20"/>
                    <w:szCs w:val="20"/>
                  </w:rPr>
                </w:rPrChange>
              </w:rPr>
              <w:t>845-103</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019" w:author="Terminal45" w:date="2016-02-18T15:49:00Z">
                  <w:rPr>
                    <w:rFonts w:ascii="Arial" w:hAnsi="Arial" w:cs="Arial"/>
                    <w:color w:val="000000"/>
                    <w:sz w:val="20"/>
                    <w:szCs w:val="20"/>
                  </w:rPr>
                </w:rPrChange>
              </w:rPr>
            </w:pPr>
            <w:r w:rsidRPr="006F2ABB">
              <w:rPr>
                <w:color w:val="000000"/>
                <w:sz w:val="20"/>
                <w:szCs w:val="20"/>
                <w:rPrChange w:id="9020" w:author="Terminal45" w:date="2016-02-18T15:49:00Z">
                  <w:rPr>
                    <w:rFonts w:ascii="Arial" w:hAnsi="Arial" w:cs="Arial"/>
                    <w:color w:val="000000"/>
                    <w:sz w:val="20"/>
                    <w:szCs w:val="20"/>
                  </w:rPr>
                </w:rPrChange>
              </w:rPr>
              <w:t>Televizyon sortisi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021" w:author="Terminal45" w:date="2016-02-18T15:49:00Z">
                  <w:rPr>
                    <w:rFonts w:ascii="Arial" w:hAnsi="Arial" w:cs="Arial"/>
                    <w:color w:val="000000"/>
                    <w:sz w:val="20"/>
                    <w:szCs w:val="20"/>
                  </w:rPr>
                </w:rPrChange>
              </w:rPr>
            </w:pPr>
            <w:r w:rsidRPr="006F2ABB">
              <w:rPr>
                <w:color w:val="000000"/>
                <w:sz w:val="20"/>
                <w:szCs w:val="20"/>
                <w:rPrChange w:id="9022"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023" w:author="Terminal45" w:date="2016-02-18T15:49:00Z">
                  <w:rPr>
                    <w:rFonts w:ascii="Arial" w:hAnsi="Arial" w:cs="Arial"/>
                    <w:color w:val="000000"/>
                    <w:sz w:val="20"/>
                    <w:szCs w:val="20"/>
                  </w:rPr>
                </w:rPrChange>
              </w:rPr>
            </w:pPr>
            <w:r w:rsidRPr="006F2ABB">
              <w:rPr>
                <w:color w:val="000000"/>
                <w:sz w:val="20"/>
                <w:szCs w:val="20"/>
                <w:rPrChange w:id="9024" w:author="Terminal45" w:date="2016-02-18T15:49:00Z">
                  <w:rPr>
                    <w:rFonts w:ascii="Arial" w:hAnsi="Arial" w:cs="Arial"/>
                    <w:color w:val="000000"/>
                    <w:sz w:val="20"/>
                    <w:szCs w:val="20"/>
                  </w:rPr>
                </w:rPrChange>
              </w:rPr>
              <w:t>0,00545%</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025" w:author="Terminal45" w:date="2016-02-18T15:49:00Z">
                  <w:rPr>
                    <w:rFonts w:ascii="Arial" w:hAnsi="Arial" w:cs="Arial"/>
                    <w:color w:val="000000"/>
                    <w:sz w:val="20"/>
                    <w:szCs w:val="20"/>
                  </w:rPr>
                </w:rPrChange>
              </w:rPr>
            </w:pPr>
            <w:r w:rsidRPr="006F2ABB">
              <w:rPr>
                <w:color w:val="000000"/>
                <w:sz w:val="20"/>
                <w:szCs w:val="20"/>
                <w:rPrChange w:id="9026" w:author="Terminal45" w:date="2016-02-18T15:49:00Z">
                  <w:rPr>
                    <w:rFonts w:ascii="Arial" w:hAnsi="Arial" w:cs="Arial"/>
                    <w:color w:val="000000"/>
                    <w:sz w:val="20"/>
                    <w:szCs w:val="20"/>
                  </w:rPr>
                </w:rPrChange>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027" w:author="Terminal45" w:date="2016-02-18T15:49:00Z">
                  <w:rPr>
                    <w:rFonts w:ascii="Arial" w:hAnsi="Arial" w:cs="Arial"/>
                    <w:color w:val="000000"/>
                    <w:sz w:val="20"/>
                    <w:szCs w:val="20"/>
                  </w:rPr>
                </w:rPrChange>
              </w:rPr>
            </w:pPr>
            <w:r w:rsidRPr="006F2ABB">
              <w:rPr>
                <w:color w:val="000000"/>
                <w:sz w:val="20"/>
                <w:szCs w:val="20"/>
                <w:rPrChange w:id="9028" w:author="Terminal45" w:date="2016-02-18T15:49:00Z">
                  <w:rPr>
                    <w:rFonts w:ascii="Arial" w:hAnsi="Arial" w:cs="Arial"/>
                    <w:color w:val="000000"/>
                    <w:sz w:val="20"/>
                    <w:szCs w:val="20"/>
                  </w:rPr>
                </w:rPrChange>
              </w:rPr>
              <w:t>880-1204</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029" w:author="Terminal45" w:date="2016-02-18T15:49:00Z">
                  <w:rPr>
                    <w:rFonts w:ascii="Arial" w:hAnsi="Arial" w:cs="Arial"/>
                    <w:color w:val="000000"/>
                    <w:sz w:val="20"/>
                    <w:szCs w:val="20"/>
                  </w:rPr>
                </w:rPrChange>
              </w:rPr>
            </w:pPr>
            <w:r w:rsidRPr="006F2ABB">
              <w:rPr>
                <w:color w:val="000000"/>
                <w:sz w:val="20"/>
                <w:szCs w:val="20"/>
                <w:rPrChange w:id="9030" w:author="Terminal45" w:date="2016-02-18T15:49:00Z">
                  <w:rPr>
                    <w:rFonts w:ascii="Arial" w:hAnsi="Arial" w:cs="Arial"/>
                    <w:color w:val="000000"/>
                    <w:sz w:val="20"/>
                    <w:szCs w:val="20"/>
                  </w:rPr>
                </w:rPrChange>
              </w:rPr>
              <w:t>25U 600mmx600mm 19" Dikili tip kabinet</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031" w:author="Terminal45" w:date="2016-02-18T15:49:00Z">
                  <w:rPr>
                    <w:rFonts w:ascii="Arial" w:hAnsi="Arial" w:cs="Arial"/>
                    <w:color w:val="000000"/>
                    <w:sz w:val="20"/>
                    <w:szCs w:val="20"/>
                  </w:rPr>
                </w:rPrChange>
              </w:rPr>
            </w:pPr>
            <w:r w:rsidRPr="006F2ABB">
              <w:rPr>
                <w:color w:val="000000"/>
                <w:sz w:val="20"/>
                <w:szCs w:val="20"/>
                <w:rPrChange w:id="9032"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033" w:author="Terminal45" w:date="2016-02-18T15:49:00Z">
                  <w:rPr>
                    <w:rFonts w:ascii="Arial" w:hAnsi="Arial" w:cs="Arial"/>
                    <w:color w:val="000000"/>
                    <w:sz w:val="20"/>
                    <w:szCs w:val="20"/>
                  </w:rPr>
                </w:rPrChange>
              </w:rPr>
            </w:pPr>
            <w:r w:rsidRPr="006F2ABB">
              <w:rPr>
                <w:color w:val="000000"/>
                <w:sz w:val="20"/>
                <w:szCs w:val="20"/>
                <w:rPrChange w:id="9034" w:author="Terminal45" w:date="2016-02-18T15:49:00Z">
                  <w:rPr>
                    <w:rFonts w:ascii="Arial" w:hAnsi="Arial" w:cs="Arial"/>
                    <w:color w:val="000000"/>
                    <w:sz w:val="20"/>
                    <w:szCs w:val="20"/>
                  </w:rPr>
                </w:rPrChange>
              </w:rPr>
              <w:t>0,05776%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035" w:author="Terminal45" w:date="2016-02-18T15:49:00Z">
                  <w:rPr>
                    <w:rFonts w:ascii="Arial" w:hAnsi="Arial" w:cs="Arial"/>
                    <w:color w:val="000000"/>
                    <w:sz w:val="20"/>
                    <w:szCs w:val="20"/>
                  </w:rPr>
                </w:rPrChange>
              </w:rPr>
            </w:pPr>
            <w:r w:rsidRPr="006F2ABB">
              <w:rPr>
                <w:color w:val="000000"/>
                <w:sz w:val="20"/>
                <w:szCs w:val="20"/>
                <w:rPrChange w:id="9036" w:author="Terminal45" w:date="2016-02-18T15:49:00Z">
                  <w:rPr>
                    <w:rFonts w:ascii="Arial" w:hAnsi="Arial" w:cs="Arial"/>
                    <w:color w:val="000000"/>
                    <w:sz w:val="20"/>
                    <w:szCs w:val="20"/>
                  </w:rPr>
                </w:rPrChange>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037" w:author="Terminal45" w:date="2016-02-18T15:49:00Z">
                  <w:rPr>
                    <w:rFonts w:ascii="Arial" w:hAnsi="Arial" w:cs="Arial"/>
                    <w:color w:val="000000"/>
                    <w:sz w:val="20"/>
                    <w:szCs w:val="20"/>
                  </w:rPr>
                </w:rPrChange>
              </w:rPr>
            </w:pPr>
            <w:r w:rsidRPr="006F2ABB">
              <w:rPr>
                <w:color w:val="000000"/>
                <w:sz w:val="20"/>
                <w:szCs w:val="20"/>
                <w:rPrChange w:id="9038" w:author="Terminal45" w:date="2016-02-18T15:49:00Z">
                  <w:rPr>
                    <w:rFonts w:ascii="Arial" w:hAnsi="Arial" w:cs="Arial"/>
                    <w:color w:val="000000"/>
                    <w:sz w:val="20"/>
                    <w:szCs w:val="20"/>
                  </w:rPr>
                </w:rPrChange>
              </w:rPr>
              <w:t>880-1272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039" w:author="Terminal45" w:date="2016-02-18T15:49:00Z">
                  <w:rPr>
                    <w:rFonts w:ascii="Arial" w:hAnsi="Arial" w:cs="Arial"/>
                    <w:color w:val="000000"/>
                    <w:sz w:val="20"/>
                    <w:szCs w:val="20"/>
                  </w:rPr>
                </w:rPrChange>
              </w:rPr>
            </w:pPr>
            <w:r w:rsidRPr="006F2ABB">
              <w:rPr>
                <w:color w:val="000000"/>
                <w:sz w:val="20"/>
                <w:szCs w:val="20"/>
                <w:rPrChange w:id="9040" w:author="Terminal45" w:date="2016-02-18T15:49:00Z">
                  <w:rPr>
                    <w:rFonts w:ascii="Arial" w:hAnsi="Arial" w:cs="Arial"/>
                    <w:color w:val="000000"/>
                    <w:sz w:val="20"/>
                    <w:szCs w:val="20"/>
                  </w:rPr>
                </w:rPrChange>
              </w:rPr>
              <w:t>Sabit raf 600 mm derinlik için</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041" w:author="Terminal45" w:date="2016-02-18T15:49:00Z">
                  <w:rPr>
                    <w:rFonts w:ascii="Arial" w:hAnsi="Arial" w:cs="Arial"/>
                    <w:color w:val="000000"/>
                    <w:sz w:val="20"/>
                    <w:szCs w:val="20"/>
                  </w:rPr>
                </w:rPrChange>
              </w:rPr>
            </w:pPr>
            <w:r w:rsidRPr="006F2ABB">
              <w:rPr>
                <w:color w:val="000000"/>
                <w:sz w:val="20"/>
                <w:szCs w:val="20"/>
                <w:rPrChange w:id="9042"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043" w:author="Terminal45" w:date="2016-02-18T15:49:00Z">
                  <w:rPr>
                    <w:rFonts w:ascii="Arial" w:hAnsi="Arial" w:cs="Arial"/>
                    <w:color w:val="000000"/>
                    <w:sz w:val="20"/>
                    <w:szCs w:val="20"/>
                  </w:rPr>
                </w:rPrChange>
              </w:rPr>
            </w:pPr>
            <w:r w:rsidRPr="006F2ABB">
              <w:rPr>
                <w:color w:val="000000"/>
                <w:sz w:val="20"/>
                <w:szCs w:val="20"/>
                <w:rPrChange w:id="9044" w:author="Terminal45" w:date="2016-02-18T15:49:00Z">
                  <w:rPr>
                    <w:rFonts w:ascii="Arial" w:hAnsi="Arial" w:cs="Arial"/>
                    <w:color w:val="000000"/>
                    <w:sz w:val="20"/>
                    <w:szCs w:val="20"/>
                  </w:rPr>
                </w:rPrChange>
              </w:rPr>
              <w:t>0,00198%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045" w:author="Terminal45" w:date="2016-02-18T15:49:00Z">
                  <w:rPr>
                    <w:rFonts w:ascii="Arial" w:hAnsi="Arial" w:cs="Arial"/>
                    <w:color w:val="000000"/>
                    <w:sz w:val="20"/>
                    <w:szCs w:val="20"/>
                  </w:rPr>
                </w:rPrChange>
              </w:rPr>
            </w:pPr>
            <w:r w:rsidRPr="006F2ABB">
              <w:rPr>
                <w:color w:val="000000"/>
                <w:sz w:val="20"/>
                <w:szCs w:val="20"/>
                <w:rPrChange w:id="9046" w:author="Terminal45" w:date="2016-02-18T15:49:00Z">
                  <w:rPr>
                    <w:rFonts w:ascii="Arial" w:hAnsi="Arial" w:cs="Arial"/>
                    <w:color w:val="000000"/>
                    <w:sz w:val="20"/>
                    <w:szCs w:val="20"/>
                  </w:rPr>
                </w:rPrChange>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047" w:author="Terminal45" w:date="2016-02-18T15:49:00Z">
                  <w:rPr>
                    <w:rFonts w:ascii="Arial" w:hAnsi="Arial" w:cs="Arial"/>
                    <w:color w:val="000000"/>
                    <w:sz w:val="20"/>
                    <w:szCs w:val="20"/>
                  </w:rPr>
                </w:rPrChange>
              </w:rPr>
            </w:pPr>
            <w:r w:rsidRPr="006F2ABB">
              <w:rPr>
                <w:color w:val="000000"/>
                <w:sz w:val="20"/>
                <w:szCs w:val="20"/>
                <w:rPrChange w:id="9048" w:author="Terminal45" w:date="2016-02-18T15:49:00Z">
                  <w:rPr>
                    <w:rFonts w:ascii="Arial" w:hAnsi="Arial" w:cs="Arial"/>
                    <w:color w:val="000000"/>
                    <w:sz w:val="20"/>
                    <w:szCs w:val="20"/>
                  </w:rPr>
                </w:rPrChange>
              </w:rPr>
              <w:t>880-1275</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049" w:author="Terminal45" w:date="2016-02-18T15:49:00Z">
                  <w:rPr>
                    <w:rFonts w:ascii="Arial" w:hAnsi="Arial" w:cs="Arial"/>
                    <w:color w:val="000000"/>
                    <w:sz w:val="20"/>
                    <w:szCs w:val="20"/>
                  </w:rPr>
                </w:rPrChange>
              </w:rPr>
            </w:pPr>
            <w:r w:rsidRPr="006F2ABB">
              <w:rPr>
                <w:color w:val="000000"/>
                <w:sz w:val="20"/>
                <w:szCs w:val="20"/>
                <w:rPrChange w:id="9050" w:author="Terminal45" w:date="2016-02-18T15:49:00Z">
                  <w:rPr>
                    <w:rFonts w:ascii="Arial" w:hAnsi="Arial" w:cs="Arial"/>
                    <w:color w:val="000000"/>
                    <w:sz w:val="20"/>
                    <w:szCs w:val="20"/>
                  </w:rPr>
                </w:rPrChange>
              </w:rPr>
              <w:t>Hareketli raf 600 mm derinlik için</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051" w:author="Terminal45" w:date="2016-02-18T15:49:00Z">
                  <w:rPr>
                    <w:rFonts w:ascii="Arial" w:hAnsi="Arial" w:cs="Arial"/>
                    <w:color w:val="000000"/>
                    <w:sz w:val="20"/>
                    <w:szCs w:val="20"/>
                  </w:rPr>
                </w:rPrChange>
              </w:rPr>
            </w:pPr>
            <w:r w:rsidRPr="006F2ABB">
              <w:rPr>
                <w:color w:val="000000"/>
                <w:sz w:val="20"/>
                <w:szCs w:val="20"/>
                <w:rPrChange w:id="9052"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053" w:author="Terminal45" w:date="2016-02-18T15:49:00Z">
                  <w:rPr>
                    <w:rFonts w:ascii="Arial" w:hAnsi="Arial" w:cs="Arial"/>
                    <w:color w:val="000000"/>
                    <w:sz w:val="20"/>
                    <w:szCs w:val="20"/>
                  </w:rPr>
                </w:rPrChange>
              </w:rPr>
            </w:pPr>
            <w:r w:rsidRPr="006F2ABB">
              <w:rPr>
                <w:color w:val="000000"/>
                <w:sz w:val="20"/>
                <w:szCs w:val="20"/>
                <w:rPrChange w:id="9054" w:author="Terminal45" w:date="2016-02-18T15:49:00Z">
                  <w:rPr>
                    <w:rFonts w:ascii="Arial" w:hAnsi="Arial" w:cs="Arial"/>
                    <w:color w:val="000000"/>
                    <w:sz w:val="20"/>
                    <w:szCs w:val="20"/>
                  </w:rPr>
                </w:rPrChange>
              </w:rPr>
              <w:t>0,00375%</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055" w:author="Terminal45" w:date="2016-02-18T15:49:00Z">
                  <w:rPr>
                    <w:rFonts w:ascii="Arial" w:hAnsi="Arial" w:cs="Arial"/>
                    <w:color w:val="000000"/>
                    <w:sz w:val="20"/>
                    <w:szCs w:val="20"/>
                  </w:rPr>
                </w:rPrChange>
              </w:rPr>
            </w:pPr>
            <w:r w:rsidRPr="006F2ABB">
              <w:rPr>
                <w:color w:val="000000"/>
                <w:sz w:val="20"/>
                <w:szCs w:val="20"/>
                <w:rPrChange w:id="9056" w:author="Terminal45" w:date="2016-02-18T15:49:00Z">
                  <w:rPr>
                    <w:rFonts w:ascii="Arial" w:hAnsi="Arial" w:cs="Arial"/>
                    <w:color w:val="000000"/>
                    <w:sz w:val="20"/>
                    <w:szCs w:val="20"/>
                  </w:rPr>
                </w:rPrChange>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057" w:author="Terminal45" w:date="2016-02-18T15:49:00Z">
                  <w:rPr>
                    <w:rFonts w:ascii="Arial" w:hAnsi="Arial" w:cs="Arial"/>
                    <w:color w:val="000000"/>
                    <w:sz w:val="20"/>
                    <w:szCs w:val="20"/>
                  </w:rPr>
                </w:rPrChange>
              </w:rPr>
            </w:pPr>
            <w:r w:rsidRPr="006F2ABB">
              <w:rPr>
                <w:color w:val="000000"/>
                <w:sz w:val="20"/>
                <w:szCs w:val="20"/>
                <w:rPrChange w:id="9058" w:author="Terminal45" w:date="2016-02-18T15:49:00Z">
                  <w:rPr>
                    <w:rFonts w:ascii="Arial" w:hAnsi="Arial" w:cs="Arial"/>
                    <w:color w:val="000000"/>
                    <w:sz w:val="20"/>
                    <w:szCs w:val="20"/>
                  </w:rPr>
                </w:rPrChange>
              </w:rPr>
              <w:t>880-1281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059" w:author="Terminal45" w:date="2016-02-18T15:49:00Z">
                  <w:rPr>
                    <w:rFonts w:ascii="Arial" w:hAnsi="Arial" w:cs="Arial"/>
                    <w:color w:val="000000"/>
                    <w:sz w:val="20"/>
                    <w:szCs w:val="20"/>
                  </w:rPr>
                </w:rPrChange>
              </w:rPr>
            </w:pPr>
            <w:r w:rsidRPr="006F2ABB">
              <w:rPr>
                <w:color w:val="000000"/>
                <w:sz w:val="20"/>
                <w:szCs w:val="20"/>
                <w:rPrChange w:id="9060" w:author="Terminal45" w:date="2016-02-18T15:49:00Z">
                  <w:rPr>
                    <w:rFonts w:ascii="Arial" w:hAnsi="Arial" w:cs="Arial"/>
                    <w:color w:val="000000"/>
                    <w:sz w:val="20"/>
                    <w:szCs w:val="20"/>
                  </w:rPr>
                </w:rPrChange>
              </w:rPr>
              <w:t>Termostatlı fan modülü (4Fanlı)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061" w:author="Terminal45" w:date="2016-02-18T15:49:00Z">
                  <w:rPr>
                    <w:rFonts w:ascii="Arial" w:hAnsi="Arial" w:cs="Arial"/>
                    <w:color w:val="000000"/>
                    <w:sz w:val="20"/>
                    <w:szCs w:val="20"/>
                  </w:rPr>
                </w:rPrChange>
              </w:rPr>
            </w:pPr>
            <w:r w:rsidRPr="006F2ABB">
              <w:rPr>
                <w:color w:val="000000"/>
                <w:sz w:val="20"/>
                <w:szCs w:val="20"/>
                <w:rPrChange w:id="9062"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063" w:author="Terminal45" w:date="2016-02-18T15:49:00Z">
                  <w:rPr>
                    <w:rFonts w:ascii="Arial" w:hAnsi="Arial" w:cs="Arial"/>
                    <w:color w:val="000000"/>
                    <w:sz w:val="20"/>
                    <w:szCs w:val="20"/>
                  </w:rPr>
                </w:rPrChange>
              </w:rPr>
            </w:pPr>
            <w:r w:rsidRPr="006F2ABB">
              <w:rPr>
                <w:color w:val="000000"/>
                <w:sz w:val="20"/>
                <w:szCs w:val="20"/>
                <w:rPrChange w:id="9064" w:author="Terminal45" w:date="2016-02-18T15:49:00Z">
                  <w:rPr>
                    <w:rFonts w:ascii="Arial" w:hAnsi="Arial" w:cs="Arial"/>
                    <w:color w:val="000000"/>
                    <w:sz w:val="20"/>
                    <w:szCs w:val="20"/>
                  </w:rPr>
                </w:rPrChange>
              </w:rPr>
              <w:t>0,01301%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065" w:author="Terminal45" w:date="2016-02-18T15:49:00Z">
                  <w:rPr>
                    <w:rFonts w:ascii="Arial" w:hAnsi="Arial" w:cs="Arial"/>
                    <w:color w:val="000000"/>
                    <w:sz w:val="20"/>
                    <w:szCs w:val="20"/>
                  </w:rPr>
                </w:rPrChange>
              </w:rPr>
            </w:pPr>
            <w:r w:rsidRPr="006F2ABB">
              <w:rPr>
                <w:color w:val="000000"/>
                <w:sz w:val="20"/>
                <w:szCs w:val="20"/>
                <w:rPrChange w:id="9066" w:author="Terminal45" w:date="2016-02-18T15:49:00Z">
                  <w:rPr>
                    <w:rFonts w:ascii="Arial" w:hAnsi="Arial" w:cs="Arial"/>
                    <w:color w:val="000000"/>
                    <w:sz w:val="20"/>
                    <w:szCs w:val="20"/>
                  </w:rPr>
                </w:rPrChange>
              </w:rPr>
              <w:t>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067" w:author="Terminal45" w:date="2016-02-18T15:49:00Z">
                  <w:rPr>
                    <w:rFonts w:ascii="Arial" w:hAnsi="Arial" w:cs="Arial"/>
                    <w:color w:val="000000"/>
                    <w:sz w:val="20"/>
                    <w:szCs w:val="20"/>
                  </w:rPr>
                </w:rPrChange>
              </w:rPr>
            </w:pPr>
            <w:r w:rsidRPr="006F2ABB">
              <w:rPr>
                <w:color w:val="000000"/>
                <w:sz w:val="20"/>
                <w:szCs w:val="20"/>
                <w:rPrChange w:id="9068" w:author="Terminal45" w:date="2016-02-18T15:49:00Z">
                  <w:rPr>
                    <w:rFonts w:ascii="Arial" w:hAnsi="Arial" w:cs="Arial"/>
                    <w:color w:val="000000"/>
                    <w:sz w:val="20"/>
                    <w:szCs w:val="20"/>
                  </w:rPr>
                </w:rPrChange>
              </w:rPr>
              <w:t>880-1284</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069" w:author="Terminal45" w:date="2016-02-18T15:49:00Z">
                  <w:rPr>
                    <w:rFonts w:ascii="Arial" w:hAnsi="Arial" w:cs="Arial"/>
                    <w:color w:val="000000"/>
                    <w:sz w:val="20"/>
                    <w:szCs w:val="20"/>
                  </w:rPr>
                </w:rPrChange>
              </w:rPr>
            </w:pPr>
            <w:r w:rsidRPr="006F2ABB">
              <w:rPr>
                <w:color w:val="000000"/>
                <w:sz w:val="20"/>
                <w:szCs w:val="20"/>
                <w:rPrChange w:id="9070" w:author="Terminal45" w:date="2016-02-18T15:49:00Z">
                  <w:rPr>
                    <w:rFonts w:ascii="Arial" w:hAnsi="Arial" w:cs="Arial"/>
                    <w:color w:val="000000"/>
                    <w:sz w:val="20"/>
                    <w:szCs w:val="20"/>
                  </w:rPr>
                </w:rPrChange>
              </w:rPr>
              <w:t>19" rack tipi 6'lı grup priz anahtarlı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071" w:author="Terminal45" w:date="2016-02-18T15:49:00Z">
                  <w:rPr>
                    <w:rFonts w:ascii="Arial" w:hAnsi="Arial" w:cs="Arial"/>
                    <w:color w:val="000000"/>
                    <w:sz w:val="20"/>
                    <w:szCs w:val="20"/>
                  </w:rPr>
                </w:rPrChange>
              </w:rPr>
            </w:pPr>
            <w:r w:rsidRPr="006F2ABB">
              <w:rPr>
                <w:color w:val="000000"/>
                <w:sz w:val="20"/>
                <w:szCs w:val="20"/>
                <w:rPrChange w:id="9072"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073" w:author="Terminal45" w:date="2016-02-18T15:49:00Z">
                  <w:rPr>
                    <w:rFonts w:ascii="Arial" w:hAnsi="Arial" w:cs="Arial"/>
                    <w:color w:val="000000"/>
                    <w:sz w:val="20"/>
                    <w:szCs w:val="20"/>
                  </w:rPr>
                </w:rPrChange>
              </w:rPr>
            </w:pPr>
            <w:r w:rsidRPr="006F2ABB">
              <w:rPr>
                <w:color w:val="000000"/>
                <w:sz w:val="20"/>
                <w:szCs w:val="20"/>
                <w:rPrChange w:id="9074" w:author="Terminal45" w:date="2016-02-18T15:49:00Z">
                  <w:rPr>
                    <w:rFonts w:ascii="Arial" w:hAnsi="Arial" w:cs="Arial"/>
                    <w:color w:val="000000"/>
                    <w:sz w:val="20"/>
                    <w:szCs w:val="20"/>
                  </w:rPr>
                </w:rPrChange>
              </w:rPr>
              <w:t>0,00361%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075" w:author="Terminal45" w:date="2016-02-18T15:49:00Z">
                  <w:rPr>
                    <w:rFonts w:ascii="Arial" w:hAnsi="Arial" w:cs="Arial"/>
                    <w:color w:val="000000"/>
                    <w:sz w:val="20"/>
                    <w:szCs w:val="20"/>
                  </w:rPr>
                </w:rPrChange>
              </w:rPr>
            </w:pPr>
            <w:r w:rsidRPr="006F2ABB">
              <w:rPr>
                <w:color w:val="000000"/>
                <w:sz w:val="20"/>
                <w:szCs w:val="20"/>
                <w:rPrChange w:id="9076" w:author="Terminal45" w:date="2016-02-18T15:49:00Z">
                  <w:rPr>
                    <w:rFonts w:ascii="Arial" w:hAnsi="Arial" w:cs="Arial"/>
                    <w:color w:val="000000"/>
                    <w:sz w:val="20"/>
                    <w:szCs w:val="20"/>
                  </w:rPr>
                </w:rPrChange>
              </w:rPr>
              <w:t>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077" w:author="Terminal45" w:date="2016-02-18T15:49:00Z">
                  <w:rPr>
                    <w:rFonts w:ascii="Arial" w:hAnsi="Arial" w:cs="Arial"/>
                    <w:color w:val="000000"/>
                    <w:sz w:val="20"/>
                    <w:szCs w:val="20"/>
                  </w:rPr>
                </w:rPrChange>
              </w:rPr>
            </w:pPr>
            <w:r w:rsidRPr="006F2ABB">
              <w:rPr>
                <w:color w:val="000000"/>
                <w:sz w:val="20"/>
                <w:szCs w:val="20"/>
                <w:rPrChange w:id="9078" w:author="Terminal45" w:date="2016-02-18T15:49:00Z">
                  <w:rPr>
                    <w:rFonts w:ascii="Arial" w:hAnsi="Arial" w:cs="Arial"/>
                    <w:color w:val="000000"/>
                    <w:sz w:val="20"/>
                    <w:szCs w:val="20"/>
                  </w:rPr>
                </w:rPrChange>
              </w:rPr>
              <w:t>880-1289</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079" w:author="Terminal45" w:date="2016-02-18T15:49:00Z">
                  <w:rPr>
                    <w:rFonts w:ascii="Arial" w:hAnsi="Arial" w:cs="Arial"/>
                    <w:color w:val="000000"/>
                    <w:sz w:val="20"/>
                    <w:szCs w:val="20"/>
                  </w:rPr>
                </w:rPrChange>
              </w:rPr>
            </w:pPr>
            <w:r w:rsidRPr="006F2ABB">
              <w:rPr>
                <w:color w:val="000000"/>
                <w:sz w:val="20"/>
                <w:szCs w:val="20"/>
                <w:rPrChange w:id="9080" w:author="Terminal45" w:date="2016-02-18T15:49:00Z">
                  <w:rPr>
                    <w:rFonts w:ascii="Arial" w:hAnsi="Arial" w:cs="Arial"/>
                    <w:color w:val="000000"/>
                    <w:sz w:val="20"/>
                    <w:szCs w:val="20"/>
                  </w:rPr>
                </w:rPrChange>
              </w:rPr>
              <w:t>19" 1U yatay kablo düzenleyici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081" w:author="Terminal45" w:date="2016-02-18T15:49:00Z">
                  <w:rPr>
                    <w:rFonts w:ascii="Arial" w:hAnsi="Arial" w:cs="Arial"/>
                    <w:color w:val="000000"/>
                    <w:sz w:val="20"/>
                    <w:szCs w:val="20"/>
                  </w:rPr>
                </w:rPrChange>
              </w:rPr>
            </w:pPr>
            <w:r w:rsidRPr="006F2ABB">
              <w:rPr>
                <w:color w:val="000000"/>
                <w:sz w:val="20"/>
                <w:szCs w:val="20"/>
                <w:rPrChange w:id="9082"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083" w:author="Terminal45" w:date="2016-02-18T15:49:00Z">
                  <w:rPr>
                    <w:rFonts w:ascii="Arial" w:hAnsi="Arial" w:cs="Arial"/>
                    <w:color w:val="000000"/>
                    <w:sz w:val="20"/>
                    <w:szCs w:val="20"/>
                  </w:rPr>
                </w:rPrChange>
              </w:rPr>
            </w:pPr>
            <w:r w:rsidRPr="006F2ABB">
              <w:rPr>
                <w:color w:val="000000"/>
                <w:sz w:val="20"/>
                <w:szCs w:val="20"/>
                <w:rPrChange w:id="9084" w:author="Terminal45" w:date="2016-02-18T15:49:00Z">
                  <w:rPr>
                    <w:rFonts w:ascii="Arial" w:hAnsi="Arial" w:cs="Arial"/>
                    <w:color w:val="000000"/>
                    <w:sz w:val="20"/>
                    <w:szCs w:val="20"/>
                  </w:rPr>
                </w:rPrChange>
              </w:rPr>
              <w:t>0,00191%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085" w:author="Terminal45" w:date="2016-02-18T15:49:00Z">
                  <w:rPr>
                    <w:rFonts w:ascii="Arial" w:hAnsi="Arial" w:cs="Arial"/>
                    <w:color w:val="000000"/>
                    <w:sz w:val="20"/>
                    <w:szCs w:val="20"/>
                  </w:rPr>
                </w:rPrChange>
              </w:rPr>
            </w:pPr>
            <w:r w:rsidRPr="006F2ABB">
              <w:rPr>
                <w:color w:val="000000"/>
                <w:sz w:val="20"/>
                <w:szCs w:val="20"/>
                <w:rPrChange w:id="9086" w:author="Terminal45" w:date="2016-02-18T15:49:00Z">
                  <w:rPr>
                    <w:rFonts w:ascii="Arial" w:hAnsi="Arial" w:cs="Arial"/>
                    <w:color w:val="000000"/>
                    <w:sz w:val="20"/>
                    <w:szCs w:val="20"/>
                  </w:rPr>
                </w:rPrChange>
              </w:rPr>
              <w:t>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087" w:author="Terminal45" w:date="2016-02-18T15:49:00Z">
                  <w:rPr>
                    <w:rFonts w:ascii="Arial" w:hAnsi="Arial" w:cs="Arial"/>
                    <w:color w:val="000000"/>
                    <w:sz w:val="20"/>
                    <w:szCs w:val="20"/>
                  </w:rPr>
                </w:rPrChange>
              </w:rPr>
            </w:pPr>
            <w:r w:rsidRPr="006F2ABB">
              <w:rPr>
                <w:color w:val="000000"/>
                <w:sz w:val="20"/>
                <w:szCs w:val="20"/>
                <w:rPrChange w:id="9088" w:author="Terminal45" w:date="2016-02-18T15:49:00Z">
                  <w:rPr>
                    <w:rFonts w:ascii="Arial" w:hAnsi="Arial" w:cs="Arial"/>
                    <w:color w:val="000000"/>
                    <w:sz w:val="20"/>
                    <w:szCs w:val="20"/>
                  </w:rPr>
                </w:rPrChange>
              </w:rPr>
              <w:t>880-1290</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089" w:author="Terminal45" w:date="2016-02-18T15:49:00Z">
                  <w:rPr>
                    <w:rFonts w:ascii="Arial" w:hAnsi="Arial" w:cs="Arial"/>
                    <w:color w:val="000000"/>
                    <w:sz w:val="20"/>
                    <w:szCs w:val="20"/>
                  </w:rPr>
                </w:rPrChange>
              </w:rPr>
            </w:pPr>
            <w:r w:rsidRPr="006F2ABB">
              <w:rPr>
                <w:color w:val="000000"/>
                <w:sz w:val="20"/>
                <w:szCs w:val="20"/>
                <w:rPrChange w:id="9090" w:author="Terminal45" w:date="2016-02-18T15:49:00Z">
                  <w:rPr>
                    <w:rFonts w:ascii="Arial" w:hAnsi="Arial" w:cs="Arial"/>
                    <w:color w:val="000000"/>
                    <w:sz w:val="20"/>
                    <w:szCs w:val="20"/>
                  </w:rPr>
                </w:rPrChange>
              </w:rPr>
              <w:t>19" 2U yatay kablo düzenleyici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091" w:author="Terminal45" w:date="2016-02-18T15:49:00Z">
                  <w:rPr>
                    <w:rFonts w:ascii="Arial" w:hAnsi="Arial" w:cs="Arial"/>
                    <w:color w:val="000000"/>
                    <w:sz w:val="20"/>
                    <w:szCs w:val="20"/>
                  </w:rPr>
                </w:rPrChange>
              </w:rPr>
            </w:pPr>
            <w:r w:rsidRPr="006F2ABB">
              <w:rPr>
                <w:color w:val="000000"/>
                <w:sz w:val="20"/>
                <w:szCs w:val="20"/>
                <w:rPrChange w:id="9092"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093" w:author="Terminal45" w:date="2016-02-18T15:49:00Z">
                  <w:rPr>
                    <w:rFonts w:ascii="Arial" w:hAnsi="Arial" w:cs="Arial"/>
                    <w:color w:val="000000"/>
                    <w:sz w:val="20"/>
                    <w:szCs w:val="20"/>
                  </w:rPr>
                </w:rPrChange>
              </w:rPr>
            </w:pPr>
            <w:r w:rsidRPr="006F2ABB">
              <w:rPr>
                <w:color w:val="000000"/>
                <w:sz w:val="20"/>
                <w:szCs w:val="20"/>
                <w:rPrChange w:id="9094" w:author="Terminal45" w:date="2016-02-18T15:49:00Z">
                  <w:rPr>
                    <w:rFonts w:ascii="Arial" w:hAnsi="Arial" w:cs="Arial"/>
                    <w:color w:val="000000"/>
                    <w:sz w:val="20"/>
                    <w:szCs w:val="20"/>
                  </w:rPr>
                </w:rPrChange>
              </w:rPr>
              <w:t>0,00245%</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095" w:author="Terminal45" w:date="2016-02-18T15:49:00Z">
                  <w:rPr>
                    <w:rFonts w:ascii="Arial" w:hAnsi="Arial" w:cs="Arial"/>
                    <w:color w:val="000000"/>
                    <w:sz w:val="20"/>
                    <w:szCs w:val="20"/>
                  </w:rPr>
                </w:rPrChange>
              </w:rPr>
            </w:pPr>
            <w:r w:rsidRPr="006F2ABB">
              <w:rPr>
                <w:color w:val="000000"/>
                <w:sz w:val="20"/>
                <w:szCs w:val="20"/>
                <w:rPrChange w:id="9096" w:author="Terminal45" w:date="2016-02-18T15:49:00Z">
                  <w:rPr>
                    <w:rFonts w:ascii="Arial" w:hAnsi="Arial" w:cs="Arial"/>
                    <w:color w:val="000000"/>
                    <w:sz w:val="20"/>
                    <w:szCs w:val="20"/>
                  </w:rPr>
                </w:rPrChange>
              </w:rPr>
              <w:t>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097" w:author="Terminal45" w:date="2016-02-18T15:49:00Z">
                  <w:rPr>
                    <w:rFonts w:ascii="Arial" w:hAnsi="Arial" w:cs="Arial"/>
                    <w:color w:val="000000"/>
                    <w:sz w:val="20"/>
                    <w:szCs w:val="20"/>
                  </w:rPr>
                </w:rPrChange>
              </w:rPr>
            </w:pPr>
            <w:r w:rsidRPr="006F2ABB">
              <w:rPr>
                <w:color w:val="000000"/>
                <w:sz w:val="20"/>
                <w:szCs w:val="20"/>
                <w:rPrChange w:id="9098" w:author="Terminal45" w:date="2016-02-18T15:49:00Z">
                  <w:rPr>
                    <w:rFonts w:ascii="Arial" w:hAnsi="Arial" w:cs="Arial"/>
                    <w:color w:val="000000"/>
                    <w:sz w:val="20"/>
                    <w:szCs w:val="20"/>
                  </w:rPr>
                </w:rPrChange>
              </w:rPr>
              <w:t>880-1297</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099" w:author="Terminal45" w:date="2016-02-18T15:49:00Z">
                  <w:rPr>
                    <w:rFonts w:ascii="Arial" w:hAnsi="Arial" w:cs="Arial"/>
                    <w:color w:val="000000"/>
                    <w:sz w:val="20"/>
                    <w:szCs w:val="20"/>
                  </w:rPr>
                </w:rPrChange>
              </w:rPr>
            </w:pPr>
            <w:r w:rsidRPr="006F2ABB">
              <w:rPr>
                <w:color w:val="000000"/>
                <w:sz w:val="20"/>
                <w:szCs w:val="20"/>
                <w:rPrChange w:id="9100" w:author="Terminal45" w:date="2016-02-18T15:49:00Z">
                  <w:rPr>
                    <w:rFonts w:ascii="Arial" w:hAnsi="Arial" w:cs="Arial"/>
                    <w:color w:val="000000"/>
                    <w:sz w:val="20"/>
                    <w:szCs w:val="20"/>
                  </w:rPr>
                </w:rPrChange>
              </w:rPr>
              <w:t>25U dikey kablo düzenleyici (tek taraf)</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101" w:author="Terminal45" w:date="2016-02-18T15:49:00Z">
                  <w:rPr>
                    <w:rFonts w:ascii="Arial" w:hAnsi="Arial" w:cs="Arial"/>
                    <w:color w:val="000000"/>
                    <w:sz w:val="20"/>
                    <w:szCs w:val="20"/>
                  </w:rPr>
                </w:rPrChange>
              </w:rPr>
            </w:pPr>
            <w:r w:rsidRPr="006F2ABB">
              <w:rPr>
                <w:color w:val="000000"/>
                <w:sz w:val="20"/>
                <w:szCs w:val="20"/>
                <w:rPrChange w:id="9102"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103" w:author="Terminal45" w:date="2016-02-18T15:49:00Z">
                  <w:rPr>
                    <w:rFonts w:ascii="Arial" w:hAnsi="Arial" w:cs="Arial"/>
                    <w:color w:val="000000"/>
                    <w:sz w:val="20"/>
                    <w:szCs w:val="20"/>
                  </w:rPr>
                </w:rPrChange>
              </w:rPr>
            </w:pPr>
            <w:r w:rsidRPr="006F2ABB">
              <w:rPr>
                <w:color w:val="000000"/>
                <w:sz w:val="20"/>
                <w:szCs w:val="20"/>
                <w:rPrChange w:id="9104" w:author="Terminal45" w:date="2016-02-18T15:49:00Z">
                  <w:rPr>
                    <w:rFonts w:ascii="Arial" w:hAnsi="Arial" w:cs="Arial"/>
                    <w:color w:val="000000"/>
                    <w:sz w:val="20"/>
                    <w:szCs w:val="20"/>
                  </w:rPr>
                </w:rPrChange>
              </w:rPr>
              <w:t>0,00300%</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105" w:author="Terminal45" w:date="2016-02-18T15:49:00Z">
                  <w:rPr>
                    <w:rFonts w:ascii="Arial" w:hAnsi="Arial" w:cs="Arial"/>
                    <w:color w:val="000000"/>
                    <w:sz w:val="20"/>
                    <w:szCs w:val="20"/>
                  </w:rPr>
                </w:rPrChange>
              </w:rPr>
            </w:pPr>
            <w:r w:rsidRPr="006F2ABB">
              <w:rPr>
                <w:color w:val="000000"/>
                <w:sz w:val="20"/>
                <w:szCs w:val="20"/>
                <w:rPrChange w:id="9106" w:author="Terminal45" w:date="2016-02-18T15:49:00Z">
                  <w:rPr>
                    <w:rFonts w:ascii="Arial" w:hAnsi="Arial" w:cs="Arial"/>
                    <w:color w:val="000000"/>
                    <w:sz w:val="20"/>
                    <w:szCs w:val="20"/>
                  </w:rPr>
                </w:rPrChange>
              </w:rPr>
              <w:t>10</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107" w:author="Terminal45" w:date="2016-02-18T15:49:00Z">
                  <w:rPr>
                    <w:rFonts w:ascii="Arial" w:hAnsi="Arial" w:cs="Arial"/>
                    <w:color w:val="000000"/>
                    <w:sz w:val="20"/>
                    <w:szCs w:val="20"/>
                  </w:rPr>
                </w:rPrChange>
              </w:rPr>
            </w:pPr>
            <w:r w:rsidRPr="006F2ABB">
              <w:rPr>
                <w:color w:val="000000"/>
                <w:sz w:val="20"/>
                <w:szCs w:val="20"/>
                <w:rPrChange w:id="9108" w:author="Terminal45" w:date="2016-02-18T15:49:00Z">
                  <w:rPr>
                    <w:rFonts w:ascii="Arial" w:hAnsi="Arial" w:cs="Arial"/>
                    <w:color w:val="000000"/>
                    <w:sz w:val="20"/>
                    <w:szCs w:val="20"/>
                  </w:rPr>
                </w:rPrChange>
              </w:rPr>
              <w:t>880-437</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109" w:author="Terminal45" w:date="2016-02-18T15:49:00Z">
                  <w:rPr>
                    <w:rFonts w:ascii="Arial" w:hAnsi="Arial" w:cs="Arial"/>
                    <w:color w:val="000000"/>
                    <w:sz w:val="20"/>
                    <w:szCs w:val="20"/>
                  </w:rPr>
                </w:rPrChange>
              </w:rPr>
            </w:pPr>
            <w:r w:rsidRPr="006F2ABB">
              <w:rPr>
                <w:color w:val="000000"/>
                <w:sz w:val="20"/>
                <w:szCs w:val="20"/>
                <w:rPrChange w:id="9110" w:author="Terminal45" w:date="2016-02-18T15:49:00Z">
                  <w:rPr>
                    <w:rFonts w:ascii="Arial" w:hAnsi="Arial" w:cs="Arial"/>
                    <w:color w:val="000000"/>
                    <w:sz w:val="20"/>
                    <w:szCs w:val="20"/>
                  </w:rPr>
                </w:rPrChange>
              </w:rPr>
              <w:t>RG 11/U-6 75 ohm Koaksiyel Kablo</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111" w:author="Terminal45" w:date="2016-02-18T15:49:00Z">
                  <w:rPr>
                    <w:rFonts w:ascii="Arial" w:hAnsi="Arial" w:cs="Arial"/>
                    <w:color w:val="000000"/>
                    <w:sz w:val="20"/>
                    <w:szCs w:val="20"/>
                  </w:rPr>
                </w:rPrChange>
              </w:rPr>
            </w:pPr>
            <w:r w:rsidRPr="006F2ABB">
              <w:rPr>
                <w:color w:val="000000"/>
                <w:sz w:val="20"/>
                <w:szCs w:val="20"/>
                <w:rPrChange w:id="9112"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113" w:author="Terminal45" w:date="2016-02-18T15:49:00Z">
                  <w:rPr>
                    <w:rFonts w:ascii="Arial" w:hAnsi="Arial" w:cs="Arial"/>
                    <w:color w:val="000000"/>
                    <w:sz w:val="20"/>
                    <w:szCs w:val="20"/>
                  </w:rPr>
                </w:rPrChange>
              </w:rPr>
            </w:pPr>
            <w:r w:rsidRPr="006F2ABB">
              <w:rPr>
                <w:color w:val="000000"/>
                <w:sz w:val="20"/>
                <w:szCs w:val="20"/>
                <w:rPrChange w:id="9114" w:author="Terminal45" w:date="2016-02-18T15:49:00Z">
                  <w:rPr>
                    <w:rFonts w:ascii="Arial" w:hAnsi="Arial" w:cs="Arial"/>
                    <w:color w:val="000000"/>
                    <w:sz w:val="20"/>
                    <w:szCs w:val="20"/>
                  </w:rPr>
                </w:rPrChange>
              </w:rPr>
              <w:t>0,02146%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115" w:author="Terminal45" w:date="2016-02-18T15:49:00Z">
                  <w:rPr>
                    <w:rFonts w:ascii="Arial" w:hAnsi="Arial" w:cs="Arial"/>
                    <w:color w:val="000000"/>
                    <w:sz w:val="20"/>
                    <w:szCs w:val="20"/>
                  </w:rPr>
                </w:rPrChange>
              </w:rPr>
            </w:pPr>
            <w:r w:rsidRPr="006F2ABB">
              <w:rPr>
                <w:color w:val="000000"/>
                <w:sz w:val="20"/>
                <w:szCs w:val="20"/>
                <w:rPrChange w:id="9116" w:author="Terminal45" w:date="2016-02-18T15:49:00Z">
                  <w:rPr>
                    <w:rFonts w:ascii="Arial" w:hAnsi="Arial" w:cs="Arial"/>
                    <w:color w:val="000000"/>
                    <w:sz w:val="20"/>
                    <w:szCs w:val="20"/>
                  </w:rPr>
                </w:rPrChange>
              </w:rPr>
              <w:t>11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117" w:author="Terminal45" w:date="2016-02-18T15:49:00Z">
                  <w:rPr>
                    <w:rFonts w:ascii="Arial" w:hAnsi="Arial" w:cs="Arial"/>
                    <w:color w:val="000000"/>
                    <w:sz w:val="20"/>
                    <w:szCs w:val="20"/>
                  </w:rPr>
                </w:rPrChange>
              </w:rPr>
            </w:pPr>
            <w:r w:rsidRPr="006F2ABB">
              <w:rPr>
                <w:color w:val="000000"/>
                <w:sz w:val="20"/>
                <w:szCs w:val="20"/>
                <w:rPrChange w:id="9118" w:author="Terminal45" w:date="2016-02-18T15:49:00Z">
                  <w:rPr>
                    <w:rFonts w:ascii="Arial" w:hAnsi="Arial" w:cs="Arial"/>
                    <w:color w:val="000000"/>
                    <w:sz w:val="20"/>
                    <w:szCs w:val="20"/>
                  </w:rPr>
                </w:rPrChange>
              </w:rPr>
              <w:t>880-554</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119" w:author="Terminal45" w:date="2016-02-18T15:49:00Z">
                  <w:rPr>
                    <w:rFonts w:ascii="Arial" w:hAnsi="Arial" w:cs="Arial"/>
                    <w:color w:val="000000"/>
                    <w:sz w:val="20"/>
                    <w:szCs w:val="20"/>
                  </w:rPr>
                </w:rPrChange>
              </w:rPr>
            </w:pPr>
            <w:r w:rsidRPr="006F2ABB">
              <w:rPr>
                <w:color w:val="000000"/>
                <w:sz w:val="20"/>
                <w:szCs w:val="20"/>
                <w:rPrChange w:id="9120" w:author="Terminal45" w:date="2016-02-18T15:49:00Z">
                  <w:rPr>
                    <w:rFonts w:ascii="Arial" w:hAnsi="Arial" w:cs="Arial"/>
                    <w:color w:val="000000"/>
                    <w:sz w:val="20"/>
                    <w:szCs w:val="20"/>
                  </w:rPr>
                </w:rPrChange>
              </w:rPr>
              <w:t>2/6 Dağıtıcı, Ana çıkış max. Kaybı 8,0 dB, Tali çıkış max. Kaybı 17,5 dB</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121" w:author="Terminal45" w:date="2016-02-18T15:49:00Z">
                  <w:rPr>
                    <w:rFonts w:ascii="Arial" w:hAnsi="Arial" w:cs="Arial"/>
                    <w:color w:val="000000"/>
                    <w:sz w:val="20"/>
                    <w:szCs w:val="20"/>
                  </w:rPr>
                </w:rPrChange>
              </w:rPr>
            </w:pPr>
            <w:r w:rsidRPr="006F2ABB">
              <w:rPr>
                <w:color w:val="000000"/>
                <w:sz w:val="20"/>
                <w:szCs w:val="20"/>
                <w:rPrChange w:id="9122"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123" w:author="Terminal45" w:date="2016-02-18T15:49:00Z">
                  <w:rPr>
                    <w:rFonts w:ascii="Arial" w:hAnsi="Arial" w:cs="Arial"/>
                    <w:color w:val="000000"/>
                    <w:sz w:val="20"/>
                    <w:szCs w:val="20"/>
                  </w:rPr>
                </w:rPrChange>
              </w:rPr>
            </w:pPr>
            <w:r w:rsidRPr="006F2ABB">
              <w:rPr>
                <w:color w:val="000000"/>
                <w:sz w:val="20"/>
                <w:szCs w:val="20"/>
                <w:rPrChange w:id="9124" w:author="Terminal45" w:date="2016-02-18T15:49:00Z">
                  <w:rPr>
                    <w:rFonts w:ascii="Arial" w:hAnsi="Arial" w:cs="Arial"/>
                    <w:color w:val="000000"/>
                    <w:sz w:val="20"/>
                    <w:szCs w:val="20"/>
                  </w:rPr>
                </w:rPrChange>
              </w:rPr>
              <w:t>0,00313%</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125" w:author="Terminal45" w:date="2016-02-18T15:49:00Z">
                  <w:rPr>
                    <w:rFonts w:ascii="Arial" w:hAnsi="Arial" w:cs="Arial"/>
                    <w:color w:val="000000"/>
                    <w:sz w:val="20"/>
                    <w:szCs w:val="20"/>
                  </w:rPr>
                </w:rPrChange>
              </w:rPr>
            </w:pPr>
            <w:r w:rsidRPr="006F2ABB">
              <w:rPr>
                <w:color w:val="000000"/>
                <w:sz w:val="20"/>
                <w:szCs w:val="20"/>
                <w:rPrChange w:id="9126" w:author="Terminal45" w:date="2016-02-18T15:49:00Z">
                  <w:rPr>
                    <w:rFonts w:ascii="Arial" w:hAnsi="Arial" w:cs="Arial"/>
                    <w:color w:val="000000"/>
                    <w:sz w:val="20"/>
                    <w:szCs w:val="20"/>
                  </w:rPr>
                </w:rPrChange>
              </w:rPr>
              <w:t>12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127" w:author="Terminal45" w:date="2016-02-18T15:49:00Z">
                  <w:rPr>
                    <w:rFonts w:ascii="Arial" w:hAnsi="Arial" w:cs="Arial"/>
                    <w:color w:val="000000"/>
                    <w:sz w:val="20"/>
                    <w:szCs w:val="20"/>
                  </w:rPr>
                </w:rPrChange>
              </w:rPr>
            </w:pPr>
            <w:r w:rsidRPr="006F2ABB">
              <w:rPr>
                <w:color w:val="000000"/>
                <w:sz w:val="20"/>
                <w:szCs w:val="20"/>
                <w:rPrChange w:id="9128" w:author="Terminal45" w:date="2016-02-18T15:49:00Z">
                  <w:rPr>
                    <w:rFonts w:ascii="Arial" w:hAnsi="Arial" w:cs="Arial"/>
                    <w:color w:val="000000"/>
                    <w:sz w:val="20"/>
                    <w:szCs w:val="20"/>
                  </w:rPr>
                </w:rPrChange>
              </w:rPr>
              <w:t>880-5631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129" w:author="Terminal45" w:date="2016-02-18T15:49:00Z">
                  <w:rPr>
                    <w:rFonts w:ascii="Arial" w:hAnsi="Arial" w:cs="Arial"/>
                    <w:color w:val="000000"/>
                    <w:sz w:val="20"/>
                    <w:szCs w:val="20"/>
                  </w:rPr>
                </w:rPrChange>
              </w:rPr>
            </w:pPr>
            <w:r w:rsidRPr="006F2ABB">
              <w:rPr>
                <w:color w:val="000000"/>
                <w:sz w:val="20"/>
                <w:szCs w:val="20"/>
                <w:rPrChange w:id="9130" w:author="Terminal45" w:date="2016-02-18T15:49:00Z">
                  <w:rPr>
                    <w:rFonts w:ascii="Arial" w:hAnsi="Arial" w:cs="Arial"/>
                    <w:color w:val="000000"/>
                    <w:sz w:val="20"/>
                    <w:szCs w:val="20"/>
                  </w:rPr>
                </w:rPrChange>
              </w:rPr>
              <w:t>Utp Cat6H Halojen Free 4x2x23 AWG (Ölçü: m, İhzarat: %60)</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131" w:author="Terminal45" w:date="2016-02-18T15:49:00Z">
                  <w:rPr>
                    <w:rFonts w:ascii="Arial" w:hAnsi="Arial" w:cs="Arial"/>
                    <w:color w:val="000000"/>
                    <w:sz w:val="20"/>
                    <w:szCs w:val="20"/>
                  </w:rPr>
                </w:rPrChange>
              </w:rPr>
            </w:pPr>
            <w:r w:rsidRPr="006F2ABB">
              <w:rPr>
                <w:color w:val="000000"/>
                <w:sz w:val="20"/>
                <w:szCs w:val="20"/>
                <w:rPrChange w:id="9132"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133" w:author="Terminal45" w:date="2016-02-18T15:49:00Z">
                  <w:rPr>
                    <w:rFonts w:ascii="Arial" w:hAnsi="Arial" w:cs="Arial"/>
                    <w:color w:val="000000"/>
                    <w:sz w:val="20"/>
                    <w:szCs w:val="20"/>
                  </w:rPr>
                </w:rPrChange>
              </w:rPr>
            </w:pPr>
            <w:r w:rsidRPr="006F2ABB">
              <w:rPr>
                <w:color w:val="000000"/>
                <w:sz w:val="20"/>
                <w:szCs w:val="20"/>
                <w:rPrChange w:id="9134" w:author="Terminal45" w:date="2016-02-18T15:49:00Z">
                  <w:rPr>
                    <w:rFonts w:ascii="Arial" w:hAnsi="Arial" w:cs="Arial"/>
                    <w:color w:val="000000"/>
                    <w:sz w:val="20"/>
                    <w:szCs w:val="20"/>
                  </w:rPr>
                </w:rPrChange>
              </w:rPr>
              <w:t>0,16008%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135" w:author="Terminal45" w:date="2016-02-18T15:49:00Z">
                  <w:rPr>
                    <w:rFonts w:ascii="Arial" w:hAnsi="Arial" w:cs="Arial"/>
                    <w:color w:val="000000"/>
                    <w:sz w:val="20"/>
                    <w:szCs w:val="20"/>
                  </w:rPr>
                </w:rPrChange>
              </w:rPr>
            </w:pPr>
            <w:r w:rsidRPr="006F2ABB">
              <w:rPr>
                <w:color w:val="000000"/>
                <w:sz w:val="20"/>
                <w:szCs w:val="20"/>
                <w:rPrChange w:id="9136" w:author="Terminal45" w:date="2016-02-18T15:49:00Z">
                  <w:rPr>
                    <w:rFonts w:ascii="Arial" w:hAnsi="Arial" w:cs="Arial"/>
                    <w:color w:val="000000"/>
                    <w:sz w:val="20"/>
                    <w:szCs w:val="20"/>
                  </w:rPr>
                </w:rPrChange>
              </w:rPr>
              <w:t>13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137" w:author="Terminal45" w:date="2016-02-18T15:49:00Z">
                  <w:rPr>
                    <w:rFonts w:ascii="Arial" w:hAnsi="Arial" w:cs="Arial"/>
                    <w:color w:val="000000"/>
                    <w:sz w:val="20"/>
                    <w:szCs w:val="20"/>
                  </w:rPr>
                </w:rPrChange>
              </w:rPr>
            </w:pPr>
            <w:r w:rsidRPr="006F2ABB">
              <w:rPr>
                <w:color w:val="000000"/>
                <w:sz w:val="20"/>
                <w:szCs w:val="20"/>
                <w:rPrChange w:id="9138" w:author="Terminal45" w:date="2016-02-18T15:49:00Z">
                  <w:rPr>
                    <w:rFonts w:ascii="Arial" w:hAnsi="Arial" w:cs="Arial"/>
                    <w:color w:val="000000"/>
                    <w:sz w:val="20"/>
                    <w:szCs w:val="20"/>
                  </w:rPr>
                </w:rPrChange>
              </w:rPr>
              <w:t>880-573</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139" w:author="Terminal45" w:date="2016-02-18T15:49:00Z">
                  <w:rPr>
                    <w:rFonts w:ascii="Arial" w:hAnsi="Arial" w:cs="Arial"/>
                    <w:color w:val="000000"/>
                    <w:sz w:val="20"/>
                    <w:szCs w:val="20"/>
                  </w:rPr>
                </w:rPrChange>
              </w:rPr>
            </w:pPr>
            <w:r w:rsidRPr="006F2ABB">
              <w:rPr>
                <w:color w:val="000000"/>
                <w:sz w:val="20"/>
                <w:szCs w:val="20"/>
                <w:rPrChange w:id="9140" w:author="Terminal45" w:date="2016-02-18T15:49:00Z">
                  <w:rPr>
                    <w:rFonts w:ascii="Arial" w:hAnsi="Arial" w:cs="Arial"/>
                    <w:color w:val="000000"/>
                    <w:sz w:val="20"/>
                    <w:szCs w:val="20"/>
                  </w:rPr>
                </w:rPrChange>
              </w:rPr>
              <w:t>Utp Cat6 sıva üstü tekli priz</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141" w:author="Terminal45" w:date="2016-02-18T15:49:00Z">
                  <w:rPr>
                    <w:rFonts w:ascii="Arial" w:hAnsi="Arial" w:cs="Arial"/>
                    <w:color w:val="000000"/>
                    <w:sz w:val="20"/>
                    <w:szCs w:val="20"/>
                  </w:rPr>
                </w:rPrChange>
              </w:rPr>
            </w:pPr>
            <w:r w:rsidRPr="006F2ABB">
              <w:rPr>
                <w:color w:val="000000"/>
                <w:sz w:val="20"/>
                <w:szCs w:val="20"/>
                <w:rPrChange w:id="9142"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143" w:author="Terminal45" w:date="2016-02-18T15:49:00Z">
                  <w:rPr>
                    <w:rFonts w:ascii="Arial" w:hAnsi="Arial" w:cs="Arial"/>
                    <w:color w:val="000000"/>
                    <w:sz w:val="20"/>
                    <w:szCs w:val="20"/>
                  </w:rPr>
                </w:rPrChange>
              </w:rPr>
            </w:pPr>
            <w:r w:rsidRPr="006F2ABB">
              <w:rPr>
                <w:color w:val="000000"/>
                <w:sz w:val="20"/>
                <w:szCs w:val="20"/>
                <w:rPrChange w:id="9144" w:author="Terminal45" w:date="2016-02-18T15:49:00Z">
                  <w:rPr>
                    <w:rFonts w:ascii="Arial" w:hAnsi="Arial" w:cs="Arial"/>
                    <w:color w:val="000000"/>
                    <w:sz w:val="20"/>
                    <w:szCs w:val="20"/>
                  </w:rPr>
                </w:rPrChange>
              </w:rPr>
              <w:t>0,06294%</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145" w:author="Terminal45" w:date="2016-02-18T15:49:00Z">
                  <w:rPr>
                    <w:rFonts w:ascii="Arial" w:hAnsi="Arial" w:cs="Arial"/>
                    <w:color w:val="000000"/>
                    <w:sz w:val="20"/>
                    <w:szCs w:val="20"/>
                  </w:rPr>
                </w:rPrChange>
              </w:rPr>
            </w:pPr>
            <w:r w:rsidRPr="006F2ABB">
              <w:rPr>
                <w:color w:val="000000"/>
                <w:sz w:val="20"/>
                <w:szCs w:val="20"/>
                <w:rPrChange w:id="9146" w:author="Terminal45" w:date="2016-02-18T15:49:00Z">
                  <w:rPr>
                    <w:rFonts w:ascii="Arial" w:hAnsi="Arial" w:cs="Arial"/>
                    <w:color w:val="000000"/>
                    <w:sz w:val="20"/>
                    <w:szCs w:val="20"/>
                  </w:rPr>
                </w:rPrChange>
              </w:rPr>
              <w:t>14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147" w:author="Terminal45" w:date="2016-02-18T15:49:00Z">
                  <w:rPr>
                    <w:rFonts w:ascii="Arial" w:hAnsi="Arial" w:cs="Arial"/>
                    <w:color w:val="000000"/>
                    <w:sz w:val="20"/>
                    <w:szCs w:val="20"/>
                  </w:rPr>
                </w:rPrChange>
              </w:rPr>
            </w:pPr>
            <w:r w:rsidRPr="006F2ABB">
              <w:rPr>
                <w:color w:val="000000"/>
                <w:sz w:val="20"/>
                <w:szCs w:val="20"/>
                <w:rPrChange w:id="9148" w:author="Terminal45" w:date="2016-02-18T15:49:00Z">
                  <w:rPr>
                    <w:rFonts w:ascii="Arial" w:hAnsi="Arial" w:cs="Arial"/>
                    <w:color w:val="000000"/>
                    <w:sz w:val="20"/>
                    <w:szCs w:val="20"/>
                  </w:rPr>
                </w:rPrChange>
              </w:rPr>
              <w:t>880-584</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149" w:author="Terminal45" w:date="2016-02-18T15:49:00Z">
                  <w:rPr>
                    <w:rFonts w:ascii="Arial" w:hAnsi="Arial" w:cs="Arial"/>
                    <w:color w:val="000000"/>
                    <w:sz w:val="20"/>
                    <w:szCs w:val="20"/>
                  </w:rPr>
                </w:rPrChange>
              </w:rPr>
            </w:pPr>
            <w:r w:rsidRPr="006F2ABB">
              <w:rPr>
                <w:color w:val="000000"/>
                <w:sz w:val="20"/>
                <w:szCs w:val="20"/>
                <w:rPrChange w:id="9150" w:author="Terminal45" w:date="2016-02-18T15:49:00Z">
                  <w:rPr>
                    <w:rFonts w:ascii="Arial" w:hAnsi="Arial" w:cs="Arial"/>
                    <w:color w:val="000000"/>
                    <w:sz w:val="20"/>
                    <w:szCs w:val="20"/>
                  </w:rPr>
                </w:rPrChange>
              </w:rPr>
              <w:t>Utp Cat6 patch panel, 24 portlu</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151" w:author="Terminal45" w:date="2016-02-18T15:49:00Z">
                  <w:rPr>
                    <w:rFonts w:ascii="Arial" w:hAnsi="Arial" w:cs="Arial"/>
                    <w:color w:val="000000"/>
                    <w:sz w:val="20"/>
                    <w:szCs w:val="20"/>
                  </w:rPr>
                </w:rPrChange>
              </w:rPr>
            </w:pPr>
            <w:r w:rsidRPr="006F2ABB">
              <w:rPr>
                <w:color w:val="000000"/>
                <w:sz w:val="20"/>
                <w:szCs w:val="20"/>
                <w:rPrChange w:id="9152"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153" w:author="Terminal45" w:date="2016-02-18T15:49:00Z">
                  <w:rPr>
                    <w:rFonts w:ascii="Arial" w:hAnsi="Arial" w:cs="Arial"/>
                    <w:color w:val="000000"/>
                    <w:sz w:val="20"/>
                    <w:szCs w:val="20"/>
                  </w:rPr>
                </w:rPrChange>
              </w:rPr>
            </w:pPr>
            <w:r w:rsidRPr="006F2ABB">
              <w:rPr>
                <w:color w:val="000000"/>
                <w:sz w:val="20"/>
                <w:szCs w:val="20"/>
                <w:rPrChange w:id="9154" w:author="Terminal45" w:date="2016-02-18T15:49:00Z">
                  <w:rPr>
                    <w:rFonts w:ascii="Arial" w:hAnsi="Arial" w:cs="Arial"/>
                    <w:color w:val="000000"/>
                    <w:sz w:val="20"/>
                    <w:szCs w:val="20"/>
                  </w:rPr>
                </w:rPrChange>
              </w:rPr>
              <w:t>0,03828%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155" w:author="Terminal45" w:date="2016-02-18T15:49:00Z">
                  <w:rPr>
                    <w:rFonts w:ascii="Arial" w:hAnsi="Arial" w:cs="Arial"/>
                    <w:color w:val="000000"/>
                    <w:sz w:val="20"/>
                    <w:szCs w:val="20"/>
                  </w:rPr>
                </w:rPrChange>
              </w:rPr>
            </w:pPr>
            <w:r w:rsidRPr="006F2ABB">
              <w:rPr>
                <w:color w:val="000000"/>
                <w:sz w:val="20"/>
                <w:szCs w:val="20"/>
                <w:rPrChange w:id="9156" w:author="Terminal45" w:date="2016-02-18T15:49:00Z">
                  <w:rPr>
                    <w:rFonts w:ascii="Arial" w:hAnsi="Arial" w:cs="Arial"/>
                    <w:color w:val="000000"/>
                    <w:sz w:val="20"/>
                    <w:szCs w:val="20"/>
                  </w:rPr>
                </w:rPrChange>
              </w:rPr>
              <w:t>15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157" w:author="Terminal45" w:date="2016-02-18T15:49:00Z">
                  <w:rPr>
                    <w:rFonts w:ascii="Arial" w:hAnsi="Arial" w:cs="Arial"/>
                    <w:color w:val="000000"/>
                    <w:sz w:val="20"/>
                    <w:szCs w:val="20"/>
                  </w:rPr>
                </w:rPrChange>
              </w:rPr>
            </w:pPr>
            <w:r w:rsidRPr="006F2ABB">
              <w:rPr>
                <w:color w:val="000000"/>
                <w:sz w:val="20"/>
                <w:szCs w:val="20"/>
                <w:rPrChange w:id="9158" w:author="Terminal45" w:date="2016-02-18T15:49:00Z">
                  <w:rPr>
                    <w:rFonts w:ascii="Arial" w:hAnsi="Arial" w:cs="Arial"/>
                    <w:color w:val="000000"/>
                    <w:sz w:val="20"/>
                    <w:szCs w:val="20"/>
                  </w:rPr>
                </w:rPrChange>
              </w:rPr>
              <w:t>880-623</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159" w:author="Terminal45" w:date="2016-02-18T15:49:00Z">
                  <w:rPr>
                    <w:rFonts w:ascii="Arial" w:hAnsi="Arial" w:cs="Arial"/>
                    <w:color w:val="000000"/>
                    <w:sz w:val="20"/>
                    <w:szCs w:val="20"/>
                  </w:rPr>
                </w:rPrChange>
              </w:rPr>
            </w:pPr>
            <w:r w:rsidRPr="006F2ABB">
              <w:rPr>
                <w:color w:val="000000"/>
                <w:sz w:val="20"/>
                <w:szCs w:val="20"/>
                <w:rPrChange w:id="9160" w:author="Terminal45" w:date="2016-02-18T15:49:00Z">
                  <w:rPr>
                    <w:rFonts w:ascii="Arial" w:hAnsi="Arial" w:cs="Arial"/>
                    <w:color w:val="000000"/>
                    <w:sz w:val="20"/>
                    <w:szCs w:val="20"/>
                  </w:rPr>
                </w:rPrChange>
              </w:rPr>
              <w:t>8 Core SM Dahili tip F/O Kablo</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161" w:author="Terminal45" w:date="2016-02-18T15:49:00Z">
                  <w:rPr>
                    <w:rFonts w:ascii="Arial" w:hAnsi="Arial" w:cs="Arial"/>
                    <w:color w:val="000000"/>
                    <w:sz w:val="20"/>
                    <w:szCs w:val="20"/>
                  </w:rPr>
                </w:rPrChange>
              </w:rPr>
            </w:pPr>
            <w:r w:rsidRPr="006F2ABB">
              <w:rPr>
                <w:color w:val="000000"/>
                <w:sz w:val="20"/>
                <w:szCs w:val="20"/>
                <w:rPrChange w:id="9162"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163" w:author="Terminal45" w:date="2016-02-18T15:49:00Z">
                  <w:rPr>
                    <w:rFonts w:ascii="Arial" w:hAnsi="Arial" w:cs="Arial"/>
                    <w:color w:val="000000"/>
                    <w:sz w:val="20"/>
                    <w:szCs w:val="20"/>
                  </w:rPr>
                </w:rPrChange>
              </w:rPr>
            </w:pPr>
            <w:r w:rsidRPr="006F2ABB">
              <w:rPr>
                <w:color w:val="000000"/>
                <w:sz w:val="20"/>
                <w:szCs w:val="20"/>
                <w:rPrChange w:id="9164" w:author="Terminal45" w:date="2016-02-18T15:49:00Z">
                  <w:rPr>
                    <w:rFonts w:ascii="Arial" w:hAnsi="Arial" w:cs="Arial"/>
                    <w:color w:val="000000"/>
                    <w:sz w:val="20"/>
                    <w:szCs w:val="20"/>
                  </w:rPr>
                </w:rPrChange>
              </w:rPr>
              <w:t>0,01740%</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165" w:author="Terminal45" w:date="2016-02-18T15:49:00Z">
                  <w:rPr>
                    <w:rFonts w:ascii="Arial" w:hAnsi="Arial" w:cs="Arial"/>
                    <w:color w:val="000000"/>
                    <w:sz w:val="20"/>
                    <w:szCs w:val="20"/>
                  </w:rPr>
                </w:rPrChange>
              </w:rPr>
            </w:pPr>
            <w:r w:rsidRPr="006F2ABB">
              <w:rPr>
                <w:color w:val="000000"/>
                <w:sz w:val="20"/>
                <w:szCs w:val="20"/>
                <w:rPrChange w:id="9166" w:author="Terminal45" w:date="2016-02-18T15:49:00Z">
                  <w:rPr>
                    <w:rFonts w:ascii="Arial" w:hAnsi="Arial" w:cs="Arial"/>
                    <w:color w:val="000000"/>
                    <w:sz w:val="20"/>
                    <w:szCs w:val="20"/>
                  </w:rPr>
                </w:rPrChange>
              </w:rPr>
              <w:t>16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167" w:author="Terminal45" w:date="2016-02-18T15:49:00Z">
                  <w:rPr>
                    <w:rFonts w:ascii="Arial" w:hAnsi="Arial" w:cs="Arial"/>
                    <w:color w:val="000000"/>
                    <w:sz w:val="20"/>
                    <w:szCs w:val="20"/>
                  </w:rPr>
                </w:rPrChange>
              </w:rPr>
            </w:pPr>
            <w:r w:rsidRPr="006F2ABB">
              <w:rPr>
                <w:color w:val="000000"/>
                <w:sz w:val="20"/>
                <w:szCs w:val="20"/>
                <w:rPrChange w:id="9168" w:author="Terminal45" w:date="2016-02-18T15:49:00Z">
                  <w:rPr>
                    <w:rFonts w:ascii="Arial" w:hAnsi="Arial" w:cs="Arial"/>
                    <w:color w:val="000000"/>
                    <w:sz w:val="20"/>
                    <w:szCs w:val="20"/>
                  </w:rPr>
                </w:rPrChange>
              </w:rPr>
              <w:t>880-631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169" w:author="Terminal45" w:date="2016-02-18T15:49:00Z">
                  <w:rPr>
                    <w:rFonts w:ascii="Arial" w:hAnsi="Arial" w:cs="Arial"/>
                    <w:color w:val="000000"/>
                    <w:sz w:val="20"/>
                    <w:szCs w:val="20"/>
                  </w:rPr>
                </w:rPrChange>
              </w:rPr>
            </w:pPr>
            <w:r w:rsidRPr="006F2ABB">
              <w:rPr>
                <w:color w:val="000000"/>
                <w:sz w:val="20"/>
                <w:szCs w:val="20"/>
                <w:rPrChange w:id="9170" w:author="Terminal45" w:date="2016-02-18T15:49:00Z">
                  <w:rPr>
                    <w:rFonts w:ascii="Arial" w:hAnsi="Arial" w:cs="Arial"/>
                    <w:color w:val="000000"/>
                    <w:sz w:val="20"/>
                    <w:szCs w:val="20"/>
                  </w:rPr>
                </w:rPrChange>
              </w:rPr>
              <w:t>SM ST pigtail</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171" w:author="Terminal45" w:date="2016-02-18T15:49:00Z">
                  <w:rPr>
                    <w:rFonts w:ascii="Arial" w:hAnsi="Arial" w:cs="Arial"/>
                    <w:color w:val="000000"/>
                    <w:sz w:val="20"/>
                    <w:szCs w:val="20"/>
                  </w:rPr>
                </w:rPrChange>
              </w:rPr>
            </w:pPr>
            <w:r w:rsidRPr="006F2ABB">
              <w:rPr>
                <w:color w:val="000000"/>
                <w:sz w:val="20"/>
                <w:szCs w:val="20"/>
                <w:rPrChange w:id="9172"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173" w:author="Terminal45" w:date="2016-02-18T15:49:00Z">
                  <w:rPr>
                    <w:rFonts w:ascii="Arial" w:hAnsi="Arial" w:cs="Arial"/>
                    <w:color w:val="000000"/>
                    <w:sz w:val="20"/>
                    <w:szCs w:val="20"/>
                  </w:rPr>
                </w:rPrChange>
              </w:rPr>
            </w:pPr>
            <w:r w:rsidRPr="006F2ABB">
              <w:rPr>
                <w:color w:val="000000"/>
                <w:sz w:val="20"/>
                <w:szCs w:val="20"/>
                <w:rPrChange w:id="9174" w:author="Terminal45" w:date="2016-02-18T15:49:00Z">
                  <w:rPr>
                    <w:rFonts w:ascii="Arial" w:hAnsi="Arial" w:cs="Arial"/>
                    <w:color w:val="000000"/>
                    <w:sz w:val="20"/>
                    <w:szCs w:val="20"/>
                  </w:rPr>
                </w:rPrChange>
              </w:rPr>
              <w:t>0,00470%</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175" w:author="Terminal45" w:date="2016-02-18T15:49:00Z">
                  <w:rPr>
                    <w:rFonts w:ascii="Arial" w:hAnsi="Arial" w:cs="Arial"/>
                    <w:color w:val="000000"/>
                    <w:sz w:val="20"/>
                    <w:szCs w:val="20"/>
                  </w:rPr>
                </w:rPrChange>
              </w:rPr>
            </w:pPr>
            <w:r w:rsidRPr="006F2ABB">
              <w:rPr>
                <w:color w:val="000000"/>
                <w:sz w:val="20"/>
                <w:szCs w:val="20"/>
                <w:rPrChange w:id="9176" w:author="Terminal45" w:date="2016-02-18T15:49:00Z">
                  <w:rPr>
                    <w:rFonts w:ascii="Arial" w:hAnsi="Arial" w:cs="Arial"/>
                    <w:color w:val="000000"/>
                    <w:sz w:val="20"/>
                    <w:szCs w:val="20"/>
                  </w:rPr>
                </w:rPrChange>
              </w:rPr>
              <w:t>17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177" w:author="Terminal45" w:date="2016-02-18T15:49:00Z">
                  <w:rPr>
                    <w:rFonts w:ascii="Arial" w:hAnsi="Arial" w:cs="Arial"/>
                    <w:color w:val="000000"/>
                    <w:sz w:val="20"/>
                    <w:szCs w:val="20"/>
                  </w:rPr>
                </w:rPrChange>
              </w:rPr>
            </w:pPr>
            <w:r w:rsidRPr="006F2ABB">
              <w:rPr>
                <w:color w:val="000000"/>
                <w:sz w:val="20"/>
                <w:szCs w:val="20"/>
                <w:rPrChange w:id="9178" w:author="Terminal45" w:date="2016-02-18T15:49:00Z">
                  <w:rPr>
                    <w:rFonts w:ascii="Arial" w:hAnsi="Arial" w:cs="Arial"/>
                    <w:color w:val="000000"/>
                    <w:sz w:val="20"/>
                    <w:szCs w:val="20"/>
                  </w:rPr>
                </w:rPrChange>
              </w:rPr>
              <w:t>880-643</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179" w:author="Terminal45" w:date="2016-02-18T15:49:00Z">
                  <w:rPr>
                    <w:rFonts w:ascii="Arial" w:hAnsi="Arial" w:cs="Arial"/>
                    <w:color w:val="000000"/>
                    <w:sz w:val="20"/>
                    <w:szCs w:val="20"/>
                  </w:rPr>
                </w:rPrChange>
              </w:rPr>
            </w:pPr>
            <w:r w:rsidRPr="006F2ABB">
              <w:rPr>
                <w:color w:val="000000"/>
                <w:sz w:val="20"/>
                <w:szCs w:val="20"/>
                <w:rPrChange w:id="9180" w:author="Terminal45" w:date="2016-02-18T15:49:00Z">
                  <w:rPr>
                    <w:rFonts w:ascii="Arial" w:hAnsi="Arial" w:cs="Arial"/>
                    <w:color w:val="000000"/>
                    <w:sz w:val="20"/>
                    <w:szCs w:val="20"/>
                  </w:rPr>
                </w:rPrChange>
              </w:rPr>
              <w:t>SM ST-ST patchcord</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181" w:author="Terminal45" w:date="2016-02-18T15:49:00Z">
                  <w:rPr>
                    <w:rFonts w:ascii="Arial" w:hAnsi="Arial" w:cs="Arial"/>
                    <w:color w:val="000000"/>
                    <w:sz w:val="20"/>
                    <w:szCs w:val="20"/>
                  </w:rPr>
                </w:rPrChange>
              </w:rPr>
            </w:pPr>
            <w:r w:rsidRPr="006F2ABB">
              <w:rPr>
                <w:color w:val="000000"/>
                <w:sz w:val="20"/>
                <w:szCs w:val="20"/>
                <w:rPrChange w:id="9182"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183" w:author="Terminal45" w:date="2016-02-18T15:49:00Z">
                  <w:rPr>
                    <w:rFonts w:ascii="Arial" w:hAnsi="Arial" w:cs="Arial"/>
                    <w:color w:val="000000"/>
                    <w:sz w:val="20"/>
                    <w:szCs w:val="20"/>
                  </w:rPr>
                </w:rPrChange>
              </w:rPr>
            </w:pPr>
            <w:r w:rsidRPr="006F2ABB">
              <w:rPr>
                <w:color w:val="000000"/>
                <w:sz w:val="20"/>
                <w:szCs w:val="20"/>
                <w:rPrChange w:id="9184" w:author="Terminal45" w:date="2016-02-18T15:49:00Z">
                  <w:rPr>
                    <w:rFonts w:ascii="Arial" w:hAnsi="Arial" w:cs="Arial"/>
                    <w:color w:val="000000"/>
                    <w:sz w:val="20"/>
                    <w:szCs w:val="20"/>
                  </w:rPr>
                </w:rPrChange>
              </w:rPr>
              <w:t>0,06008%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185" w:author="Terminal45" w:date="2016-02-18T15:49:00Z">
                  <w:rPr>
                    <w:rFonts w:ascii="Arial" w:hAnsi="Arial" w:cs="Arial"/>
                    <w:color w:val="000000"/>
                    <w:sz w:val="20"/>
                    <w:szCs w:val="20"/>
                  </w:rPr>
                </w:rPrChange>
              </w:rPr>
            </w:pPr>
            <w:r w:rsidRPr="006F2ABB">
              <w:rPr>
                <w:color w:val="000000"/>
                <w:sz w:val="20"/>
                <w:szCs w:val="20"/>
                <w:rPrChange w:id="9186" w:author="Terminal45" w:date="2016-02-18T15:49:00Z">
                  <w:rPr>
                    <w:rFonts w:ascii="Arial" w:hAnsi="Arial" w:cs="Arial"/>
                    <w:color w:val="000000"/>
                    <w:sz w:val="20"/>
                    <w:szCs w:val="20"/>
                  </w:rPr>
                </w:rPrChange>
              </w:rPr>
              <w:t>18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187" w:author="Terminal45" w:date="2016-02-18T15:49:00Z">
                  <w:rPr>
                    <w:rFonts w:ascii="Arial" w:hAnsi="Arial" w:cs="Arial"/>
                    <w:color w:val="000000"/>
                    <w:sz w:val="20"/>
                    <w:szCs w:val="20"/>
                  </w:rPr>
                </w:rPrChange>
              </w:rPr>
            </w:pPr>
            <w:r w:rsidRPr="006F2ABB">
              <w:rPr>
                <w:color w:val="000000"/>
                <w:sz w:val="20"/>
                <w:szCs w:val="20"/>
                <w:rPrChange w:id="9188" w:author="Terminal45" w:date="2016-02-18T15:49:00Z">
                  <w:rPr>
                    <w:rFonts w:ascii="Arial" w:hAnsi="Arial" w:cs="Arial"/>
                    <w:color w:val="000000"/>
                    <w:sz w:val="20"/>
                    <w:szCs w:val="20"/>
                  </w:rPr>
                </w:rPrChange>
              </w:rPr>
              <w:t>880-749</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189" w:author="Terminal45" w:date="2016-02-18T15:49:00Z">
                  <w:rPr>
                    <w:rFonts w:ascii="Arial" w:hAnsi="Arial" w:cs="Arial"/>
                    <w:color w:val="000000"/>
                    <w:sz w:val="20"/>
                    <w:szCs w:val="20"/>
                  </w:rPr>
                </w:rPrChange>
              </w:rPr>
            </w:pPr>
            <w:r w:rsidRPr="006F2ABB">
              <w:rPr>
                <w:color w:val="000000"/>
                <w:sz w:val="20"/>
                <w:szCs w:val="20"/>
                <w:rPrChange w:id="9190" w:author="Terminal45" w:date="2016-02-18T15:49:00Z">
                  <w:rPr>
                    <w:rFonts w:ascii="Arial" w:hAnsi="Arial" w:cs="Arial"/>
                    <w:color w:val="000000"/>
                    <w:sz w:val="20"/>
                    <w:szCs w:val="20"/>
                  </w:rPr>
                </w:rPrChange>
              </w:rPr>
              <w:t>24 Fiber kapasiteli ST/SM</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191" w:author="Terminal45" w:date="2016-02-18T15:49:00Z">
                  <w:rPr>
                    <w:rFonts w:ascii="Arial" w:hAnsi="Arial" w:cs="Arial"/>
                    <w:color w:val="000000"/>
                    <w:sz w:val="20"/>
                    <w:szCs w:val="20"/>
                  </w:rPr>
                </w:rPrChange>
              </w:rPr>
            </w:pPr>
            <w:r w:rsidRPr="006F2ABB">
              <w:rPr>
                <w:color w:val="000000"/>
                <w:sz w:val="20"/>
                <w:szCs w:val="20"/>
                <w:rPrChange w:id="9192"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193" w:author="Terminal45" w:date="2016-02-18T15:49:00Z">
                  <w:rPr>
                    <w:rFonts w:ascii="Arial" w:hAnsi="Arial" w:cs="Arial"/>
                    <w:color w:val="000000"/>
                    <w:sz w:val="20"/>
                    <w:szCs w:val="20"/>
                  </w:rPr>
                </w:rPrChange>
              </w:rPr>
            </w:pPr>
            <w:r w:rsidRPr="006F2ABB">
              <w:rPr>
                <w:color w:val="000000"/>
                <w:sz w:val="20"/>
                <w:szCs w:val="20"/>
                <w:rPrChange w:id="9194" w:author="Terminal45" w:date="2016-02-18T15:49:00Z">
                  <w:rPr>
                    <w:rFonts w:ascii="Arial" w:hAnsi="Arial" w:cs="Arial"/>
                    <w:color w:val="000000"/>
                    <w:sz w:val="20"/>
                    <w:szCs w:val="20"/>
                  </w:rPr>
                </w:rPrChange>
              </w:rPr>
              <w:t>0,05286%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195" w:author="Terminal45" w:date="2016-02-18T15:49:00Z">
                  <w:rPr>
                    <w:rFonts w:ascii="Arial" w:hAnsi="Arial" w:cs="Arial"/>
                    <w:color w:val="000000"/>
                    <w:sz w:val="20"/>
                    <w:szCs w:val="20"/>
                  </w:rPr>
                </w:rPrChange>
              </w:rPr>
            </w:pPr>
            <w:r w:rsidRPr="006F2ABB">
              <w:rPr>
                <w:color w:val="000000"/>
                <w:sz w:val="20"/>
                <w:szCs w:val="20"/>
                <w:rPrChange w:id="9196" w:author="Terminal45" w:date="2016-02-18T15:49:00Z">
                  <w:rPr>
                    <w:rFonts w:ascii="Arial" w:hAnsi="Arial" w:cs="Arial"/>
                    <w:color w:val="000000"/>
                    <w:sz w:val="20"/>
                    <w:szCs w:val="20"/>
                  </w:rPr>
                </w:rPrChange>
              </w:rPr>
              <w:t>19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197" w:author="Terminal45" w:date="2016-02-18T15:49:00Z">
                  <w:rPr>
                    <w:rFonts w:ascii="Arial" w:hAnsi="Arial" w:cs="Arial"/>
                    <w:color w:val="000000"/>
                    <w:sz w:val="20"/>
                    <w:szCs w:val="20"/>
                  </w:rPr>
                </w:rPrChange>
              </w:rPr>
            </w:pPr>
            <w:r w:rsidRPr="006F2ABB">
              <w:rPr>
                <w:color w:val="000000"/>
                <w:sz w:val="20"/>
                <w:szCs w:val="20"/>
                <w:rPrChange w:id="9198" w:author="Terminal45" w:date="2016-02-18T15:49:00Z">
                  <w:rPr>
                    <w:rFonts w:ascii="Arial" w:hAnsi="Arial" w:cs="Arial"/>
                    <w:color w:val="000000"/>
                    <w:sz w:val="20"/>
                    <w:szCs w:val="20"/>
                  </w:rPr>
                </w:rPrChange>
              </w:rPr>
              <w:t>Özel_Data_01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199" w:author="Terminal45" w:date="2016-02-18T15:49:00Z">
                  <w:rPr>
                    <w:rFonts w:ascii="Arial" w:hAnsi="Arial" w:cs="Arial"/>
                    <w:color w:val="000000"/>
                    <w:sz w:val="20"/>
                    <w:szCs w:val="20"/>
                  </w:rPr>
                </w:rPrChange>
              </w:rPr>
            </w:pPr>
            <w:r w:rsidRPr="006F2ABB">
              <w:rPr>
                <w:color w:val="000000"/>
                <w:sz w:val="20"/>
                <w:szCs w:val="20"/>
                <w:rPrChange w:id="9200" w:author="Terminal45" w:date="2016-02-18T15:49:00Z">
                  <w:rPr>
                    <w:rFonts w:ascii="Arial" w:hAnsi="Arial" w:cs="Arial"/>
                    <w:color w:val="000000"/>
                    <w:sz w:val="20"/>
                    <w:szCs w:val="20"/>
                  </w:rPr>
                </w:rPrChange>
              </w:rPr>
              <w:t>25 Port ISDN Telefon Patch Panel</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201" w:author="Terminal45" w:date="2016-02-18T15:49:00Z">
                  <w:rPr>
                    <w:rFonts w:ascii="Arial" w:hAnsi="Arial" w:cs="Arial"/>
                    <w:color w:val="000000"/>
                    <w:sz w:val="20"/>
                    <w:szCs w:val="20"/>
                  </w:rPr>
                </w:rPrChange>
              </w:rPr>
            </w:pPr>
            <w:r w:rsidRPr="006F2ABB">
              <w:rPr>
                <w:color w:val="000000"/>
                <w:sz w:val="20"/>
                <w:szCs w:val="20"/>
                <w:rPrChange w:id="9202"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203" w:author="Terminal45" w:date="2016-02-18T15:49:00Z">
                  <w:rPr>
                    <w:rFonts w:ascii="Arial" w:hAnsi="Arial" w:cs="Arial"/>
                    <w:color w:val="000000"/>
                    <w:sz w:val="20"/>
                    <w:szCs w:val="20"/>
                  </w:rPr>
                </w:rPrChange>
              </w:rPr>
            </w:pPr>
            <w:r w:rsidRPr="006F2ABB">
              <w:rPr>
                <w:color w:val="000000"/>
                <w:sz w:val="20"/>
                <w:szCs w:val="20"/>
                <w:rPrChange w:id="9204" w:author="Terminal45" w:date="2016-02-18T15:49:00Z">
                  <w:rPr>
                    <w:rFonts w:ascii="Arial" w:hAnsi="Arial" w:cs="Arial"/>
                    <w:color w:val="000000"/>
                    <w:sz w:val="20"/>
                    <w:szCs w:val="20"/>
                  </w:rPr>
                </w:rPrChange>
              </w:rPr>
              <w:t>0,03488%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205" w:author="Terminal45" w:date="2016-02-18T15:49:00Z">
                  <w:rPr>
                    <w:rFonts w:ascii="Arial" w:hAnsi="Arial" w:cs="Arial"/>
                    <w:color w:val="000000"/>
                    <w:sz w:val="20"/>
                    <w:szCs w:val="20"/>
                  </w:rPr>
                </w:rPrChange>
              </w:rPr>
            </w:pPr>
            <w:r w:rsidRPr="006F2ABB">
              <w:rPr>
                <w:color w:val="000000"/>
                <w:sz w:val="20"/>
                <w:szCs w:val="20"/>
                <w:rPrChange w:id="9206" w:author="Terminal45" w:date="2016-02-18T15:49:00Z">
                  <w:rPr>
                    <w:rFonts w:ascii="Arial" w:hAnsi="Arial" w:cs="Arial"/>
                    <w:color w:val="000000"/>
                    <w:sz w:val="20"/>
                    <w:szCs w:val="20"/>
                  </w:rPr>
                </w:rPrChange>
              </w:rPr>
              <w:t>20</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207" w:author="Terminal45" w:date="2016-02-18T15:49:00Z">
                  <w:rPr>
                    <w:rFonts w:ascii="Arial" w:hAnsi="Arial" w:cs="Arial"/>
                    <w:color w:val="000000"/>
                    <w:sz w:val="20"/>
                    <w:szCs w:val="20"/>
                  </w:rPr>
                </w:rPrChange>
              </w:rPr>
            </w:pPr>
            <w:r w:rsidRPr="006F2ABB">
              <w:rPr>
                <w:color w:val="000000"/>
                <w:sz w:val="20"/>
                <w:szCs w:val="20"/>
                <w:rPrChange w:id="9208" w:author="Terminal45" w:date="2016-02-18T15:49:00Z">
                  <w:rPr>
                    <w:rFonts w:ascii="Arial" w:hAnsi="Arial" w:cs="Arial"/>
                    <w:color w:val="000000"/>
                    <w:sz w:val="20"/>
                    <w:szCs w:val="20"/>
                  </w:rPr>
                </w:rPrChange>
              </w:rPr>
              <w:t>Özel_Data_03</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209" w:author="Terminal45" w:date="2016-02-18T15:49:00Z">
                  <w:rPr>
                    <w:rFonts w:ascii="Arial" w:hAnsi="Arial" w:cs="Arial"/>
                    <w:color w:val="000000"/>
                    <w:sz w:val="20"/>
                    <w:szCs w:val="20"/>
                  </w:rPr>
                </w:rPrChange>
              </w:rPr>
            </w:pPr>
            <w:r w:rsidRPr="006F2ABB">
              <w:rPr>
                <w:color w:val="000000"/>
                <w:sz w:val="20"/>
                <w:szCs w:val="20"/>
                <w:rPrChange w:id="9210" w:author="Terminal45" w:date="2016-02-18T15:49:00Z">
                  <w:rPr>
                    <w:rFonts w:ascii="Arial" w:hAnsi="Arial" w:cs="Arial"/>
                    <w:color w:val="000000"/>
                    <w:sz w:val="20"/>
                    <w:szCs w:val="20"/>
                  </w:rPr>
                </w:rPrChange>
              </w:rPr>
              <w:t>3M Cat 6 Patch Cord</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211" w:author="Terminal45" w:date="2016-02-18T15:49:00Z">
                  <w:rPr>
                    <w:rFonts w:ascii="Arial" w:hAnsi="Arial" w:cs="Arial"/>
                    <w:color w:val="000000"/>
                    <w:sz w:val="20"/>
                    <w:szCs w:val="20"/>
                  </w:rPr>
                </w:rPrChange>
              </w:rPr>
            </w:pPr>
            <w:r w:rsidRPr="006F2ABB">
              <w:rPr>
                <w:color w:val="000000"/>
                <w:sz w:val="20"/>
                <w:szCs w:val="20"/>
                <w:rPrChange w:id="9212"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213" w:author="Terminal45" w:date="2016-02-18T15:49:00Z">
                  <w:rPr>
                    <w:rFonts w:ascii="Arial" w:hAnsi="Arial" w:cs="Arial"/>
                    <w:color w:val="000000"/>
                    <w:sz w:val="20"/>
                    <w:szCs w:val="20"/>
                  </w:rPr>
                </w:rPrChange>
              </w:rPr>
            </w:pPr>
            <w:r w:rsidRPr="006F2ABB">
              <w:rPr>
                <w:color w:val="000000"/>
                <w:sz w:val="20"/>
                <w:szCs w:val="20"/>
                <w:rPrChange w:id="9214" w:author="Terminal45" w:date="2016-02-18T15:49:00Z">
                  <w:rPr>
                    <w:rFonts w:ascii="Arial" w:hAnsi="Arial" w:cs="Arial"/>
                    <w:color w:val="000000"/>
                    <w:sz w:val="20"/>
                    <w:szCs w:val="20"/>
                  </w:rPr>
                </w:rPrChange>
              </w:rPr>
              <w:t>0,02718%</w:t>
            </w:r>
          </w:p>
        </w:tc>
      </w:tr>
      <w:tr w:rsidR="001555B2" w:rsidRPr="006F2ABB" w:rsidTr="00760F76">
        <w:trPr>
          <w:trHeight w:val="270"/>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215" w:author="Terminal45" w:date="2016-02-18T15:49:00Z">
                  <w:rPr>
                    <w:rFonts w:ascii="Arial" w:hAnsi="Arial" w:cs="Arial"/>
                    <w:color w:val="000000"/>
                    <w:sz w:val="20"/>
                    <w:szCs w:val="20"/>
                  </w:rPr>
                </w:rPrChange>
              </w:rPr>
            </w:pPr>
            <w:r w:rsidRPr="006F2ABB">
              <w:rPr>
                <w:color w:val="000000"/>
                <w:sz w:val="20"/>
                <w:szCs w:val="20"/>
                <w:rPrChange w:id="9216" w:author="Terminal45" w:date="2016-02-18T15:49:00Z">
                  <w:rPr>
                    <w:rFonts w:ascii="Arial" w:hAnsi="Arial" w:cs="Arial"/>
                    <w:color w:val="000000"/>
                    <w:sz w:val="20"/>
                    <w:szCs w:val="20"/>
                  </w:rPr>
                </w:rPrChange>
              </w:rPr>
              <w:t>21</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217" w:author="Terminal45" w:date="2016-02-18T15:49:00Z">
                  <w:rPr>
                    <w:rFonts w:ascii="Arial" w:hAnsi="Arial" w:cs="Arial"/>
                    <w:color w:val="000000"/>
                    <w:sz w:val="20"/>
                    <w:szCs w:val="20"/>
                  </w:rPr>
                </w:rPrChange>
              </w:rPr>
            </w:pPr>
            <w:r w:rsidRPr="006F2ABB">
              <w:rPr>
                <w:color w:val="000000"/>
                <w:sz w:val="20"/>
                <w:szCs w:val="20"/>
                <w:rPrChange w:id="9218" w:author="Terminal45" w:date="2016-02-18T15:49:00Z">
                  <w:rPr>
                    <w:rFonts w:ascii="Arial" w:hAnsi="Arial" w:cs="Arial"/>
                    <w:color w:val="000000"/>
                    <w:sz w:val="20"/>
                    <w:szCs w:val="20"/>
                  </w:rPr>
                </w:rPrChange>
              </w:rPr>
              <w:t>Özel_Data_04</w:t>
            </w:r>
          </w:p>
        </w:tc>
        <w:tc>
          <w:tcPr>
            <w:tcW w:w="6740" w:type="dxa"/>
            <w:tcBorders>
              <w:top w:val="nil"/>
              <w:left w:val="nil"/>
              <w:bottom w:val="double" w:sz="6"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219" w:author="Terminal45" w:date="2016-02-18T15:49:00Z">
                  <w:rPr>
                    <w:rFonts w:ascii="Arial" w:hAnsi="Arial" w:cs="Arial"/>
                    <w:color w:val="000000"/>
                    <w:sz w:val="20"/>
                    <w:szCs w:val="20"/>
                  </w:rPr>
                </w:rPrChange>
              </w:rPr>
            </w:pPr>
            <w:r w:rsidRPr="006F2ABB">
              <w:rPr>
                <w:color w:val="000000"/>
                <w:sz w:val="20"/>
                <w:szCs w:val="20"/>
                <w:rPrChange w:id="9220" w:author="Terminal45" w:date="2016-02-18T15:49:00Z">
                  <w:rPr>
                    <w:rFonts w:ascii="Arial" w:hAnsi="Arial" w:cs="Arial"/>
                    <w:color w:val="000000"/>
                    <w:sz w:val="20"/>
                    <w:szCs w:val="20"/>
                  </w:rPr>
                </w:rPrChange>
              </w:rPr>
              <w:t>1M CAD6 Patch Cord</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221" w:author="Terminal45" w:date="2016-02-18T15:49:00Z">
                  <w:rPr>
                    <w:rFonts w:ascii="Arial" w:hAnsi="Arial" w:cs="Arial"/>
                    <w:color w:val="000000"/>
                    <w:sz w:val="20"/>
                    <w:szCs w:val="20"/>
                  </w:rPr>
                </w:rPrChange>
              </w:rPr>
            </w:pPr>
            <w:r w:rsidRPr="006F2ABB">
              <w:rPr>
                <w:color w:val="000000"/>
                <w:sz w:val="20"/>
                <w:szCs w:val="20"/>
                <w:rPrChange w:id="9222" w:author="Terminal45" w:date="2016-02-18T15:49:00Z">
                  <w:rPr>
                    <w:rFonts w:ascii="Arial" w:hAnsi="Arial" w:cs="Arial"/>
                    <w:color w:val="000000"/>
                    <w:sz w:val="20"/>
                    <w:szCs w:val="20"/>
                  </w:rPr>
                </w:rPrChange>
              </w:rPr>
              <w:t>Adet</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223" w:author="Terminal45" w:date="2016-02-18T15:49:00Z">
                  <w:rPr>
                    <w:rFonts w:ascii="Arial" w:hAnsi="Arial" w:cs="Arial"/>
                    <w:color w:val="000000"/>
                    <w:sz w:val="20"/>
                    <w:szCs w:val="20"/>
                  </w:rPr>
                </w:rPrChange>
              </w:rPr>
            </w:pPr>
            <w:r w:rsidRPr="006F2ABB">
              <w:rPr>
                <w:color w:val="000000"/>
                <w:sz w:val="20"/>
                <w:szCs w:val="20"/>
                <w:rPrChange w:id="9224" w:author="Terminal45" w:date="2016-02-18T15:49:00Z">
                  <w:rPr>
                    <w:rFonts w:ascii="Arial" w:hAnsi="Arial" w:cs="Arial"/>
                    <w:color w:val="000000"/>
                    <w:sz w:val="20"/>
                    <w:szCs w:val="20"/>
                  </w:rPr>
                </w:rPrChange>
              </w:rPr>
              <w:t>0,01287%</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6F2ABB" w:rsidRDefault="001555B2" w:rsidP="001555B2">
            <w:pPr>
              <w:jc w:val="right"/>
              <w:rPr>
                <w:b/>
                <w:bCs/>
                <w:color w:val="000000"/>
                <w:sz w:val="20"/>
                <w:szCs w:val="20"/>
                <w:rPrChange w:id="9225" w:author="Terminal45" w:date="2016-02-18T15:49:00Z">
                  <w:rPr>
                    <w:rFonts w:ascii="Arial" w:hAnsi="Arial" w:cs="Arial"/>
                    <w:b/>
                    <w:bCs/>
                    <w:color w:val="000000"/>
                    <w:sz w:val="20"/>
                    <w:szCs w:val="20"/>
                  </w:rPr>
                </w:rPrChange>
              </w:rPr>
            </w:pPr>
            <w:r w:rsidRPr="006F2ABB">
              <w:rPr>
                <w:b/>
                <w:bCs/>
                <w:color w:val="000000"/>
                <w:sz w:val="20"/>
                <w:szCs w:val="20"/>
                <w:rPrChange w:id="9226" w:author="Terminal45" w:date="2016-02-18T15:49:00Z">
                  <w:rPr>
                    <w:rFonts w:ascii="Arial" w:hAnsi="Arial" w:cs="Arial"/>
                    <w:b/>
                    <w:bCs/>
                    <w:color w:val="000000"/>
                    <w:sz w:val="20"/>
                    <w:szCs w:val="20"/>
                  </w:rPr>
                </w:rPrChange>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6F2ABB" w:rsidRDefault="001555B2" w:rsidP="001555B2">
            <w:pPr>
              <w:jc w:val="right"/>
              <w:rPr>
                <w:b/>
                <w:bCs/>
                <w:color w:val="000000"/>
                <w:sz w:val="20"/>
                <w:szCs w:val="20"/>
                <w:rPrChange w:id="9227" w:author="Terminal45" w:date="2016-02-18T15:49:00Z">
                  <w:rPr>
                    <w:rFonts w:ascii="Arial" w:hAnsi="Arial" w:cs="Arial"/>
                    <w:b/>
                    <w:bCs/>
                    <w:color w:val="000000"/>
                    <w:sz w:val="20"/>
                    <w:szCs w:val="20"/>
                  </w:rPr>
                </w:rPrChange>
              </w:rPr>
            </w:pPr>
            <w:r w:rsidRPr="006F2ABB">
              <w:rPr>
                <w:b/>
                <w:bCs/>
                <w:color w:val="000000"/>
                <w:sz w:val="20"/>
                <w:szCs w:val="20"/>
                <w:rPrChange w:id="9228" w:author="Terminal45" w:date="2016-02-18T15:49:00Z">
                  <w:rPr>
                    <w:rFonts w:ascii="Arial" w:hAnsi="Arial" w:cs="Arial"/>
                    <w:b/>
                    <w:bCs/>
                    <w:color w:val="000000"/>
                    <w:sz w:val="20"/>
                    <w:szCs w:val="20"/>
                  </w:rPr>
                </w:rPrChange>
              </w:rPr>
              <w:t>0,58877%</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229" w:author="Terminal45" w:date="2016-02-18T15:49:00Z">
                  <w:rPr>
                    <w:rFonts w:ascii="Arial" w:hAnsi="Arial" w:cs="Arial"/>
                    <w:color w:val="000000"/>
                    <w:sz w:val="20"/>
                    <w:szCs w:val="20"/>
                  </w:rPr>
                </w:rPrChange>
              </w:rPr>
            </w:pPr>
          </w:p>
        </w:tc>
        <w:tc>
          <w:tcPr>
            <w:tcW w:w="1619"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230" w:author="Terminal45" w:date="2016-02-18T15:49:00Z">
                  <w:rPr>
                    <w:rFonts w:ascii="Arial" w:hAnsi="Arial" w:cs="Arial"/>
                    <w:color w:val="000000"/>
                    <w:sz w:val="20"/>
                    <w:szCs w:val="20"/>
                  </w:rPr>
                </w:rPrChange>
              </w:rPr>
            </w:pPr>
          </w:p>
        </w:tc>
        <w:tc>
          <w:tcPr>
            <w:tcW w:w="674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231" w:author="Terminal45" w:date="2016-02-18T15:49:00Z">
                  <w:rPr>
                    <w:rFonts w:ascii="Arial" w:hAnsi="Arial" w:cs="Arial"/>
                    <w:color w:val="000000"/>
                    <w:sz w:val="20"/>
                    <w:szCs w:val="20"/>
                  </w:rPr>
                </w:rPrChange>
              </w:rPr>
            </w:pPr>
          </w:p>
        </w:tc>
        <w:tc>
          <w:tcPr>
            <w:tcW w:w="652"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232" w:author="Terminal45" w:date="2016-02-18T15:49:00Z">
                  <w:rPr>
                    <w:rFonts w:ascii="Arial" w:hAnsi="Arial" w:cs="Arial"/>
                    <w:color w:val="000000"/>
                    <w:sz w:val="20"/>
                    <w:szCs w:val="20"/>
                  </w:rPr>
                </w:rPrChange>
              </w:rPr>
            </w:pPr>
          </w:p>
        </w:tc>
        <w:tc>
          <w:tcPr>
            <w:tcW w:w="1153"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233" w:author="Terminal45" w:date="2016-02-18T15:49:00Z">
                  <w:rPr>
                    <w:rFonts w:ascii="Arial" w:hAnsi="Arial" w:cs="Arial"/>
                    <w:color w:val="000000"/>
                    <w:sz w:val="20"/>
                    <w:szCs w:val="20"/>
                  </w:rPr>
                </w:rPrChange>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6F2ABB" w:rsidRDefault="001555B2" w:rsidP="001555B2">
            <w:pPr>
              <w:rPr>
                <w:b/>
                <w:bCs/>
                <w:color w:val="000000"/>
                <w:sz w:val="20"/>
                <w:szCs w:val="20"/>
                <w:rPrChange w:id="9234" w:author="Terminal45" w:date="2016-02-18T15:49:00Z">
                  <w:rPr>
                    <w:rFonts w:ascii="Arial" w:hAnsi="Arial" w:cs="Arial"/>
                    <w:b/>
                    <w:bCs/>
                    <w:color w:val="000000"/>
                    <w:sz w:val="20"/>
                    <w:szCs w:val="20"/>
                  </w:rPr>
                </w:rPrChange>
              </w:rPr>
            </w:pPr>
            <w:r w:rsidRPr="006F2ABB">
              <w:rPr>
                <w:b/>
                <w:bCs/>
                <w:color w:val="000000"/>
                <w:sz w:val="20"/>
                <w:szCs w:val="20"/>
                <w:rPrChange w:id="9235" w:author="Terminal45" w:date="2016-02-18T15:49:00Z">
                  <w:rPr>
                    <w:rFonts w:ascii="Arial" w:hAnsi="Arial" w:cs="Arial"/>
                    <w:b/>
                    <w:bCs/>
                    <w:color w:val="000000"/>
                    <w:sz w:val="20"/>
                    <w:szCs w:val="20"/>
                  </w:rPr>
                </w:rPrChange>
              </w:rPr>
              <w:t>İş Grubu: Topraklama Paratoner Tesisatı</w:t>
            </w:r>
          </w:p>
        </w:tc>
      </w:tr>
      <w:tr w:rsidR="001555B2" w:rsidRPr="006F2ABB" w:rsidTr="00760F76">
        <w:trPr>
          <w:trHeight w:val="52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236" w:author="Terminal45" w:date="2016-02-18T15:49:00Z">
                  <w:rPr>
                    <w:rFonts w:ascii="Arial" w:hAnsi="Arial" w:cs="Arial"/>
                    <w:color w:val="000000"/>
                    <w:sz w:val="20"/>
                    <w:szCs w:val="20"/>
                  </w:rPr>
                </w:rPrChange>
              </w:rPr>
            </w:pPr>
            <w:r w:rsidRPr="006F2ABB">
              <w:rPr>
                <w:color w:val="000000"/>
                <w:sz w:val="20"/>
                <w:szCs w:val="20"/>
                <w:rPrChange w:id="9237" w:author="Terminal45" w:date="2016-02-18T15:49:00Z">
                  <w:rPr>
                    <w:rFonts w:ascii="Arial" w:hAnsi="Arial" w:cs="Arial"/>
                    <w:color w:val="000000"/>
                    <w:sz w:val="20"/>
                    <w:szCs w:val="20"/>
                  </w:rPr>
                </w:rPrChange>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238" w:author="Terminal45" w:date="2016-02-18T15:49:00Z">
                  <w:rPr>
                    <w:rFonts w:ascii="Arial" w:hAnsi="Arial" w:cs="Arial"/>
                    <w:color w:val="000000"/>
                    <w:sz w:val="20"/>
                    <w:szCs w:val="20"/>
                  </w:rPr>
                </w:rPrChange>
              </w:rPr>
            </w:pPr>
            <w:r w:rsidRPr="006F2ABB">
              <w:rPr>
                <w:color w:val="000000"/>
                <w:sz w:val="20"/>
                <w:szCs w:val="20"/>
                <w:rPrChange w:id="9239" w:author="Terminal45" w:date="2016-02-18T15:49:00Z">
                  <w:rPr>
                    <w:rFonts w:ascii="Arial" w:hAnsi="Arial" w:cs="Arial"/>
                    <w:color w:val="000000"/>
                    <w:sz w:val="20"/>
                    <w:szCs w:val="20"/>
                  </w:rPr>
                </w:rPrChange>
              </w:rPr>
              <w:t>982-101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240" w:author="Terminal45" w:date="2016-02-18T15:49:00Z">
                  <w:rPr>
                    <w:rFonts w:ascii="Arial" w:hAnsi="Arial" w:cs="Arial"/>
                    <w:color w:val="000000"/>
                    <w:sz w:val="20"/>
                    <w:szCs w:val="20"/>
                  </w:rPr>
                </w:rPrChange>
              </w:rPr>
            </w:pPr>
            <w:r w:rsidRPr="006F2ABB">
              <w:rPr>
                <w:color w:val="000000"/>
                <w:sz w:val="20"/>
                <w:szCs w:val="20"/>
                <w:rPrChange w:id="9241" w:author="Terminal45" w:date="2016-02-18T15:49:00Z">
                  <w:rPr>
                    <w:rFonts w:ascii="Arial" w:hAnsi="Arial" w:cs="Arial"/>
                    <w:color w:val="000000"/>
                    <w:sz w:val="20"/>
                    <w:szCs w:val="20"/>
                  </w:rPr>
                </w:rPrChange>
              </w:rPr>
              <w:t>50 mm² som bakır ilet.bina ihata ve indirme iletkenleri tesisatı en az 60-80cm</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242" w:author="Terminal45" w:date="2016-02-18T15:49:00Z">
                  <w:rPr>
                    <w:rFonts w:ascii="Arial" w:hAnsi="Arial" w:cs="Arial"/>
                    <w:color w:val="000000"/>
                    <w:sz w:val="20"/>
                    <w:szCs w:val="20"/>
                  </w:rPr>
                </w:rPrChange>
              </w:rPr>
            </w:pPr>
            <w:r w:rsidRPr="006F2ABB">
              <w:rPr>
                <w:color w:val="000000"/>
                <w:sz w:val="20"/>
                <w:szCs w:val="20"/>
                <w:rPrChange w:id="9243"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244" w:author="Terminal45" w:date="2016-02-18T15:49:00Z">
                  <w:rPr>
                    <w:rFonts w:ascii="Arial" w:hAnsi="Arial" w:cs="Arial"/>
                    <w:color w:val="000000"/>
                    <w:sz w:val="20"/>
                    <w:szCs w:val="20"/>
                  </w:rPr>
                </w:rPrChange>
              </w:rPr>
            </w:pPr>
            <w:r w:rsidRPr="006F2ABB">
              <w:rPr>
                <w:color w:val="000000"/>
                <w:sz w:val="20"/>
                <w:szCs w:val="20"/>
                <w:rPrChange w:id="9245" w:author="Terminal45" w:date="2016-02-18T15:49:00Z">
                  <w:rPr>
                    <w:rFonts w:ascii="Arial" w:hAnsi="Arial" w:cs="Arial"/>
                    <w:color w:val="000000"/>
                    <w:sz w:val="20"/>
                    <w:szCs w:val="20"/>
                  </w:rPr>
                </w:rPrChange>
              </w:rPr>
              <w:t>0,31709%</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246" w:author="Terminal45" w:date="2016-02-18T15:49:00Z">
                  <w:rPr>
                    <w:rFonts w:ascii="Arial" w:hAnsi="Arial" w:cs="Arial"/>
                    <w:color w:val="000000"/>
                    <w:sz w:val="20"/>
                    <w:szCs w:val="20"/>
                  </w:rPr>
                </w:rPrChange>
              </w:rPr>
            </w:pPr>
            <w:r w:rsidRPr="006F2ABB">
              <w:rPr>
                <w:color w:val="000000"/>
                <w:sz w:val="20"/>
                <w:szCs w:val="20"/>
                <w:rPrChange w:id="9247" w:author="Terminal45" w:date="2016-02-18T15:49:00Z">
                  <w:rPr>
                    <w:rFonts w:ascii="Arial" w:hAnsi="Arial" w:cs="Arial"/>
                    <w:color w:val="000000"/>
                    <w:sz w:val="20"/>
                    <w:szCs w:val="20"/>
                  </w:rPr>
                </w:rPrChange>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248" w:author="Terminal45" w:date="2016-02-18T15:49:00Z">
                  <w:rPr>
                    <w:rFonts w:ascii="Arial" w:hAnsi="Arial" w:cs="Arial"/>
                    <w:color w:val="000000"/>
                    <w:sz w:val="20"/>
                    <w:szCs w:val="20"/>
                  </w:rPr>
                </w:rPrChange>
              </w:rPr>
            </w:pPr>
            <w:r w:rsidRPr="006F2ABB">
              <w:rPr>
                <w:color w:val="000000"/>
                <w:sz w:val="20"/>
                <w:szCs w:val="20"/>
                <w:rPrChange w:id="9249" w:author="Terminal45" w:date="2016-02-18T15:49:00Z">
                  <w:rPr>
                    <w:rFonts w:ascii="Arial" w:hAnsi="Arial" w:cs="Arial"/>
                    <w:color w:val="000000"/>
                    <w:sz w:val="20"/>
                    <w:szCs w:val="20"/>
                  </w:rPr>
                </w:rPrChange>
              </w:rPr>
              <w:t>982-102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250" w:author="Terminal45" w:date="2016-02-18T15:49:00Z">
                  <w:rPr>
                    <w:rFonts w:ascii="Arial" w:hAnsi="Arial" w:cs="Arial"/>
                    <w:color w:val="000000"/>
                    <w:sz w:val="20"/>
                    <w:szCs w:val="20"/>
                  </w:rPr>
                </w:rPrChange>
              </w:rPr>
            </w:pPr>
            <w:r w:rsidRPr="006F2ABB">
              <w:rPr>
                <w:color w:val="000000"/>
                <w:sz w:val="20"/>
                <w:szCs w:val="20"/>
                <w:rPrChange w:id="9251" w:author="Terminal45" w:date="2016-02-18T15:49:00Z">
                  <w:rPr>
                    <w:rFonts w:ascii="Arial" w:hAnsi="Arial" w:cs="Arial"/>
                    <w:color w:val="000000"/>
                    <w:sz w:val="20"/>
                    <w:szCs w:val="20"/>
                  </w:rPr>
                </w:rPrChange>
              </w:rPr>
              <w:t>30x3,5 mm ebadında şartnamesine uygun galvanizli çelik lama</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252" w:author="Terminal45" w:date="2016-02-18T15:49:00Z">
                  <w:rPr>
                    <w:rFonts w:ascii="Arial" w:hAnsi="Arial" w:cs="Arial"/>
                    <w:color w:val="000000"/>
                    <w:sz w:val="20"/>
                    <w:szCs w:val="20"/>
                  </w:rPr>
                </w:rPrChange>
              </w:rPr>
            </w:pPr>
            <w:r w:rsidRPr="006F2ABB">
              <w:rPr>
                <w:color w:val="000000"/>
                <w:sz w:val="20"/>
                <w:szCs w:val="20"/>
                <w:rPrChange w:id="9253"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254" w:author="Terminal45" w:date="2016-02-18T15:49:00Z">
                  <w:rPr>
                    <w:rFonts w:ascii="Arial" w:hAnsi="Arial" w:cs="Arial"/>
                    <w:color w:val="000000"/>
                    <w:sz w:val="20"/>
                    <w:szCs w:val="20"/>
                  </w:rPr>
                </w:rPrChange>
              </w:rPr>
            </w:pPr>
            <w:r w:rsidRPr="006F2ABB">
              <w:rPr>
                <w:color w:val="000000"/>
                <w:sz w:val="20"/>
                <w:szCs w:val="20"/>
                <w:rPrChange w:id="9255" w:author="Terminal45" w:date="2016-02-18T15:49:00Z">
                  <w:rPr>
                    <w:rFonts w:ascii="Arial" w:hAnsi="Arial" w:cs="Arial"/>
                    <w:color w:val="000000"/>
                    <w:sz w:val="20"/>
                    <w:szCs w:val="20"/>
                  </w:rPr>
                </w:rPrChange>
              </w:rPr>
              <w:t>0,33514%</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256" w:author="Terminal45" w:date="2016-02-18T15:49:00Z">
                  <w:rPr>
                    <w:rFonts w:ascii="Arial" w:hAnsi="Arial" w:cs="Arial"/>
                    <w:color w:val="000000"/>
                    <w:sz w:val="20"/>
                    <w:szCs w:val="20"/>
                  </w:rPr>
                </w:rPrChange>
              </w:rPr>
            </w:pPr>
            <w:r w:rsidRPr="006F2ABB">
              <w:rPr>
                <w:color w:val="000000"/>
                <w:sz w:val="20"/>
                <w:szCs w:val="20"/>
                <w:rPrChange w:id="9257" w:author="Terminal45" w:date="2016-02-18T15:49:00Z">
                  <w:rPr>
                    <w:rFonts w:ascii="Arial" w:hAnsi="Arial" w:cs="Arial"/>
                    <w:color w:val="000000"/>
                    <w:sz w:val="20"/>
                    <w:szCs w:val="20"/>
                  </w:rPr>
                </w:rPrChange>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258" w:author="Terminal45" w:date="2016-02-18T15:49:00Z">
                  <w:rPr>
                    <w:rFonts w:ascii="Arial" w:hAnsi="Arial" w:cs="Arial"/>
                    <w:color w:val="000000"/>
                    <w:sz w:val="20"/>
                    <w:szCs w:val="20"/>
                  </w:rPr>
                </w:rPrChange>
              </w:rPr>
            </w:pPr>
            <w:r w:rsidRPr="006F2ABB">
              <w:rPr>
                <w:color w:val="000000"/>
                <w:sz w:val="20"/>
                <w:szCs w:val="20"/>
                <w:rPrChange w:id="9259" w:author="Terminal45" w:date="2016-02-18T15:49:00Z">
                  <w:rPr>
                    <w:rFonts w:ascii="Arial" w:hAnsi="Arial" w:cs="Arial"/>
                    <w:color w:val="000000"/>
                    <w:sz w:val="20"/>
                    <w:szCs w:val="20"/>
                  </w:rPr>
                </w:rPrChange>
              </w:rPr>
              <w:t>983-102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260" w:author="Terminal45" w:date="2016-02-18T15:49:00Z">
                  <w:rPr>
                    <w:rFonts w:ascii="Arial" w:hAnsi="Arial" w:cs="Arial"/>
                    <w:color w:val="000000"/>
                    <w:sz w:val="20"/>
                    <w:szCs w:val="20"/>
                  </w:rPr>
                </w:rPrChange>
              </w:rPr>
            </w:pPr>
            <w:r w:rsidRPr="006F2ABB">
              <w:rPr>
                <w:color w:val="000000"/>
                <w:sz w:val="20"/>
                <w:szCs w:val="20"/>
                <w:rPrChange w:id="9261" w:author="Terminal45" w:date="2016-02-18T15:49:00Z">
                  <w:rPr>
                    <w:rFonts w:ascii="Arial" w:hAnsi="Arial" w:cs="Arial"/>
                    <w:color w:val="000000"/>
                    <w:sz w:val="20"/>
                    <w:szCs w:val="20"/>
                  </w:rPr>
                </w:rPrChange>
              </w:rPr>
              <w:t>TS 435 / T1 standardına uygun, Toprak elektrodu (Çubuk)elektrolitik bakır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262" w:author="Terminal45" w:date="2016-02-18T15:49:00Z">
                  <w:rPr>
                    <w:rFonts w:ascii="Arial" w:hAnsi="Arial" w:cs="Arial"/>
                    <w:color w:val="000000"/>
                    <w:sz w:val="20"/>
                    <w:szCs w:val="20"/>
                  </w:rPr>
                </w:rPrChange>
              </w:rPr>
            </w:pPr>
            <w:r w:rsidRPr="006F2ABB">
              <w:rPr>
                <w:color w:val="000000"/>
                <w:sz w:val="20"/>
                <w:szCs w:val="20"/>
                <w:rPrChange w:id="9263"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264" w:author="Terminal45" w:date="2016-02-18T15:49:00Z">
                  <w:rPr>
                    <w:rFonts w:ascii="Arial" w:hAnsi="Arial" w:cs="Arial"/>
                    <w:color w:val="000000"/>
                    <w:sz w:val="20"/>
                    <w:szCs w:val="20"/>
                  </w:rPr>
                </w:rPrChange>
              </w:rPr>
            </w:pPr>
            <w:r w:rsidRPr="006F2ABB">
              <w:rPr>
                <w:color w:val="000000"/>
                <w:sz w:val="20"/>
                <w:szCs w:val="20"/>
                <w:rPrChange w:id="9265" w:author="Terminal45" w:date="2016-02-18T15:49:00Z">
                  <w:rPr>
                    <w:rFonts w:ascii="Arial" w:hAnsi="Arial" w:cs="Arial"/>
                    <w:color w:val="000000"/>
                    <w:sz w:val="20"/>
                    <w:szCs w:val="20"/>
                  </w:rPr>
                </w:rPrChange>
              </w:rPr>
              <w:t>0,18364%</w:t>
            </w:r>
          </w:p>
        </w:tc>
      </w:tr>
      <w:tr w:rsidR="001555B2" w:rsidRPr="006F2ABB" w:rsidTr="00760F76">
        <w:trPr>
          <w:trHeight w:val="270"/>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266" w:author="Terminal45" w:date="2016-02-18T15:49:00Z">
                  <w:rPr>
                    <w:rFonts w:ascii="Arial" w:hAnsi="Arial" w:cs="Arial"/>
                    <w:color w:val="000000"/>
                    <w:sz w:val="20"/>
                    <w:szCs w:val="20"/>
                  </w:rPr>
                </w:rPrChange>
              </w:rPr>
            </w:pPr>
            <w:r w:rsidRPr="006F2ABB">
              <w:rPr>
                <w:color w:val="000000"/>
                <w:sz w:val="20"/>
                <w:szCs w:val="20"/>
                <w:rPrChange w:id="9267" w:author="Terminal45" w:date="2016-02-18T15:49:00Z">
                  <w:rPr>
                    <w:rFonts w:ascii="Arial" w:hAnsi="Arial" w:cs="Arial"/>
                    <w:color w:val="000000"/>
                    <w:sz w:val="20"/>
                    <w:szCs w:val="20"/>
                  </w:rPr>
                </w:rPrChange>
              </w:rPr>
              <w:t>4</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268" w:author="Terminal45" w:date="2016-02-18T15:49:00Z">
                  <w:rPr>
                    <w:rFonts w:ascii="Arial" w:hAnsi="Arial" w:cs="Arial"/>
                    <w:color w:val="000000"/>
                    <w:sz w:val="20"/>
                    <w:szCs w:val="20"/>
                  </w:rPr>
                </w:rPrChange>
              </w:rPr>
            </w:pPr>
            <w:r w:rsidRPr="006F2ABB">
              <w:rPr>
                <w:color w:val="000000"/>
                <w:sz w:val="20"/>
                <w:szCs w:val="20"/>
                <w:rPrChange w:id="9269" w:author="Terminal45" w:date="2016-02-18T15:49:00Z">
                  <w:rPr>
                    <w:rFonts w:ascii="Arial" w:hAnsi="Arial" w:cs="Arial"/>
                    <w:color w:val="000000"/>
                    <w:sz w:val="20"/>
                    <w:szCs w:val="20"/>
                  </w:rPr>
                </w:rPrChange>
              </w:rPr>
              <w:t>985-104</w:t>
            </w:r>
          </w:p>
        </w:tc>
        <w:tc>
          <w:tcPr>
            <w:tcW w:w="6740" w:type="dxa"/>
            <w:tcBorders>
              <w:top w:val="nil"/>
              <w:left w:val="nil"/>
              <w:bottom w:val="double" w:sz="6"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270" w:author="Terminal45" w:date="2016-02-18T15:49:00Z">
                  <w:rPr>
                    <w:rFonts w:ascii="Arial" w:hAnsi="Arial" w:cs="Arial"/>
                    <w:color w:val="000000"/>
                    <w:sz w:val="20"/>
                    <w:szCs w:val="20"/>
                  </w:rPr>
                </w:rPrChange>
              </w:rPr>
            </w:pPr>
            <w:r w:rsidRPr="006F2ABB">
              <w:rPr>
                <w:color w:val="000000"/>
                <w:sz w:val="20"/>
                <w:szCs w:val="20"/>
                <w:rPrChange w:id="9271" w:author="Terminal45" w:date="2016-02-18T15:49:00Z">
                  <w:rPr>
                    <w:rFonts w:ascii="Arial" w:hAnsi="Arial" w:cs="Arial"/>
                    <w:color w:val="000000"/>
                    <w:sz w:val="20"/>
                    <w:szCs w:val="20"/>
                  </w:rPr>
                </w:rPrChange>
              </w:rPr>
              <w:t>115 gr kaynak tozuna kadar termokaynak eki</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272" w:author="Terminal45" w:date="2016-02-18T15:49:00Z">
                  <w:rPr>
                    <w:rFonts w:ascii="Arial" w:hAnsi="Arial" w:cs="Arial"/>
                    <w:color w:val="000000"/>
                    <w:sz w:val="20"/>
                    <w:szCs w:val="20"/>
                  </w:rPr>
                </w:rPrChange>
              </w:rPr>
            </w:pPr>
            <w:r w:rsidRPr="006F2ABB">
              <w:rPr>
                <w:color w:val="000000"/>
                <w:sz w:val="20"/>
                <w:szCs w:val="20"/>
                <w:rPrChange w:id="9273" w:author="Terminal45" w:date="2016-02-18T15:49:00Z">
                  <w:rPr>
                    <w:rFonts w:ascii="Arial" w:hAnsi="Arial" w:cs="Arial"/>
                    <w:color w:val="000000"/>
                    <w:sz w:val="20"/>
                    <w:szCs w:val="20"/>
                  </w:rPr>
                </w:rPrChange>
              </w:rPr>
              <w:t>Adet</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274" w:author="Terminal45" w:date="2016-02-18T15:49:00Z">
                  <w:rPr>
                    <w:rFonts w:ascii="Arial" w:hAnsi="Arial" w:cs="Arial"/>
                    <w:color w:val="000000"/>
                    <w:sz w:val="20"/>
                    <w:szCs w:val="20"/>
                  </w:rPr>
                </w:rPrChange>
              </w:rPr>
            </w:pPr>
            <w:r w:rsidRPr="006F2ABB">
              <w:rPr>
                <w:color w:val="000000"/>
                <w:sz w:val="20"/>
                <w:szCs w:val="20"/>
                <w:rPrChange w:id="9275" w:author="Terminal45" w:date="2016-02-18T15:49:00Z">
                  <w:rPr>
                    <w:rFonts w:ascii="Arial" w:hAnsi="Arial" w:cs="Arial"/>
                    <w:color w:val="000000"/>
                    <w:sz w:val="20"/>
                    <w:szCs w:val="20"/>
                  </w:rPr>
                </w:rPrChange>
              </w:rPr>
              <w:t>0,06866%</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6F2ABB" w:rsidRDefault="001555B2" w:rsidP="001555B2">
            <w:pPr>
              <w:jc w:val="right"/>
              <w:rPr>
                <w:b/>
                <w:bCs/>
                <w:color w:val="000000"/>
                <w:sz w:val="20"/>
                <w:szCs w:val="20"/>
                <w:rPrChange w:id="9276" w:author="Terminal45" w:date="2016-02-18T15:49:00Z">
                  <w:rPr>
                    <w:rFonts w:ascii="Arial" w:hAnsi="Arial" w:cs="Arial"/>
                    <w:b/>
                    <w:bCs/>
                    <w:color w:val="000000"/>
                    <w:sz w:val="20"/>
                    <w:szCs w:val="20"/>
                  </w:rPr>
                </w:rPrChange>
              </w:rPr>
            </w:pPr>
            <w:r w:rsidRPr="006F2ABB">
              <w:rPr>
                <w:b/>
                <w:bCs/>
                <w:color w:val="000000"/>
                <w:sz w:val="20"/>
                <w:szCs w:val="20"/>
                <w:rPrChange w:id="9277" w:author="Terminal45" w:date="2016-02-18T15:49:00Z">
                  <w:rPr>
                    <w:rFonts w:ascii="Arial" w:hAnsi="Arial" w:cs="Arial"/>
                    <w:b/>
                    <w:bCs/>
                    <w:color w:val="000000"/>
                    <w:sz w:val="20"/>
                    <w:szCs w:val="20"/>
                  </w:rPr>
                </w:rPrChange>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6F2ABB" w:rsidRDefault="001555B2" w:rsidP="001555B2">
            <w:pPr>
              <w:jc w:val="right"/>
              <w:rPr>
                <w:b/>
                <w:bCs/>
                <w:color w:val="000000"/>
                <w:sz w:val="20"/>
                <w:szCs w:val="20"/>
                <w:rPrChange w:id="9278" w:author="Terminal45" w:date="2016-02-18T15:49:00Z">
                  <w:rPr>
                    <w:rFonts w:ascii="Arial" w:hAnsi="Arial" w:cs="Arial"/>
                    <w:b/>
                    <w:bCs/>
                    <w:color w:val="000000"/>
                    <w:sz w:val="20"/>
                    <w:szCs w:val="20"/>
                  </w:rPr>
                </w:rPrChange>
              </w:rPr>
            </w:pPr>
            <w:r w:rsidRPr="006F2ABB">
              <w:rPr>
                <w:b/>
                <w:bCs/>
                <w:color w:val="000000"/>
                <w:sz w:val="20"/>
                <w:szCs w:val="20"/>
                <w:rPrChange w:id="9279" w:author="Terminal45" w:date="2016-02-18T15:49:00Z">
                  <w:rPr>
                    <w:rFonts w:ascii="Arial" w:hAnsi="Arial" w:cs="Arial"/>
                    <w:b/>
                    <w:bCs/>
                    <w:color w:val="000000"/>
                    <w:sz w:val="20"/>
                    <w:szCs w:val="20"/>
                  </w:rPr>
                </w:rPrChange>
              </w:rPr>
              <w:t>0,90453%</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280" w:author="Terminal45" w:date="2016-02-18T15:49:00Z">
                  <w:rPr>
                    <w:rFonts w:ascii="Arial" w:hAnsi="Arial" w:cs="Arial"/>
                    <w:color w:val="000000"/>
                    <w:sz w:val="20"/>
                    <w:szCs w:val="20"/>
                  </w:rPr>
                </w:rPrChange>
              </w:rPr>
            </w:pPr>
          </w:p>
        </w:tc>
        <w:tc>
          <w:tcPr>
            <w:tcW w:w="1619"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281" w:author="Terminal45" w:date="2016-02-18T15:49:00Z">
                  <w:rPr>
                    <w:rFonts w:ascii="Arial" w:hAnsi="Arial" w:cs="Arial"/>
                    <w:color w:val="000000"/>
                    <w:sz w:val="20"/>
                    <w:szCs w:val="20"/>
                  </w:rPr>
                </w:rPrChange>
              </w:rPr>
            </w:pPr>
          </w:p>
        </w:tc>
        <w:tc>
          <w:tcPr>
            <w:tcW w:w="674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282" w:author="Terminal45" w:date="2016-02-18T15:49:00Z">
                  <w:rPr>
                    <w:rFonts w:ascii="Arial" w:hAnsi="Arial" w:cs="Arial"/>
                    <w:color w:val="000000"/>
                    <w:sz w:val="20"/>
                    <w:szCs w:val="20"/>
                  </w:rPr>
                </w:rPrChange>
              </w:rPr>
            </w:pPr>
          </w:p>
        </w:tc>
        <w:tc>
          <w:tcPr>
            <w:tcW w:w="652"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283" w:author="Terminal45" w:date="2016-02-18T15:49:00Z">
                  <w:rPr>
                    <w:rFonts w:ascii="Arial" w:hAnsi="Arial" w:cs="Arial"/>
                    <w:color w:val="000000"/>
                    <w:sz w:val="20"/>
                    <w:szCs w:val="20"/>
                  </w:rPr>
                </w:rPrChange>
              </w:rPr>
            </w:pPr>
          </w:p>
        </w:tc>
        <w:tc>
          <w:tcPr>
            <w:tcW w:w="1153"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284" w:author="Terminal45" w:date="2016-02-18T15:49:00Z">
                  <w:rPr>
                    <w:rFonts w:ascii="Arial" w:hAnsi="Arial" w:cs="Arial"/>
                    <w:color w:val="000000"/>
                    <w:sz w:val="20"/>
                    <w:szCs w:val="20"/>
                  </w:rPr>
                </w:rPrChange>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6F2ABB" w:rsidRDefault="001555B2" w:rsidP="001555B2">
            <w:pPr>
              <w:rPr>
                <w:b/>
                <w:bCs/>
                <w:color w:val="000000"/>
                <w:sz w:val="20"/>
                <w:szCs w:val="20"/>
                <w:rPrChange w:id="9285" w:author="Terminal45" w:date="2016-02-18T15:49:00Z">
                  <w:rPr>
                    <w:rFonts w:ascii="Arial" w:hAnsi="Arial" w:cs="Arial"/>
                    <w:b/>
                    <w:bCs/>
                    <w:color w:val="000000"/>
                    <w:sz w:val="20"/>
                    <w:szCs w:val="20"/>
                  </w:rPr>
                </w:rPrChange>
              </w:rPr>
            </w:pPr>
            <w:r w:rsidRPr="006F2ABB">
              <w:rPr>
                <w:b/>
                <w:bCs/>
                <w:color w:val="000000"/>
                <w:sz w:val="20"/>
                <w:szCs w:val="20"/>
                <w:rPrChange w:id="9286" w:author="Terminal45" w:date="2016-02-18T15:49:00Z">
                  <w:rPr>
                    <w:rFonts w:ascii="Arial" w:hAnsi="Arial" w:cs="Arial"/>
                    <w:b/>
                    <w:bCs/>
                    <w:color w:val="000000"/>
                    <w:sz w:val="20"/>
                    <w:szCs w:val="20"/>
                  </w:rPr>
                </w:rPrChange>
              </w:rPr>
              <w:t>İş Grubu: Pano Şalter Kablo Tesisatı</w:t>
            </w:r>
          </w:p>
        </w:tc>
      </w:tr>
      <w:tr w:rsidR="001555B2" w:rsidRPr="006F2ABB" w:rsidTr="00760F76">
        <w:trPr>
          <w:trHeight w:val="27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287" w:author="Terminal45" w:date="2016-02-18T15:49:00Z">
                  <w:rPr>
                    <w:rFonts w:ascii="Arial" w:hAnsi="Arial" w:cs="Arial"/>
                    <w:color w:val="000000"/>
                    <w:sz w:val="20"/>
                    <w:szCs w:val="20"/>
                  </w:rPr>
                </w:rPrChange>
              </w:rPr>
            </w:pPr>
            <w:r w:rsidRPr="006F2ABB">
              <w:rPr>
                <w:color w:val="000000"/>
                <w:sz w:val="20"/>
                <w:szCs w:val="20"/>
                <w:rPrChange w:id="9288" w:author="Terminal45" w:date="2016-02-18T15:49:00Z">
                  <w:rPr>
                    <w:rFonts w:ascii="Arial" w:hAnsi="Arial" w:cs="Arial"/>
                    <w:color w:val="000000"/>
                    <w:sz w:val="20"/>
                    <w:szCs w:val="20"/>
                  </w:rPr>
                </w:rPrChange>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289" w:author="Terminal45" w:date="2016-02-18T15:49:00Z">
                  <w:rPr>
                    <w:rFonts w:ascii="Arial" w:hAnsi="Arial" w:cs="Arial"/>
                    <w:color w:val="000000"/>
                    <w:sz w:val="20"/>
                    <w:szCs w:val="20"/>
                  </w:rPr>
                </w:rPrChange>
              </w:rPr>
            </w:pPr>
            <w:r w:rsidRPr="006F2ABB">
              <w:rPr>
                <w:color w:val="000000"/>
                <w:sz w:val="20"/>
                <w:szCs w:val="20"/>
                <w:rPrChange w:id="9290" w:author="Terminal45" w:date="2016-02-18T15:49:00Z">
                  <w:rPr>
                    <w:rFonts w:ascii="Arial" w:hAnsi="Arial" w:cs="Arial"/>
                    <w:color w:val="000000"/>
                    <w:sz w:val="20"/>
                    <w:szCs w:val="20"/>
                  </w:rPr>
                </w:rPrChange>
              </w:rPr>
              <w:t>715-309</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291" w:author="Terminal45" w:date="2016-02-18T15:49:00Z">
                  <w:rPr>
                    <w:rFonts w:ascii="Arial" w:hAnsi="Arial" w:cs="Arial"/>
                    <w:color w:val="000000"/>
                    <w:sz w:val="20"/>
                    <w:szCs w:val="20"/>
                  </w:rPr>
                </w:rPrChange>
              </w:rPr>
            </w:pPr>
            <w:r w:rsidRPr="006F2ABB">
              <w:rPr>
                <w:color w:val="000000"/>
                <w:sz w:val="20"/>
                <w:szCs w:val="20"/>
                <w:rPrChange w:id="9292" w:author="Terminal45" w:date="2016-02-18T15:49:00Z">
                  <w:rPr>
                    <w:rFonts w:ascii="Arial" w:hAnsi="Arial" w:cs="Arial"/>
                    <w:color w:val="000000"/>
                    <w:sz w:val="20"/>
                    <w:szCs w:val="20"/>
                  </w:rPr>
                </w:rPrChange>
              </w:rPr>
              <w:t>Termik Magnetik Şalter-tablo arkası-3x100 A'e kadar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293" w:author="Terminal45" w:date="2016-02-18T15:49:00Z">
                  <w:rPr>
                    <w:rFonts w:ascii="Arial" w:hAnsi="Arial" w:cs="Arial"/>
                    <w:color w:val="000000"/>
                    <w:sz w:val="20"/>
                    <w:szCs w:val="20"/>
                  </w:rPr>
                </w:rPrChange>
              </w:rPr>
            </w:pPr>
            <w:r w:rsidRPr="006F2ABB">
              <w:rPr>
                <w:color w:val="000000"/>
                <w:sz w:val="20"/>
                <w:szCs w:val="20"/>
                <w:rPrChange w:id="9294"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295" w:author="Terminal45" w:date="2016-02-18T15:49:00Z">
                  <w:rPr>
                    <w:rFonts w:ascii="Arial" w:hAnsi="Arial" w:cs="Arial"/>
                    <w:color w:val="000000"/>
                    <w:sz w:val="20"/>
                    <w:szCs w:val="20"/>
                  </w:rPr>
                </w:rPrChange>
              </w:rPr>
            </w:pPr>
            <w:r w:rsidRPr="006F2ABB">
              <w:rPr>
                <w:color w:val="000000"/>
                <w:sz w:val="20"/>
                <w:szCs w:val="20"/>
                <w:rPrChange w:id="9296" w:author="Terminal45" w:date="2016-02-18T15:49:00Z">
                  <w:rPr>
                    <w:rFonts w:ascii="Arial" w:hAnsi="Arial" w:cs="Arial"/>
                    <w:color w:val="000000"/>
                    <w:sz w:val="20"/>
                    <w:szCs w:val="20"/>
                  </w:rPr>
                </w:rPrChange>
              </w:rPr>
              <w:t>0,01962%</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297" w:author="Terminal45" w:date="2016-02-18T15:49:00Z">
                  <w:rPr>
                    <w:rFonts w:ascii="Arial" w:hAnsi="Arial" w:cs="Arial"/>
                    <w:color w:val="000000"/>
                    <w:sz w:val="20"/>
                    <w:szCs w:val="20"/>
                  </w:rPr>
                </w:rPrChange>
              </w:rPr>
            </w:pPr>
            <w:r w:rsidRPr="006F2ABB">
              <w:rPr>
                <w:color w:val="000000"/>
                <w:sz w:val="20"/>
                <w:szCs w:val="20"/>
                <w:rPrChange w:id="9298" w:author="Terminal45" w:date="2016-02-18T15:49:00Z">
                  <w:rPr>
                    <w:rFonts w:ascii="Arial" w:hAnsi="Arial" w:cs="Arial"/>
                    <w:color w:val="000000"/>
                    <w:sz w:val="20"/>
                    <w:szCs w:val="20"/>
                  </w:rPr>
                </w:rPrChange>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299" w:author="Terminal45" w:date="2016-02-18T15:49:00Z">
                  <w:rPr>
                    <w:rFonts w:ascii="Arial" w:hAnsi="Arial" w:cs="Arial"/>
                    <w:color w:val="000000"/>
                    <w:sz w:val="20"/>
                    <w:szCs w:val="20"/>
                  </w:rPr>
                </w:rPrChange>
              </w:rPr>
            </w:pPr>
            <w:r w:rsidRPr="006F2ABB">
              <w:rPr>
                <w:color w:val="000000"/>
                <w:sz w:val="20"/>
                <w:szCs w:val="20"/>
                <w:rPrChange w:id="9300" w:author="Terminal45" w:date="2016-02-18T15:49:00Z">
                  <w:rPr>
                    <w:rFonts w:ascii="Arial" w:hAnsi="Arial" w:cs="Arial"/>
                    <w:color w:val="000000"/>
                    <w:sz w:val="20"/>
                    <w:szCs w:val="20"/>
                  </w:rPr>
                </w:rPrChange>
              </w:rPr>
              <w:t>718-507</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301" w:author="Terminal45" w:date="2016-02-18T15:49:00Z">
                  <w:rPr>
                    <w:rFonts w:ascii="Arial" w:hAnsi="Arial" w:cs="Arial"/>
                    <w:color w:val="000000"/>
                    <w:sz w:val="20"/>
                    <w:szCs w:val="20"/>
                  </w:rPr>
                </w:rPrChange>
              </w:rPr>
            </w:pPr>
            <w:r w:rsidRPr="006F2ABB">
              <w:rPr>
                <w:color w:val="000000"/>
                <w:sz w:val="20"/>
                <w:szCs w:val="20"/>
                <w:rPrChange w:id="9302" w:author="Terminal45" w:date="2016-02-18T15:49:00Z">
                  <w:rPr>
                    <w:rFonts w:ascii="Arial" w:hAnsi="Arial" w:cs="Arial"/>
                    <w:color w:val="000000"/>
                    <w:sz w:val="20"/>
                    <w:szCs w:val="20"/>
                  </w:rPr>
                </w:rPrChange>
              </w:rPr>
              <w:t>Kaçak akım koruma şalterleri-4x25 A'e kadar (30 mA)</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303" w:author="Terminal45" w:date="2016-02-18T15:49:00Z">
                  <w:rPr>
                    <w:rFonts w:ascii="Arial" w:hAnsi="Arial" w:cs="Arial"/>
                    <w:color w:val="000000"/>
                    <w:sz w:val="20"/>
                    <w:szCs w:val="20"/>
                  </w:rPr>
                </w:rPrChange>
              </w:rPr>
            </w:pPr>
            <w:r w:rsidRPr="006F2ABB">
              <w:rPr>
                <w:color w:val="000000"/>
                <w:sz w:val="20"/>
                <w:szCs w:val="20"/>
                <w:rPrChange w:id="9304"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305" w:author="Terminal45" w:date="2016-02-18T15:49:00Z">
                  <w:rPr>
                    <w:rFonts w:ascii="Arial" w:hAnsi="Arial" w:cs="Arial"/>
                    <w:color w:val="000000"/>
                    <w:sz w:val="20"/>
                    <w:szCs w:val="20"/>
                  </w:rPr>
                </w:rPrChange>
              </w:rPr>
            </w:pPr>
            <w:r w:rsidRPr="006F2ABB">
              <w:rPr>
                <w:color w:val="000000"/>
                <w:sz w:val="20"/>
                <w:szCs w:val="20"/>
                <w:rPrChange w:id="9306" w:author="Terminal45" w:date="2016-02-18T15:49:00Z">
                  <w:rPr>
                    <w:rFonts w:ascii="Arial" w:hAnsi="Arial" w:cs="Arial"/>
                    <w:color w:val="000000"/>
                    <w:sz w:val="20"/>
                    <w:szCs w:val="20"/>
                  </w:rPr>
                </w:rPrChange>
              </w:rPr>
              <w:t>0,00783%</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307" w:author="Terminal45" w:date="2016-02-18T15:49:00Z">
                  <w:rPr>
                    <w:rFonts w:ascii="Arial" w:hAnsi="Arial" w:cs="Arial"/>
                    <w:color w:val="000000"/>
                    <w:sz w:val="20"/>
                    <w:szCs w:val="20"/>
                  </w:rPr>
                </w:rPrChange>
              </w:rPr>
            </w:pPr>
            <w:r w:rsidRPr="006F2ABB">
              <w:rPr>
                <w:color w:val="000000"/>
                <w:sz w:val="20"/>
                <w:szCs w:val="20"/>
                <w:rPrChange w:id="9308" w:author="Terminal45" w:date="2016-02-18T15:49:00Z">
                  <w:rPr>
                    <w:rFonts w:ascii="Arial" w:hAnsi="Arial" w:cs="Arial"/>
                    <w:color w:val="000000"/>
                    <w:sz w:val="20"/>
                    <w:szCs w:val="20"/>
                  </w:rPr>
                </w:rPrChange>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309" w:author="Terminal45" w:date="2016-02-18T15:49:00Z">
                  <w:rPr>
                    <w:rFonts w:ascii="Arial" w:hAnsi="Arial" w:cs="Arial"/>
                    <w:color w:val="000000"/>
                    <w:sz w:val="20"/>
                    <w:szCs w:val="20"/>
                  </w:rPr>
                </w:rPrChange>
              </w:rPr>
            </w:pPr>
            <w:r w:rsidRPr="006F2ABB">
              <w:rPr>
                <w:color w:val="000000"/>
                <w:sz w:val="20"/>
                <w:szCs w:val="20"/>
                <w:rPrChange w:id="9310" w:author="Terminal45" w:date="2016-02-18T15:49:00Z">
                  <w:rPr>
                    <w:rFonts w:ascii="Arial" w:hAnsi="Arial" w:cs="Arial"/>
                    <w:color w:val="000000"/>
                    <w:sz w:val="20"/>
                    <w:szCs w:val="20"/>
                  </w:rPr>
                </w:rPrChange>
              </w:rPr>
              <w:t>718-508</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311" w:author="Terminal45" w:date="2016-02-18T15:49:00Z">
                  <w:rPr>
                    <w:rFonts w:ascii="Arial" w:hAnsi="Arial" w:cs="Arial"/>
                    <w:color w:val="000000"/>
                    <w:sz w:val="20"/>
                    <w:szCs w:val="20"/>
                  </w:rPr>
                </w:rPrChange>
              </w:rPr>
            </w:pPr>
            <w:r w:rsidRPr="006F2ABB">
              <w:rPr>
                <w:color w:val="000000"/>
                <w:sz w:val="20"/>
                <w:szCs w:val="20"/>
                <w:rPrChange w:id="9312" w:author="Terminal45" w:date="2016-02-18T15:49:00Z">
                  <w:rPr>
                    <w:rFonts w:ascii="Arial" w:hAnsi="Arial" w:cs="Arial"/>
                    <w:color w:val="000000"/>
                    <w:sz w:val="20"/>
                    <w:szCs w:val="20"/>
                  </w:rPr>
                </w:rPrChange>
              </w:rPr>
              <w:t>Kaçak akım koruma şalterleri-4x40 A'e kadar (30 mA)</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313" w:author="Terminal45" w:date="2016-02-18T15:49:00Z">
                  <w:rPr>
                    <w:rFonts w:ascii="Arial" w:hAnsi="Arial" w:cs="Arial"/>
                    <w:color w:val="000000"/>
                    <w:sz w:val="20"/>
                    <w:szCs w:val="20"/>
                  </w:rPr>
                </w:rPrChange>
              </w:rPr>
            </w:pPr>
            <w:r w:rsidRPr="006F2ABB">
              <w:rPr>
                <w:color w:val="000000"/>
                <w:sz w:val="20"/>
                <w:szCs w:val="20"/>
                <w:rPrChange w:id="9314"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315" w:author="Terminal45" w:date="2016-02-18T15:49:00Z">
                  <w:rPr>
                    <w:rFonts w:ascii="Arial" w:hAnsi="Arial" w:cs="Arial"/>
                    <w:color w:val="000000"/>
                    <w:sz w:val="20"/>
                    <w:szCs w:val="20"/>
                  </w:rPr>
                </w:rPrChange>
              </w:rPr>
            </w:pPr>
            <w:r w:rsidRPr="006F2ABB">
              <w:rPr>
                <w:color w:val="000000"/>
                <w:sz w:val="20"/>
                <w:szCs w:val="20"/>
                <w:rPrChange w:id="9316" w:author="Terminal45" w:date="2016-02-18T15:49:00Z">
                  <w:rPr>
                    <w:rFonts w:ascii="Arial" w:hAnsi="Arial" w:cs="Arial"/>
                    <w:color w:val="000000"/>
                    <w:sz w:val="20"/>
                    <w:szCs w:val="20"/>
                  </w:rPr>
                </w:rPrChange>
              </w:rPr>
              <w:t>0,00817%</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317" w:author="Terminal45" w:date="2016-02-18T15:49:00Z">
                  <w:rPr>
                    <w:rFonts w:ascii="Arial" w:hAnsi="Arial" w:cs="Arial"/>
                    <w:color w:val="000000"/>
                    <w:sz w:val="20"/>
                    <w:szCs w:val="20"/>
                  </w:rPr>
                </w:rPrChange>
              </w:rPr>
            </w:pPr>
            <w:r w:rsidRPr="006F2ABB">
              <w:rPr>
                <w:color w:val="000000"/>
                <w:sz w:val="20"/>
                <w:szCs w:val="20"/>
                <w:rPrChange w:id="9318" w:author="Terminal45" w:date="2016-02-18T15:49:00Z">
                  <w:rPr>
                    <w:rFonts w:ascii="Arial" w:hAnsi="Arial" w:cs="Arial"/>
                    <w:color w:val="000000"/>
                    <w:sz w:val="20"/>
                    <w:szCs w:val="20"/>
                  </w:rPr>
                </w:rPrChange>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319" w:author="Terminal45" w:date="2016-02-18T15:49:00Z">
                  <w:rPr>
                    <w:rFonts w:ascii="Arial" w:hAnsi="Arial" w:cs="Arial"/>
                    <w:color w:val="000000"/>
                    <w:sz w:val="20"/>
                    <w:szCs w:val="20"/>
                  </w:rPr>
                </w:rPrChange>
              </w:rPr>
            </w:pPr>
            <w:r w:rsidRPr="006F2ABB">
              <w:rPr>
                <w:color w:val="000000"/>
                <w:sz w:val="20"/>
                <w:szCs w:val="20"/>
                <w:rPrChange w:id="9320" w:author="Terminal45" w:date="2016-02-18T15:49:00Z">
                  <w:rPr>
                    <w:rFonts w:ascii="Arial" w:hAnsi="Arial" w:cs="Arial"/>
                    <w:color w:val="000000"/>
                    <w:sz w:val="20"/>
                    <w:szCs w:val="20"/>
                  </w:rPr>
                </w:rPrChange>
              </w:rPr>
              <w:t>724-601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321" w:author="Terminal45" w:date="2016-02-18T15:49:00Z">
                  <w:rPr>
                    <w:rFonts w:ascii="Arial" w:hAnsi="Arial" w:cs="Arial"/>
                    <w:color w:val="000000"/>
                    <w:sz w:val="20"/>
                    <w:szCs w:val="20"/>
                  </w:rPr>
                </w:rPrChange>
              </w:rPr>
            </w:pPr>
            <w:r w:rsidRPr="006F2ABB">
              <w:rPr>
                <w:color w:val="000000"/>
                <w:sz w:val="20"/>
                <w:szCs w:val="20"/>
                <w:rPrChange w:id="9322" w:author="Terminal45" w:date="2016-02-18T15:49:00Z">
                  <w:rPr>
                    <w:rFonts w:ascii="Arial" w:hAnsi="Arial" w:cs="Arial"/>
                    <w:color w:val="000000"/>
                    <w:sz w:val="20"/>
                    <w:szCs w:val="20"/>
                  </w:rPr>
                </w:rPrChange>
              </w:rPr>
              <w:t>Anahtarlı otomatik sigorta (6 kA)-16 A'e kadar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323" w:author="Terminal45" w:date="2016-02-18T15:49:00Z">
                  <w:rPr>
                    <w:rFonts w:ascii="Arial" w:hAnsi="Arial" w:cs="Arial"/>
                    <w:color w:val="000000"/>
                    <w:sz w:val="20"/>
                    <w:szCs w:val="20"/>
                  </w:rPr>
                </w:rPrChange>
              </w:rPr>
            </w:pPr>
            <w:r w:rsidRPr="006F2ABB">
              <w:rPr>
                <w:color w:val="000000"/>
                <w:sz w:val="20"/>
                <w:szCs w:val="20"/>
                <w:rPrChange w:id="9324"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325" w:author="Terminal45" w:date="2016-02-18T15:49:00Z">
                  <w:rPr>
                    <w:rFonts w:ascii="Arial" w:hAnsi="Arial" w:cs="Arial"/>
                    <w:color w:val="000000"/>
                    <w:sz w:val="20"/>
                    <w:szCs w:val="20"/>
                  </w:rPr>
                </w:rPrChange>
              </w:rPr>
            </w:pPr>
            <w:r w:rsidRPr="006F2ABB">
              <w:rPr>
                <w:color w:val="000000"/>
                <w:sz w:val="20"/>
                <w:szCs w:val="20"/>
                <w:rPrChange w:id="9326" w:author="Terminal45" w:date="2016-02-18T15:49:00Z">
                  <w:rPr>
                    <w:rFonts w:ascii="Arial" w:hAnsi="Arial" w:cs="Arial"/>
                    <w:color w:val="000000"/>
                    <w:sz w:val="20"/>
                    <w:szCs w:val="20"/>
                  </w:rPr>
                </w:rPrChange>
              </w:rPr>
              <w:t>0,00997%</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327" w:author="Terminal45" w:date="2016-02-18T15:49:00Z">
                  <w:rPr>
                    <w:rFonts w:ascii="Arial" w:hAnsi="Arial" w:cs="Arial"/>
                    <w:color w:val="000000"/>
                    <w:sz w:val="20"/>
                    <w:szCs w:val="20"/>
                  </w:rPr>
                </w:rPrChange>
              </w:rPr>
            </w:pPr>
            <w:r w:rsidRPr="006F2ABB">
              <w:rPr>
                <w:color w:val="000000"/>
                <w:sz w:val="20"/>
                <w:szCs w:val="20"/>
                <w:rPrChange w:id="9328" w:author="Terminal45" w:date="2016-02-18T15:49:00Z">
                  <w:rPr>
                    <w:rFonts w:ascii="Arial" w:hAnsi="Arial" w:cs="Arial"/>
                    <w:color w:val="000000"/>
                    <w:sz w:val="20"/>
                    <w:szCs w:val="20"/>
                  </w:rPr>
                </w:rPrChange>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329" w:author="Terminal45" w:date="2016-02-18T15:49:00Z">
                  <w:rPr>
                    <w:rFonts w:ascii="Arial" w:hAnsi="Arial" w:cs="Arial"/>
                    <w:color w:val="000000"/>
                    <w:sz w:val="20"/>
                    <w:szCs w:val="20"/>
                  </w:rPr>
                </w:rPrChange>
              </w:rPr>
            </w:pPr>
            <w:r w:rsidRPr="006F2ABB">
              <w:rPr>
                <w:color w:val="000000"/>
                <w:sz w:val="20"/>
                <w:szCs w:val="20"/>
                <w:rPrChange w:id="9330" w:author="Terminal45" w:date="2016-02-18T15:49:00Z">
                  <w:rPr>
                    <w:rFonts w:ascii="Arial" w:hAnsi="Arial" w:cs="Arial"/>
                    <w:color w:val="000000"/>
                    <w:sz w:val="20"/>
                    <w:szCs w:val="20"/>
                  </w:rPr>
                </w:rPrChange>
              </w:rPr>
              <w:t>724-606</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331" w:author="Terminal45" w:date="2016-02-18T15:49:00Z">
                  <w:rPr>
                    <w:rFonts w:ascii="Arial" w:hAnsi="Arial" w:cs="Arial"/>
                    <w:color w:val="000000"/>
                    <w:sz w:val="20"/>
                    <w:szCs w:val="20"/>
                  </w:rPr>
                </w:rPrChange>
              </w:rPr>
            </w:pPr>
            <w:r w:rsidRPr="006F2ABB">
              <w:rPr>
                <w:color w:val="000000"/>
                <w:sz w:val="20"/>
                <w:szCs w:val="20"/>
                <w:rPrChange w:id="9332" w:author="Terminal45" w:date="2016-02-18T15:49:00Z">
                  <w:rPr>
                    <w:rFonts w:ascii="Arial" w:hAnsi="Arial" w:cs="Arial"/>
                    <w:color w:val="000000"/>
                    <w:sz w:val="20"/>
                    <w:szCs w:val="20"/>
                  </w:rPr>
                </w:rPrChange>
              </w:rPr>
              <w:t>Anahtarlı otomatik sigorta (6 kA)-3x16 A'e kadar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333" w:author="Terminal45" w:date="2016-02-18T15:49:00Z">
                  <w:rPr>
                    <w:rFonts w:ascii="Arial" w:hAnsi="Arial" w:cs="Arial"/>
                    <w:color w:val="000000"/>
                    <w:sz w:val="20"/>
                    <w:szCs w:val="20"/>
                  </w:rPr>
                </w:rPrChange>
              </w:rPr>
            </w:pPr>
            <w:r w:rsidRPr="006F2ABB">
              <w:rPr>
                <w:color w:val="000000"/>
                <w:sz w:val="20"/>
                <w:szCs w:val="20"/>
                <w:rPrChange w:id="9334"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335" w:author="Terminal45" w:date="2016-02-18T15:49:00Z">
                  <w:rPr>
                    <w:rFonts w:ascii="Arial" w:hAnsi="Arial" w:cs="Arial"/>
                    <w:color w:val="000000"/>
                    <w:sz w:val="20"/>
                    <w:szCs w:val="20"/>
                  </w:rPr>
                </w:rPrChange>
              </w:rPr>
            </w:pPr>
            <w:r w:rsidRPr="006F2ABB">
              <w:rPr>
                <w:color w:val="000000"/>
                <w:sz w:val="20"/>
                <w:szCs w:val="20"/>
                <w:rPrChange w:id="9336" w:author="Terminal45" w:date="2016-02-18T15:49:00Z">
                  <w:rPr>
                    <w:rFonts w:ascii="Arial" w:hAnsi="Arial" w:cs="Arial"/>
                    <w:color w:val="000000"/>
                    <w:sz w:val="20"/>
                    <w:szCs w:val="20"/>
                  </w:rPr>
                </w:rPrChange>
              </w:rPr>
              <w:t>0,04196%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337" w:author="Terminal45" w:date="2016-02-18T15:49:00Z">
                  <w:rPr>
                    <w:rFonts w:ascii="Arial" w:hAnsi="Arial" w:cs="Arial"/>
                    <w:color w:val="000000"/>
                    <w:sz w:val="20"/>
                    <w:szCs w:val="20"/>
                  </w:rPr>
                </w:rPrChange>
              </w:rPr>
            </w:pPr>
            <w:r w:rsidRPr="006F2ABB">
              <w:rPr>
                <w:color w:val="000000"/>
                <w:sz w:val="20"/>
                <w:szCs w:val="20"/>
                <w:rPrChange w:id="9338" w:author="Terminal45" w:date="2016-02-18T15:49:00Z">
                  <w:rPr>
                    <w:rFonts w:ascii="Arial" w:hAnsi="Arial" w:cs="Arial"/>
                    <w:color w:val="000000"/>
                    <w:sz w:val="20"/>
                    <w:szCs w:val="20"/>
                  </w:rPr>
                </w:rPrChange>
              </w:rPr>
              <w:t>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339" w:author="Terminal45" w:date="2016-02-18T15:49:00Z">
                  <w:rPr>
                    <w:rFonts w:ascii="Arial" w:hAnsi="Arial" w:cs="Arial"/>
                    <w:color w:val="000000"/>
                    <w:sz w:val="20"/>
                    <w:szCs w:val="20"/>
                  </w:rPr>
                </w:rPrChange>
              </w:rPr>
            </w:pPr>
            <w:r w:rsidRPr="006F2ABB">
              <w:rPr>
                <w:color w:val="000000"/>
                <w:sz w:val="20"/>
                <w:szCs w:val="20"/>
                <w:rPrChange w:id="9340" w:author="Terminal45" w:date="2016-02-18T15:49:00Z">
                  <w:rPr>
                    <w:rFonts w:ascii="Arial" w:hAnsi="Arial" w:cs="Arial"/>
                    <w:color w:val="000000"/>
                    <w:sz w:val="20"/>
                    <w:szCs w:val="20"/>
                  </w:rPr>
                </w:rPrChange>
              </w:rPr>
              <w:t>724-607</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341" w:author="Terminal45" w:date="2016-02-18T15:49:00Z">
                  <w:rPr>
                    <w:rFonts w:ascii="Arial" w:hAnsi="Arial" w:cs="Arial"/>
                    <w:color w:val="000000"/>
                    <w:sz w:val="20"/>
                    <w:szCs w:val="20"/>
                  </w:rPr>
                </w:rPrChange>
              </w:rPr>
            </w:pPr>
            <w:r w:rsidRPr="006F2ABB">
              <w:rPr>
                <w:color w:val="000000"/>
                <w:sz w:val="20"/>
                <w:szCs w:val="20"/>
                <w:rPrChange w:id="9342" w:author="Terminal45" w:date="2016-02-18T15:49:00Z">
                  <w:rPr>
                    <w:rFonts w:ascii="Arial" w:hAnsi="Arial" w:cs="Arial"/>
                    <w:color w:val="000000"/>
                    <w:sz w:val="20"/>
                    <w:szCs w:val="20"/>
                  </w:rPr>
                </w:rPrChange>
              </w:rPr>
              <w:t>Anahtarlı otomatik sigorta (6 kA)-3x40 A'e kadar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343" w:author="Terminal45" w:date="2016-02-18T15:49:00Z">
                  <w:rPr>
                    <w:rFonts w:ascii="Arial" w:hAnsi="Arial" w:cs="Arial"/>
                    <w:color w:val="000000"/>
                    <w:sz w:val="20"/>
                    <w:szCs w:val="20"/>
                  </w:rPr>
                </w:rPrChange>
              </w:rPr>
            </w:pPr>
            <w:r w:rsidRPr="006F2ABB">
              <w:rPr>
                <w:color w:val="000000"/>
                <w:sz w:val="20"/>
                <w:szCs w:val="20"/>
                <w:rPrChange w:id="9344"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345" w:author="Terminal45" w:date="2016-02-18T15:49:00Z">
                  <w:rPr>
                    <w:rFonts w:ascii="Arial" w:hAnsi="Arial" w:cs="Arial"/>
                    <w:color w:val="000000"/>
                    <w:sz w:val="20"/>
                    <w:szCs w:val="20"/>
                  </w:rPr>
                </w:rPrChange>
              </w:rPr>
            </w:pPr>
            <w:r w:rsidRPr="006F2ABB">
              <w:rPr>
                <w:color w:val="000000"/>
                <w:sz w:val="20"/>
                <w:szCs w:val="20"/>
                <w:rPrChange w:id="9346" w:author="Terminal45" w:date="2016-02-18T15:49:00Z">
                  <w:rPr>
                    <w:rFonts w:ascii="Arial" w:hAnsi="Arial" w:cs="Arial"/>
                    <w:color w:val="000000"/>
                    <w:sz w:val="20"/>
                    <w:szCs w:val="20"/>
                  </w:rPr>
                </w:rPrChange>
              </w:rPr>
              <w:t>0,00330%</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347" w:author="Terminal45" w:date="2016-02-18T15:49:00Z">
                  <w:rPr>
                    <w:rFonts w:ascii="Arial" w:hAnsi="Arial" w:cs="Arial"/>
                    <w:color w:val="000000"/>
                    <w:sz w:val="20"/>
                    <w:szCs w:val="20"/>
                  </w:rPr>
                </w:rPrChange>
              </w:rPr>
            </w:pPr>
            <w:r w:rsidRPr="006F2ABB">
              <w:rPr>
                <w:color w:val="000000"/>
                <w:sz w:val="20"/>
                <w:szCs w:val="20"/>
                <w:rPrChange w:id="9348" w:author="Terminal45" w:date="2016-02-18T15:49:00Z">
                  <w:rPr>
                    <w:rFonts w:ascii="Arial" w:hAnsi="Arial" w:cs="Arial"/>
                    <w:color w:val="000000"/>
                    <w:sz w:val="20"/>
                    <w:szCs w:val="20"/>
                  </w:rPr>
                </w:rPrChange>
              </w:rPr>
              <w:t>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349" w:author="Terminal45" w:date="2016-02-18T15:49:00Z">
                  <w:rPr>
                    <w:rFonts w:ascii="Arial" w:hAnsi="Arial" w:cs="Arial"/>
                    <w:color w:val="000000"/>
                    <w:sz w:val="20"/>
                    <w:szCs w:val="20"/>
                  </w:rPr>
                </w:rPrChange>
              </w:rPr>
            </w:pPr>
            <w:r w:rsidRPr="006F2ABB">
              <w:rPr>
                <w:color w:val="000000"/>
                <w:sz w:val="20"/>
                <w:szCs w:val="20"/>
                <w:rPrChange w:id="9350" w:author="Terminal45" w:date="2016-02-18T15:49:00Z">
                  <w:rPr>
                    <w:rFonts w:ascii="Arial" w:hAnsi="Arial" w:cs="Arial"/>
                    <w:color w:val="000000"/>
                    <w:sz w:val="20"/>
                    <w:szCs w:val="20"/>
                  </w:rPr>
                </w:rPrChange>
              </w:rPr>
              <w:t>724-608</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351" w:author="Terminal45" w:date="2016-02-18T15:49:00Z">
                  <w:rPr>
                    <w:rFonts w:ascii="Arial" w:hAnsi="Arial" w:cs="Arial"/>
                    <w:color w:val="000000"/>
                    <w:sz w:val="20"/>
                    <w:szCs w:val="20"/>
                  </w:rPr>
                </w:rPrChange>
              </w:rPr>
            </w:pPr>
            <w:r w:rsidRPr="006F2ABB">
              <w:rPr>
                <w:color w:val="000000"/>
                <w:sz w:val="20"/>
                <w:szCs w:val="20"/>
                <w:rPrChange w:id="9352" w:author="Terminal45" w:date="2016-02-18T15:49:00Z">
                  <w:rPr>
                    <w:rFonts w:ascii="Arial" w:hAnsi="Arial" w:cs="Arial"/>
                    <w:color w:val="000000"/>
                    <w:sz w:val="20"/>
                    <w:szCs w:val="20"/>
                  </w:rPr>
                </w:rPrChange>
              </w:rPr>
              <w:t>Anahtarlı otomatik sigorta (6 kA)-3x63 A'e kadar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353" w:author="Terminal45" w:date="2016-02-18T15:49:00Z">
                  <w:rPr>
                    <w:rFonts w:ascii="Arial" w:hAnsi="Arial" w:cs="Arial"/>
                    <w:color w:val="000000"/>
                    <w:sz w:val="20"/>
                    <w:szCs w:val="20"/>
                  </w:rPr>
                </w:rPrChange>
              </w:rPr>
            </w:pPr>
            <w:r w:rsidRPr="006F2ABB">
              <w:rPr>
                <w:color w:val="000000"/>
                <w:sz w:val="20"/>
                <w:szCs w:val="20"/>
                <w:rPrChange w:id="9354"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355" w:author="Terminal45" w:date="2016-02-18T15:49:00Z">
                  <w:rPr>
                    <w:rFonts w:ascii="Arial" w:hAnsi="Arial" w:cs="Arial"/>
                    <w:color w:val="000000"/>
                    <w:sz w:val="20"/>
                    <w:szCs w:val="20"/>
                  </w:rPr>
                </w:rPrChange>
              </w:rPr>
            </w:pPr>
            <w:r w:rsidRPr="006F2ABB">
              <w:rPr>
                <w:color w:val="000000"/>
                <w:sz w:val="20"/>
                <w:szCs w:val="20"/>
                <w:rPrChange w:id="9356" w:author="Terminal45" w:date="2016-02-18T15:49:00Z">
                  <w:rPr>
                    <w:rFonts w:ascii="Arial" w:hAnsi="Arial" w:cs="Arial"/>
                    <w:color w:val="000000"/>
                    <w:sz w:val="20"/>
                    <w:szCs w:val="20"/>
                  </w:rPr>
                </w:rPrChange>
              </w:rPr>
              <w:t>0,00367%</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357" w:author="Terminal45" w:date="2016-02-18T15:49:00Z">
                  <w:rPr>
                    <w:rFonts w:ascii="Arial" w:hAnsi="Arial" w:cs="Arial"/>
                    <w:color w:val="000000"/>
                    <w:sz w:val="20"/>
                    <w:szCs w:val="20"/>
                  </w:rPr>
                </w:rPrChange>
              </w:rPr>
            </w:pPr>
            <w:r w:rsidRPr="006F2ABB">
              <w:rPr>
                <w:color w:val="000000"/>
                <w:sz w:val="20"/>
                <w:szCs w:val="20"/>
                <w:rPrChange w:id="9358" w:author="Terminal45" w:date="2016-02-18T15:49:00Z">
                  <w:rPr>
                    <w:rFonts w:ascii="Arial" w:hAnsi="Arial" w:cs="Arial"/>
                    <w:color w:val="000000"/>
                    <w:sz w:val="20"/>
                    <w:szCs w:val="20"/>
                  </w:rPr>
                </w:rPrChange>
              </w:rPr>
              <w:t>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359" w:author="Terminal45" w:date="2016-02-18T15:49:00Z">
                  <w:rPr>
                    <w:rFonts w:ascii="Arial" w:hAnsi="Arial" w:cs="Arial"/>
                    <w:color w:val="000000"/>
                    <w:sz w:val="20"/>
                    <w:szCs w:val="20"/>
                  </w:rPr>
                </w:rPrChange>
              </w:rPr>
            </w:pPr>
            <w:r w:rsidRPr="006F2ABB">
              <w:rPr>
                <w:color w:val="000000"/>
                <w:sz w:val="20"/>
                <w:szCs w:val="20"/>
                <w:rPrChange w:id="9360" w:author="Terminal45" w:date="2016-02-18T15:49:00Z">
                  <w:rPr>
                    <w:rFonts w:ascii="Arial" w:hAnsi="Arial" w:cs="Arial"/>
                    <w:color w:val="000000"/>
                    <w:sz w:val="20"/>
                    <w:szCs w:val="20"/>
                  </w:rPr>
                </w:rPrChange>
              </w:rPr>
              <w:t>724-707</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361" w:author="Terminal45" w:date="2016-02-18T15:49:00Z">
                  <w:rPr>
                    <w:rFonts w:ascii="Arial" w:hAnsi="Arial" w:cs="Arial"/>
                    <w:color w:val="000000"/>
                    <w:sz w:val="20"/>
                    <w:szCs w:val="20"/>
                  </w:rPr>
                </w:rPrChange>
              </w:rPr>
            </w:pPr>
            <w:r w:rsidRPr="006F2ABB">
              <w:rPr>
                <w:color w:val="000000"/>
                <w:sz w:val="20"/>
                <w:szCs w:val="20"/>
                <w:rPrChange w:id="9362" w:author="Terminal45" w:date="2016-02-18T15:49:00Z">
                  <w:rPr>
                    <w:rFonts w:ascii="Arial" w:hAnsi="Arial" w:cs="Arial"/>
                    <w:color w:val="000000"/>
                    <w:sz w:val="20"/>
                    <w:szCs w:val="20"/>
                  </w:rPr>
                </w:rPrChange>
              </w:rPr>
              <w:t>Anahtarlı otomatik sigorta (10 kA)-3x40 A'e kadar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363" w:author="Terminal45" w:date="2016-02-18T15:49:00Z">
                  <w:rPr>
                    <w:rFonts w:ascii="Arial" w:hAnsi="Arial" w:cs="Arial"/>
                    <w:color w:val="000000"/>
                    <w:sz w:val="20"/>
                    <w:szCs w:val="20"/>
                  </w:rPr>
                </w:rPrChange>
              </w:rPr>
            </w:pPr>
            <w:r w:rsidRPr="006F2ABB">
              <w:rPr>
                <w:color w:val="000000"/>
                <w:sz w:val="20"/>
                <w:szCs w:val="20"/>
                <w:rPrChange w:id="9364"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365" w:author="Terminal45" w:date="2016-02-18T15:49:00Z">
                  <w:rPr>
                    <w:rFonts w:ascii="Arial" w:hAnsi="Arial" w:cs="Arial"/>
                    <w:color w:val="000000"/>
                    <w:sz w:val="20"/>
                    <w:szCs w:val="20"/>
                  </w:rPr>
                </w:rPrChange>
              </w:rPr>
            </w:pPr>
            <w:r w:rsidRPr="006F2ABB">
              <w:rPr>
                <w:color w:val="000000"/>
                <w:sz w:val="20"/>
                <w:szCs w:val="20"/>
                <w:rPrChange w:id="9366" w:author="Terminal45" w:date="2016-02-18T15:49:00Z">
                  <w:rPr>
                    <w:rFonts w:ascii="Arial" w:hAnsi="Arial" w:cs="Arial"/>
                    <w:color w:val="000000"/>
                    <w:sz w:val="20"/>
                    <w:szCs w:val="20"/>
                  </w:rPr>
                </w:rPrChange>
              </w:rPr>
              <w:t>0,00405%</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367" w:author="Terminal45" w:date="2016-02-18T15:49:00Z">
                  <w:rPr>
                    <w:rFonts w:ascii="Arial" w:hAnsi="Arial" w:cs="Arial"/>
                    <w:color w:val="000000"/>
                    <w:sz w:val="20"/>
                    <w:szCs w:val="20"/>
                  </w:rPr>
                </w:rPrChange>
              </w:rPr>
            </w:pPr>
            <w:r w:rsidRPr="006F2ABB">
              <w:rPr>
                <w:color w:val="000000"/>
                <w:sz w:val="20"/>
                <w:szCs w:val="20"/>
                <w:rPrChange w:id="9368" w:author="Terminal45" w:date="2016-02-18T15:49:00Z">
                  <w:rPr>
                    <w:rFonts w:ascii="Arial" w:hAnsi="Arial" w:cs="Arial"/>
                    <w:color w:val="000000"/>
                    <w:sz w:val="20"/>
                    <w:szCs w:val="20"/>
                  </w:rPr>
                </w:rPrChange>
              </w:rPr>
              <w:t>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369" w:author="Terminal45" w:date="2016-02-18T15:49:00Z">
                  <w:rPr>
                    <w:rFonts w:ascii="Arial" w:hAnsi="Arial" w:cs="Arial"/>
                    <w:color w:val="000000"/>
                    <w:sz w:val="20"/>
                    <w:szCs w:val="20"/>
                  </w:rPr>
                </w:rPrChange>
              </w:rPr>
            </w:pPr>
            <w:r w:rsidRPr="006F2ABB">
              <w:rPr>
                <w:color w:val="000000"/>
                <w:sz w:val="20"/>
                <w:szCs w:val="20"/>
                <w:rPrChange w:id="9370" w:author="Terminal45" w:date="2016-02-18T15:49:00Z">
                  <w:rPr>
                    <w:rFonts w:ascii="Arial" w:hAnsi="Arial" w:cs="Arial"/>
                    <w:color w:val="000000"/>
                    <w:sz w:val="20"/>
                    <w:szCs w:val="20"/>
                  </w:rPr>
                </w:rPrChange>
              </w:rPr>
              <w:t>725-904</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371" w:author="Terminal45" w:date="2016-02-18T15:49:00Z">
                  <w:rPr>
                    <w:rFonts w:ascii="Arial" w:hAnsi="Arial" w:cs="Arial"/>
                    <w:color w:val="000000"/>
                    <w:sz w:val="20"/>
                    <w:szCs w:val="20"/>
                  </w:rPr>
                </w:rPrChange>
              </w:rPr>
            </w:pPr>
            <w:r w:rsidRPr="006F2ABB">
              <w:rPr>
                <w:color w:val="000000"/>
                <w:sz w:val="20"/>
                <w:szCs w:val="20"/>
                <w:rPrChange w:id="9372" w:author="Terminal45" w:date="2016-02-18T15:49:00Z">
                  <w:rPr>
                    <w:rFonts w:ascii="Arial" w:hAnsi="Arial" w:cs="Arial"/>
                    <w:color w:val="000000"/>
                    <w:sz w:val="20"/>
                    <w:szCs w:val="20"/>
                  </w:rPr>
                </w:rPrChange>
              </w:rPr>
              <w:t>İşaret lambası 250 V'a kadar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373" w:author="Terminal45" w:date="2016-02-18T15:49:00Z">
                  <w:rPr>
                    <w:rFonts w:ascii="Arial" w:hAnsi="Arial" w:cs="Arial"/>
                    <w:color w:val="000000"/>
                    <w:sz w:val="20"/>
                    <w:szCs w:val="20"/>
                  </w:rPr>
                </w:rPrChange>
              </w:rPr>
            </w:pPr>
            <w:r w:rsidRPr="006F2ABB">
              <w:rPr>
                <w:color w:val="000000"/>
                <w:sz w:val="20"/>
                <w:szCs w:val="20"/>
                <w:rPrChange w:id="9374"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375" w:author="Terminal45" w:date="2016-02-18T15:49:00Z">
                  <w:rPr>
                    <w:rFonts w:ascii="Arial" w:hAnsi="Arial" w:cs="Arial"/>
                    <w:color w:val="000000"/>
                    <w:sz w:val="20"/>
                    <w:szCs w:val="20"/>
                  </w:rPr>
                </w:rPrChange>
              </w:rPr>
            </w:pPr>
            <w:r w:rsidRPr="006F2ABB">
              <w:rPr>
                <w:color w:val="000000"/>
                <w:sz w:val="20"/>
                <w:szCs w:val="20"/>
                <w:rPrChange w:id="9376" w:author="Terminal45" w:date="2016-02-18T15:49:00Z">
                  <w:rPr>
                    <w:rFonts w:ascii="Arial" w:hAnsi="Arial" w:cs="Arial"/>
                    <w:color w:val="000000"/>
                    <w:sz w:val="20"/>
                    <w:szCs w:val="20"/>
                  </w:rPr>
                </w:rPrChange>
              </w:rPr>
              <w:t>0,00172%</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377" w:author="Terminal45" w:date="2016-02-18T15:49:00Z">
                  <w:rPr>
                    <w:rFonts w:ascii="Arial" w:hAnsi="Arial" w:cs="Arial"/>
                    <w:color w:val="000000"/>
                    <w:sz w:val="20"/>
                    <w:szCs w:val="20"/>
                  </w:rPr>
                </w:rPrChange>
              </w:rPr>
            </w:pPr>
            <w:r w:rsidRPr="006F2ABB">
              <w:rPr>
                <w:color w:val="000000"/>
                <w:sz w:val="20"/>
                <w:szCs w:val="20"/>
                <w:rPrChange w:id="9378" w:author="Terminal45" w:date="2016-02-18T15:49:00Z">
                  <w:rPr>
                    <w:rFonts w:ascii="Arial" w:hAnsi="Arial" w:cs="Arial"/>
                    <w:color w:val="000000"/>
                    <w:sz w:val="20"/>
                    <w:szCs w:val="20"/>
                  </w:rPr>
                </w:rPrChange>
              </w:rPr>
              <w:t>10</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379" w:author="Terminal45" w:date="2016-02-18T15:49:00Z">
                  <w:rPr>
                    <w:rFonts w:ascii="Arial" w:hAnsi="Arial" w:cs="Arial"/>
                    <w:color w:val="000000"/>
                    <w:sz w:val="20"/>
                    <w:szCs w:val="20"/>
                  </w:rPr>
                </w:rPrChange>
              </w:rPr>
            </w:pPr>
            <w:r w:rsidRPr="006F2ABB">
              <w:rPr>
                <w:color w:val="000000"/>
                <w:sz w:val="20"/>
                <w:szCs w:val="20"/>
                <w:rPrChange w:id="9380" w:author="Terminal45" w:date="2016-02-18T15:49:00Z">
                  <w:rPr>
                    <w:rFonts w:ascii="Arial" w:hAnsi="Arial" w:cs="Arial"/>
                    <w:color w:val="000000"/>
                    <w:sz w:val="20"/>
                    <w:szCs w:val="20"/>
                  </w:rPr>
                </w:rPrChange>
              </w:rPr>
              <w:t>727-524</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381" w:author="Terminal45" w:date="2016-02-18T15:49:00Z">
                  <w:rPr>
                    <w:rFonts w:ascii="Arial" w:hAnsi="Arial" w:cs="Arial"/>
                    <w:color w:val="000000"/>
                    <w:sz w:val="20"/>
                    <w:szCs w:val="20"/>
                  </w:rPr>
                </w:rPrChange>
              </w:rPr>
            </w:pPr>
            <w:r w:rsidRPr="006F2ABB">
              <w:rPr>
                <w:color w:val="000000"/>
                <w:sz w:val="20"/>
                <w:szCs w:val="20"/>
                <w:rPrChange w:id="9382" w:author="Terminal45" w:date="2016-02-18T15:49:00Z">
                  <w:rPr>
                    <w:rFonts w:ascii="Arial" w:hAnsi="Arial" w:cs="Arial"/>
                    <w:color w:val="000000"/>
                    <w:sz w:val="20"/>
                    <w:szCs w:val="20"/>
                  </w:rPr>
                </w:rPrChange>
              </w:rPr>
              <w:t>1 kV yeraltı kablosu (NYY)-4x16 mm²</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383" w:author="Terminal45" w:date="2016-02-18T15:49:00Z">
                  <w:rPr>
                    <w:rFonts w:ascii="Arial" w:hAnsi="Arial" w:cs="Arial"/>
                    <w:color w:val="000000"/>
                    <w:sz w:val="20"/>
                    <w:szCs w:val="20"/>
                  </w:rPr>
                </w:rPrChange>
              </w:rPr>
            </w:pPr>
            <w:r w:rsidRPr="006F2ABB">
              <w:rPr>
                <w:color w:val="000000"/>
                <w:sz w:val="20"/>
                <w:szCs w:val="20"/>
                <w:rPrChange w:id="9384"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385" w:author="Terminal45" w:date="2016-02-18T15:49:00Z">
                  <w:rPr>
                    <w:rFonts w:ascii="Arial" w:hAnsi="Arial" w:cs="Arial"/>
                    <w:color w:val="000000"/>
                    <w:sz w:val="20"/>
                    <w:szCs w:val="20"/>
                  </w:rPr>
                </w:rPrChange>
              </w:rPr>
            </w:pPr>
            <w:r w:rsidRPr="006F2ABB">
              <w:rPr>
                <w:color w:val="000000"/>
                <w:sz w:val="20"/>
                <w:szCs w:val="20"/>
                <w:rPrChange w:id="9386" w:author="Terminal45" w:date="2016-02-18T15:49:00Z">
                  <w:rPr>
                    <w:rFonts w:ascii="Arial" w:hAnsi="Arial" w:cs="Arial"/>
                    <w:color w:val="000000"/>
                    <w:sz w:val="20"/>
                    <w:szCs w:val="20"/>
                  </w:rPr>
                </w:rPrChange>
              </w:rPr>
              <w:t>0,22479%</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387" w:author="Terminal45" w:date="2016-02-18T15:49:00Z">
                  <w:rPr>
                    <w:rFonts w:ascii="Arial" w:hAnsi="Arial" w:cs="Arial"/>
                    <w:color w:val="000000"/>
                    <w:sz w:val="20"/>
                    <w:szCs w:val="20"/>
                  </w:rPr>
                </w:rPrChange>
              </w:rPr>
            </w:pPr>
            <w:r w:rsidRPr="006F2ABB">
              <w:rPr>
                <w:color w:val="000000"/>
                <w:sz w:val="20"/>
                <w:szCs w:val="20"/>
                <w:rPrChange w:id="9388" w:author="Terminal45" w:date="2016-02-18T15:49:00Z">
                  <w:rPr>
                    <w:rFonts w:ascii="Arial" w:hAnsi="Arial" w:cs="Arial"/>
                    <w:color w:val="000000"/>
                    <w:sz w:val="20"/>
                    <w:szCs w:val="20"/>
                  </w:rPr>
                </w:rPrChange>
              </w:rPr>
              <w:t>11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389" w:author="Terminal45" w:date="2016-02-18T15:49:00Z">
                  <w:rPr>
                    <w:rFonts w:ascii="Arial" w:hAnsi="Arial" w:cs="Arial"/>
                    <w:color w:val="000000"/>
                    <w:sz w:val="20"/>
                    <w:szCs w:val="20"/>
                  </w:rPr>
                </w:rPrChange>
              </w:rPr>
            </w:pPr>
            <w:r w:rsidRPr="006F2ABB">
              <w:rPr>
                <w:color w:val="000000"/>
                <w:sz w:val="20"/>
                <w:szCs w:val="20"/>
                <w:rPrChange w:id="9390" w:author="Terminal45" w:date="2016-02-18T15:49:00Z">
                  <w:rPr>
                    <w:rFonts w:ascii="Arial" w:hAnsi="Arial" w:cs="Arial"/>
                    <w:color w:val="000000"/>
                    <w:sz w:val="20"/>
                    <w:szCs w:val="20"/>
                  </w:rPr>
                </w:rPrChange>
              </w:rPr>
              <w:t>727-541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391" w:author="Terminal45" w:date="2016-02-18T15:49:00Z">
                  <w:rPr>
                    <w:rFonts w:ascii="Arial" w:hAnsi="Arial" w:cs="Arial"/>
                    <w:color w:val="000000"/>
                    <w:sz w:val="20"/>
                    <w:szCs w:val="20"/>
                  </w:rPr>
                </w:rPrChange>
              </w:rPr>
            </w:pPr>
            <w:r w:rsidRPr="006F2ABB">
              <w:rPr>
                <w:color w:val="000000"/>
                <w:sz w:val="20"/>
                <w:szCs w:val="20"/>
                <w:rPrChange w:id="9392" w:author="Terminal45" w:date="2016-02-18T15:49:00Z">
                  <w:rPr>
                    <w:rFonts w:ascii="Arial" w:hAnsi="Arial" w:cs="Arial"/>
                    <w:color w:val="000000"/>
                    <w:sz w:val="20"/>
                    <w:szCs w:val="20"/>
                  </w:rPr>
                </w:rPrChange>
              </w:rPr>
              <w:t>1 kV yeraltı kablosu (NYY)-1x16 mm²</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393" w:author="Terminal45" w:date="2016-02-18T15:49:00Z">
                  <w:rPr>
                    <w:rFonts w:ascii="Arial" w:hAnsi="Arial" w:cs="Arial"/>
                    <w:color w:val="000000"/>
                    <w:sz w:val="20"/>
                    <w:szCs w:val="20"/>
                  </w:rPr>
                </w:rPrChange>
              </w:rPr>
            </w:pPr>
            <w:r w:rsidRPr="006F2ABB">
              <w:rPr>
                <w:color w:val="000000"/>
                <w:sz w:val="20"/>
                <w:szCs w:val="20"/>
                <w:rPrChange w:id="9394"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395" w:author="Terminal45" w:date="2016-02-18T15:49:00Z">
                  <w:rPr>
                    <w:rFonts w:ascii="Arial" w:hAnsi="Arial" w:cs="Arial"/>
                    <w:color w:val="000000"/>
                    <w:sz w:val="20"/>
                    <w:szCs w:val="20"/>
                  </w:rPr>
                </w:rPrChange>
              </w:rPr>
            </w:pPr>
            <w:r w:rsidRPr="006F2ABB">
              <w:rPr>
                <w:color w:val="000000"/>
                <w:sz w:val="20"/>
                <w:szCs w:val="20"/>
                <w:rPrChange w:id="9396" w:author="Terminal45" w:date="2016-02-18T15:49:00Z">
                  <w:rPr>
                    <w:rFonts w:ascii="Arial" w:hAnsi="Arial" w:cs="Arial"/>
                    <w:color w:val="000000"/>
                    <w:sz w:val="20"/>
                    <w:szCs w:val="20"/>
                  </w:rPr>
                </w:rPrChange>
              </w:rPr>
              <w:t>0,05041%</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397" w:author="Terminal45" w:date="2016-02-18T15:49:00Z">
                  <w:rPr>
                    <w:rFonts w:ascii="Arial" w:hAnsi="Arial" w:cs="Arial"/>
                    <w:color w:val="000000"/>
                    <w:sz w:val="20"/>
                    <w:szCs w:val="20"/>
                  </w:rPr>
                </w:rPrChange>
              </w:rPr>
            </w:pPr>
            <w:r w:rsidRPr="006F2ABB">
              <w:rPr>
                <w:color w:val="000000"/>
                <w:sz w:val="20"/>
                <w:szCs w:val="20"/>
                <w:rPrChange w:id="9398" w:author="Terminal45" w:date="2016-02-18T15:49:00Z">
                  <w:rPr>
                    <w:rFonts w:ascii="Arial" w:hAnsi="Arial" w:cs="Arial"/>
                    <w:color w:val="000000"/>
                    <w:sz w:val="20"/>
                    <w:szCs w:val="20"/>
                  </w:rPr>
                </w:rPrChange>
              </w:rPr>
              <w:t>12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399" w:author="Terminal45" w:date="2016-02-18T15:49:00Z">
                  <w:rPr>
                    <w:rFonts w:ascii="Arial" w:hAnsi="Arial" w:cs="Arial"/>
                    <w:color w:val="000000"/>
                    <w:sz w:val="20"/>
                    <w:szCs w:val="20"/>
                  </w:rPr>
                </w:rPrChange>
              </w:rPr>
            </w:pPr>
            <w:r w:rsidRPr="006F2ABB">
              <w:rPr>
                <w:color w:val="000000"/>
                <w:sz w:val="20"/>
                <w:szCs w:val="20"/>
                <w:rPrChange w:id="9400" w:author="Terminal45" w:date="2016-02-18T15:49:00Z">
                  <w:rPr>
                    <w:rFonts w:ascii="Arial" w:hAnsi="Arial" w:cs="Arial"/>
                    <w:color w:val="000000"/>
                    <w:sz w:val="20"/>
                    <w:szCs w:val="20"/>
                  </w:rPr>
                </w:rPrChange>
              </w:rPr>
              <w:t>791-314</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401" w:author="Terminal45" w:date="2016-02-18T15:49:00Z">
                  <w:rPr>
                    <w:rFonts w:ascii="Arial" w:hAnsi="Arial" w:cs="Arial"/>
                    <w:color w:val="000000"/>
                    <w:sz w:val="20"/>
                    <w:szCs w:val="20"/>
                  </w:rPr>
                </w:rPrChange>
              </w:rPr>
            </w:pPr>
            <w:r w:rsidRPr="006F2ABB">
              <w:rPr>
                <w:color w:val="000000"/>
                <w:sz w:val="20"/>
                <w:szCs w:val="20"/>
                <w:rPrChange w:id="9402" w:author="Terminal45" w:date="2016-02-18T15:49:00Z">
                  <w:rPr>
                    <w:rFonts w:ascii="Arial" w:hAnsi="Arial" w:cs="Arial"/>
                    <w:color w:val="000000"/>
                    <w:sz w:val="20"/>
                    <w:szCs w:val="20"/>
                  </w:rPr>
                </w:rPrChange>
              </w:rPr>
              <w:t>Kurşunsuz PVC izoleli kablolar ile besleme hattı tesisi (NHXMH, en az 300/500 V), 4x10 mm²</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403" w:author="Terminal45" w:date="2016-02-18T15:49:00Z">
                  <w:rPr>
                    <w:rFonts w:ascii="Arial" w:hAnsi="Arial" w:cs="Arial"/>
                    <w:color w:val="000000"/>
                    <w:sz w:val="20"/>
                    <w:szCs w:val="20"/>
                  </w:rPr>
                </w:rPrChange>
              </w:rPr>
            </w:pPr>
            <w:r w:rsidRPr="006F2ABB">
              <w:rPr>
                <w:color w:val="000000"/>
                <w:sz w:val="20"/>
                <w:szCs w:val="20"/>
                <w:rPrChange w:id="9404"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405" w:author="Terminal45" w:date="2016-02-18T15:49:00Z">
                  <w:rPr>
                    <w:rFonts w:ascii="Arial" w:hAnsi="Arial" w:cs="Arial"/>
                    <w:color w:val="000000"/>
                    <w:sz w:val="20"/>
                    <w:szCs w:val="20"/>
                  </w:rPr>
                </w:rPrChange>
              </w:rPr>
            </w:pPr>
            <w:r w:rsidRPr="006F2ABB">
              <w:rPr>
                <w:color w:val="000000"/>
                <w:sz w:val="20"/>
                <w:szCs w:val="20"/>
                <w:rPrChange w:id="9406" w:author="Terminal45" w:date="2016-02-18T15:49:00Z">
                  <w:rPr>
                    <w:rFonts w:ascii="Arial" w:hAnsi="Arial" w:cs="Arial"/>
                    <w:color w:val="000000"/>
                    <w:sz w:val="20"/>
                    <w:szCs w:val="20"/>
                  </w:rPr>
                </w:rPrChange>
              </w:rPr>
              <w:t>0,07629%</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407" w:author="Terminal45" w:date="2016-02-18T15:49:00Z">
                  <w:rPr>
                    <w:rFonts w:ascii="Arial" w:hAnsi="Arial" w:cs="Arial"/>
                    <w:color w:val="000000"/>
                    <w:sz w:val="20"/>
                    <w:szCs w:val="20"/>
                  </w:rPr>
                </w:rPrChange>
              </w:rPr>
            </w:pPr>
            <w:r w:rsidRPr="006F2ABB">
              <w:rPr>
                <w:color w:val="000000"/>
                <w:sz w:val="20"/>
                <w:szCs w:val="20"/>
                <w:rPrChange w:id="9408" w:author="Terminal45" w:date="2016-02-18T15:49:00Z">
                  <w:rPr>
                    <w:rFonts w:ascii="Arial" w:hAnsi="Arial" w:cs="Arial"/>
                    <w:color w:val="000000"/>
                    <w:sz w:val="20"/>
                    <w:szCs w:val="20"/>
                  </w:rPr>
                </w:rPrChange>
              </w:rPr>
              <w:t>13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409" w:author="Terminal45" w:date="2016-02-18T15:49:00Z">
                  <w:rPr>
                    <w:rFonts w:ascii="Arial" w:hAnsi="Arial" w:cs="Arial"/>
                    <w:color w:val="000000"/>
                    <w:sz w:val="20"/>
                    <w:szCs w:val="20"/>
                  </w:rPr>
                </w:rPrChange>
              </w:rPr>
            </w:pPr>
            <w:r w:rsidRPr="006F2ABB">
              <w:rPr>
                <w:color w:val="000000"/>
                <w:sz w:val="20"/>
                <w:szCs w:val="20"/>
                <w:rPrChange w:id="9410" w:author="Terminal45" w:date="2016-02-18T15:49:00Z">
                  <w:rPr>
                    <w:rFonts w:ascii="Arial" w:hAnsi="Arial" w:cs="Arial"/>
                    <w:color w:val="000000"/>
                    <w:sz w:val="20"/>
                    <w:szCs w:val="20"/>
                  </w:rPr>
                </w:rPrChange>
              </w:rPr>
              <w:t>791-315</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411" w:author="Terminal45" w:date="2016-02-18T15:49:00Z">
                  <w:rPr>
                    <w:rFonts w:ascii="Arial" w:hAnsi="Arial" w:cs="Arial"/>
                    <w:color w:val="000000"/>
                    <w:sz w:val="20"/>
                    <w:szCs w:val="20"/>
                  </w:rPr>
                </w:rPrChange>
              </w:rPr>
            </w:pPr>
            <w:r w:rsidRPr="006F2ABB">
              <w:rPr>
                <w:color w:val="000000"/>
                <w:sz w:val="20"/>
                <w:szCs w:val="20"/>
                <w:rPrChange w:id="9412" w:author="Terminal45" w:date="2016-02-18T15:49:00Z">
                  <w:rPr>
                    <w:rFonts w:ascii="Arial" w:hAnsi="Arial" w:cs="Arial"/>
                    <w:color w:val="000000"/>
                    <w:sz w:val="20"/>
                    <w:szCs w:val="20"/>
                  </w:rPr>
                </w:rPrChange>
              </w:rPr>
              <w:t>Kurşunsuz PVC izoleli kablolar ile besleme hattı tesisi (NHXMH, en az 300/500 V), 4x6 mm²</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413" w:author="Terminal45" w:date="2016-02-18T15:49:00Z">
                  <w:rPr>
                    <w:rFonts w:ascii="Arial" w:hAnsi="Arial" w:cs="Arial"/>
                    <w:color w:val="000000"/>
                    <w:sz w:val="20"/>
                    <w:szCs w:val="20"/>
                  </w:rPr>
                </w:rPrChange>
              </w:rPr>
            </w:pPr>
            <w:r w:rsidRPr="006F2ABB">
              <w:rPr>
                <w:color w:val="000000"/>
                <w:sz w:val="20"/>
                <w:szCs w:val="20"/>
                <w:rPrChange w:id="9414"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415" w:author="Terminal45" w:date="2016-02-18T15:49:00Z">
                  <w:rPr>
                    <w:rFonts w:ascii="Arial" w:hAnsi="Arial" w:cs="Arial"/>
                    <w:color w:val="000000"/>
                    <w:sz w:val="20"/>
                    <w:szCs w:val="20"/>
                  </w:rPr>
                </w:rPrChange>
              </w:rPr>
            </w:pPr>
            <w:r w:rsidRPr="006F2ABB">
              <w:rPr>
                <w:color w:val="000000"/>
                <w:sz w:val="20"/>
                <w:szCs w:val="20"/>
                <w:rPrChange w:id="9416" w:author="Terminal45" w:date="2016-02-18T15:49:00Z">
                  <w:rPr>
                    <w:rFonts w:ascii="Arial" w:hAnsi="Arial" w:cs="Arial"/>
                    <w:color w:val="000000"/>
                    <w:sz w:val="20"/>
                    <w:szCs w:val="20"/>
                  </w:rPr>
                </w:rPrChange>
              </w:rPr>
              <w:t>0,05722%</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417" w:author="Terminal45" w:date="2016-02-18T15:49:00Z">
                  <w:rPr>
                    <w:rFonts w:ascii="Arial" w:hAnsi="Arial" w:cs="Arial"/>
                    <w:color w:val="000000"/>
                    <w:sz w:val="20"/>
                    <w:szCs w:val="20"/>
                  </w:rPr>
                </w:rPrChange>
              </w:rPr>
            </w:pPr>
            <w:r w:rsidRPr="006F2ABB">
              <w:rPr>
                <w:color w:val="000000"/>
                <w:sz w:val="20"/>
                <w:szCs w:val="20"/>
                <w:rPrChange w:id="9418" w:author="Terminal45" w:date="2016-02-18T15:49:00Z">
                  <w:rPr>
                    <w:rFonts w:ascii="Arial" w:hAnsi="Arial" w:cs="Arial"/>
                    <w:color w:val="000000"/>
                    <w:sz w:val="20"/>
                    <w:szCs w:val="20"/>
                  </w:rPr>
                </w:rPrChange>
              </w:rPr>
              <w:t>14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419" w:author="Terminal45" w:date="2016-02-18T15:49:00Z">
                  <w:rPr>
                    <w:rFonts w:ascii="Arial" w:hAnsi="Arial" w:cs="Arial"/>
                    <w:color w:val="000000"/>
                    <w:sz w:val="20"/>
                    <w:szCs w:val="20"/>
                  </w:rPr>
                </w:rPrChange>
              </w:rPr>
            </w:pPr>
            <w:r w:rsidRPr="006F2ABB">
              <w:rPr>
                <w:color w:val="000000"/>
                <w:sz w:val="20"/>
                <w:szCs w:val="20"/>
                <w:rPrChange w:id="9420" w:author="Terminal45" w:date="2016-02-18T15:49:00Z">
                  <w:rPr>
                    <w:rFonts w:ascii="Arial" w:hAnsi="Arial" w:cs="Arial"/>
                    <w:color w:val="000000"/>
                    <w:sz w:val="20"/>
                    <w:szCs w:val="20"/>
                  </w:rPr>
                </w:rPrChange>
              </w:rPr>
              <w:t>791-316</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421" w:author="Terminal45" w:date="2016-02-18T15:49:00Z">
                  <w:rPr>
                    <w:rFonts w:ascii="Arial" w:hAnsi="Arial" w:cs="Arial"/>
                    <w:color w:val="000000"/>
                    <w:sz w:val="20"/>
                    <w:szCs w:val="20"/>
                  </w:rPr>
                </w:rPrChange>
              </w:rPr>
            </w:pPr>
            <w:r w:rsidRPr="006F2ABB">
              <w:rPr>
                <w:color w:val="000000"/>
                <w:sz w:val="20"/>
                <w:szCs w:val="20"/>
                <w:rPrChange w:id="9422" w:author="Terminal45" w:date="2016-02-18T15:49:00Z">
                  <w:rPr>
                    <w:rFonts w:ascii="Arial" w:hAnsi="Arial" w:cs="Arial"/>
                    <w:color w:val="000000"/>
                    <w:sz w:val="20"/>
                    <w:szCs w:val="20"/>
                  </w:rPr>
                </w:rPrChange>
              </w:rPr>
              <w:t>Kurşunsuz PVC izoleli kablolar ile besleme hattı tesisi (NHXMH, en az 300/500 V), 4x4 mm²</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423" w:author="Terminal45" w:date="2016-02-18T15:49:00Z">
                  <w:rPr>
                    <w:rFonts w:ascii="Arial" w:hAnsi="Arial" w:cs="Arial"/>
                    <w:color w:val="000000"/>
                    <w:sz w:val="20"/>
                    <w:szCs w:val="20"/>
                  </w:rPr>
                </w:rPrChange>
              </w:rPr>
            </w:pPr>
            <w:r w:rsidRPr="006F2ABB">
              <w:rPr>
                <w:color w:val="000000"/>
                <w:sz w:val="20"/>
                <w:szCs w:val="20"/>
                <w:rPrChange w:id="9424"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425" w:author="Terminal45" w:date="2016-02-18T15:49:00Z">
                  <w:rPr>
                    <w:rFonts w:ascii="Arial" w:hAnsi="Arial" w:cs="Arial"/>
                    <w:color w:val="000000"/>
                    <w:sz w:val="20"/>
                    <w:szCs w:val="20"/>
                  </w:rPr>
                </w:rPrChange>
              </w:rPr>
            </w:pPr>
            <w:r w:rsidRPr="006F2ABB">
              <w:rPr>
                <w:color w:val="000000"/>
                <w:sz w:val="20"/>
                <w:szCs w:val="20"/>
                <w:rPrChange w:id="9426" w:author="Terminal45" w:date="2016-02-18T15:49:00Z">
                  <w:rPr>
                    <w:rFonts w:ascii="Arial" w:hAnsi="Arial" w:cs="Arial"/>
                    <w:color w:val="000000"/>
                    <w:sz w:val="20"/>
                    <w:szCs w:val="20"/>
                  </w:rPr>
                </w:rPrChange>
              </w:rPr>
              <w:t>0,15640%</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427" w:author="Terminal45" w:date="2016-02-18T15:49:00Z">
                  <w:rPr>
                    <w:rFonts w:ascii="Arial" w:hAnsi="Arial" w:cs="Arial"/>
                    <w:color w:val="000000"/>
                    <w:sz w:val="20"/>
                    <w:szCs w:val="20"/>
                  </w:rPr>
                </w:rPrChange>
              </w:rPr>
            </w:pPr>
            <w:r w:rsidRPr="006F2ABB">
              <w:rPr>
                <w:color w:val="000000"/>
                <w:sz w:val="20"/>
                <w:szCs w:val="20"/>
                <w:rPrChange w:id="9428" w:author="Terminal45" w:date="2016-02-18T15:49:00Z">
                  <w:rPr>
                    <w:rFonts w:ascii="Arial" w:hAnsi="Arial" w:cs="Arial"/>
                    <w:color w:val="000000"/>
                    <w:sz w:val="20"/>
                    <w:szCs w:val="20"/>
                  </w:rPr>
                </w:rPrChange>
              </w:rPr>
              <w:lastRenderedPageBreak/>
              <w:t>15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429" w:author="Terminal45" w:date="2016-02-18T15:49:00Z">
                  <w:rPr>
                    <w:rFonts w:ascii="Arial" w:hAnsi="Arial" w:cs="Arial"/>
                    <w:color w:val="000000"/>
                    <w:sz w:val="20"/>
                    <w:szCs w:val="20"/>
                  </w:rPr>
                </w:rPrChange>
              </w:rPr>
            </w:pPr>
            <w:r w:rsidRPr="006F2ABB">
              <w:rPr>
                <w:color w:val="000000"/>
                <w:sz w:val="20"/>
                <w:szCs w:val="20"/>
                <w:rPrChange w:id="9430" w:author="Terminal45" w:date="2016-02-18T15:49:00Z">
                  <w:rPr>
                    <w:rFonts w:ascii="Arial" w:hAnsi="Arial" w:cs="Arial"/>
                    <w:color w:val="000000"/>
                    <w:sz w:val="20"/>
                    <w:szCs w:val="20"/>
                  </w:rPr>
                </w:rPrChange>
              </w:rPr>
              <w:t>791-317</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431" w:author="Terminal45" w:date="2016-02-18T15:49:00Z">
                  <w:rPr>
                    <w:rFonts w:ascii="Arial" w:hAnsi="Arial" w:cs="Arial"/>
                    <w:color w:val="000000"/>
                    <w:sz w:val="20"/>
                    <w:szCs w:val="20"/>
                  </w:rPr>
                </w:rPrChange>
              </w:rPr>
            </w:pPr>
            <w:r w:rsidRPr="006F2ABB">
              <w:rPr>
                <w:color w:val="000000"/>
                <w:sz w:val="20"/>
                <w:szCs w:val="20"/>
                <w:rPrChange w:id="9432" w:author="Terminal45" w:date="2016-02-18T15:49:00Z">
                  <w:rPr>
                    <w:rFonts w:ascii="Arial" w:hAnsi="Arial" w:cs="Arial"/>
                    <w:color w:val="000000"/>
                    <w:sz w:val="20"/>
                    <w:szCs w:val="20"/>
                  </w:rPr>
                </w:rPrChange>
              </w:rPr>
              <w:t>Kurşunsuz PVC izoleli kablolar ile besleme hattı tesisi (NHXMH, en az 300/500 V), 4x2,5 mm²</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433" w:author="Terminal45" w:date="2016-02-18T15:49:00Z">
                  <w:rPr>
                    <w:rFonts w:ascii="Arial" w:hAnsi="Arial" w:cs="Arial"/>
                    <w:color w:val="000000"/>
                    <w:sz w:val="20"/>
                    <w:szCs w:val="20"/>
                  </w:rPr>
                </w:rPrChange>
              </w:rPr>
            </w:pPr>
            <w:r w:rsidRPr="006F2ABB">
              <w:rPr>
                <w:color w:val="000000"/>
                <w:sz w:val="20"/>
                <w:szCs w:val="20"/>
                <w:rPrChange w:id="9434"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435" w:author="Terminal45" w:date="2016-02-18T15:49:00Z">
                  <w:rPr>
                    <w:rFonts w:ascii="Arial" w:hAnsi="Arial" w:cs="Arial"/>
                    <w:color w:val="000000"/>
                    <w:sz w:val="20"/>
                    <w:szCs w:val="20"/>
                  </w:rPr>
                </w:rPrChange>
              </w:rPr>
            </w:pPr>
            <w:r w:rsidRPr="006F2ABB">
              <w:rPr>
                <w:color w:val="000000"/>
                <w:sz w:val="20"/>
                <w:szCs w:val="20"/>
                <w:rPrChange w:id="9436" w:author="Terminal45" w:date="2016-02-18T15:49:00Z">
                  <w:rPr>
                    <w:rFonts w:ascii="Arial" w:hAnsi="Arial" w:cs="Arial"/>
                    <w:color w:val="000000"/>
                    <w:sz w:val="20"/>
                    <w:szCs w:val="20"/>
                  </w:rPr>
                </w:rPrChange>
              </w:rPr>
              <w:t>0,21798%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437" w:author="Terminal45" w:date="2016-02-18T15:49:00Z">
                  <w:rPr>
                    <w:rFonts w:ascii="Arial" w:hAnsi="Arial" w:cs="Arial"/>
                    <w:color w:val="000000"/>
                    <w:sz w:val="20"/>
                    <w:szCs w:val="20"/>
                  </w:rPr>
                </w:rPrChange>
              </w:rPr>
            </w:pPr>
            <w:r w:rsidRPr="006F2ABB">
              <w:rPr>
                <w:color w:val="000000"/>
                <w:sz w:val="20"/>
                <w:szCs w:val="20"/>
                <w:rPrChange w:id="9438" w:author="Terminal45" w:date="2016-02-18T15:49:00Z">
                  <w:rPr>
                    <w:rFonts w:ascii="Arial" w:hAnsi="Arial" w:cs="Arial"/>
                    <w:color w:val="000000"/>
                    <w:sz w:val="20"/>
                    <w:szCs w:val="20"/>
                  </w:rPr>
                </w:rPrChange>
              </w:rPr>
              <w:t>16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439" w:author="Terminal45" w:date="2016-02-18T15:49:00Z">
                  <w:rPr>
                    <w:rFonts w:ascii="Arial" w:hAnsi="Arial" w:cs="Arial"/>
                    <w:color w:val="000000"/>
                    <w:sz w:val="20"/>
                    <w:szCs w:val="20"/>
                  </w:rPr>
                </w:rPrChange>
              </w:rPr>
            </w:pPr>
            <w:r w:rsidRPr="006F2ABB">
              <w:rPr>
                <w:color w:val="000000"/>
                <w:sz w:val="20"/>
                <w:szCs w:val="20"/>
                <w:rPrChange w:id="9440" w:author="Terminal45" w:date="2016-02-18T15:49:00Z">
                  <w:rPr>
                    <w:rFonts w:ascii="Arial" w:hAnsi="Arial" w:cs="Arial"/>
                    <w:color w:val="000000"/>
                    <w:sz w:val="20"/>
                    <w:szCs w:val="20"/>
                  </w:rPr>
                </w:rPrChange>
              </w:rPr>
              <w:t>791-503</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441" w:author="Terminal45" w:date="2016-02-18T15:49:00Z">
                  <w:rPr>
                    <w:rFonts w:ascii="Arial" w:hAnsi="Arial" w:cs="Arial"/>
                    <w:color w:val="000000"/>
                    <w:sz w:val="20"/>
                    <w:szCs w:val="20"/>
                  </w:rPr>
                </w:rPrChange>
              </w:rPr>
            </w:pPr>
            <w:r w:rsidRPr="006F2ABB">
              <w:rPr>
                <w:color w:val="000000"/>
                <w:sz w:val="20"/>
                <w:szCs w:val="20"/>
                <w:rPrChange w:id="9442" w:author="Terminal45" w:date="2016-02-18T15:49:00Z">
                  <w:rPr>
                    <w:rFonts w:ascii="Arial" w:hAnsi="Arial" w:cs="Arial"/>
                    <w:color w:val="000000"/>
                    <w:sz w:val="20"/>
                    <w:szCs w:val="20"/>
                  </w:rPr>
                </w:rPrChange>
              </w:rPr>
              <w:t>Plastik izoleli iletken, (H07Z,O7Z1, en az 300/500 V) 1x4 mm² kesitinde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443" w:author="Terminal45" w:date="2016-02-18T15:49:00Z">
                  <w:rPr>
                    <w:rFonts w:ascii="Arial" w:hAnsi="Arial" w:cs="Arial"/>
                    <w:color w:val="000000"/>
                    <w:sz w:val="20"/>
                    <w:szCs w:val="20"/>
                  </w:rPr>
                </w:rPrChange>
              </w:rPr>
            </w:pPr>
            <w:r w:rsidRPr="006F2ABB">
              <w:rPr>
                <w:color w:val="000000"/>
                <w:sz w:val="20"/>
                <w:szCs w:val="20"/>
                <w:rPrChange w:id="9444"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445" w:author="Terminal45" w:date="2016-02-18T15:49:00Z">
                  <w:rPr>
                    <w:rFonts w:ascii="Arial" w:hAnsi="Arial" w:cs="Arial"/>
                    <w:color w:val="000000"/>
                    <w:sz w:val="20"/>
                    <w:szCs w:val="20"/>
                  </w:rPr>
                </w:rPrChange>
              </w:rPr>
            </w:pPr>
            <w:r w:rsidRPr="006F2ABB">
              <w:rPr>
                <w:color w:val="000000"/>
                <w:sz w:val="20"/>
                <w:szCs w:val="20"/>
                <w:rPrChange w:id="9446" w:author="Terminal45" w:date="2016-02-18T15:49:00Z">
                  <w:rPr>
                    <w:rFonts w:ascii="Arial" w:hAnsi="Arial" w:cs="Arial"/>
                    <w:color w:val="000000"/>
                    <w:sz w:val="20"/>
                    <w:szCs w:val="20"/>
                  </w:rPr>
                </w:rPrChange>
              </w:rPr>
              <w:t>0,03528%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447" w:author="Terminal45" w:date="2016-02-18T15:49:00Z">
                  <w:rPr>
                    <w:rFonts w:ascii="Arial" w:hAnsi="Arial" w:cs="Arial"/>
                    <w:color w:val="000000"/>
                    <w:sz w:val="20"/>
                    <w:szCs w:val="20"/>
                  </w:rPr>
                </w:rPrChange>
              </w:rPr>
            </w:pPr>
            <w:r w:rsidRPr="006F2ABB">
              <w:rPr>
                <w:color w:val="000000"/>
                <w:sz w:val="20"/>
                <w:szCs w:val="20"/>
                <w:rPrChange w:id="9448" w:author="Terminal45" w:date="2016-02-18T15:49:00Z">
                  <w:rPr>
                    <w:rFonts w:ascii="Arial" w:hAnsi="Arial" w:cs="Arial"/>
                    <w:color w:val="000000"/>
                    <w:sz w:val="20"/>
                    <w:szCs w:val="20"/>
                  </w:rPr>
                </w:rPrChange>
              </w:rPr>
              <w:t>17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449" w:author="Terminal45" w:date="2016-02-18T15:49:00Z">
                  <w:rPr>
                    <w:rFonts w:ascii="Arial" w:hAnsi="Arial" w:cs="Arial"/>
                    <w:color w:val="000000"/>
                    <w:sz w:val="20"/>
                    <w:szCs w:val="20"/>
                  </w:rPr>
                </w:rPrChange>
              </w:rPr>
            </w:pPr>
            <w:r w:rsidRPr="006F2ABB">
              <w:rPr>
                <w:color w:val="000000"/>
                <w:sz w:val="20"/>
                <w:szCs w:val="20"/>
                <w:rPrChange w:id="9450" w:author="Terminal45" w:date="2016-02-18T15:49:00Z">
                  <w:rPr>
                    <w:rFonts w:ascii="Arial" w:hAnsi="Arial" w:cs="Arial"/>
                    <w:color w:val="000000"/>
                    <w:sz w:val="20"/>
                    <w:szCs w:val="20"/>
                  </w:rPr>
                </w:rPrChange>
              </w:rPr>
              <w:t>791-505</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451" w:author="Terminal45" w:date="2016-02-18T15:49:00Z">
                  <w:rPr>
                    <w:rFonts w:ascii="Arial" w:hAnsi="Arial" w:cs="Arial"/>
                    <w:color w:val="000000"/>
                    <w:sz w:val="20"/>
                    <w:szCs w:val="20"/>
                  </w:rPr>
                </w:rPrChange>
              </w:rPr>
            </w:pPr>
            <w:r w:rsidRPr="006F2ABB">
              <w:rPr>
                <w:color w:val="000000"/>
                <w:sz w:val="20"/>
                <w:szCs w:val="20"/>
                <w:rPrChange w:id="9452" w:author="Terminal45" w:date="2016-02-18T15:49:00Z">
                  <w:rPr>
                    <w:rFonts w:ascii="Arial" w:hAnsi="Arial" w:cs="Arial"/>
                    <w:color w:val="000000"/>
                    <w:sz w:val="20"/>
                    <w:szCs w:val="20"/>
                  </w:rPr>
                </w:rPrChange>
              </w:rPr>
              <w:t>Plastik izoleli iletken, (H07Z,O7Z1, en az 300/500 V) 1x10 mm² kesitinde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453" w:author="Terminal45" w:date="2016-02-18T15:49:00Z">
                  <w:rPr>
                    <w:rFonts w:ascii="Arial" w:hAnsi="Arial" w:cs="Arial"/>
                    <w:color w:val="000000"/>
                    <w:sz w:val="20"/>
                    <w:szCs w:val="20"/>
                  </w:rPr>
                </w:rPrChange>
              </w:rPr>
            </w:pPr>
            <w:r w:rsidRPr="006F2ABB">
              <w:rPr>
                <w:color w:val="000000"/>
                <w:sz w:val="20"/>
                <w:szCs w:val="20"/>
                <w:rPrChange w:id="9454" w:author="Terminal45" w:date="2016-02-18T15:49:00Z">
                  <w:rPr>
                    <w:rFonts w:ascii="Arial" w:hAnsi="Arial" w:cs="Arial"/>
                    <w:color w:val="000000"/>
                    <w:sz w:val="20"/>
                    <w:szCs w:val="20"/>
                  </w:rPr>
                </w:rPrChange>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455" w:author="Terminal45" w:date="2016-02-18T15:49:00Z">
                  <w:rPr>
                    <w:rFonts w:ascii="Arial" w:hAnsi="Arial" w:cs="Arial"/>
                    <w:color w:val="000000"/>
                    <w:sz w:val="20"/>
                    <w:szCs w:val="20"/>
                  </w:rPr>
                </w:rPrChange>
              </w:rPr>
            </w:pPr>
            <w:r w:rsidRPr="006F2ABB">
              <w:rPr>
                <w:color w:val="000000"/>
                <w:sz w:val="20"/>
                <w:szCs w:val="20"/>
                <w:rPrChange w:id="9456" w:author="Terminal45" w:date="2016-02-18T15:49:00Z">
                  <w:rPr>
                    <w:rFonts w:ascii="Arial" w:hAnsi="Arial" w:cs="Arial"/>
                    <w:color w:val="000000"/>
                    <w:sz w:val="20"/>
                    <w:szCs w:val="20"/>
                  </w:rPr>
                </w:rPrChange>
              </w:rPr>
              <w:t>0,02098%</w:t>
            </w:r>
          </w:p>
        </w:tc>
      </w:tr>
      <w:tr w:rsidR="001555B2" w:rsidRPr="006F2ABB" w:rsidTr="00760F76">
        <w:trPr>
          <w:trHeight w:val="270"/>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457" w:author="Terminal45" w:date="2016-02-18T15:49:00Z">
                  <w:rPr>
                    <w:rFonts w:ascii="Arial" w:hAnsi="Arial" w:cs="Arial"/>
                    <w:color w:val="000000"/>
                    <w:sz w:val="20"/>
                    <w:szCs w:val="20"/>
                  </w:rPr>
                </w:rPrChange>
              </w:rPr>
            </w:pPr>
            <w:r w:rsidRPr="006F2ABB">
              <w:rPr>
                <w:color w:val="000000"/>
                <w:sz w:val="20"/>
                <w:szCs w:val="20"/>
                <w:rPrChange w:id="9458" w:author="Terminal45" w:date="2016-02-18T15:49:00Z">
                  <w:rPr>
                    <w:rFonts w:ascii="Arial" w:hAnsi="Arial" w:cs="Arial"/>
                    <w:color w:val="000000"/>
                    <w:sz w:val="20"/>
                    <w:szCs w:val="20"/>
                  </w:rPr>
                </w:rPrChange>
              </w:rPr>
              <w:t>18</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459" w:author="Terminal45" w:date="2016-02-18T15:49:00Z">
                  <w:rPr>
                    <w:rFonts w:ascii="Arial" w:hAnsi="Arial" w:cs="Arial"/>
                    <w:color w:val="000000"/>
                    <w:sz w:val="20"/>
                    <w:szCs w:val="20"/>
                  </w:rPr>
                </w:rPrChange>
              </w:rPr>
            </w:pPr>
            <w:r w:rsidRPr="006F2ABB">
              <w:rPr>
                <w:color w:val="000000"/>
                <w:sz w:val="20"/>
                <w:szCs w:val="20"/>
                <w:rPrChange w:id="9460" w:author="Terminal45" w:date="2016-02-18T15:49:00Z">
                  <w:rPr>
                    <w:rFonts w:ascii="Arial" w:hAnsi="Arial" w:cs="Arial"/>
                    <w:color w:val="000000"/>
                    <w:sz w:val="20"/>
                    <w:szCs w:val="20"/>
                  </w:rPr>
                </w:rPrChange>
              </w:rPr>
              <w:t>Özel_Sac_Tablo</w:t>
            </w:r>
          </w:p>
        </w:tc>
        <w:tc>
          <w:tcPr>
            <w:tcW w:w="6740" w:type="dxa"/>
            <w:tcBorders>
              <w:top w:val="nil"/>
              <w:left w:val="nil"/>
              <w:bottom w:val="double" w:sz="6"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461" w:author="Terminal45" w:date="2016-02-18T15:49:00Z">
                  <w:rPr>
                    <w:rFonts w:ascii="Arial" w:hAnsi="Arial" w:cs="Arial"/>
                    <w:color w:val="000000"/>
                    <w:sz w:val="20"/>
                    <w:szCs w:val="20"/>
                  </w:rPr>
                </w:rPrChange>
              </w:rPr>
            </w:pPr>
            <w:r w:rsidRPr="006F2ABB">
              <w:rPr>
                <w:color w:val="000000"/>
                <w:sz w:val="20"/>
                <w:szCs w:val="20"/>
                <w:rPrChange w:id="9462" w:author="Terminal45" w:date="2016-02-18T15:49:00Z">
                  <w:rPr>
                    <w:rFonts w:ascii="Arial" w:hAnsi="Arial" w:cs="Arial"/>
                    <w:color w:val="000000"/>
                    <w:sz w:val="20"/>
                    <w:szCs w:val="20"/>
                  </w:rPr>
                </w:rPrChange>
              </w:rPr>
              <w:t>Gömme Tip Sac Tablo 0,20-0,30 m² (TS EN 61439-1/2)</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463" w:author="Terminal45" w:date="2016-02-18T15:49:00Z">
                  <w:rPr>
                    <w:rFonts w:ascii="Arial" w:hAnsi="Arial" w:cs="Arial"/>
                    <w:color w:val="000000"/>
                    <w:sz w:val="20"/>
                    <w:szCs w:val="20"/>
                  </w:rPr>
                </w:rPrChange>
              </w:rPr>
            </w:pPr>
            <w:r w:rsidRPr="006F2ABB">
              <w:rPr>
                <w:color w:val="000000"/>
                <w:sz w:val="20"/>
                <w:szCs w:val="20"/>
                <w:rPrChange w:id="9464" w:author="Terminal45" w:date="2016-02-18T15:49:00Z">
                  <w:rPr>
                    <w:rFonts w:ascii="Arial" w:hAnsi="Arial" w:cs="Arial"/>
                    <w:color w:val="000000"/>
                    <w:sz w:val="20"/>
                    <w:szCs w:val="20"/>
                  </w:rPr>
                </w:rPrChange>
              </w:rPr>
              <w:t>Adet</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465" w:author="Terminal45" w:date="2016-02-18T15:49:00Z">
                  <w:rPr>
                    <w:rFonts w:ascii="Arial" w:hAnsi="Arial" w:cs="Arial"/>
                    <w:color w:val="000000"/>
                    <w:sz w:val="20"/>
                    <w:szCs w:val="20"/>
                  </w:rPr>
                </w:rPrChange>
              </w:rPr>
            </w:pPr>
            <w:r w:rsidRPr="006F2ABB">
              <w:rPr>
                <w:color w:val="000000"/>
                <w:sz w:val="20"/>
                <w:szCs w:val="20"/>
                <w:rPrChange w:id="9466" w:author="Terminal45" w:date="2016-02-18T15:49:00Z">
                  <w:rPr>
                    <w:rFonts w:ascii="Arial" w:hAnsi="Arial" w:cs="Arial"/>
                    <w:color w:val="000000"/>
                    <w:sz w:val="20"/>
                    <w:szCs w:val="20"/>
                  </w:rPr>
                </w:rPrChange>
              </w:rPr>
              <w:t>0,16348%</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6F2ABB" w:rsidRDefault="001555B2" w:rsidP="001555B2">
            <w:pPr>
              <w:jc w:val="right"/>
              <w:rPr>
                <w:b/>
                <w:bCs/>
                <w:color w:val="000000"/>
                <w:sz w:val="20"/>
                <w:szCs w:val="20"/>
                <w:rPrChange w:id="9467" w:author="Terminal45" w:date="2016-02-18T15:49:00Z">
                  <w:rPr>
                    <w:rFonts w:ascii="Arial" w:hAnsi="Arial" w:cs="Arial"/>
                    <w:b/>
                    <w:bCs/>
                    <w:color w:val="000000"/>
                    <w:sz w:val="20"/>
                    <w:szCs w:val="20"/>
                  </w:rPr>
                </w:rPrChange>
              </w:rPr>
            </w:pPr>
            <w:r w:rsidRPr="006F2ABB">
              <w:rPr>
                <w:b/>
                <w:bCs/>
                <w:color w:val="000000"/>
                <w:sz w:val="20"/>
                <w:szCs w:val="20"/>
                <w:rPrChange w:id="9468" w:author="Terminal45" w:date="2016-02-18T15:49:00Z">
                  <w:rPr>
                    <w:rFonts w:ascii="Arial" w:hAnsi="Arial" w:cs="Arial"/>
                    <w:b/>
                    <w:bCs/>
                    <w:color w:val="000000"/>
                    <w:sz w:val="20"/>
                    <w:szCs w:val="20"/>
                  </w:rPr>
                </w:rPrChange>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6F2ABB" w:rsidRDefault="001555B2" w:rsidP="001555B2">
            <w:pPr>
              <w:jc w:val="right"/>
              <w:rPr>
                <w:b/>
                <w:bCs/>
                <w:color w:val="000000"/>
                <w:sz w:val="20"/>
                <w:szCs w:val="20"/>
                <w:rPrChange w:id="9469" w:author="Terminal45" w:date="2016-02-18T15:49:00Z">
                  <w:rPr>
                    <w:rFonts w:ascii="Arial" w:hAnsi="Arial" w:cs="Arial"/>
                    <w:b/>
                    <w:bCs/>
                    <w:color w:val="000000"/>
                    <w:sz w:val="20"/>
                    <w:szCs w:val="20"/>
                  </w:rPr>
                </w:rPrChange>
              </w:rPr>
            </w:pPr>
            <w:r w:rsidRPr="006F2ABB">
              <w:rPr>
                <w:b/>
                <w:bCs/>
                <w:color w:val="000000"/>
                <w:sz w:val="20"/>
                <w:szCs w:val="20"/>
                <w:rPrChange w:id="9470" w:author="Terminal45" w:date="2016-02-18T15:49:00Z">
                  <w:rPr>
                    <w:rFonts w:ascii="Arial" w:hAnsi="Arial" w:cs="Arial"/>
                    <w:b/>
                    <w:bCs/>
                    <w:color w:val="000000"/>
                    <w:sz w:val="20"/>
                    <w:szCs w:val="20"/>
                  </w:rPr>
                </w:rPrChange>
              </w:rPr>
              <w:t>1,10312%</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471" w:author="Terminal45" w:date="2016-02-18T15:49:00Z">
                  <w:rPr>
                    <w:rFonts w:ascii="Arial" w:hAnsi="Arial" w:cs="Arial"/>
                    <w:color w:val="000000"/>
                    <w:sz w:val="20"/>
                    <w:szCs w:val="20"/>
                  </w:rPr>
                </w:rPrChange>
              </w:rPr>
            </w:pPr>
          </w:p>
        </w:tc>
        <w:tc>
          <w:tcPr>
            <w:tcW w:w="1619"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472" w:author="Terminal45" w:date="2016-02-18T15:49:00Z">
                  <w:rPr>
                    <w:rFonts w:ascii="Arial" w:hAnsi="Arial" w:cs="Arial"/>
                    <w:color w:val="000000"/>
                    <w:sz w:val="20"/>
                    <w:szCs w:val="20"/>
                  </w:rPr>
                </w:rPrChange>
              </w:rPr>
            </w:pPr>
          </w:p>
        </w:tc>
        <w:tc>
          <w:tcPr>
            <w:tcW w:w="674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473" w:author="Terminal45" w:date="2016-02-18T15:49:00Z">
                  <w:rPr>
                    <w:rFonts w:ascii="Arial" w:hAnsi="Arial" w:cs="Arial"/>
                    <w:color w:val="000000"/>
                    <w:sz w:val="20"/>
                    <w:szCs w:val="20"/>
                  </w:rPr>
                </w:rPrChange>
              </w:rPr>
            </w:pPr>
          </w:p>
        </w:tc>
        <w:tc>
          <w:tcPr>
            <w:tcW w:w="652"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474" w:author="Terminal45" w:date="2016-02-18T15:49:00Z">
                  <w:rPr>
                    <w:rFonts w:ascii="Arial" w:hAnsi="Arial" w:cs="Arial"/>
                    <w:color w:val="000000"/>
                    <w:sz w:val="20"/>
                    <w:szCs w:val="20"/>
                  </w:rPr>
                </w:rPrChange>
              </w:rPr>
            </w:pPr>
          </w:p>
        </w:tc>
        <w:tc>
          <w:tcPr>
            <w:tcW w:w="1153"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475" w:author="Terminal45" w:date="2016-02-18T15:49:00Z">
                  <w:rPr>
                    <w:rFonts w:ascii="Arial" w:hAnsi="Arial" w:cs="Arial"/>
                    <w:color w:val="000000"/>
                    <w:sz w:val="20"/>
                    <w:szCs w:val="20"/>
                  </w:rPr>
                </w:rPrChange>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6F2ABB" w:rsidRDefault="001555B2" w:rsidP="001555B2">
            <w:pPr>
              <w:rPr>
                <w:b/>
                <w:bCs/>
                <w:color w:val="000000"/>
                <w:sz w:val="20"/>
                <w:szCs w:val="20"/>
                <w:rPrChange w:id="9476" w:author="Terminal45" w:date="2016-02-18T15:49:00Z">
                  <w:rPr>
                    <w:rFonts w:ascii="Arial" w:hAnsi="Arial" w:cs="Arial"/>
                    <w:b/>
                    <w:bCs/>
                    <w:color w:val="000000"/>
                    <w:sz w:val="20"/>
                    <w:szCs w:val="20"/>
                  </w:rPr>
                </w:rPrChange>
              </w:rPr>
            </w:pPr>
            <w:r w:rsidRPr="006F2ABB">
              <w:rPr>
                <w:b/>
                <w:bCs/>
                <w:color w:val="000000"/>
                <w:sz w:val="20"/>
                <w:szCs w:val="20"/>
                <w:rPrChange w:id="9477" w:author="Terminal45" w:date="2016-02-18T15:49:00Z">
                  <w:rPr>
                    <w:rFonts w:ascii="Arial" w:hAnsi="Arial" w:cs="Arial"/>
                    <w:b/>
                    <w:bCs/>
                    <w:color w:val="000000"/>
                    <w:sz w:val="20"/>
                    <w:szCs w:val="20"/>
                  </w:rPr>
                </w:rPrChange>
              </w:rPr>
              <w:t>İş Grubu: Tefrişat İşleri</w:t>
            </w:r>
          </w:p>
        </w:tc>
      </w:tr>
      <w:tr w:rsidR="001555B2" w:rsidRPr="006F2ABB" w:rsidTr="00760F76">
        <w:trPr>
          <w:trHeight w:val="27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478" w:author="Terminal45" w:date="2016-02-18T15:49:00Z">
                  <w:rPr>
                    <w:rFonts w:ascii="Arial" w:hAnsi="Arial" w:cs="Arial"/>
                    <w:color w:val="000000"/>
                    <w:sz w:val="20"/>
                    <w:szCs w:val="20"/>
                  </w:rPr>
                </w:rPrChange>
              </w:rPr>
            </w:pPr>
            <w:r w:rsidRPr="006F2ABB">
              <w:rPr>
                <w:color w:val="000000"/>
                <w:sz w:val="20"/>
                <w:szCs w:val="20"/>
                <w:rPrChange w:id="9479" w:author="Terminal45" w:date="2016-02-18T15:49:00Z">
                  <w:rPr>
                    <w:rFonts w:ascii="Arial" w:hAnsi="Arial" w:cs="Arial"/>
                    <w:color w:val="000000"/>
                    <w:sz w:val="20"/>
                    <w:szCs w:val="20"/>
                  </w:rPr>
                </w:rPrChange>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480" w:author="Terminal45" w:date="2016-02-18T15:49:00Z">
                  <w:rPr>
                    <w:rFonts w:ascii="Arial" w:hAnsi="Arial" w:cs="Arial"/>
                    <w:color w:val="000000"/>
                    <w:sz w:val="20"/>
                    <w:szCs w:val="20"/>
                  </w:rPr>
                </w:rPrChange>
              </w:rPr>
            </w:pPr>
            <w:r w:rsidRPr="006F2ABB">
              <w:rPr>
                <w:color w:val="000000"/>
                <w:sz w:val="20"/>
                <w:szCs w:val="20"/>
                <w:rPrChange w:id="9481" w:author="Terminal45" w:date="2016-02-18T15:49:00Z">
                  <w:rPr>
                    <w:rFonts w:ascii="Arial" w:hAnsi="Arial" w:cs="Arial"/>
                    <w:color w:val="000000"/>
                    <w:sz w:val="20"/>
                    <w:szCs w:val="20"/>
                  </w:rPr>
                </w:rPrChange>
              </w:rPr>
              <w:t>Özel-03/A</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482" w:author="Terminal45" w:date="2016-02-18T15:49:00Z">
                  <w:rPr>
                    <w:rFonts w:ascii="Arial" w:hAnsi="Arial" w:cs="Arial"/>
                    <w:color w:val="000000"/>
                    <w:sz w:val="20"/>
                    <w:szCs w:val="20"/>
                  </w:rPr>
                </w:rPrChange>
              </w:rPr>
            </w:pPr>
            <w:r w:rsidRPr="006F2ABB">
              <w:rPr>
                <w:color w:val="000000"/>
                <w:sz w:val="20"/>
                <w:szCs w:val="20"/>
                <w:rPrChange w:id="9483" w:author="Terminal45" w:date="2016-02-18T15:49:00Z">
                  <w:rPr>
                    <w:rFonts w:ascii="Arial" w:hAnsi="Arial" w:cs="Arial"/>
                    <w:color w:val="000000"/>
                    <w:sz w:val="20"/>
                    <w:szCs w:val="20"/>
                  </w:rPr>
                </w:rPrChange>
              </w:rPr>
              <w:t>Kolçaklı Sandalye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484" w:author="Terminal45" w:date="2016-02-18T15:49:00Z">
                  <w:rPr>
                    <w:rFonts w:ascii="Arial" w:hAnsi="Arial" w:cs="Arial"/>
                    <w:color w:val="000000"/>
                    <w:sz w:val="20"/>
                    <w:szCs w:val="20"/>
                  </w:rPr>
                </w:rPrChange>
              </w:rPr>
            </w:pPr>
            <w:r w:rsidRPr="006F2ABB">
              <w:rPr>
                <w:color w:val="000000"/>
                <w:sz w:val="20"/>
                <w:szCs w:val="20"/>
                <w:rPrChange w:id="9485"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486" w:author="Terminal45" w:date="2016-02-18T15:49:00Z">
                  <w:rPr>
                    <w:rFonts w:ascii="Arial" w:hAnsi="Arial" w:cs="Arial"/>
                    <w:color w:val="000000"/>
                    <w:sz w:val="20"/>
                    <w:szCs w:val="20"/>
                  </w:rPr>
                </w:rPrChange>
              </w:rPr>
            </w:pPr>
            <w:r w:rsidRPr="006F2ABB">
              <w:rPr>
                <w:color w:val="000000"/>
                <w:sz w:val="20"/>
                <w:szCs w:val="20"/>
                <w:rPrChange w:id="9487" w:author="Terminal45" w:date="2016-02-18T15:49:00Z">
                  <w:rPr>
                    <w:rFonts w:ascii="Arial" w:hAnsi="Arial" w:cs="Arial"/>
                    <w:color w:val="000000"/>
                    <w:sz w:val="20"/>
                    <w:szCs w:val="20"/>
                  </w:rPr>
                </w:rPrChange>
              </w:rPr>
              <w:t>0,4087%</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488" w:author="Terminal45" w:date="2016-02-18T15:49:00Z">
                  <w:rPr>
                    <w:rFonts w:ascii="Arial" w:hAnsi="Arial" w:cs="Arial"/>
                    <w:color w:val="000000"/>
                    <w:sz w:val="20"/>
                    <w:szCs w:val="20"/>
                  </w:rPr>
                </w:rPrChange>
              </w:rPr>
            </w:pPr>
            <w:r w:rsidRPr="006F2ABB">
              <w:rPr>
                <w:color w:val="000000"/>
                <w:sz w:val="20"/>
                <w:szCs w:val="20"/>
                <w:rPrChange w:id="9489" w:author="Terminal45" w:date="2016-02-18T15:49:00Z">
                  <w:rPr>
                    <w:rFonts w:ascii="Arial" w:hAnsi="Arial" w:cs="Arial"/>
                    <w:color w:val="000000"/>
                    <w:sz w:val="20"/>
                    <w:szCs w:val="20"/>
                  </w:rPr>
                </w:rPrChange>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490" w:author="Terminal45" w:date="2016-02-18T15:49:00Z">
                  <w:rPr>
                    <w:rFonts w:ascii="Arial" w:hAnsi="Arial" w:cs="Arial"/>
                    <w:color w:val="000000"/>
                    <w:sz w:val="20"/>
                    <w:szCs w:val="20"/>
                  </w:rPr>
                </w:rPrChange>
              </w:rPr>
            </w:pPr>
            <w:r w:rsidRPr="006F2ABB">
              <w:rPr>
                <w:color w:val="000000"/>
                <w:sz w:val="20"/>
                <w:szCs w:val="20"/>
                <w:rPrChange w:id="9491" w:author="Terminal45" w:date="2016-02-18T15:49:00Z">
                  <w:rPr>
                    <w:rFonts w:ascii="Arial" w:hAnsi="Arial" w:cs="Arial"/>
                    <w:color w:val="000000"/>
                    <w:sz w:val="20"/>
                    <w:szCs w:val="20"/>
                  </w:rPr>
                </w:rPrChange>
              </w:rPr>
              <w:t>Özel-03/B</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492" w:author="Terminal45" w:date="2016-02-18T15:49:00Z">
                  <w:rPr>
                    <w:rFonts w:ascii="Arial" w:hAnsi="Arial" w:cs="Arial"/>
                    <w:color w:val="000000"/>
                    <w:sz w:val="20"/>
                    <w:szCs w:val="20"/>
                  </w:rPr>
                </w:rPrChange>
              </w:rPr>
            </w:pPr>
            <w:r w:rsidRPr="006F2ABB">
              <w:rPr>
                <w:color w:val="000000"/>
                <w:sz w:val="20"/>
                <w:szCs w:val="20"/>
                <w:rPrChange w:id="9493" w:author="Terminal45" w:date="2016-02-18T15:49:00Z">
                  <w:rPr>
                    <w:rFonts w:ascii="Arial" w:hAnsi="Arial" w:cs="Arial"/>
                    <w:color w:val="000000"/>
                    <w:sz w:val="20"/>
                    <w:szCs w:val="20"/>
                  </w:rPr>
                </w:rPrChange>
              </w:rPr>
              <w:t>300X200 cm Projeksiyon Perdesi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494" w:author="Terminal45" w:date="2016-02-18T15:49:00Z">
                  <w:rPr>
                    <w:rFonts w:ascii="Arial" w:hAnsi="Arial" w:cs="Arial"/>
                    <w:color w:val="000000"/>
                    <w:sz w:val="20"/>
                    <w:szCs w:val="20"/>
                  </w:rPr>
                </w:rPrChange>
              </w:rPr>
            </w:pPr>
            <w:r w:rsidRPr="006F2ABB">
              <w:rPr>
                <w:color w:val="000000"/>
                <w:sz w:val="20"/>
                <w:szCs w:val="20"/>
                <w:rPrChange w:id="9495"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496" w:author="Terminal45" w:date="2016-02-18T15:49:00Z">
                  <w:rPr>
                    <w:rFonts w:ascii="Arial" w:hAnsi="Arial" w:cs="Arial"/>
                    <w:color w:val="000000"/>
                    <w:sz w:val="20"/>
                    <w:szCs w:val="20"/>
                  </w:rPr>
                </w:rPrChange>
              </w:rPr>
            </w:pPr>
            <w:r w:rsidRPr="006F2ABB">
              <w:rPr>
                <w:color w:val="000000"/>
                <w:sz w:val="20"/>
                <w:szCs w:val="20"/>
                <w:rPrChange w:id="9497" w:author="Terminal45" w:date="2016-02-18T15:49:00Z">
                  <w:rPr>
                    <w:rFonts w:ascii="Arial" w:hAnsi="Arial" w:cs="Arial"/>
                    <w:color w:val="000000"/>
                    <w:sz w:val="20"/>
                    <w:szCs w:val="20"/>
                  </w:rPr>
                </w:rPrChange>
              </w:rPr>
              <w:t>0,1362%</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498" w:author="Terminal45" w:date="2016-02-18T15:49:00Z">
                  <w:rPr>
                    <w:rFonts w:ascii="Arial" w:hAnsi="Arial" w:cs="Arial"/>
                    <w:color w:val="000000"/>
                    <w:sz w:val="20"/>
                    <w:szCs w:val="20"/>
                  </w:rPr>
                </w:rPrChange>
              </w:rPr>
            </w:pPr>
            <w:r w:rsidRPr="006F2ABB">
              <w:rPr>
                <w:color w:val="000000"/>
                <w:sz w:val="20"/>
                <w:szCs w:val="20"/>
                <w:rPrChange w:id="9499" w:author="Terminal45" w:date="2016-02-18T15:49:00Z">
                  <w:rPr>
                    <w:rFonts w:ascii="Arial" w:hAnsi="Arial" w:cs="Arial"/>
                    <w:color w:val="000000"/>
                    <w:sz w:val="20"/>
                    <w:szCs w:val="20"/>
                  </w:rPr>
                </w:rPrChange>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500" w:author="Terminal45" w:date="2016-02-18T15:49:00Z">
                  <w:rPr>
                    <w:rFonts w:ascii="Arial" w:hAnsi="Arial" w:cs="Arial"/>
                    <w:color w:val="000000"/>
                    <w:sz w:val="20"/>
                    <w:szCs w:val="20"/>
                  </w:rPr>
                </w:rPrChange>
              </w:rPr>
            </w:pPr>
            <w:r w:rsidRPr="006F2ABB">
              <w:rPr>
                <w:color w:val="000000"/>
                <w:sz w:val="20"/>
                <w:szCs w:val="20"/>
                <w:rPrChange w:id="9501" w:author="Terminal45" w:date="2016-02-18T15:49:00Z">
                  <w:rPr>
                    <w:rFonts w:ascii="Arial" w:hAnsi="Arial" w:cs="Arial"/>
                    <w:color w:val="000000"/>
                    <w:sz w:val="20"/>
                    <w:szCs w:val="20"/>
                  </w:rPr>
                </w:rPrChange>
              </w:rPr>
              <w:t>Özel-03/C</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502" w:author="Terminal45" w:date="2016-02-18T15:49:00Z">
                  <w:rPr>
                    <w:rFonts w:ascii="Arial" w:hAnsi="Arial" w:cs="Arial"/>
                    <w:color w:val="000000"/>
                    <w:sz w:val="20"/>
                    <w:szCs w:val="20"/>
                  </w:rPr>
                </w:rPrChange>
              </w:rPr>
            </w:pPr>
            <w:r w:rsidRPr="006F2ABB">
              <w:rPr>
                <w:color w:val="000000"/>
                <w:sz w:val="20"/>
                <w:szCs w:val="20"/>
                <w:rPrChange w:id="9503" w:author="Terminal45" w:date="2016-02-18T15:49:00Z">
                  <w:rPr>
                    <w:rFonts w:ascii="Arial" w:hAnsi="Arial" w:cs="Arial"/>
                    <w:color w:val="000000"/>
                    <w:sz w:val="20"/>
                    <w:szCs w:val="20"/>
                  </w:rPr>
                </w:rPrChange>
              </w:rPr>
              <w:t>Seyyar Yazı Sunum Tahtası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504" w:author="Terminal45" w:date="2016-02-18T15:49:00Z">
                  <w:rPr>
                    <w:rFonts w:ascii="Arial" w:hAnsi="Arial" w:cs="Arial"/>
                    <w:color w:val="000000"/>
                    <w:sz w:val="20"/>
                    <w:szCs w:val="20"/>
                  </w:rPr>
                </w:rPrChange>
              </w:rPr>
            </w:pPr>
            <w:r w:rsidRPr="006F2ABB">
              <w:rPr>
                <w:color w:val="000000"/>
                <w:sz w:val="20"/>
                <w:szCs w:val="20"/>
                <w:rPrChange w:id="9505"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506" w:author="Terminal45" w:date="2016-02-18T15:49:00Z">
                  <w:rPr>
                    <w:rFonts w:ascii="Arial" w:hAnsi="Arial" w:cs="Arial"/>
                    <w:color w:val="000000"/>
                    <w:sz w:val="20"/>
                    <w:szCs w:val="20"/>
                  </w:rPr>
                </w:rPrChange>
              </w:rPr>
            </w:pPr>
            <w:r w:rsidRPr="006F2ABB">
              <w:rPr>
                <w:color w:val="000000"/>
                <w:sz w:val="20"/>
                <w:szCs w:val="20"/>
                <w:rPrChange w:id="9507" w:author="Terminal45" w:date="2016-02-18T15:49:00Z">
                  <w:rPr>
                    <w:rFonts w:ascii="Arial" w:hAnsi="Arial" w:cs="Arial"/>
                    <w:color w:val="000000"/>
                    <w:sz w:val="20"/>
                    <w:szCs w:val="20"/>
                  </w:rPr>
                </w:rPrChange>
              </w:rPr>
              <w:t>0,1022%</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508" w:author="Terminal45" w:date="2016-02-18T15:49:00Z">
                  <w:rPr>
                    <w:rFonts w:ascii="Arial" w:hAnsi="Arial" w:cs="Arial"/>
                    <w:color w:val="000000"/>
                    <w:sz w:val="20"/>
                    <w:szCs w:val="20"/>
                  </w:rPr>
                </w:rPrChange>
              </w:rPr>
            </w:pPr>
            <w:r w:rsidRPr="006F2ABB">
              <w:rPr>
                <w:color w:val="000000"/>
                <w:sz w:val="20"/>
                <w:szCs w:val="20"/>
                <w:rPrChange w:id="9509" w:author="Terminal45" w:date="2016-02-18T15:49:00Z">
                  <w:rPr>
                    <w:rFonts w:ascii="Arial" w:hAnsi="Arial" w:cs="Arial"/>
                    <w:color w:val="000000"/>
                    <w:sz w:val="20"/>
                    <w:szCs w:val="20"/>
                  </w:rPr>
                </w:rPrChange>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510" w:author="Terminal45" w:date="2016-02-18T15:49:00Z">
                  <w:rPr>
                    <w:rFonts w:ascii="Arial" w:hAnsi="Arial" w:cs="Arial"/>
                    <w:color w:val="000000"/>
                    <w:sz w:val="20"/>
                    <w:szCs w:val="20"/>
                  </w:rPr>
                </w:rPrChange>
              </w:rPr>
            </w:pPr>
            <w:r w:rsidRPr="006F2ABB">
              <w:rPr>
                <w:color w:val="000000"/>
                <w:sz w:val="20"/>
                <w:szCs w:val="20"/>
                <w:rPrChange w:id="9511" w:author="Terminal45" w:date="2016-02-18T15:49:00Z">
                  <w:rPr>
                    <w:rFonts w:ascii="Arial" w:hAnsi="Arial" w:cs="Arial"/>
                    <w:color w:val="000000"/>
                    <w:sz w:val="20"/>
                    <w:szCs w:val="20"/>
                  </w:rPr>
                </w:rPrChange>
              </w:rPr>
              <w:t>Özel-03/E</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512" w:author="Terminal45" w:date="2016-02-18T15:49:00Z">
                  <w:rPr>
                    <w:rFonts w:ascii="Arial" w:hAnsi="Arial" w:cs="Arial"/>
                    <w:color w:val="000000"/>
                    <w:sz w:val="20"/>
                    <w:szCs w:val="20"/>
                  </w:rPr>
                </w:rPrChange>
              </w:rPr>
            </w:pPr>
            <w:r w:rsidRPr="006F2ABB">
              <w:rPr>
                <w:color w:val="000000"/>
                <w:sz w:val="20"/>
                <w:szCs w:val="20"/>
                <w:rPrChange w:id="9513" w:author="Terminal45" w:date="2016-02-18T15:49:00Z">
                  <w:rPr>
                    <w:rFonts w:ascii="Arial" w:hAnsi="Arial" w:cs="Arial"/>
                    <w:color w:val="000000"/>
                    <w:sz w:val="20"/>
                    <w:szCs w:val="20"/>
                  </w:rPr>
                </w:rPrChange>
              </w:rPr>
              <w:t>Bilboard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514" w:author="Terminal45" w:date="2016-02-18T15:49:00Z">
                  <w:rPr>
                    <w:rFonts w:ascii="Arial" w:hAnsi="Arial" w:cs="Arial"/>
                    <w:color w:val="000000"/>
                    <w:sz w:val="20"/>
                    <w:szCs w:val="20"/>
                  </w:rPr>
                </w:rPrChange>
              </w:rPr>
            </w:pPr>
            <w:r w:rsidRPr="006F2ABB">
              <w:rPr>
                <w:color w:val="000000"/>
                <w:sz w:val="20"/>
                <w:szCs w:val="20"/>
                <w:rPrChange w:id="9515"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516" w:author="Terminal45" w:date="2016-02-18T15:49:00Z">
                  <w:rPr>
                    <w:rFonts w:ascii="Arial" w:hAnsi="Arial" w:cs="Arial"/>
                    <w:color w:val="000000"/>
                    <w:sz w:val="20"/>
                    <w:szCs w:val="20"/>
                  </w:rPr>
                </w:rPrChange>
              </w:rPr>
            </w:pPr>
            <w:r w:rsidRPr="006F2ABB">
              <w:rPr>
                <w:color w:val="000000"/>
                <w:sz w:val="20"/>
                <w:szCs w:val="20"/>
                <w:rPrChange w:id="9517" w:author="Terminal45" w:date="2016-02-18T15:49:00Z">
                  <w:rPr>
                    <w:rFonts w:ascii="Arial" w:hAnsi="Arial" w:cs="Arial"/>
                    <w:color w:val="000000"/>
                    <w:sz w:val="20"/>
                    <w:szCs w:val="20"/>
                  </w:rPr>
                </w:rPrChange>
              </w:rPr>
              <w:t>0,6812%</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518" w:author="Terminal45" w:date="2016-02-18T15:49:00Z">
                  <w:rPr>
                    <w:rFonts w:ascii="Arial" w:hAnsi="Arial" w:cs="Arial"/>
                    <w:color w:val="000000"/>
                    <w:sz w:val="20"/>
                    <w:szCs w:val="20"/>
                  </w:rPr>
                </w:rPrChange>
              </w:rPr>
            </w:pPr>
            <w:r w:rsidRPr="006F2ABB">
              <w:rPr>
                <w:color w:val="000000"/>
                <w:sz w:val="20"/>
                <w:szCs w:val="20"/>
                <w:rPrChange w:id="9519" w:author="Terminal45" w:date="2016-02-18T15:49:00Z">
                  <w:rPr>
                    <w:rFonts w:ascii="Arial" w:hAnsi="Arial" w:cs="Arial"/>
                    <w:color w:val="000000"/>
                    <w:sz w:val="20"/>
                    <w:szCs w:val="20"/>
                  </w:rPr>
                </w:rPrChange>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520" w:author="Terminal45" w:date="2016-02-18T15:49:00Z">
                  <w:rPr>
                    <w:rFonts w:ascii="Arial" w:hAnsi="Arial" w:cs="Arial"/>
                    <w:color w:val="000000"/>
                    <w:sz w:val="20"/>
                    <w:szCs w:val="20"/>
                  </w:rPr>
                </w:rPrChange>
              </w:rPr>
            </w:pPr>
            <w:r w:rsidRPr="006F2ABB">
              <w:rPr>
                <w:color w:val="000000"/>
                <w:sz w:val="20"/>
                <w:szCs w:val="20"/>
                <w:rPrChange w:id="9521" w:author="Terminal45" w:date="2016-02-18T15:49:00Z">
                  <w:rPr>
                    <w:rFonts w:ascii="Arial" w:hAnsi="Arial" w:cs="Arial"/>
                    <w:color w:val="000000"/>
                    <w:sz w:val="20"/>
                    <w:szCs w:val="20"/>
                  </w:rPr>
                </w:rPrChange>
              </w:rPr>
              <w:t>Özel-03/G</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522" w:author="Terminal45" w:date="2016-02-18T15:49:00Z">
                  <w:rPr>
                    <w:rFonts w:ascii="Arial" w:hAnsi="Arial" w:cs="Arial"/>
                    <w:color w:val="000000"/>
                    <w:sz w:val="20"/>
                    <w:szCs w:val="20"/>
                  </w:rPr>
                </w:rPrChange>
              </w:rPr>
            </w:pPr>
            <w:r w:rsidRPr="006F2ABB">
              <w:rPr>
                <w:color w:val="000000"/>
                <w:sz w:val="20"/>
                <w:szCs w:val="20"/>
                <w:rPrChange w:id="9523" w:author="Terminal45" w:date="2016-02-18T15:49:00Z">
                  <w:rPr>
                    <w:rFonts w:ascii="Arial" w:hAnsi="Arial" w:cs="Arial"/>
                    <w:color w:val="000000"/>
                    <w:sz w:val="20"/>
                    <w:szCs w:val="20"/>
                  </w:rPr>
                </w:rPrChange>
              </w:rPr>
              <w:t>Takım Çalışma Tezgahı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524" w:author="Terminal45" w:date="2016-02-18T15:49:00Z">
                  <w:rPr>
                    <w:rFonts w:ascii="Arial" w:hAnsi="Arial" w:cs="Arial"/>
                    <w:color w:val="000000"/>
                    <w:sz w:val="20"/>
                    <w:szCs w:val="20"/>
                  </w:rPr>
                </w:rPrChange>
              </w:rPr>
            </w:pPr>
            <w:r w:rsidRPr="006F2ABB">
              <w:rPr>
                <w:color w:val="000000"/>
                <w:sz w:val="20"/>
                <w:szCs w:val="20"/>
                <w:rPrChange w:id="9525" w:author="Terminal45" w:date="2016-02-18T15:49:00Z">
                  <w:rPr>
                    <w:rFonts w:ascii="Arial" w:hAnsi="Arial" w:cs="Arial"/>
                    <w:color w:val="000000"/>
                    <w:sz w:val="20"/>
                    <w:szCs w:val="20"/>
                  </w:rPr>
                </w:rPrChange>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526" w:author="Terminal45" w:date="2016-02-18T15:49:00Z">
                  <w:rPr>
                    <w:rFonts w:ascii="Arial" w:hAnsi="Arial" w:cs="Arial"/>
                    <w:color w:val="000000"/>
                    <w:sz w:val="20"/>
                    <w:szCs w:val="20"/>
                  </w:rPr>
                </w:rPrChange>
              </w:rPr>
            </w:pPr>
            <w:r w:rsidRPr="006F2ABB">
              <w:rPr>
                <w:color w:val="000000"/>
                <w:sz w:val="20"/>
                <w:szCs w:val="20"/>
                <w:rPrChange w:id="9527" w:author="Terminal45" w:date="2016-02-18T15:49:00Z">
                  <w:rPr>
                    <w:rFonts w:ascii="Arial" w:hAnsi="Arial" w:cs="Arial"/>
                    <w:color w:val="000000"/>
                    <w:sz w:val="20"/>
                    <w:szCs w:val="20"/>
                  </w:rPr>
                </w:rPrChange>
              </w:rPr>
              <w:t>0,2725%</w:t>
            </w:r>
          </w:p>
        </w:tc>
      </w:tr>
      <w:tr w:rsidR="001555B2" w:rsidRPr="006F2ABB" w:rsidTr="00760F76">
        <w:trPr>
          <w:trHeight w:val="270"/>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528" w:author="Terminal45" w:date="2016-02-18T15:49:00Z">
                  <w:rPr>
                    <w:rFonts w:ascii="Arial" w:hAnsi="Arial" w:cs="Arial"/>
                    <w:color w:val="000000"/>
                    <w:sz w:val="20"/>
                    <w:szCs w:val="20"/>
                  </w:rPr>
                </w:rPrChange>
              </w:rPr>
            </w:pPr>
            <w:r w:rsidRPr="006F2ABB">
              <w:rPr>
                <w:color w:val="000000"/>
                <w:sz w:val="20"/>
                <w:szCs w:val="20"/>
                <w:rPrChange w:id="9529" w:author="Terminal45" w:date="2016-02-18T15:49:00Z">
                  <w:rPr>
                    <w:rFonts w:ascii="Arial" w:hAnsi="Arial" w:cs="Arial"/>
                    <w:color w:val="000000"/>
                    <w:sz w:val="20"/>
                    <w:szCs w:val="20"/>
                  </w:rPr>
                </w:rPrChange>
              </w:rPr>
              <w:t>6</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530" w:author="Terminal45" w:date="2016-02-18T15:49:00Z">
                  <w:rPr>
                    <w:rFonts w:ascii="Arial" w:hAnsi="Arial" w:cs="Arial"/>
                    <w:color w:val="000000"/>
                    <w:sz w:val="20"/>
                    <w:szCs w:val="20"/>
                  </w:rPr>
                </w:rPrChange>
              </w:rPr>
            </w:pPr>
            <w:r w:rsidRPr="006F2ABB">
              <w:rPr>
                <w:color w:val="000000"/>
                <w:sz w:val="20"/>
                <w:szCs w:val="20"/>
                <w:rPrChange w:id="9531" w:author="Terminal45" w:date="2016-02-18T15:49:00Z">
                  <w:rPr>
                    <w:rFonts w:ascii="Arial" w:hAnsi="Arial" w:cs="Arial"/>
                    <w:color w:val="000000"/>
                    <w:sz w:val="20"/>
                    <w:szCs w:val="20"/>
                  </w:rPr>
                </w:rPrChange>
              </w:rPr>
              <w:t>Özel-03/H</w:t>
            </w:r>
          </w:p>
        </w:tc>
        <w:tc>
          <w:tcPr>
            <w:tcW w:w="6740" w:type="dxa"/>
            <w:tcBorders>
              <w:top w:val="nil"/>
              <w:left w:val="nil"/>
              <w:bottom w:val="double" w:sz="6"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532" w:author="Terminal45" w:date="2016-02-18T15:49:00Z">
                  <w:rPr>
                    <w:rFonts w:ascii="Arial" w:hAnsi="Arial" w:cs="Arial"/>
                    <w:color w:val="000000"/>
                    <w:sz w:val="20"/>
                    <w:szCs w:val="20"/>
                  </w:rPr>
                </w:rPrChange>
              </w:rPr>
            </w:pPr>
            <w:r w:rsidRPr="006F2ABB">
              <w:rPr>
                <w:color w:val="000000"/>
                <w:sz w:val="20"/>
                <w:szCs w:val="20"/>
                <w:rPrChange w:id="9533" w:author="Terminal45" w:date="2016-02-18T15:49:00Z">
                  <w:rPr>
                    <w:rFonts w:ascii="Arial" w:hAnsi="Arial" w:cs="Arial"/>
                    <w:color w:val="000000"/>
                    <w:sz w:val="20"/>
                    <w:szCs w:val="20"/>
                  </w:rPr>
                </w:rPrChange>
              </w:rPr>
              <w:t>Köşe Takım Tezgahı</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534" w:author="Terminal45" w:date="2016-02-18T15:49:00Z">
                  <w:rPr>
                    <w:rFonts w:ascii="Arial" w:hAnsi="Arial" w:cs="Arial"/>
                    <w:color w:val="000000"/>
                    <w:sz w:val="20"/>
                    <w:szCs w:val="20"/>
                  </w:rPr>
                </w:rPrChange>
              </w:rPr>
            </w:pPr>
            <w:r w:rsidRPr="006F2ABB">
              <w:rPr>
                <w:color w:val="000000"/>
                <w:sz w:val="20"/>
                <w:szCs w:val="20"/>
                <w:rPrChange w:id="9535" w:author="Terminal45" w:date="2016-02-18T15:49:00Z">
                  <w:rPr>
                    <w:rFonts w:ascii="Arial" w:hAnsi="Arial" w:cs="Arial"/>
                    <w:color w:val="000000"/>
                    <w:sz w:val="20"/>
                    <w:szCs w:val="20"/>
                  </w:rPr>
                </w:rPrChange>
              </w:rPr>
              <w:t>m</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536" w:author="Terminal45" w:date="2016-02-18T15:49:00Z">
                  <w:rPr>
                    <w:rFonts w:ascii="Arial" w:hAnsi="Arial" w:cs="Arial"/>
                    <w:color w:val="000000"/>
                    <w:sz w:val="20"/>
                    <w:szCs w:val="20"/>
                  </w:rPr>
                </w:rPrChange>
              </w:rPr>
            </w:pPr>
            <w:r w:rsidRPr="006F2ABB">
              <w:rPr>
                <w:color w:val="000000"/>
                <w:sz w:val="20"/>
                <w:szCs w:val="20"/>
                <w:rPrChange w:id="9537" w:author="Terminal45" w:date="2016-02-18T15:49:00Z">
                  <w:rPr>
                    <w:rFonts w:ascii="Arial" w:hAnsi="Arial" w:cs="Arial"/>
                    <w:color w:val="000000"/>
                    <w:sz w:val="20"/>
                    <w:szCs w:val="20"/>
                  </w:rPr>
                </w:rPrChange>
              </w:rPr>
              <w:t>0,2943%</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6F2ABB" w:rsidRDefault="001555B2" w:rsidP="001555B2">
            <w:pPr>
              <w:jc w:val="right"/>
              <w:rPr>
                <w:b/>
                <w:bCs/>
                <w:color w:val="000000"/>
                <w:sz w:val="20"/>
                <w:szCs w:val="20"/>
                <w:rPrChange w:id="9538" w:author="Terminal45" w:date="2016-02-18T15:49:00Z">
                  <w:rPr>
                    <w:rFonts w:ascii="Arial" w:hAnsi="Arial" w:cs="Arial"/>
                    <w:b/>
                    <w:bCs/>
                    <w:color w:val="000000"/>
                    <w:sz w:val="20"/>
                    <w:szCs w:val="20"/>
                  </w:rPr>
                </w:rPrChange>
              </w:rPr>
            </w:pPr>
            <w:r w:rsidRPr="006F2ABB">
              <w:rPr>
                <w:b/>
                <w:bCs/>
                <w:color w:val="000000"/>
                <w:sz w:val="20"/>
                <w:szCs w:val="20"/>
                <w:rPrChange w:id="9539" w:author="Terminal45" w:date="2016-02-18T15:49:00Z">
                  <w:rPr>
                    <w:rFonts w:ascii="Arial" w:hAnsi="Arial" w:cs="Arial"/>
                    <w:b/>
                    <w:bCs/>
                    <w:color w:val="000000"/>
                    <w:sz w:val="20"/>
                    <w:szCs w:val="20"/>
                  </w:rPr>
                </w:rPrChange>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6F2ABB" w:rsidRDefault="001555B2" w:rsidP="001555B2">
            <w:pPr>
              <w:jc w:val="right"/>
              <w:rPr>
                <w:b/>
                <w:bCs/>
                <w:color w:val="000000"/>
                <w:sz w:val="20"/>
                <w:szCs w:val="20"/>
                <w:rPrChange w:id="9540" w:author="Terminal45" w:date="2016-02-18T15:49:00Z">
                  <w:rPr>
                    <w:rFonts w:ascii="Arial" w:hAnsi="Arial" w:cs="Arial"/>
                    <w:b/>
                    <w:bCs/>
                    <w:color w:val="000000"/>
                    <w:sz w:val="20"/>
                    <w:szCs w:val="20"/>
                  </w:rPr>
                </w:rPrChange>
              </w:rPr>
            </w:pPr>
            <w:r w:rsidRPr="006F2ABB">
              <w:rPr>
                <w:b/>
                <w:bCs/>
                <w:color w:val="000000"/>
                <w:sz w:val="20"/>
                <w:szCs w:val="20"/>
                <w:rPrChange w:id="9541" w:author="Terminal45" w:date="2016-02-18T15:49:00Z">
                  <w:rPr>
                    <w:rFonts w:ascii="Arial" w:hAnsi="Arial" w:cs="Arial"/>
                    <w:b/>
                    <w:bCs/>
                    <w:color w:val="000000"/>
                    <w:sz w:val="20"/>
                    <w:szCs w:val="20"/>
                  </w:rPr>
                </w:rPrChange>
              </w:rPr>
              <w:t>1,89503%</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542" w:author="Terminal45" w:date="2016-02-18T15:49:00Z">
                  <w:rPr>
                    <w:rFonts w:ascii="Arial" w:hAnsi="Arial" w:cs="Arial"/>
                    <w:color w:val="000000"/>
                    <w:sz w:val="20"/>
                    <w:szCs w:val="20"/>
                  </w:rPr>
                </w:rPrChange>
              </w:rPr>
            </w:pPr>
          </w:p>
        </w:tc>
        <w:tc>
          <w:tcPr>
            <w:tcW w:w="1619"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543" w:author="Terminal45" w:date="2016-02-18T15:49:00Z">
                  <w:rPr>
                    <w:rFonts w:ascii="Arial" w:hAnsi="Arial" w:cs="Arial"/>
                    <w:color w:val="000000"/>
                    <w:sz w:val="20"/>
                    <w:szCs w:val="20"/>
                  </w:rPr>
                </w:rPrChange>
              </w:rPr>
            </w:pPr>
          </w:p>
        </w:tc>
        <w:tc>
          <w:tcPr>
            <w:tcW w:w="6740"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544" w:author="Terminal45" w:date="2016-02-18T15:49:00Z">
                  <w:rPr>
                    <w:rFonts w:ascii="Arial" w:hAnsi="Arial" w:cs="Arial"/>
                    <w:color w:val="000000"/>
                    <w:sz w:val="20"/>
                    <w:szCs w:val="20"/>
                  </w:rPr>
                </w:rPrChange>
              </w:rPr>
            </w:pPr>
          </w:p>
        </w:tc>
        <w:tc>
          <w:tcPr>
            <w:tcW w:w="652"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545" w:author="Terminal45" w:date="2016-02-18T15:49:00Z">
                  <w:rPr>
                    <w:rFonts w:ascii="Arial" w:hAnsi="Arial" w:cs="Arial"/>
                    <w:color w:val="000000"/>
                    <w:sz w:val="20"/>
                    <w:szCs w:val="20"/>
                  </w:rPr>
                </w:rPrChange>
              </w:rPr>
            </w:pPr>
          </w:p>
        </w:tc>
        <w:tc>
          <w:tcPr>
            <w:tcW w:w="1153" w:type="dxa"/>
            <w:tcBorders>
              <w:top w:val="nil"/>
              <w:left w:val="nil"/>
              <w:bottom w:val="nil"/>
              <w:right w:val="nil"/>
            </w:tcBorders>
            <w:shd w:val="clear" w:color="auto" w:fill="auto"/>
            <w:noWrap/>
            <w:vAlign w:val="bottom"/>
            <w:hideMark/>
          </w:tcPr>
          <w:p w:rsidR="001555B2" w:rsidRPr="006F2ABB" w:rsidRDefault="001555B2" w:rsidP="001555B2">
            <w:pPr>
              <w:rPr>
                <w:color w:val="000000"/>
                <w:sz w:val="20"/>
                <w:szCs w:val="20"/>
                <w:rPrChange w:id="9546" w:author="Terminal45" w:date="2016-02-18T15:49:00Z">
                  <w:rPr>
                    <w:rFonts w:ascii="Arial" w:hAnsi="Arial" w:cs="Arial"/>
                    <w:color w:val="000000"/>
                    <w:sz w:val="20"/>
                    <w:szCs w:val="20"/>
                  </w:rPr>
                </w:rPrChange>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6F2ABB" w:rsidRDefault="001555B2" w:rsidP="001555B2">
            <w:pPr>
              <w:rPr>
                <w:b/>
                <w:bCs/>
                <w:color w:val="000000"/>
                <w:sz w:val="20"/>
                <w:szCs w:val="20"/>
                <w:rPrChange w:id="9547" w:author="Terminal45" w:date="2016-02-18T15:49:00Z">
                  <w:rPr>
                    <w:rFonts w:ascii="Arial" w:hAnsi="Arial" w:cs="Arial"/>
                    <w:b/>
                    <w:bCs/>
                    <w:color w:val="000000"/>
                    <w:sz w:val="20"/>
                    <w:szCs w:val="20"/>
                  </w:rPr>
                </w:rPrChange>
              </w:rPr>
            </w:pPr>
            <w:r w:rsidRPr="006F2ABB">
              <w:rPr>
                <w:b/>
                <w:bCs/>
                <w:color w:val="000000"/>
                <w:sz w:val="20"/>
                <w:szCs w:val="20"/>
                <w:rPrChange w:id="9548" w:author="Terminal45" w:date="2016-02-18T15:49:00Z">
                  <w:rPr>
                    <w:rFonts w:ascii="Arial" w:hAnsi="Arial" w:cs="Arial"/>
                    <w:b/>
                    <w:bCs/>
                    <w:color w:val="000000"/>
                    <w:sz w:val="20"/>
                    <w:szCs w:val="20"/>
                  </w:rPr>
                </w:rPrChange>
              </w:rPr>
              <w:t>İş Grubu: Yol ve Çevre Düzenleme İşleri</w:t>
            </w:r>
          </w:p>
        </w:tc>
      </w:tr>
      <w:tr w:rsidR="001555B2" w:rsidRPr="006F2ABB" w:rsidTr="00760F76">
        <w:trPr>
          <w:trHeight w:val="27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549" w:author="Terminal45" w:date="2016-02-18T15:49:00Z">
                  <w:rPr>
                    <w:rFonts w:ascii="Arial" w:hAnsi="Arial" w:cs="Arial"/>
                    <w:color w:val="000000"/>
                    <w:sz w:val="20"/>
                    <w:szCs w:val="20"/>
                  </w:rPr>
                </w:rPrChange>
              </w:rPr>
            </w:pPr>
            <w:r w:rsidRPr="006F2ABB">
              <w:rPr>
                <w:color w:val="000000"/>
                <w:sz w:val="20"/>
                <w:szCs w:val="20"/>
                <w:rPrChange w:id="9550" w:author="Terminal45" w:date="2016-02-18T15:49:00Z">
                  <w:rPr>
                    <w:rFonts w:ascii="Arial" w:hAnsi="Arial" w:cs="Arial"/>
                    <w:color w:val="000000"/>
                    <w:sz w:val="20"/>
                    <w:szCs w:val="20"/>
                  </w:rPr>
                </w:rPrChange>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551" w:author="Terminal45" w:date="2016-02-18T15:49:00Z">
                  <w:rPr>
                    <w:rFonts w:ascii="Arial" w:hAnsi="Arial" w:cs="Arial"/>
                    <w:color w:val="000000"/>
                    <w:sz w:val="20"/>
                    <w:szCs w:val="20"/>
                  </w:rPr>
                </w:rPrChange>
              </w:rPr>
            </w:pPr>
            <w:r w:rsidRPr="006F2ABB">
              <w:rPr>
                <w:color w:val="000000"/>
                <w:sz w:val="20"/>
                <w:szCs w:val="20"/>
                <w:rPrChange w:id="9552" w:author="Terminal45" w:date="2016-02-18T15:49:00Z">
                  <w:rPr>
                    <w:rFonts w:ascii="Arial" w:hAnsi="Arial" w:cs="Arial"/>
                    <w:color w:val="000000"/>
                    <w:sz w:val="20"/>
                    <w:szCs w:val="20"/>
                  </w:rPr>
                </w:rPrChange>
              </w:rPr>
              <w:t>KGM/17.081/K</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553" w:author="Terminal45" w:date="2016-02-18T15:49:00Z">
                  <w:rPr>
                    <w:rFonts w:ascii="Arial" w:hAnsi="Arial" w:cs="Arial"/>
                    <w:color w:val="000000"/>
                    <w:sz w:val="20"/>
                    <w:szCs w:val="20"/>
                  </w:rPr>
                </w:rPrChange>
              </w:rPr>
            </w:pPr>
            <w:r w:rsidRPr="006F2ABB">
              <w:rPr>
                <w:color w:val="000000"/>
                <w:sz w:val="20"/>
                <w:szCs w:val="20"/>
                <w:rPrChange w:id="9554" w:author="Terminal45" w:date="2016-02-18T15:49:00Z">
                  <w:rPr>
                    <w:rFonts w:ascii="Arial" w:hAnsi="Arial" w:cs="Arial"/>
                    <w:color w:val="000000"/>
                    <w:sz w:val="20"/>
                    <w:szCs w:val="20"/>
                  </w:rPr>
                </w:rPrChange>
              </w:rPr>
              <w:t>Ocak Taşi ile İstifsiz Taş Dolgu</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555" w:author="Terminal45" w:date="2016-02-18T15:49:00Z">
                  <w:rPr>
                    <w:rFonts w:ascii="Arial" w:hAnsi="Arial" w:cs="Arial"/>
                    <w:color w:val="000000"/>
                    <w:sz w:val="20"/>
                    <w:szCs w:val="20"/>
                  </w:rPr>
                </w:rPrChange>
              </w:rPr>
            </w:pPr>
            <w:r w:rsidRPr="006F2ABB">
              <w:rPr>
                <w:color w:val="000000"/>
                <w:sz w:val="20"/>
                <w:szCs w:val="20"/>
                <w:rPrChange w:id="9556" w:author="Terminal45" w:date="2016-02-18T15:49:00Z">
                  <w:rPr>
                    <w:rFonts w:ascii="Arial" w:hAnsi="Arial" w:cs="Arial"/>
                    <w:color w:val="000000"/>
                    <w:sz w:val="20"/>
                    <w:szCs w:val="20"/>
                  </w:rPr>
                </w:rPrChange>
              </w:rPr>
              <w:t>m³</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557" w:author="Terminal45" w:date="2016-02-18T15:49:00Z">
                  <w:rPr>
                    <w:rFonts w:ascii="Arial" w:hAnsi="Arial" w:cs="Arial"/>
                    <w:color w:val="000000"/>
                    <w:sz w:val="20"/>
                    <w:szCs w:val="20"/>
                  </w:rPr>
                </w:rPrChange>
              </w:rPr>
            </w:pPr>
            <w:r w:rsidRPr="006F2ABB">
              <w:rPr>
                <w:color w:val="000000"/>
                <w:sz w:val="20"/>
                <w:szCs w:val="20"/>
                <w:rPrChange w:id="9558" w:author="Terminal45" w:date="2016-02-18T15:49:00Z">
                  <w:rPr>
                    <w:rFonts w:ascii="Arial" w:hAnsi="Arial" w:cs="Arial"/>
                    <w:color w:val="000000"/>
                    <w:sz w:val="20"/>
                    <w:szCs w:val="20"/>
                  </w:rPr>
                </w:rPrChange>
              </w:rPr>
              <w:t>0,8312%</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559" w:author="Terminal45" w:date="2016-02-18T15:49:00Z">
                  <w:rPr>
                    <w:rFonts w:ascii="Arial" w:hAnsi="Arial" w:cs="Arial"/>
                    <w:color w:val="000000"/>
                    <w:sz w:val="20"/>
                    <w:szCs w:val="20"/>
                  </w:rPr>
                </w:rPrChange>
              </w:rPr>
            </w:pPr>
            <w:r w:rsidRPr="006F2ABB">
              <w:rPr>
                <w:color w:val="000000"/>
                <w:sz w:val="20"/>
                <w:szCs w:val="20"/>
                <w:rPrChange w:id="9560" w:author="Terminal45" w:date="2016-02-18T15:49:00Z">
                  <w:rPr>
                    <w:rFonts w:ascii="Arial" w:hAnsi="Arial" w:cs="Arial"/>
                    <w:color w:val="000000"/>
                    <w:sz w:val="20"/>
                    <w:szCs w:val="20"/>
                  </w:rPr>
                </w:rPrChange>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561" w:author="Terminal45" w:date="2016-02-18T15:49:00Z">
                  <w:rPr>
                    <w:rFonts w:ascii="Arial" w:hAnsi="Arial" w:cs="Arial"/>
                    <w:color w:val="000000"/>
                    <w:sz w:val="20"/>
                    <w:szCs w:val="20"/>
                  </w:rPr>
                </w:rPrChange>
              </w:rPr>
            </w:pPr>
            <w:r w:rsidRPr="006F2ABB">
              <w:rPr>
                <w:color w:val="000000"/>
                <w:sz w:val="20"/>
                <w:szCs w:val="20"/>
                <w:rPrChange w:id="9562" w:author="Terminal45" w:date="2016-02-18T15:49:00Z">
                  <w:rPr>
                    <w:rFonts w:ascii="Arial" w:hAnsi="Arial" w:cs="Arial"/>
                    <w:color w:val="000000"/>
                    <w:sz w:val="20"/>
                    <w:szCs w:val="20"/>
                  </w:rPr>
                </w:rPrChange>
              </w:rPr>
              <w:t>KGM/6100/2</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563" w:author="Terminal45" w:date="2016-02-18T15:49:00Z">
                  <w:rPr>
                    <w:rFonts w:ascii="Arial" w:hAnsi="Arial" w:cs="Arial"/>
                    <w:color w:val="000000"/>
                    <w:sz w:val="20"/>
                    <w:szCs w:val="20"/>
                  </w:rPr>
                </w:rPrChange>
              </w:rPr>
            </w:pPr>
            <w:r w:rsidRPr="006F2ABB">
              <w:rPr>
                <w:color w:val="000000"/>
                <w:sz w:val="20"/>
                <w:szCs w:val="20"/>
                <w:rPrChange w:id="9564" w:author="Terminal45" w:date="2016-02-18T15:49:00Z">
                  <w:rPr>
                    <w:rFonts w:ascii="Arial" w:hAnsi="Arial" w:cs="Arial"/>
                    <w:color w:val="000000"/>
                    <w:sz w:val="20"/>
                    <w:szCs w:val="20"/>
                  </w:rPr>
                </w:rPrChange>
              </w:rPr>
              <w:t>Plent-Miks Temel Yapılması (Kırılmış ve Elenmiş Ocak Taşı ile - Astarlı)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565" w:author="Terminal45" w:date="2016-02-18T15:49:00Z">
                  <w:rPr>
                    <w:rFonts w:ascii="Arial" w:hAnsi="Arial" w:cs="Arial"/>
                    <w:color w:val="000000"/>
                    <w:sz w:val="20"/>
                    <w:szCs w:val="20"/>
                  </w:rPr>
                </w:rPrChange>
              </w:rPr>
            </w:pPr>
            <w:r w:rsidRPr="006F2ABB">
              <w:rPr>
                <w:color w:val="000000"/>
                <w:sz w:val="20"/>
                <w:szCs w:val="20"/>
                <w:rPrChange w:id="9566" w:author="Terminal45" w:date="2016-02-18T15:49:00Z">
                  <w:rPr>
                    <w:rFonts w:ascii="Arial" w:hAnsi="Arial" w:cs="Arial"/>
                    <w:color w:val="000000"/>
                    <w:sz w:val="20"/>
                    <w:szCs w:val="20"/>
                  </w:rPr>
                </w:rPrChange>
              </w:rPr>
              <w:t>Ton</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567" w:author="Terminal45" w:date="2016-02-18T15:49:00Z">
                  <w:rPr>
                    <w:rFonts w:ascii="Arial" w:hAnsi="Arial" w:cs="Arial"/>
                    <w:color w:val="000000"/>
                    <w:sz w:val="20"/>
                    <w:szCs w:val="20"/>
                  </w:rPr>
                </w:rPrChange>
              </w:rPr>
            </w:pPr>
            <w:r w:rsidRPr="006F2ABB">
              <w:rPr>
                <w:color w:val="000000"/>
                <w:sz w:val="20"/>
                <w:szCs w:val="20"/>
                <w:rPrChange w:id="9568" w:author="Terminal45" w:date="2016-02-18T15:49:00Z">
                  <w:rPr>
                    <w:rFonts w:ascii="Arial" w:hAnsi="Arial" w:cs="Arial"/>
                    <w:color w:val="000000"/>
                    <w:sz w:val="20"/>
                    <w:szCs w:val="20"/>
                  </w:rPr>
                </w:rPrChange>
              </w:rPr>
              <w:t>0,4431%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569" w:author="Terminal45" w:date="2016-02-18T15:49:00Z">
                  <w:rPr>
                    <w:rFonts w:ascii="Arial" w:hAnsi="Arial" w:cs="Arial"/>
                    <w:color w:val="000000"/>
                    <w:sz w:val="20"/>
                    <w:szCs w:val="20"/>
                  </w:rPr>
                </w:rPrChange>
              </w:rPr>
            </w:pPr>
            <w:r w:rsidRPr="006F2ABB">
              <w:rPr>
                <w:color w:val="000000"/>
                <w:sz w:val="20"/>
                <w:szCs w:val="20"/>
                <w:rPrChange w:id="9570" w:author="Terminal45" w:date="2016-02-18T15:49:00Z">
                  <w:rPr>
                    <w:rFonts w:ascii="Arial" w:hAnsi="Arial" w:cs="Arial"/>
                    <w:color w:val="000000"/>
                    <w:sz w:val="20"/>
                    <w:szCs w:val="20"/>
                  </w:rPr>
                </w:rPrChange>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571" w:author="Terminal45" w:date="2016-02-18T15:49:00Z">
                  <w:rPr>
                    <w:rFonts w:ascii="Arial" w:hAnsi="Arial" w:cs="Arial"/>
                    <w:color w:val="000000"/>
                    <w:sz w:val="20"/>
                    <w:szCs w:val="20"/>
                  </w:rPr>
                </w:rPrChange>
              </w:rPr>
            </w:pPr>
            <w:r w:rsidRPr="006F2ABB">
              <w:rPr>
                <w:color w:val="000000"/>
                <w:sz w:val="20"/>
                <w:szCs w:val="20"/>
                <w:rPrChange w:id="9572" w:author="Terminal45" w:date="2016-02-18T15:49:00Z">
                  <w:rPr>
                    <w:rFonts w:ascii="Arial" w:hAnsi="Arial" w:cs="Arial"/>
                    <w:color w:val="000000"/>
                    <w:sz w:val="20"/>
                    <w:szCs w:val="20"/>
                  </w:rPr>
                </w:rPrChange>
              </w:rPr>
              <w:t>KGM/6100/3-1</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573" w:author="Terminal45" w:date="2016-02-18T15:49:00Z">
                  <w:rPr>
                    <w:rFonts w:ascii="Arial" w:hAnsi="Arial" w:cs="Arial"/>
                    <w:color w:val="000000"/>
                    <w:sz w:val="20"/>
                    <w:szCs w:val="20"/>
                  </w:rPr>
                </w:rPrChange>
              </w:rPr>
            </w:pPr>
            <w:r w:rsidRPr="006F2ABB">
              <w:rPr>
                <w:color w:val="000000"/>
                <w:sz w:val="20"/>
                <w:szCs w:val="20"/>
                <w:rPrChange w:id="9574" w:author="Terminal45" w:date="2016-02-18T15:49:00Z">
                  <w:rPr>
                    <w:rFonts w:ascii="Arial" w:hAnsi="Arial" w:cs="Arial"/>
                    <w:color w:val="000000"/>
                    <w:sz w:val="20"/>
                    <w:szCs w:val="20"/>
                  </w:rPr>
                </w:rPrChange>
              </w:rPr>
              <w:t>Plent-Miks Alttemel Yapılması (Kırılmış ve Ocak Taşı ile)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575" w:author="Terminal45" w:date="2016-02-18T15:49:00Z">
                  <w:rPr>
                    <w:rFonts w:ascii="Arial" w:hAnsi="Arial" w:cs="Arial"/>
                    <w:color w:val="000000"/>
                    <w:sz w:val="20"/>
                    <w:szCs w:val="20"/>
                  </w:rPr>
                </w:rPrChange>
              </w:rPr>
            </w:pPr>
            <w:r w:rsidRPr="006F2ABB">
              <w:rPr>
                <w:color w:val="000000"/>
                <w:sz w:val="20"/>
                <w:szCs w:val="20"/>
                <w:rPrChange w:id="9576" w:author="Terminal45" w:date="2016-02-18T15:49:00Z">
                  <w:rPr>
                    <w:rFonts w:ascii="Arial" w:hAnsi="Arial" w:cs="Arial"/>
                    <w:color w:val="000000"/>
                    <w:sz w:val="20"/>
                    <w:szCs w:val="20"/>
                  </w:rPr>
                </w:rPrChange>
              </w:rPr>
              <w:t>Ton</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577" w:author="Terminal45" w:date="2016-02-18T15:49:00Z">
                  <w:rPr>
                    <w:rFonts w:ascii="Arial" w:hAnsi="Arial" w:cs="Arial"/>
                    <w:color w:val="000000"/>
                    <w:sz w:val="20"/>
                    <w:szCs w:val="20"/>
                  </w:rPr>
                </w:rPrChange>
              </w:rPr>
            </w:pPr>
            <w:r w:rsidRPr="006F2ABB">
              <w:rPr>
                <w:color w:val="000000"/>
                <w:sz w:val="20"/>
                <w:szCs w:val="20"/>
                <w:rPrChange w:id="9578" w:author="Terminal45" w:date="2016-02-18T15:49:00Z">
                  <w:rPr>
                    <w:rFonts w:ascii="Arial" w:hAnsi="Arial" w:cs="Arial"/>
                    <w:color w:val="000000"/>
                    <w:sz w:val="20"/>
                    <w:szCs w:val="20"/>
                  </w:rPr>
                </w:rPrChange>
              </w:rPr>
              <w:t>0,3864%</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579" w:author="Terminal45" w:date="2016-02-18T15:49:00Z">
                  <w:rPr>
                    <w:rFonts w:ascii="Arial" w:hAnsi="Arial" w:cs="Arial"/>
                    <w:color w:val="000000"/>
                    <w:sz w:val="20"/>
                    <w:szCs w:val="20"/>
                  </w:rPr>
                </w:rPrChange>
              </w:rPr>
            </w:pPr>
            <w:r w:rsidRPr="006F2ABB">
              <w:rPr>
                <w:color w:val="000000"/>
                <w:sz w:val="20"/>
                <w:szCs w:val="20"/>
                <w:rPrChange w:id="9580" w:author="Terminal45" w:date="2016-02-18T15:49:00Z">
                  <w:rPr>
                    <w:rFonts w:ascii="Arial" w:hAnsi="Arial" w:cs="Arial"/>
                    <w:color w:val="000000"/>
                    <w:sz w:val="20"/>
                    <w:szCs w:val="20"/>
                  </w:rPr>
                </w:rPrChange>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581" w:author="Terminal45" w:date="2016-02-18T15:49:00Z">
                  <w:rPr>
                    <w:rFonts w:ascii="Arial" w:hAnsi="Arial" w:cs="Arial"/>
                    <w:color w:val="000000"/>
                    <w:sz w:val="20"/>
                    <w:szCs w:val="20"/>
                  </w:rPr>
                </w:rPrChange>
              </w:rPr>
            </w:pPr>
            <w:r w:rsidRPr="006F2ABB">
              <w:rPr>
                <w:color w:val="000000"/>
                <w:sz w:val="20"/>
                <w:szCs w:val="20"/>
                <w:rPrChange w:id="9582" w:author="Terminal45" w:date="2016-02-18T15:49:00Z">
                  <w:rPr>
                    <w:rFonts w:ascii="Arial" w:hAnsi="Arial" w:cs="Arial"/>
                    <w:color w:val="000000"/>
                    <w:sz w:val="20"/>
                    <w:szCs w:val="20"/>
                  </w:rPr>
                </w:rPrChange>
              </w:rPr>
              <w:t>Y.15.001/2B</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583" w:author="Terminal45" w:date="2016-02-18T15:49:00Z">
                  <w:rPr>
                    <w:rFonts w:ascii="Arial" w:hAnsi="Arial" w:cs="Arial"/>
                    <w:color w:val="000000"/>
                    <w:sz w:val="20"/>
                    <w:szCs w:val="20"/>
                  </w:rPr>
                </w:rPrChange>
              </w:rPr>
            </w:pPr>
            <w:r w:rsidRPr="006F2ABB">
              <w:rPr>
                <w:color w:val="000000"/>
                <w:sz w:val="20"/>
                <w:szCs w:val="20"/>
                <w:rPrChange w:id="9584" w:author="Terminal45" w:date="2016-02-18T15:49:00Z">
                  <w:rPr>
                    <w:rFonts w:ascii="Arial" w:hAnsi="Arial" w:cs="Arial"/>
                    <w:color w:val="000000"/>
                    <w:sz w:val="20"/>
                    <w:szCs w:val="20"/>
                  </w:rPr>
                </w:rPrChange>
              </w:rPr>
              <w:t>Makine ile her derinlik ve her genişlikte yumuşak ve sert toprak kazılması (Derin kazı)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585" w:author="Terminal45" w:date="2016-02-18T15:49:00Z">
                  <w:rPr>
                    <w:rFonts w:ascii="Arial" w:hAnsi="Arial" w:cs="Arial"/>
                    <w:color w:val="000000"/>
                    <w:sz w:val="20"/>
                    <w:szCs w:val="20"/>
                  </w:rPr>
                </w:rPrChange>
              </w:rPr>
            </w:pPr>
            <w:r w:rsidRPr="006F2ABB">
              <w:rPr>
                <w:color w:val="000000"/>
                <w:sz w:val="20"/>
                <w:szCs w:val="20"/>
                <w:rPrChange w:id="9586" w:author="Terminal45" w:date="2016-02-18T15:49:00Z">
                  <w:rPr>
                    <w:rFonts w:ascii="Arial" w:hAnsi="Arial" w:cs="Arial"/>
                    <w:color w:val="000000"/>
                    <w:sz w:val="20"/>
                    <w:szCs w:val="20"/>
                  </w:rPr>
                </w:rPrChange>
              </w:rPr>
              <w:t>m³</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587" w:author="Terminal45" w:date="2016-02-18T15:49:00Z">
                  <w:rPr>
                    <w:rFonts w:ascii="Arial" w:hAnsi="Arial" w:cs="Arial"/>
                    <w:color w:val="000000"/>
                    <w:sz w:val="20"/>
                    <w:szCs w:val="20"/>
                  </w:rPr>
                </w:rPrChange>
              </w:rPr>
            </w:pPr>
            <w:r w:rsidRPr="006F2ABB">
              <w:rPr>
                <w:color w:val="000000"/>
                <w:sz w:val="20"/>
                <w:szCs w:val="20"/>
                <w:rPrChange w:id="9588" w:author="Terminal45" w:date="2016-02-18T15:49:00Z">
                  <w:rPr>
                    <w:rFonts w:ascii="Arial" w:hAnsi="Arial" w:cs="Arial"/>
                    <w:color w:val="000000"/>
                    <w:sz w:val="20"/>
                    <w:szCs w:val="20"/>
                  </w:rPr>
                </w:rPrChange>
              </w:rPr>
              <w:t>0,3128%</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589" w:author="Terminal45" w:date="2016-02-18T15:49:00Z">
                  <w:rPr>
                    <w:rFonts w:ascii="Arial" w:hAnsi="Arial" w:cs="Arial"/>
                    <w:color w:val="000000"/>
                    <w:sz w:val="20"/>
                    <w:szCs w:val="20"/>
                  </w:rPr>
                </w:rPrChange>
              </w:rPr>
            </w:pPr>
            <w:r w:rsidRPr="006F2ABB">
              <w:rPr>
                <w:color w:val="000000"/>
                <w:sz w:val="20"/>
                <w:szCs w:val="20"/>
                <w:rPrChange w:id="9590" w:author="Terminal45" w:date="2016-02-18T15:49:00Z">
                  <w:rPr>
                    <w:rFonts w:ascii="Arial" w:hAnsi="Arial" w:cs="Arial"/>
                    <w:color w:val="000000"/>
                    <w:sz w:val="20"/>
                    <w:szCs w:val="20"/>
                  </w:rPr>
                </w:rPrChange>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591" w:author="Terminal45" w:date="2016-02-18T15:49:00Z">
                  <w:rPr>
                    <w:rFonts w:ascii="Arial" w:hAnsi="Arial" w:cs="Arial"/>
                    <w:color w:val="000000"/>
                    <w:sz w:val="20"/>
                    <w:szCs w:val="20"/>
                  </w:rPr>
                </w:rPrChange>
              </w:rPr>
            </w:pPr>
            <w:r w:rsidRPr="006F2ABB">
              <w:rPr>
                <w:color w:val="000000"/>
                <w:sz w:val="20"/>
                <w:szCs w:val="20"/>
                <w:rPrChange w:id="9592" w:author="Terminal45" w:date="2016-02-18T15:49:00Z">
                  <w:rPr>
                    <w:rFonts w:ascii="Arial" w:hAnsi="Arial" w:cs="Arial"/>
                    <w:color w:val="000000"/>
                    <w:sz w:val="20"/>
                    <w:szCs w:val="20"/>
                  </w:rPr>
                </w:rPrChange>
              </w:rPr>
              <w:t>Y.26.017/032A</w:t>
            </w:r>
          </w:p>
        </w:tc>
        <w:tc>
          <w:tcPr>
            <w:tcW w:w="6740" w:type="dxa"/>
            <w:tcBorders>
              <w:top w:val="nil"/>
              <w:left w:val="nil"/>
              <w:bottom w:val="dashed" w:sz="4"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593" w:author="Terminal45" w:date="2016-02-18T15:49:00Z">
                  <w:rPr>
                    <w:rFonts w:ascii="Arial" w:hAnsi="Arial" w:cs="Arial"/>
                    <w:color w:val="000000"/>
                    <w:sz w:val="20"/>
                    <w:szCs w:val="20"/>
                  </w:rPr>
                </w:rPrChange>
              </w:rPr>
            </w:pPr>
            <w:r w:rsidRPr="006F2ABB">
              <w:rPr>
                <w:color w:val="000000"/>
                <w:sz w:val="20"/>
                <w:szCs w:val="20"/>
                <w:rPrChange w:id="9594" w:author="Terminal45" w:date="2016-02-18T15:49:00Z">
                  <w:rPr>
                    <w:rFonts w:ascii="Arial" w:hAnsi="Arial" w:cs="Arial"/>
                    <w:color w:val="000000"/>
                    <w:sz w:val="20"/>
                    <w:szCs w:val="20"/>
                  </w:rPr>
                </w:rPrChange>
              </w:rPr>
              <w:t>10 cm yüksekliğinde (İdare Malı) normal çimentolu buhar kürlü beton parke taşı ile döşeme kaplaması yapılması (her ebat, renk ve desende)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595" w:author="Terminal45" w:date="2016-02-18T15:49:00Z">
                  <w:rPr>
                    <w:rFonts w:ascii="Arial" w:hAnsi="Arial" w:cs="Arial"/>
                    <w:color w:val="000000"/>
                    <w:sz w:val="20"/>
                    <w:szCs w:val="20"/>
                  </w:rPr>
                </w:rPrChange>
              </w:rPr>
            </w:pPr>
            <w:r w:rsidRPr="006F2ABB">
              <w:rPr>
                <w:color w:val="000000"/>
                <w:sz w:val="20"/>
                <w:szCs w:val="20"/>
                <w:rPrChange w:id="9596" w:author="Terminal45" w:date="2016-02-18T15:49:00Z">
                  <w:rPr>
                    <w:rFonts w:ascii="Arial" w:hAnsi="Arial" w:cs="Arial"/>
                    <w:color w:val="000000"/>
                    <w:sz w:val="20"/>
                    <w:szCs w:val="20"/>
                  </w:rPr>
                </w:rPrChange>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597" w:author="Terminal45" w:date="2016-02-18T15:49:00Z">
                  <w:rPr>
                    <w:rFonts w:ascii="Arial" w:hAnsi="Arial" w:cs="Arial"/>
                    <w:color w:val="000000"/>
                    <w:sz w:val="20"/>
                    <w:szCs w:val="20"/>
                  </w:rPr>
                </w:rPrChange>
              </w:rPr>
            </w:pPr>
            <w:r w:rsidRPr="006F2ABB">
              <w:rPr>
                <w:color w:val="000000"/>
                <w:sz w:val="20"/>
                <w:szCs w:val="20"/>
                <w:rPrChange w:id="9598" w:author="Terminal45" w:date="2016-02-18T15:49:00Z">
                  <w:rPr>
                    <w:rFonts w:ascii="Arial" w:hAnsi="Arial" w:cs="Arial"/>
                    <w:color w:val="000000"/>
                    <w:sz w:val="20"/>
                    <w:szCs w:val="20"/>
                  </w:rPr>
                </w:rPrChange>
              </w:rPr>
              <w:t>0,6359%</w:t>
            </w:r>
          </w:p>
        </w:tc>
      </w:tr>
      <w:tr w:rsidR="001555B2" w:rsidRPr="006F2ABB" w:rsidTr="00760F76">
        <w:trPr>
          <w:trHeight w:val="525"/>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599" w:author="Terminal45" w:date="2016-02-18T15:49:00Z">
                  <w:rPr>
                    <w:rFonts w:ascii="Arial" w:hAnsi="Arial" w:cs="Arial"/>
                    <w:color w:val="000000"/>
                    <w:sz w:val="20"/>
                    <w:szCs w:val="20"/>
                  </w:rPr>
                </w:rPrChange>
              </w:rPr>
            </w:pPr>
            <w:r w:rsidRPr="006F2ABB">
              <w:rPr>
                <w:color w:val="000000"/>
                <w:sz w:val="20"/>
                <w:szCs w:val="20"/>
                <w:rPrChange w:id="9600" w:author="Terminal45" w:date="2016-02-18T15:49:00Z">
                  <w:rPr>
                    <w:rFonts w:ascii="Arial" w:hAnsi="Arial" w:cs="Arial"/>
                    <w:color w:val="000000"/>
                    <w:sz w:val="20"/>
                    <w:szCs w:val="20"/>
                  </w:rPr>
                </w:rPrChange>
              </w:rPr>
              <w:t>6</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rPr>
                <w:color w:val="000000"/>
                <w:sz w:val="20"/>
                <w:szCs w:val="20"/>
                <w:rPrChange w:id="9601" w:author="Terminal45" w:date="2016-02-18T15:49:00Z">
                  <w:rPr>
                    <w:rFonts w:ascii="Arial" w:hAnsi="Arial" w:cs="Arial"/>
                    <w:color w:val="000000"/>
                    <w:sz w:val="20"/>
                    <w:szCs w:val="20"/>
                  </w:rPr>
                </w:rPrChange>
              </w:rPr>
            </w:pPr>
            <w:r w:rsidRPr="006F2ABB">
              <w:rPr>
                <w:color w:val="000000"/>
                <w:sz w:val="20"/>
                <w:szCs w:val="20"/>
                <w:rPrChange w:id="9602" w:author="Terminal45" w:date="2016-02-18T15:49:00Z">
                  <w:rPr>
                    <w:rFonts w:ascii="Arial" w:hAnsi="Arial" w:cs="Arial"/>
                    <w:color w:val="000000"/>
                    <w:sz w:val="20"/>
                    <w:szCs w:val="20"/>
                  </w:rPr>
                </w:rPrChange>
              </w:rPr>
              <w:t>Y.26.017/067A</w:t>
            </w:r>
          </w:p>
        </w:tc>
        <w:tc>
          <w:tcPr>
            <w:tcW w:w="6740" w:type="dxa"/>
            <w:tcBorders>
              <w:top w:val="nil"/>
              <w:left w:val="nil"/>
              <w:bottom w:val="double" w:sz="6" w:space="0" w:color="auto"/>
              <w:right w:val="dashed" w:sz="4" w:space="0" w:color="auto"/>
            </w:tcBorders>
            <w:shd w:val="clear" w:color="auto" w:fill="auto"/>
            <w:vAlign w:val="center"/>
            <w:hideMark/>
          </w:tcPr>
          <w:p w:rsidR="001555B2" w:rsidRPr="006F2ABB" w:rsidRDefault="001555B2" w:rsidP="001555B2">
            <w:pPr>
              <w:rPr>
                <w:color w:val="000000"/>
                <w:sz w:val="20"/>
                <w:szCs w:val="20"/>
                <w:rPrChange w:id="9603" w:author="Terminal45" w:date="2016-02-18T15:49:00Z">
                  <w:rPr>
                    <w:rFonts w:ascii="Arial" w:hAnsi="Arial" w:cs="Arial"/>
                    <w:color w:val="000000"/>
                    <w:sz w:val="20"/>
                    <w:szCs w:val="20"/>
                  </w:rPr>
                </w:rPrChange>
              </w:rPr>
            </w:pPr>
            <w:r w:rsidRPr="006F2ABB">
              <w:rPr>
                <w:color w:val="000000"/>
                <w:sz w:val="20"/>
                <w:szCs w:val="20"/>
                <w:rPrChange w:id="9604" w:author="Terminal45" w:date="2016-02-18T15:49:00Z">
                  <w:rPr>
                    <w:rFonts w:ascii="Arial" w:hAnsi="Arial" w:cs="Arial"/>
                    <w:color w:val="000000"/>
                    <w:sz w:val="20"/>
                    <w:szCs w:val="20"/>
                  </w:rPr>
                </w:rPrChange>
              </w:rPr>
              <w:t>İdare Malı 75 x 30 x 15 cm boyutlarında normal çimentolu buhar kürlü beton bordür döşenmesi (pahlı, her renk)</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6F2ABB" w:rsidRDefault="001555B2" w:rsidP="001555B2">
            <w:pPr>
              <w:jc w:val="center"/>
              <w:rPr>
                <w:color w:val="000000"/>
                <w:sz w:val="20"/>
                <w:szCs w:val="20"/>
                <w:rPrChange w:id="9605" w:author="Terminal45" w:date="2016-02-18T15:49:00Z">
                  <w:rPr>
                    <w:rFonts w:ascii="Arial" w:hAnsi="Arial" w:cs="Arial"/>
                    <w:color w:val="000000"/>
                    <w:sz w:val="20"/>
                    <w:szCs w:val="20"/>
                  </w:rPr>
                </w:rPrChange>
              </w:rPr>
            </w:pPr>
            <w:r w:rsidRPr="006F2ABB">
              <w:rPr>
                <w:color w:val="000000"/>
                <w:sz w:val="20"/>
                <w:szCs w:val="20"/>
                <w:rPrChange w:id="9606" w:author="Terminal45" w:date="2016-02-18T15:49:00Z">
                  <w:rPr>
                    <w:rFonts w:ascii="Arial" w:hAnsi="Arial" w:cs="Arial"/>
                    <w:color w:val="000000"/>
                    <w:sz w:val="20"/>
                    <w:szCs w:val="20"/>
                  </w:rPr>
                </w:rPrChange>
              </w:rPr>
              <w:t>m</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6F2ABB" w:rsidRDefault="001555B2" w:rsidP="001555B2">
            <w:pPr>
              <w:rPr>
                <w:color w:val="000000"/>
                <w:sz w:val="20"/>
                <w:szCs w:val="20"/>
                <w:rPrChange w:id="9607" w:author="Terminal45" w:date="2016-02-18T15:49:00Z">
                  <w:rPr>
                    <w:rFonts w:ascii="Arial" w:hAnsi="Arial" w:cs="Arial"/>
                    <w:color w:val="000000"/>
                    <w:sz w:val="20"/>
                    <w:szCs w:val="20"/>
                  </w:rPr>
                </w:rPrChange>
              </w:rPr>
            </w:pPr>
            <w:r w:rsidRPr="006F2ABB">
              <w:rPr>
                <w:color w:val="000000"/>
                <w:sz w:val="20"/>
                <w:szCs w:val="20"/>
                <w:rPrChange w:id="9608" w:author="Terminal45" w:date="2016-02-18T15:49:00Z">
                  <w:rPr>
                    <w:rFonts w:ascii="Arial" w:hAnsi="Arial" w:cs="Arial"/>
                    <w:color w:val="000000"/>
                    <w:sz w:val="20"/>
                    <w:szCs w:val="20"/>
                  </w:rPr>
                </w:rPrChange>
              </w:rPr>
              <w:t>0,0341%</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6F2ABB" w:rsidRDefault="001555B2" w:rsidP="001555B2">
            <w:pPr>
              <w:jc w:val="right"/>
              <w:rPr>
                <w:b/>
                <w:bCs/>
                <w:color w:val="000000"/>
                <w:sz w:val="20"/>
                <w:szCs w:val="20"/>
                <w:rPrChange w:id="9609" w:author="Terminal45" w:date="2016-02-18T15:49:00Z">
                  <w:rPr>
                    <w:rFonts w:ascii="Arial" w:hAnsi="Arial" w:cs="Arial"/>
                    <w:b/>
                    <w:bCs/>
                    <w:color w:val="000000"/>
                    <w:sz w:val="20"/>
                    <w:szCs w:val="20"/>
                  </w:rPr>
                </w:rPrChange>
              </w:rPr>
            </w:pPr>
            <w:r w:rsidRPr="006F2ABB">
              <w:rPr>
                <w:b/>
                <w:bCs/>
                <w:color w:val="000000"/>
                <w:sz w:val="20"/>
                <w:szCs w:val="20"/>
                <w:rPrChange w:id="9610" w:author="Terminal45" w:date="2016-02-18T15:49:00Z">
                  <w:rPr>
                    <w:rFonts w:ascii="Arial" w:hAnsi="Arial" w:cs="Arial"/>
                    <w:b/>
                    <w:bCs/>
                    <w:color w:val="000000"/>
                    <w:sz w:val="20"/>
                    <w:szCs w:val="20"/>
                  </w:rPr>
                </w:rPrChange>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6F2ABB" w:rsidRDefault="001555B2" w:rsidP="001555B2">
            <w:pPr>
              <w:jc w:val="right"/>
              <w:rPr>
                <w:b/>
                <w:bCs/>
                <w:color w:val="000000"/>
                <w:sz w:val="20"/>
                <w:szCs w:val="20"/>
                <w:rPrChange w:id="9611" w:author="Terminal45" w:date="2016-02-18T15:49:00Z">
                  <w:rPr>
                    <w:rFonts w:ascii="Arial" w:hAnsi="Arial" w:cs="Arial"/>
                    <w:b/>
                    <w:bCs/>
                    <w:color w:val="000000"/>
                    <w:sz w:val="20"/>
                    <w:szCs w:val="20"/>
                  </w:rPr>
                </w:rPrChange>
              </w:rPr>
            </w:pPr>
            <w:r w:rsidRPr="006F2ABB">
              <w:rPr>
                <w:b/>
                <w:bCs/>
                <w:color w:val="000000"/>
                <w:sz w:val="20"/>
                <w:szCs w:val="20"/>
                <w:rPrChange w:id="9612" w:author="Terminal45" w:date="2016-02-18T15:49:00Z">
                  <w:rPr>
                    <w:rFonts w:ascii="Arial" w:hAnsi="Arial" w:cs="Arial"/>
                    <w:b/>
                    <w:bCs/>
                    <w:color w:val="000000"/>
                    <w:sz w:val="20"/>
                    <w:szCs w:val="20"/>
                  </w:rPr>
                </w:rPrChange>
              </w:rPr>
              <w:t>2,64350%</w:t>
            </w:r>
          </w:p>
        </w:tc>
      </w:tr>
    </w:tbl>
    <w:p w:rsidR="001555B2" w:rsidRPr="006F2ABB" w:rsidRDefault="001555B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8A245A" w:rsidRPr="006F2ABB" w:rsidRDefault="008A245A" w:rsidP="00336AD9">
      <w:pPr>
        <w:overflowPunct w:val="0"/>
        <w:autoSpaceDE w:val="0"/>
        <w:autoSpaceDN w:val="0"/>
        <w:adjustRightInd w:val="0"/>
        <w:spacing w:after="120"/>
        <w:jc w:val="center"/>
        <w:textAlignment w:val="baseline"/>
        <w:rPr>
          <w:b/>
          <w:color w:val="000000"/>
          <w:sz w:val="36"/>
          <w:szCs w:val="36"/>
        </w:rPr>
      </w:pPr>
    </w:p>
    <w:p w:rsidR="008A245A" w:rsidRPr="006F2ABB" w:rsidRDefault="008A245A" w:rsidP="00336AD9">
      <w:pPr>
        <w:overflowPunct w:val="0"/>
        <w:autoSpaceDE w:val="0"/>
        <w:autoSpaceDN w:val="0"/>
        <w:adjustRightInd w:val="0"/>
        <w:spacing w:after="120"/>
        <w:jc w:val="center"/>
        <w:textAlignment w:val="baseline"/>
        <w:rPr>
          <w:b/>
          <w:color w:val="000000"/>
          <w:sz w:val="36"/>
          <w:szCs w:val="36"/>
        </w:rPr>
      </w:pPr>
    </w:p>
    <w:p w:rsidR="008A245A" w:rsidRPr="006F2ABB" w:rsidRDefault="008A245A" w:rsidP="00336AD9">
      <w:pPr>
        <w:overflowPunct w:val="0"/>
        <w:autoSpaceDE w:val="0"/>
        <w:autoSpaceDN w:val="0"/>
        <w:adjustRightInd w:val="0"/>
        <w:spacing w:after="120"/>
        <w:jc w:val="center"/>
        <w:textAlignment w:val="baseline"/>
        <w:rPr>
          <w:b/>
          <w:color w:val="000000"/>
          <w:sz w:val="36"/>
          <w:szCs w:val="36"/>
        </w:rPr>
      </w:pPr>
    </w:p>
    <w:p w:rsidR="008A245A" w:rsidRPr="006F2ABB" w:rsidRDefault="008A245A"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1555B2" w:rsidRPr="006F2ABB" w:rsidRDefault="001555B2" w:rsidP="00FC1E4A">
      <w:pPr>
        <w:pStyle w:val="Balk6"/>
        <w:spacing w:line="240" w:lineRule="auto"/>
        <w:ind w:firstLine="0"/>
        <w:jc w:val="center"/>
      </w:pPr>
      <w:bookmarkStart w:id="9613" w:name="_Söz.Ek-3:_Teknik_Teklif"/>
      <w:bookmarkStart w:id="9614" w:name="_Toc233021556"/>
      <w:bookmarkEnd w:id="9613"/>
    </w:p>
    <w:p w:rsidR="001555B2" w:rsidRPr="006F2ABB" w:rsidRDefault="001555B2" w:rsidP="00FC1E4A">
      <w:pPr>
        <w:pStyle w:val="Balk6"/>
        <w:spacing w:line="240" w:lineRule="auto"/>
        <w:ind w:firstLine="0"/>
        <w:jc w:val="center"/>
      </w:pPr>
    </w:p>
    <w:p w:rsidR="001555B2" w:rsidRPr="006F2ABB" w:rsidRDefault="001555B2" w:rsidP="00FC1E4A">
      <w:pPr>
        <w:pStyle w:val="Balk6"/>
        <w:spacing w:line="240" w:lineRule="auto"/>
        <w:ind w:firstLine="0"/>
        <w:jc w:val="center"/>
      </w:pPr>
    </w:p>
    <w:p w:rsidR="001555B2" w:rsidRPr="006F2ABB" w:rsidRDefault="001555B2" w:rsidP="00FC1E4A">
      <w:pPr>
        <w:pStyle w:val="Balk6"/>
        <w:spacing w:line="240" w:lineRule="auto"/>
        <w:ind w:firstLine="0"/>
        <w:jc w:val="center"/>
      </w:pPr>
    </w:p>
    <w:p w:rsidR="001555B2" w:rsidRPr="006F2ABB" w:rsidRDefault="001555B2" w:rsidP="00FC1E4A">
      <w:pPr>
        <w:pStyle w:val="Balk6"/>
        <w:spacing w:line="240" w:lineRule="auto"/>
        <w:ind w:firstLine="0"/>
        <w:jc w:val="center"/>
      </w:pPr>
    </w:p>
    <w:p w:rsidR="001555B2" w:rsidRPr="006F2ABB" w:rsidRDefault="001555B2" w:rsidP="00FC1E4A">
      <w:pPr>
        <w:pStyle w:val="Balk6"/>
        <w:spacing w:line="240" w:lineRule="auto"/>
        <w:ind w:firstLine="0"/>
        <w:jc w:val="center"/>
      </w:pPr>
    </w:p>
    <w:p w:rsidR="001555B2" w:rsidRPr="006F2ABB" w:rsidRDefault="001555B2" w:rsidP="00FC1E4A">
      <w:pPr>
        <w:pStyle w:val="Balk6"/>
        <w:spacing w:line="240" w:lineRule="auto"/>
        <w:ind w:firstLine="0"/>
        <w:jc w:val="center"/>
      </w:pPr>
    </w:p>
    <w:p w:rsidR="001555B2" w:rsidRPr="006F2ABB" w:rsidRDefault="001555B2" w:rsidP="00FC1E4A">
      <w:pPr>
        <w:pStyle w:val="Balk6"/>
        <w:spacing w:line="240" w:lineRule="auto"/>
        <w:ind w:firstLine="0"/>
        <w:jc w:val="center"/>
      </w:pPr>
    </w:p>
    <w:p w:rsidR="001555B2" w:rsidRPr="006F2ABB" w:rsidRDefault="001555B2" w:rsidP="00FC1E4A">
      <w:pPr>
        <w:pStyle w:val="Balk6"/>
        <w:spacing w:line="240" w:lineRule="auto"/>
        <w:ind w:firstLine="0"/>
        <w:jc w:val="center"/>
      </w:pPr>
    </w:p>
    <w:p w:rsidR="008A245A" w:rsidRPr="006F2ABB" w:rsidRDefault="00CE1072" w:rsidP="00FC1E4A">
      <w:pPr>
        <w:pStyle w:val="Balk6"/>
        <w:spacing w:line="240" w:lineRule="auto"/>
        <w:ind w:firstLine="0"/>
        <w:jc w:val="center"/>
      </w:pPr>
      <w:r w:rsidRPr="006F2ABB">
        <w:t>Söz.</w:t>
      </w:r>
      <w:r w:rsidR="004043E4" w:rsidRPr="006F2ABB">
        <w:t xml:space="preserve"> </w:t>
      </w:r>
      <w:r w:rsidRPr="006F2ABB">
        <w:t>Ek-</w:t>
      </w:r>
      <w:r w:rsidR="0083598F" w:rsidRPr="006F2ABB">
        <w:t>3</w:t>
      </w:r>
      <w:r w:rsidRPr="006F2ABB">
        <w:t xml:space="preserve">: </w:t>
      </w:r>
      <w:commentRangeStart w:id="9615"/>
      <w:r w:rsidRPr="006F2ABB">
        <w:t>Teknik</w:t>
      </w:r>
      <w:commentRangeEnd w:id="9615"/>
      <w:r w:rsidR="00AE1B18" w:rsidRPr="006F2ABB">
        <w:rPr>
          <w:rStyle w:val="AklamaBavurusu"/>
          <w:b w:val="0"/>
          <w:bCs w:val="0"/>
          <w:szCs w:val="20"/>
          <w:lang w:eastAsia="tr-TR"/>
        </w:rPr>
        <w:commentReference w:id="9615"/>
      </w:r>
      <w:r w:rsidRPr="006F2ABB">
        <w:t xml:space="preserve"> Teklif</w:t>
      </w:r>
      <w:bookmarkEnd w:id="9614"/>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5D4D70" w:rsidRPr="006F2ABB" w:rsidRDefault="005D4D70" w:rsidP="005D4D70">
      <w:pPr>
        <w:pStyle w:val="Balk1"/>
        <w:spacing w:before="0"/>
        <w:rPr>
          <w:rStyle w:val="Balk1Char"/>
          <w:rFonts w:ascii="Times New Roman" w:hAnsi="Times New Roman"/>
          <w:szCs w:val="28"/>
          <w:lang w:val="tr-TR"/>
          <w:rPrChange w:id="9616" w:author="Terminal45" w:date="2016-02-18T15:49:00Z">
            <w:rPr>
              <w:rStyle w:val="Balk1Char"/>
              <w:rFonts w:ascii="Times New Roman" w:hAnsi="Times New Roman"/>
              <w:bCs/>
              <w:szCs w:val="28"/>
              <w:lang w:val="tr-TR"/>
            </w:rPr>
          </w:rPrChange>
        </w:rPr>
      </w:pPr>
      <w:bookmarkStart w:id="9617" w:name="_Toc188240402"/>
    </w:p>
    <w:p w:rsidR="00CE1072" w:rsidRPr="006F2ABB" w:rsidRDefault="002D6E7D" w:rsidP="001D372D">
      <w:pPr>
        <w:overflowPunct w:val="0"/>
        <w:autoSpaceDE w:val="0"/>
        <w:autoSpaceDN w:val="0"/>
        <w:adjustRightInd w:val="0"/>
        <w:spacing w:after="120"/>
        <w:jc w:val="center"/>
        <w:textAlignment w:val="baseline"/>
        <w:rPr>
          <w:color w:val="000000"/>
          <w:sz w:val="20"/>
          <w:szCs w:val="20"/>
        </w:rPr>
      </w:pPr>
      <w:r w:rsidRPr="006F2ABB">
        <w:rPr>
          <w:rStyle w:val="Balk1Char"/>
          <w:rFonts w:ascii="Times New Roman" w:hAnsi="Times New Roman"/>
          <w:sz w:val="24"/>
          <w:lang w:val="tr-TR"/>
        </w:rPr>
        <w:br w:type="page"/>
      </w:r>
      <w:bookmarkEnd w:id="9617"/>
    </w:p>
    <w:p w:rsidR="005D4D70" w:rsidRPr="006F2ABB" w:rsidRDefault="00404506" w:rsidP="001D4F4E">
      <w:pPr>
        <w:overflowPunct w:val="0"/>
        <w:autoSpaceDE w:val="0"/>
        <w:autoSpaceDN w:val="0"/>
        <w:adjustRightInd w:val="0"/>
        <w:spacing w:after="120"/>
        <w:jc w:val="center"/>
        <w:textAlignment w:val="baseline"/>
        <w:rPr>
          <w:b/>
          <w:bCs/>
        </w:rPr>
      </w:pPr>
      <w:bookmarkStart w:id="9618" w:name="_Toc232234027"/>
      <w:r w:rsidRPr="006F2ABB">
        <w:rPr>
          <w:b/>
          <w:bCs/>
        </w:rPr>
        <w:lastRenderedPageBreak/>
        <w:t xml:space="preserve">TEKNİK TEKLİF (Mal </w:t>
      </w:r>
      <w:r w:rsidR="005D4D70" w:rsidRPr="006F2ABB">
        <w:rPr>
          <w:b/>
          <w:bCs/>
        </w:rPr>
        <w:t>Alımı ihaleleri için)</w:t>
      </w:r>
      <w:r w:rsidR="005D4D70" w:rsidRPr="006F2ABB">
        <w:rPr>
          <w:b/>
          <w:bCs/>
        </w:rPr>
        <w:tab/>
        <w:t xml:space="preserve">      (Söz.</w:t>
      </w:r>
      <w:r w:rsidRPr="006F2ABB">
        <w:rPr>
          <w:b/>
          <w:bCs/>
        </w:rPr>
        <w:t xml:space="preserve"> </w:t>
      </w:r>
      <w:r w:rsidR="005D4D70" w:rsidRPr="006F2ABB">
        <w:rPr>
          <w:b/>
          <w:bCs/>
        </w:rPr>
        <w:t>EK: 3b)</w:t>
      </w:r>
      <w:bookmarkEnd w:id="9618"/>
    </w:p>
    <w:p w:rsidR="005D4D70" w:rsidRPr="006F2ABB"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6F2ABB" w:rsidRDefault="005D4D70" w:rsidP="005026FB">
      <w:pPr>
        <w:jc w:val="center"/>
        <w:rPr>
          <w:b/>
          <w:sz w:val="20"/>
          <w:szCs w:val="20"/>
        </w:rPr>
      </w:pPr>
      <w:bookmarkStart w:id="9619" w:name="_Toc232234028"/>
      <w:r w:rsidRPr="006F2ABB">
        <w:rPr>
          <w:b/>
          <w:sz w:val="20"/>
          <w:szCs w:val="20"/>
          <w:rPrChange w:id="9620" w:author="Terminal45" w:date="2016-02-18T15:49:00Z">
            <w:rPr>
              <w:rFonts w:ascii="Arial" w:hAnsi="Arial"/>
              <w:b/>
              <w:kern w:val="28"/>
              <w:sz w:val="20"/>
              <w:szCs w:val="20"/>
              <w:lang w:val="en-GB" w:eastAsia="en-US"/>
            </w:rPr>
          </w:rPrChange>
        </w:rPr>
        <w:t>MAL ALIMI İÇİN TEKNİK TEKLİF FORMU</w:t>
      </w:r>
      <w:bookmarkEnd w:id="9619"/>
    </w:p>
    <w:p w:rsidR="005D4D70" w:rsidRPr="006F2ABB" w:rsidRDefault="005D4D70" w:rsidP="005D4D70">
      <w:pPr>
        <w:spacing w:before="120" w:after="120"/>
        <w:rPr>
          <w:sz w:val="20"/>
          <w:szCs w:val="20"/>
        </w:rPr>
      </w:pPr>
    </w:p>
    <w:p w:rsidR="005D4D70" w:rsidRPr="006F2ABB" w:rsidRDefault="005D4D70" w:rsidP="005D4D70">
      <w:pPr>
        <w:spacing w:before="120" w:after="120"/>
        <w:rPr>
          <w:sz w:val="20"/>
          <w:szCs w:val="20"/>
        </w:rPr>
      </w:pPr>
      <w:r w:rsidRPr="006F2ABB">
        <w:rPr>
          <w:b/>
          <w:sz w:val="20"/>
          <w:szCs w:val="20"/>
        </w:rPr>
        <w:t>Sözleşme başlığı</w:t>
      </w:r>
      <w:r w:rsidRPr="006F2ABB">
        <w:rPr>
          <w:b/>
          <w:sz w:val="20"/>
          <w:szCs w:val="20"/>
        </w:rPr>
        <w:tab/>
        <w:t>:</w:t>
      </w:r>
      <w:r w:rsidRPr="006F2ABB">
        <w:rPr>
          <w:sz w:val="20"/>
          <w:szCs w:val="20"/>
        </w:rPr>
        <w:t xml:space="preserve"> … … … … … … … … …</w:t>
      </w:r>
    </w:p>
    <w:p w:rsidR="005D4D70" w:rsidRPr="006F2ABB" w:rsidRDefault="005D4D70" w:rsidP="005D4D70">
      <w:pPr>
        <w:spacing w:before="120" w:after="120"/>
        <w:rPr>
          <w:sz w:val="20"/>
          <w:szCs w:val="20"/>
        </w:rPr>
      </w:pPr>
      <w:r w:rsidRPr="006F2ABB">
        <w:rPr>
          <w:b/>
          <w:sz w:val="20"/>
          <w:szCs w:val="20"/>
        </w:rPr>
        <w:t>Yayın referansı</w:t>
      </w:r>
      <w:r w:rsidRPr="006F2ABB">
        <w:rPr>
          <w:b/>
          <w:sz w:val="20"/>
          <w:szCs w:val="20"/>
        </w:rPr>
        <w:tab/>
        <w:t>:</w:t>
      </w:r>
      <w:r w:rsidRPr="006F2ABB">
        <w:rPr>
          <w:sz w:val="20"/>
          <w:szCs w:val="20"/>
        </w:rPr>
        <w:t xml:space="preserve"> … … … … … … … … …</w:t>
      </w:r>
    </w:p>
    <w:p w:rsidR="005D4D70" w:rsidRPr="006F2ABB" w:rsidRDefault="005D4D70" w:rsidP="005D4D70">
      <w:pPr>
        <w:spacing w:before="120" w:after="120"/>
        <w:rPr>
          <w:sz w:val="20"/>
          <w:szCs w:val="20"/>
        </w:rPr>
      </w:pPr>
      <w:r w:rsidRPr="006F2ABB">
        <w:rPr>
          <w:b/>
          <w:sz w:val="20"/>
          <w:szCs w:val="20"/>
        </w:rPr>
        <w:t>İsteklinin adı</w:t>
      </w:r>
      <w:r w:rsidRPr="006F2ABB">
        <w:rPr>
          <w:b/>
          <w:sz w:val="20"/>
          <w:szCs w:val="20"/>
        </w:rPr>
        <w:tab/>
      </w:r>
      <w:r w:rsidRPr="006F2ABB">
        <w:rPr>
          <w:b/>
          <w:sz w:val="20"/>
          <w:szCs w:val="20"/>
        </w:rPr>
        <w:tab/>
        <w:t>:</w:t>
      </w:r>
      <w:r w:rsidRPr="006F2ABB">
        <w:rPr>
          <w:sz w:val="20"/>
          <w:szCs w:val="20"/>
        </w:rPr>
        <w:t xml:space="preserve"> … … … … … … … … …</w:t>
      </w:r>
    </w:p>
    <w:p w:rsidR="005D4D70" w:rsidRPr="006F2ABB"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6F2ABB">
        <w:trPr>
          <w:cantSplit/>
          <w:trHeight w:val="310"/>
          <w:tblHeader/>
        </w:trPr>
        <w:tc>
          <w:tcPr>
            <w:tcW w:w="756" w:type="dxa"/>
            <w:shd w:val="pct10" w:color="auto" w:fill="auto"/>
            <w:vAlign w:val="center"/>
          </w:tcPr>
          <w:p w:rsidR="005D4D70" w:rsidRPr="006F2ABB" w:rsidRDefault="005D4D70" w:rsidP="009D13BF">
            <w:pPr>
              <w:spacing w:before="120" w:after="120"/>
              <w:jc w:val="center"/>
              <w:rPr>
                <w:b/>
                <w:sz w:val="20"/>
                <w:szCs w:val="20"/>
              </w:rPr>
            </w:pPr>
            <w:r w:rsidRPr="006F2ABB">
              <w:rPr>
                <w:b/>
                <w:sz w:val="20"/>
                <w:szCs w:val="20"/>
              </w:rPr>
              <w:t>A</w:t>
            </w:r>
          </w:p>
        </w:tc>
        <w:tc>
          <w:tcPr>
            <w:tcW w:w="2137" w:type="dxa"/>
            <w:shd w:val="pct10" w:color="auto" w:fill="auto"/>
            <w:vAlign w:val="center"/>
          </w:tcPr>
          <w:p w:rsidR="005D4D70" w:rsidRPr="006F2ABB" w:rsidRDefault="005D4D70" w:rsidP="009D13BF">
            <w:pPr>
              <w:spacing w:before="120" w:after="120"/>
              <w:jc w:val="center"/>
              <w:rPr>
                <w:b/>
                <w:sz w:val="20"/>
                <w:szCs w:val="20"/>
              </w:rPr>
            </w:pPr>
            <w:r w:rsidRPr="006F2ABB">
              <w:rPr>
                <w:b/>
                <w:sz w:val="20"/>
                <w:szCs w:val="20"/>
              </w:rPr>
              <w:t>B</w:t>
            </w:r>
          </w:p>
        </w:tc>
        <w:tc>
          <w:tcPr>
            <w:tcW w:w="2680" w:type="dxa"/>
            <w:shd w:val="pct10" w:color="auto" w:fill="auto"/>
            <w:vAlign w:val="center"/>
          </w:tcPr>
          <w:p w:rsidR="005D4D70" w:rsidRPr="006F2ABB" w:rsidRDefault="005D4D70" w:rsidP="009D13BF">
            <w:pPr>
              <w:spacing w:before="120" w:after="120"/>
              <w:jc w:val="center"/>
              <w:rPr>
                <w:b/>
                <w:sz w:val="20"/>
                <w:szCs w:val="20"/>
              </w:rPr>
            </w:pPr>
            <w:r w:rsidRPr="006F2ABB">
              <w:rPr>
                <w:b/>
                <w:sz w:val="20"/>
                <w:szCs w:val="20"/>
              </w:rPr>
              <w:t>D</w:t>
            </w:r>
          </w:p>
        </w:tc>
        <w:tc>
          <w:tcPr>
            <w:tcW w:w="2268" w:type="dxa"/>
            <w:shd w:val="pct10" w:color="auto" w:fill="auto"/>
            <w:vAlign w:val="center"/>
          </w:tcPr>
          <w:p w:rsidR="005D4D70" w:rsidRPr="006F2ABB" w:rsidRDefault="005D4D70" w:rsidP="009D13BF">
            <w:pPr>
              <w:spacing w:before="120" w:after="120"/>
              <w:jc w:val="center"/>
              <w:rPr>
                <w:b/>
                <w:sz w:val="20"/>
                <w:szCs w:val="20"/>
              </w:rPr>
            </w:pPr>
            <w:r w:rsidRPr="006F2ABB">
              <w:rPr>
                <w:b/>
                <w:sz w:val="20"/>
                <w:szCs w:val="20"/>
              </w:rPr>
              <w:t>E</w:t>
            </w:r>
          </w:p>
        </w:tc>
        <w:tc>
          <w:tcPr>
            <w:tcW w:w="1842" w:type="dxa"/>
            <w:shd w:val="pct10" w:color="auto" w:fill="auto"/>
            <w:vAlign w:val="center"/>
          </w:tcPr>
          <w:p w:rsidR="005D4D70" w:rsidRPr="006F2ABB" w:rsidRDefault="005D4D70" w:rsidP="009D13BF">
            <w:pPr>
              <w:spacing w:before="120" w:after="120"/>
              <w:jc w:val="center"/>
              <w:rPr>
                <w:b/>
                <w:sz w:val="20"/>
                <w:szCs w:val="20"/>
              </w:rPr>
            </w:pPr>
            <w:r w:rsidRPr="006F2ABB">
              <w:rPr>
                <w:b/>
                <w:sz w:val="20"/>
                <w:szCs w:val="20"/>
              </w:rPr>
              <w:t>F</w:t>
            </w:r>
          </w:p>
        </w:tc>
      </w:tr>
      <w:tr w:rsidR="005D4D70" w:rsidRPr="006F2ABB">
        <w:trPr>
          <w:cantSplit/>
          <w:trHeight w:val="782"/>
          <w:tblHeader/>
        </w:trPr>
        <w:tc>
          <w:tcPr>
            <w:tcW w:w="756" w:type="dxa"/>
            <w:shd w:val="pct10" w:color="auto" w:fill="auto"/>
          </w:tcPr>
          <w:p w:rsidR="005D4D70" w:rsidRPr="006F2ABB" w:rsidRDefault="005D4D70" w:rsidP="009D13BF">
            <w:pPr>
              <w:spacing w:before="120" w:after="120"/>
              <w:jc w:val="center"/>
              <w:rPr>
                <w:b/>
                <w:sz w:val="20"/>
                <w:szCs w:val="20"/>
              </w:rPr>
            </w:pPr>
            <w:r w:rsidRPr="006F2ABB">
              <w:rPr>
                <w:b/>
                <w:sz w:val="20"/>
                <w:szCs w:val="20"/>
              </w:rPr>
              <w:t xml:space="preserve">Sıra </w:t>
            </w:r>
          </w:p>
          <w:p w:rsidR="005D4D70" w:rsidRPr="006F2ABB" w:rsidRDefault="005D4D70" w:rsidP="009D13BF">
            <w:pPr>
              <w:spacing w:before="120" w:after="120"/>
              <w:jc w:val="center"/>
              <w:rPr>
                <w:b/>
                <w:sz w:val="20"/>
                <w:szCs w:val="20"/>
              </w:rPr>
            </w:pPr>
            <w:r w:rsidRPr="006F2ABB">
              <w:rPr>
                <w:b/>
                <w:sz w:val="20"/>
                <w:szCs w:val="20"/>
              </w:rPr>
              <w:t>No</w:t>
            </w:r>
          </w:p>
        </w:tc>
        <w:tc>
          <w:tcPr>
            <w:tcW w:w="2137" w:type="dxa"/>
            <w:shd w:val="pct10" w:color="auto" w:fill="auto"/>
          </w:tcPr>
          <w:p w:rsidR="005D4D70" w:rsidRPr="006F2ABB" w:rsidRDefault="005D4D70" w:rsidP="009D13BF">
            <w:pPr>
              <w:spacing w:before="120" w:after="120"/>
              <w:jc w:val="center"/>
              <w:rPr>
                <w:b/>
                <w:sz w:val="20"/>
                <w:szCs w:val="20"/>
              </w:rPr>
            </w:pPr>
            <w:r w:rsidRPr="006F2ABB">
              <w:rPr>
                <w:b/>
                <w:sz w:val="20"/>
                <w:szCs w:val="20"/>
              </w:rPr>
              <w:t>Teknik Özellikler</w:t>
            </w:r>
          </w:p>
        </w:tc>
        <w:tc>
          <w:tcPr>
            <w:tcW w:w="2680" w:type="dxa"/>
            <w:shd w:val="pct10" w:color="auto" w:fill="auto"/>
          </w:tcPr>
          <w:p w:rsidR="005D4D70" w:rsidRPr="006F2ABB" w:rsidRDefault="005D4D70" w:rsidP="009D13BF">
            <w:pPr>
              <w:spacing w:before="120" w:after="120"/>
              <w:jc w:val="center"/>
              <w:rPr>
                <w:b/>
                <w:sz w:val="20"/>
                <w:szCs w:val="20"/>
              </w:rPr>
            </w:pPr>
            <w:r w:rsidRPr="006F2ABB">
              <w:rPr>
                <w:b/>
                <w:sz w:val="20"/>
                <w:szCs w:val="20"/>
              </w:rPr>
              <w:t xml:space="preserve">Teklif edilen özellikler </w:t>
            </w:r>
          </w:p>
          <w:p w:rsidR="005D4D70" w:rsidRPr="006F2ABB" w:rsidRDefault="005D4D70" w:rsidP="009D13BF">
            <w:pPr>
              <w:spacing w:before="120" w:after="120"/>
              <w:jc w:val="center"/>
              <w:rPr>
                <w:b/>
                <w:sz w:val="20"/>
                <w:szCs w:val="20"/>
              </w:rPr>
            </w:pPr>
            <w:r w:rsidRPr="006F2ABB">
              <w:rPr>
                <w:b/>
                <w:sz w:val="20"/>
                <w:szCs w:val="20"/>
              </w:rPr>
              <w:t>(marka / model dâhil)</w:t>
            </w:r>
          </w:p>
        </w:tc>
        <w:tc>
          <w:tcPr>
            <w:tcW w:w="2268" w:type="dxa"/>
            <w:shd w:val="pct10" w:color="auto" w:fill="auto"/>
          </w:tcPr>
          <w:p w:rsidR="005D4D70" w:rsidRPr="006F2ABB" w:rsidRDefault="005D4D70" w:rsidP="009D13BF">
            <w:pPr>
              <w:spacing w:before="120" w:after="120"/>
              <w:jc w:val="center"/>
              <w:rPr>
                <w:b/>
                <w:sz w:val="20"/>
                <w:szCs w:val="20"/>
              </w:rPr>
            </w:pPr>
            <w:r w:rsidRPr="006F2ABB">
              <w:rPr>
                <w:b/>
                <w:sz w:val="20"/>
                <w:szCs w:val="20"/>
              </w:rPr>
              <w:t xml:space="preserve"> İlgili notlar, açıklamalar,</w:t>
            </w:r>
            <w:r w:rsidRPr="006F2ABB">
              <w:rPr>
                <w:b/>
                <w:sz w:val="20"/>
                <w:szCs w:val="20"/>
              </w:rPr>
              <w:br/>
              <w:t>dokümantasyon</w:t>
            </w:r>
          </w:p>
        </w:tc>
        <w:tc>
          <w:tcPr>
            <w:tcW w:w="1842" w:type="dxa"/>
            <w:shd w:val="pct10" w:color="auto" w:fill="auto"/>
          </w:tcPr>
          <w:p w:rsidR="005D4D70" w:rsidRPr="006F2ABB" w:rsidRDefault="005D4D70" w:rsidP="009D13BF">
            <w:pPr>
              <w:spacing w:before="120" w:after="120"/>
              <w:jc w:val="center"/>
              <w:rPr>
                <w:b/>
                <w:sz w:val="20"/>
                <w:szCs w:val="20"/>
              </w:rPr>
            </w:pPr>
            <w:r w:rsidRPr="006F2ABB">
              <w:rPr>
                <w:b/>
                <w:sz w:val="20"/>
                <w:szCs w:val="20"/>
              </w:rPr>
              <w:t xml:space="preserve">Değerlendirme Komitesinin notları </w:t>
            </w:r>
          </w:p>
        </w:tc>
      </w:tr>
      <w:tr w:rsidR="005D4D70" w:rsidRPr="006F2ABB">
        <w:trPr>
          <w:cantSplit/>
          <w:trHeight w:val="468"/>
        </w:trPr>
        <w:tc>
          <w:tcPr>
            <w:tcW w:w="756" w:type="dxa"/>
            <w:vAlign w:val="center"/>
          </w:tcPr>
          <w:p w:rsidR="005D4D70" w:rsidRPr="006F2ABB" w:rsidRDefault="005D4D70" w:rsidP="009D13BF">
            <w:pPr>
              <w:spacing w:before="120" w:after="120"/>
              <w:jc w:val="center"/>
              <w:rPr>
                <w:b/>
                <w:sz w:val="20"/>
                <w:szCs w:val="20"/>
              </w:rPr>
            </w:pPr>
            <w:r w:rsidRPr="006F2ABB">
              <w:rPr>
                <w:b/>
                <w:sz w:val="20"/>
                <w:szCs w:val="20"/>
              </w:rPr>
              <w:t>1</w:t>
            </w:r>
          </w:p>
        </w:tc>
        <w:tc>
          <w:tcPr>
            <w:tcW w:w="2137" w:type="dxa"/>
            <w:vAlign w:val="center"/>
          </w:tcPr>
          <w:p w:rsidR="005D4D70" w:rsidRPr="006F2ABB" w:rsidRDefault="005D4D70" w:rsidP="009D13BF">
            <w:pPr>
              <w:spacing w:before="120" w:after="120"/>
              <w:rPr>
                <w:sz w:val="20"/>
                <w:szCs w:val="20"/>
              </w:rPr>
            </w:pPr>
          </w:p>
        </w:tc>
        <w:tc>
          <w:tcPr>
            <w:tcW w:w="2680" w:type="dxa"/>
            <w:vAlign w:val="center"/>
          </w:tcPr>
          <w:p w:rsidR="005D4D70" w:rsidRPr="006F2ABB" w:rsidRDefault="005D4D70" w:rsidP="009D13BF">
            <w:pPr>
              <w:spacing w:before="120" w:after="120"/>
              <w:rPr>
                <w:sz w:val="20"/>
                <w:szCs w:val="20"/>
              </w:rPr>
            </w:pPr>
          </w:p>
        </w:tc>
        <w:tc>
          <w:tcPr>
            <w:tcW w:w="2268" w:type="dxa"/>
            <w:vAlign w:val="center"/>
          </w:tcPr>
          <w:p w:rsidR="005D4D70" w:rsidRPr="006F2ABB" w:rsidRDefault="005D4D70" w:rsidP="009D13BF">
            <w:pPr>
              <w:spacing w:before="120" w:after="120"/>
              <w:rPr>
                <w:sz w:val="20"/>
                <w:szCs w:val="20"/>
              </w:rPr>
            </w:pPr>
          </w:p>
        </w:tc>
        <w:tc>
          <w:tcPr>
            <w:tcW w:w="1842" w:type="dxa"/>
            <w:shd w:val="thinHorzCross" w:color="auto" w:fill="auto"/>
            <w:vAlign w:val="center"/>
          </w:tcPr>
          <w:p w:rsidR="005D4D70" w:rsidRPr="006F2ABB" w:rsidRDefault="005D4D70" w:rsidP="009D13BF">
            <w:pPr>
              <w:spacing w:before="120" w:after="120"/>
              <w:rPr>
                <w:sz w:val="20"/>
                <w:szCs w:val="20"/>
              </w:rPr>
            </w:pPr>
          </w:p>
        </w:tc>
      </w:tr>
      <w:tr w:rsidR="005D4D70" w:rsidRPr="006F2ABB">
        <w:trPr>
          <w:cantSplit/>
          <w:trHeight w:val="418"/>
        </w:trPr>
        <w:tc>
          <w:tcPr>
            <w:tcW w:w="756" w:type="dxa"/>
            <w:vAlign w:val="center"/>
          </w:tcPr>
          <w:p w:rsidR="005D4D70" w:rsidRPr="006F2ABB" w:rsidRDefault="005D4D70" w:rsidP="009D13BF">
            <w:pPr>
              <w:spacing w:before="120" w:after="120"/>
              <w:jc w:val="center"/>
              <w:rPr>
                <w:b/>
                <w:sz w:val="20"/>
                <w:szCs w:val="20"/>
              </w:rPr>
            </w:pPr>
            <w:r w:rsidRPr="006F2ABB">
              <w:rPr>
                <w:b/>
                <w:sz w:val="20"/>
                <w:szCs w:val="20"/>
              </w:rPr>
              <w:t>2</w:t>
            </w:r>
          </w:p>
        </w:tc>
        <w:tc>
          <w:tcPr>
            <w:tcW w:w="2137" w:type="dxa"/>
            <w:vAlign w:val="center"/>
          </w:tcPr>
          <w:p w:rsidR="005D4D70" w:rsidRPr="006F2ABB" w:rsidRDefault="005D4D70" w:rsidP="009D13BF">
            <w:pPr>
              <w:spacing w:before="120" w:after="120"/>
              <w:rPr>
                <w:sz w:val="20"/>
                <w:szCs w:val="20"/>
              </w:rPr>
            </w:pPr>
          </w:p>
        </w:tc>
        <w:tc>
          <w:tcPr>
            <w:tcW w:w="2680" w:type="dxa"/>
            <w:vAlign w:val="center"/>
          </w:tcPr>
          <w:p w:rsidR="005D4D70" w:rsidRPr="006F2ABB" w:rsidRDefault="005D4D70" w:rsidP="009D13BF">
            <w:pPr>
              <w:spacing w:before="120" w:after="120"/>
              <w:rPr>
                <w:sz w:val="20"/>
                <w:szCs w:val="20"/>
              </w:rPr>
            </w:pPr>
            <w:r w:rsidRPr="006F2ABB">
              <w:rPr>
                <w:sz w:val="20"/>
                <w:szCs w:val="20"/>
              </w:rPr>
              <w:t xml:space="preserve"> </w:t>
            </w:r>
          </w:p>
        </w:tc>
        <w:tc>
          <w:tcPr>
            <w:tcW w:w="2268" w:type="dxa"/>
            <w:vAlign w:val="center"/>
          </w:tcPr>
          <w:p w:rsidR="005D4D70" w:rsidRPr="006F2ABB" w:rsidRDefault="005D4D70" w:rsidP="009D13BF">
            <w:pPr>
              <w:spacing w:before="120" w:after="120"/>
              <w:rPr>
                <w:sz w:val="20"/>
                <w:szCs w:val="20"/>
              </w:rPr>
            </w:pPr>
          </w:p>
        </w:tc>
        <w:tc>
          <w:tcPr>
            <w:tcW w:w="1842" w:type="dxa"/>
            <w:shd w:val="thinHorzCross" w:color="auto" w:fill="auto"/>
            <w:vAlign w:val="center"/>
          </w:tcPr>
          <w:p w:rsidR="005D4D70" w:rsidRPr="006F2ABB" w:rsidRDefault="005D4D70" w:rsidP="009D13BF">
            <w:pPr>
              <w:spacing w:before="120" w:after="120"/>
              <w:rPr>
                <w:sz w:val="20"/>
                <w:szCs w:val="20"/>
              </w:rPr>
            </w:pPr>
          </w:p>
        </w:tc>
      </w:tr>
      <w:tr w:rsidR="005D4D70" w:rsidRPr="006F2ABB">
        <w:trPr>
          <w:cantSplit/>
          <w:trHeight w:val="423"/>
        </w:trPr>
        <w:tc>
          <w:tcPr>
            <w:tcW w:w="756" w:type="dxa"/>
            <w:vAlign w:val="center"/>
          </w:tcPr>
          <w:p w:rsidR="005D4D70" w:rsidRPr="006F2ABB" w:rsidRDefault="005D4D70" w:rsidP="009D13BF">
            <w:pPr>
              <w:spacing w:before="120" w:after="120"/>
              <w:jc w:val="center"/>
              <w:rPr>
                <w:b/>
                <w:sz w:val="20"/>
                <w:szCs w:val="20"/>
              </w:rPr>
            </w:pPr>
            <w:r w:rsidRPr="006F2ABB">
              <w:rPr>
                <w:b/>
                <w:sz w:val="20"/>
                <w:szCs w:val="20"/>
              </w:rPr>
              <w:t>3</w:t>
            </w:r>
          </w:p>
        </w:tc>
        <w:tc>
          <w:tcPr>
            <w:tcW w:w="2137" w:type="dxa"/>
            <w:vAlign w:val="center"/>
          </w:tcPr>
          <w:p w:rsidR="005D4D70" w:rsidRPr="006F2ABB" w:rsidRDefault="005D4D70" w:rsidP="009D13BF">
            <w:pPr>
              <w:spacing w:before="120" w:after="120"/>
              <w:rPr>
                <w:sz w:val="20"/>
                <w:szCs w:val="20"/>
              </w:rPr>
            </w:pPr>
          </w:p>
        </w:tc>
        <w:tc>
          <w:tcPr>
            <w:tcW w:w="2680" w:type="dxa"/>
            <w:vAlign w:val="center"/>
          </w:tcPr>
          <w:p w:rsidR="005D4D70" w:rsidRPr="006F2ABB" w:rsidRDefault="005D4D70" w:rsidP="009D13BF">
            <w:pPr>
              <w:spacing w:before="120" w:after="120"/>
              <w:rPr>
                <w:sz w:val="20"/>
                <w:szCs w:val="20"/>
              </w:rPr>
            </w:pPr>
            <w:r w:rsidRPr="006F2ABB">
              <w:rPr>
                <w:sz w:val="20"/>
                <w:szCs w:val="20"/>
              </w:rPr>
              <w:t xml:space="preserve"> </w:t>
            </w:r>
          </w:p>
        </w:tc>
        <w:tc>
          <w:tcPr>
            <w:tcW w:w="2268" w:type="dxa"/>
            <w:vAlign w:val="center"/>
          </w:tcPr>
          <w:p w:rsidR="005D4D70" w:rsidRPr="006F2ABB"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6F2ABB" w:rsidRDefault="005D4D70" w:rsidP="009D13BF">
            <w:pPr>
              <w:spacing w:before="120" w:after="120"/>
              <w:rPr>
                <w:sz w:val="20"/>
                <w:szCs w:val="20"/>
              </w:rPr>
            </w:pPr>
          </w:p>
        </w:tc>
      </w:tr>
      <w:tr w:rsidR="005D4D70" w:rsidRPr="006F2ABB">
        <w:trPr>
          <w:cantSplit/>
          <w:trHeight w:val="476"/>
        </w:trPr>
        <w:tc>
          <w:tcPr>
            <w:tcW w:w="756" w:type="dxa"/>
            <w:vAlign w:val="center"/>
          </w:tcPr>
          <w:p w:rsidR="005D4D70" w:rsidRPr="006F2ABB" w:rsidRDefault="005D4D70" w:rsidP="009D13BF">
            <w:pPr>
              <w:spacing w:before="120" w:after="120"/>
              <w:jc w:val="center"/>
              <w:rPr>
                <w:b/>
                <w:sz w:val="20"/>
                <w:szCs w:val="20"/>
              </w:rPr>
            </w:pPr>
            <w:r w:rsidRPr="006F2ABB">
              <w:rPr>
                <w:b/>
                <w:sz w:val="20"/>
                <w:szCs w:val="20"/>
              </w:rPr>
              <w:t>…</w:t>
            </w:r>
          </w:p>
        </w:tc>
        <w:tc>
          <w:tcPr>
            <w:tcW w:w="2137" w:type="dxa"/>
            <w:vAlign w:val="center"/>
          </w:tcPr>
          <w:p w:rsidR="005D4D70" w:rsidRPr="006F2ABB" w:rsidRDefault="005D4D70" w:rsidP="009D13BF">
            <w:pPr>
              <w:spacing w:before="120" w:after="120"/>
              <w:rPr>
                <w:sz w:val="20"/>
                <w:szCs w:val="20"/>
              </w:rPr>
            </w:pPr>
          </w:p>
        </w:tc>
        <w:tc>
          <w:tcPr>
            <w:tcW w:w="2680" w:type="dxa"/>
            <w:vAlign w:val="center"/>
          </w:tcPr>
          <w:p w:rsidR="005D4D70" w:rsidRPr="006F2ABB" w:rsidRDefault="005D4D70" w:rsidP="009D13BF">
            <w:pPr>
              <w:spacing w:before="120" w:after="120"/>
              <w:rPr>
                <w:sz w:val="20"/>
                <w:szCs w:val="20"/>
              </w:rPr>
            </w:pPr>
          </w:p>
        </w:tc>
        <w:tc>
          <w:tcPr>
            <w:tcW w:w="2268" w:type="dxa"/>
            <w:vAlign w:val="center"/>
          </w:tcPr>
          <w:p w:rsidR="005D4D70" w:rsidRPr="006F2ABB"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6F2ABB" w:rsidRDefault="005D4D70" w:rsidP="009D13BF">
            <w:pPr>
              <w:spacing w:before="120" w:after="120"/>
              <w:rPr>
                <w:sz w:val="20"/>
                <w:szCs w:val="20"/>
              </w:rPr>
            </w:pPr>
          </w:p>
        </w:tc>
      </w:tr>
      <w:tr w:rsidR="005D4D70" w:rsidRPr="006F2ABB">
        <w:trPr>
          <w:cantSplit/>
          <w:trHeight w:val="409"/>
        </w:trPr>
        <w:tc>
          <w:tcPr>
            <w:tcW w:w="756" w:type="dxa"/>
            <w:vAlign w:val="center"/>
          </w:tcPr>
          <w:p w:rsidR="005D4D70" w:rsidRPr="006F2ABB" w:rsidRDefault="005D4D70" w:rsidP="009D13BF">
            <w:pPr>
              <w:spacing w:before="120" w:after="120"/>
              <w:jc w:val="center"/>
              <w:rPr>
                <w:b/>
                <w:sz w:val="20"/>
                <w:szCs w:val="20"/>
              </w:rPr>
            </w:pPr>
            <w:r w:rsidRPr="006F2ABB">
              <w:rPr>
                <w:b/>
                <w:sz w:val="20"/>
                <w:szCs w:val="20"/>
              </w:rPr>
              <w:t>…</w:t>
            </w:r>
          </w:p>
        </w:tc>
        <w:tc>
          <w:tcPr>
            <w:tcW w:w="2137" w:type="dxa"/>
            <w:vAlign w:val="center"/>
          </w:tcPr>
          <w:p w:rsidR="005D4D70" w:rsidRPr="006F2ABB" w:rsidRDefault="005D4D70" w:rsidP="009D13BF">
            <w:pPr>
              <w:spacing w:before="120" w:after="120"/>
              <w:rPr>
                <w:sz w:val="20"/>
                <w:szCs w:val="20"/>
              </w:rPr>
            </w:pPr>
          </w:p>
        </w:tc>
        <w:tc>
          <w:tcPr>
            <w:tcW w:w="2680" w:type="dxa"/>
            <w:vAlign w:val="center"/>
          </w:tcPr>
          <w:p w:rsidR="005D4D70" w:rsidRPr="006F2ABB" w:rsidRDefault="005D4D70" w:rsidP="009D13BF">
            <w:pPr>
              <w:spacing w:before="120" w:after="120"/>
              <w:rPr>
                <w:sz w:val="20"/>
                <w:szCs w:val="20"/>
              </w:rPr>
            </w:pPr>
          </w:p>
        </w:tc>
        <w:tc>
          <w:tcPr>
            <w:tcW w:w="2268" w:type="dxa"/>
            <w:vAlign w:val="center"/>
          </w:tcPr>
          <w:p w:rsidR="005D4D70" w:rsidRPr="006F2ABB"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6F2ABB" w:rsidRDefault="005D4D70" w:rsidP="009D13BF">
            <w:pPr>
              <w:spacing w:before="120" w:after="120"/>
              <w:rPr>
                <w:sz w:val="20"/>
                <w:szCs w:val="20"/>
              </w:rPr>
            </w:pPr>
          </w:p>
        </w:tc>
      </w:tr>
    </w:tbl>
    <w:p w:rsidR="005D4D70" w:rsidRPr="006F2ABB" w:rsidRDefault="005D4D70" w:rsidP="005D4D70">
      <w:pPr>
        <w:spacing w:before="120" w:after="120"/>
        <w:rPr>
          <w:b/>
          <w:sz w:val="20"/>
          <w:szCs w:val="20"/>
        </w:rPr>
      </w:pPr>
      <w:r w:rsidRPr="006F2ABB">
        <w:rPr>
          <w:b/>
          <w:sz w:val="20"/>
          <w:szCs w:val="20"/>
        </w:rPr>
        <w:t>B Sütunu</w:t>
      </w:r>
      <w:r w:rsidRPr="006F2ABB">
        <w:rPr>
          <w:b/>
          <w:sz w:val="20"/>
          <w:szCs w:val="20"/>
        </w:rPr>
        <w:tab/>
        <w:t>: “Teknik Özellikler”</w:t>
      </w:r>
    </w:p>
    <w:p w:rsidR="005D4D70" w:rsidRPr="006F2ABB" w:rsidRDefault="005D4D70" w:rsidP="00115DF5">
      <w:pPr>
        <w:numPr>
          <w:ilvl w:val="0"/>
          <w:numId w:val="33"/>
        </w:numPr>
        <w:tabs>
          <w:tab w:val="clear" w:pos="720"/>
        </w:tabs>
        <w:spacing w:before="120" w:after="120"/>
        <w:ind w:left="714" w:hanging="357"/>
        <w:jc w:val="both"/>
        <w:rPr>
          <w:sz w:val="20"/>
          <w:szCs w:val="20"/>
        </w:rPr>
      </w:pPr>
      <w:r w:rsidRPr="006F2ABB">
        <w:rPr>
          <w:sz w:val="20"/>
          <w:szCs w:val="20"/>
        </w:rPr>
        <w:t>İstenen özellikleri gösterir, Söz.EK2’deki “Teknik Şartname”de belirtilen Teknik Özellikler  ile aynıdır.</w:t>
      </w:r>
    </w:p>
    <w:p w:rsidR="005D4D70" w:rsidRPr="006F2ABB" w:rsidRDefault="005D4D70" w:rsidP="005D4D70">
      <w:pPr>
        <w:spacing w:before="120" w:after="120"/>
        <w:rPr>
          <w:sz w:val="20"/>
          <w:szCs w:val="20"/>
        </w:rPr>
      </w:pPr>
      <w:r w:rsidRPr="006F2ABB">
        <w:rPr>
          <w:b/>
          <w:sz w:val="20"/>
          <w:szCs w:val="20"/>
        </w:rPr>
        <w:t>D Sütunu</w:t>
      </w:r>
      <w:r w:rsidRPr="006F2ABB">
        <w:rPr>
          <w:b/>
          <w:sz w:val="20"/>
          <w:szCs w:val="20"/>
        </w:rPr>
        <w:tab/>
        <w:t xml:space="preserve">: </w:t>
      </w:r>
      <w:r w:rsidRPr="006F2ABB">
        <w:rPr>
          <w:sz w:val="20"/>
          <w:szCs w:val="20"/>
        </w:rPr>
        <w:t>“</w:t>
      </w:r>
      <w:r w:rsidRPr="006F2ABB">
        <w:rPr>
          <w:b/>
          <w:sz w:val="20"/>
          <w:szCs w:val="20"/>
        </w:rPr>
        <w:t>Teklif edilen özellikler</w:t>
      </w:r>
      <w:r w:rsidRPr="006F2ABB">
        <w:rPr>
          <w:sz w:val="20"/>
          <w:szCs w:val="20"/>
        </w:rPr>
        <w:t>”</w:t>
      </w:r>
    </w:p>
    <w:p w:rsidR="005D4D70" w:rsidRPr="006F2ABB" w:rsidRDefault="005D4D70" w:rsidP="00115DF5">
      <w:pPr>
        <w:numPr>
          <w:ilvl w:val="0"/>
          <w:numId w:val="33"/>
        </w:numPr>
        <w:tabs>
          <w:tab w:val="clear" w:pos="720"/>
        </w:tabs>
        <w:spacing w:before="120" w:after="120"/>
        <w:ind w:left="714" w:hanging="357"/>
        <w:jc w:val="both"/>
        <w:rPr>
          <w:sz w:val="20"/>
          <w:szCs w:val="20"/>
        </w:rPr>
      </w:pPr>
      <w:r w:rsidRPr="006F2ABB">
        <w:rPr>
          <w:sz w:val="20"/>
          <w:szCs w:val="20"/>
        </w:rPr>
        <w:t>İstekli tarafından doldurulacaktır ve teklif edilen ürünlerin detaylı özelliklerini içerecektir(“uygun” veya “evet” gibi kelimeler yeterli değildir).</w:t>
      </w:r>
    </w:p>
    <w:p w:rsidR="005D4D70" w:rsidRPr="006F2ABB" w:rsidRDefault="005D4D70" w:rsidP="005D4D70">
      <w:pPr>
        <w:spacing w:before="120" w:after="120"/>
        <w:rPr>
          <w:sz w:val="20"/>
          <w:szCs w:val="20"/>
        </w:rPr>
      </w:pPr>
      <w:r w:rsidRPr="006F2ABB">
        <w:rPr>
          <w:b/>
          <w:sz w:val="20"/>
          <w:szCs w:val="20"/>
        </w:rPr>
        <w:t>E Sütunu</w:t>
      </w:r>
      <w:r w:rsidRPr="006F2ABB">
        <w:rPr>
          <w:b/>
          <w:sz w:val="20"/>
          <w:szCs w:val="20"/>
        </w:rPr>
        <w:tab/>
        <w:t xml:space="preserve">: </w:t>
      </w:r>
      <w:r w:rsidRPr="006F2ABB">
        <w:rPr>
          <w:sz w:val="20"/>
          <w:szCs w:val="20"/>
        </w:rPr>
        <w:t>“</w:t>
      </w:r>
      <w:r w:rsidRPr="006F2ABB">
        <w:rPr>
          <w:b/>
          <w:sz w:val="20"/>
          <w:szCs w:val="20"/>
        </w:rPr>
        <w:t>İlgili notlar, açıklamalar, dokümantasyon</w:t>
      </w:r>
      <w:r w:rsidRPr="006F2ABB">
        <w:rPr>
          <w:sz w:val="20"/>
          <w:szCs w:val="20"/>
        </w:rPr>
        <w:t>”</w:t>
      </w:r>
    </w:p>
    <w:p w:rsidR="005D4D70" w:rsidRPr="006F2ABB" w:rsidRDefault="005D4D70" w:rsidP="00115DF5">
      <w:pPr>
        <w:numPr>
          <w:ilvl w:val="0"/>
          <w:numId w:val="33"/>
        </w:numPr>
        <w:tabs>
          <w:tab w:val="clear" w:pos="720"/>
        </w:tabs>
        <w:spacing w:before="120" w:after="120"/>
        <w:ind w:left="714" w:hanging="357"/>
        <w:jc w:val="both"/>
        <w:rPr>
          <w:sz w:val="20"/>
          <w:szCs w:val="20"/>
        </w:rPr>
      </w:pPr>
      <w:r w:rsidRPr="006F2ABB">
        <w:rPr>
          <w:sz w:val="20"/>
          <w:szCs w:val="20"/>
        </w:rPr>
        <w:t>İsteklinin teklif ettiği ürün hakkında açıklama yapmalı ve ilgili dokümanlara referans vermelidir.</w:t>
      </w:r>
    </w:p>
    <w:p w:rsidR="005D4D70" w:rsidRPr="006F2ABB" w:rsidRDefault="005D4D70" w:rsidP="005D4D70">
      <w:pPr>
        <w:spacing w:before="120" w:after="120"/>
        <w:rPr>
          <w:sz w:val="20"/>
          <w:szCs w:val="20"/>
        </w:rPr>
      </w:pPr>
      <w:r w:rsidRPr="006F2ABB">
        <w:rPr>
          <w:b/>
          <w:sz w:val="20"/>
          <w:szCs w:val="20"/>
        </w:rPr>
        <w:t>F Sütunu</w:t>
      </w:r>
      <w:r w:rsidRPr="006F2ABB">
        <w:rPr>
          <w:b/>
          <w:sz w:val="20"/>
          <w:szCs w:val="20"/>
        </w:rPr>
        <w:tab/>
        <w:t xml:space="preserve">: </w:t>
      </w:r>
      <w:r w:rsidRPr="006F2ABB">
        <w:rPr>
          <w:sz w:val="20"/>
          <w:szCs w:val="20"/>
        </w:rPr>
        <w:t>“</w:t>
      </w:r>
      <w:r w:rsidRPr="006F2ABB">
        <w:rPr>
          <w:b/>
          <w:sz w:val="20"/>
          <w:szCs w:val="20"/>
        </w:rPr>
        <w:t>Değerlendirme Komitesi notları</w:t>
      </w:r>
      <w:r w:rsidRPr="006F2ABB">
        <w:rPr>
          <w:sz w:val="20"/>
          <w:szCs w:val="20"/>
        </w:rPr>
        <w:t>”</w:t>
      </w:r>
    </w:p>
    <w:p w:rsidR="005D4D70" w:rsidRPr="006F2ABB" w:rsidRDefault="005D4D70" w:rsidP="00115DF5">
      <w:pPr>
        <w:numPr>
          <w:ilvl w:val="0"/>
          <w:numId w:val="33"/>
        </w:numPr>
        <w:tabs>
          <w:tab w:val="clear" w:pos="720"/>
        </w:tabs>
        <w:spacing w:before="120" w:after="120"/>
        <w:ind w:left="714" w:hanging="357"/>
        <w:jc w:val="both"/>
        <w:rPr>
          <w:sz w:val="20"/>
          <w:szCs w:val="20"/>
        </w:rPr>
      </w:pPr>
      <w:r w:rsidRPr="006F2ABB">
        <w:rPr>
          <w:sz w:val="20"/>
          <w:szCs w:val="20"/>
        </w:rPr>
        <w:t xml:space="preserve">Komisyon (Komite) üyelerinin doldurması için boş bırakılacaktır. </w:t>
      </w:r>
    </w:p>
    <w:p w:rsidR="005D4D70" w:rsidRPr="006F2ABB" w:rsidRDefault="005D4D70" w:rsidP="005D4D70">
      <w:pPr>
        <w:spacing w:before="120" w:after="120"/>
        <w:rPr>
          <w:sz w:val="20"/>
          <w:szCs w:val="20"/>
        </w:rPr>
      </w:pPr>
      <w:r w:rsidRPr="006F2AB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6F2ABB" w:rsidRDefault="005D4D70" w:rsidP="005D4D70">
      <w:pPr>
        <w:spacing w:before="120" w:after="120"/>
        <w:rPr>
          <w:sz w:val="20"/>
          <w:szCs w:val="20"/>
        </w:rPr>
      </w:pPr>
      <w:r w:rsidRPr="006F2ABB">
        <w:rPr>
          <w:sz w:val="20"/>
          <w:szCs w:val="20"/>
        </w:rPr>
        <w:t>Komite üyelerinin verilen teklifleri tam olarak anlamaları gerekmektedir. Yeterli açıklıkta bulunmayan teklifler Değerlendirme Komitesi tarafından reddedilebilir.</w:t>
      </w:r>
    </w:p>
    <w:p w:rsidR="005D4D70" w:rsidRPr="006F2ABB" w:rsidRDefault="005D4D70" w:rsidP="005D4D70">
      <w:pPr>
        <w:spacing w:before="120" w:after="120"/>
        <w:rPr>
          <w:sz w:val="20"/>
          <w:szCs w:val="20"/>
        </w:rPr>
      </w:pPr>
    </w:p>
    <w:p w:rsidR="005D4D70" w:rsidRPr="006F2ABB" w:rsidRDefault="005D4D70" w:rsidP="005D4D70">
      <w:pPr>
        <w:spacing w:before="120" w:after="120"/>
        <w:rPr>
          <w:sz w:val="20"/>
          <w:szCs w:val="20"/>
        </w:rPr>
      </w:pPr>
      <w:r w:rsidRPr="006F2ABB">
        <w:rPr>
          <w:sz w:val="20"/>
          <w:szCs w:val="20"/>
        </w:rPr>
        <w:t>Fiyat teklifi ayrı zarfa konmalı ve kapalı olarak Teknik Teklif ile birlikte teslim edilmelidir.</w:t>
      </w:r>
    </w:p>
    <w:p w:rsidR="005D4D70" w:rsidRPr="006F2ABB" w:rsidRDefault="005D4D70" w:rsidP="005D4D70">
      <w:pPr>
        <w:spacing w:before="120" w:after="120"/>
        <w:rPr>
          <w:b/>
          <w:sz w:val="20"/>
          <w:szCs w:val="20"/>
        </w:rPr>
      </w:pPr>
    </w:p>
    <w:p w:rsidR="00AD40DC" w:rsidRPr="006F2ABB" w:rsidRDefault="00AD40DC" w:rsidP="00AD40DC">
      <w:pPr>
        <w:overflowPunct w:val="0"/>
        <w:autoSpaceDE w:val="0"/>
        <w:autoSpaceDN w:val="0"/>
        <w:adjustRightInd w:val="0"/>
        <w:spacing w:after="120"/>
        <w:textAlignment w:val="baseline"/>
        <w:rPr>
          <w:b/>
          <w:i/>
          <w:color w:val="000000"/>
          <w:sz w:val="20"/>
          <w:szCs w:val="20"/>
        </w:rPr>
      </w:pPr>
      <w:r w:rsidRPr="006F2ABB">
        <w:rPr>
          <w:b/>
          <w:i/>
          <w:color w:val="000000"/>
          <w:sz w:val="20"/>
          <w:szCs w:val="20"/>
        </w:rPr>
        <w:t>İsteklinin Kaşesi</w:t>
      </w:r>
    </w:p>
    <w:p w:rsidR="00AD40DC" w:rsidRPr="006F2ABB" w:rsidRDefault="00AD40DC" w:rsidP="00AD40DC">
      <w:pPr>
        <w:overflowPunct w:val="0"/>
        <w:autoSpaceDE w:val="0"/>
        <w:autoSpaceDN w:val="0"/>
        <w:adjustRightInd w:val="0"/>
        <w:spacing w:after="120"/>
        <w:textAlignment w:val="baseline"/>
        <w:rPr>
          <w:b/>
          <w:i/>
          <w:color w:val="000000"/>
          <w:sz w:val="20"/>
          <w:szCs w:val="20"/>
        </w:rPr>
      </w:pPr>
      <w:r w:rsidRPr="006F2ABB">
        <w:rPr>
          <w:b/>
          <w:i/>
          <w:color w:val="000000"/>
          <w:sz w:val="20"/>
          <w:szCs w:val="20"/>
        </w:rPr>
        <w:t xml:space="preserve">  Yetkili İmza</w:t>
      </w:r>
    </w:p>
    <w:p w:rsidR="005D4D70" w:rsidRPr="006F2ABB" w:rsidRDefault="005D4D70" w:rsidP="005D4D70">
      <w:pPr>
        <w:spacing w:before="120" w:after="120"/>
        <w:rPr>
          <w:b/>
          <w:sz w:val="20"/>
          <w:szCs w:val="20"/>
        </w:rPr>
      </w:pPr>
    </w:p>
    <w:p w:rsidR="005D4D70" w:rsidRPr="006F2ABB" w:rsidRDefault="005D4D70" w:rsidP="005D4D70">
      <w:pPr>
        <w:spacing w:before="120" w:after="120"/>
        <w:rPr>
          <w:b/>
          <w:sz w:val="20"/>
          <w:szCs w:val="20"/>
        </w:rPr>
      </w:pPr>
    </w:p>
    <w:p w:rsidR="005D4D70" w:rsidRPr="006F2ABB" w:rsidRDefault="002D6E7D" w:rsidP="005D4D70">
      <w:pPr>
        <w:overflowPunct w:val="0"/>
        <w:autoSpaceDE w:val="0"/>
        <w:autoSpaceDN w:val="0"/>
        <w:adjustRightInd w:val="0"/>
        <w:spacing w:after="120"/>
        <w:jc w:val="center"/>
        <w:textAlignment w:val="baseline"/>
        <w:rPr>
          <w:rStyle w:val="Balk1Char"/>
          <w:rFonts w:ascii="Times New Roman" w:hAnsi="Times New Roman"/>
          <w:b w:val="0"/>
          <w:sz w:val="24"/>
          <w:lang w:val="tr-TR"/>
        </w:rPr>
      </w:pPr>
      <w:r w:rsidRPr="006F2ABB">
        <w:rPr>
          <w:rStyle w:val="Balk1Char"/>
          <w:rFonts w:ascii="Times New Roman" w:hAnsi="Times New Roman"/>
          <w:sz w:val="24"/>
          <w:lang w:val="tr-TR"/>
        </w:rPr>
        <w:br w:type="page"/>
      </w:r>
      <w:bookmarkStart w:id="9621" w:name="_Toc232234029"/>
      <w:r w:rsidR="005D4D70" w:rsidRPr="006F2ABB">
        <w:rPr>
          <w:b/>
          <w:bCs/>
        </w:rPr>
        <w:lastRenderedPageBreak/>
        <w:t>TEKNİK TEKLİF (Yapım İşi ihaleleri için)</w:t>
      </w:r>
      <w:r w:rsidR="005D4D70" w:rsidRPr="006F2ABB">
        <w:rPr>
          <w:b/>
          <w:bCs/>
        </w:rPr>
        <w:tab/>
        <w:t xml:space="preserve">      (Söz.</w:t>
      </w:r>
      <w:r w:rsidR="00404506" w:rsidRPr="006F2ABB">
        <w:rPr>
          <w:b/>
          <w:bCs/>
        </w:rPr>
        <w:t xml:space="preserve"> </w:t>
      </w:r>
      <w:r w:rsidR="005D4D70" w:rsidRPr="006F2ABB">
        <w:rPr>
          <w:b/>
          <w:bCs/>
        </w:rPr>
        <w:t>EK: 3c)</w:t>
      </w:r>
      <w:bookmarkEnd w:id="9621"/>
    </w:p>
    <w:p w:rsidR="005D4D70" w:rsidRPr="006F2ABB" w:rsidRDefault="005D4D70" w:rsidP="005D4D70">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6F2ABB" w:rsidRDefault="0039308D" w:rsidP="00BC4F36">
      <w:pPr>
        <w:spacing w:before="120" w:after="120"/>
        <w:jc w:val="both"/>
        <w:rPr>
          <w:sz w:val="20"/>
          <w:szCs w:val="20"/>
        </w:rPr>
      </w:pPr>
      <w:r w:rsidRPr="006F2ABB">
        <w:rPr>
          <w:sz w:val="20"/>
          <w:szCs w:val="20"/>
          <w:rPrChange w:id="9622" w:author="Terminal45" w:date="2016-02-18T15:49:00Z">
            <w:rPr>
              <w:rFonts w:ascii="Arial" w:hAnsi="Arial"/>
              <w:b/>
              <w:kern w:val="28"/>
              <w:sz w:val="20"/>
              <w:szCs w:val="20"/>
              <w:lang w:val="en-GB" w:eastAsia="en-US"/>
            </w:rPr>
          </w:rPrChange>
        </w:rPr>
        <w:t xml:space="preserve">&lt;İstekliler teknik tekliflerini Teknik Şartname doğrultusunda, şartnamede istenilen niteliklere ve teknik projeye uygun olarak hazırlayacaklardır. </w:t>
      </w:r>
      <w:r w:rsidR="00BC4F36" w:rsidRPr="006F2ABB">
        <w:rPr>
          <w:sz w:val="20"/>
          <w:szCs w:val="20"/>
        </w:rPr>
        <w:t>Sözleşme Makamı tarafından talep edilmiş ise, a</w:t>
      </w:r>
      <w:r w:rsidRPr="006F2ABB">
        <w:rPr>
          <w:sz w:val="20"/>
          <w:szCs w:val="20"/>
        </w:rPr>
        <w:t xml:space="preserve">yrıca aşağıda belirtilen hususlarda bilgilere de yer vereceklerdir.&gt; </w:t>
      </w:r>
    </w:p>
    <w:p w:rsidR="0039308D" w:rsidRPr="006F2ABB" w:rsidRDefault="0039308D" w:rsidP="009068E8">
      <w:pPr>
        <w:rPr>
          <w:b/>
          <w:bCs/>
          <w:sz w:val="18"/>
          <w:szCs w:val="18"/>
        </w:rPr>
      </w:pPr>
    </w:p>
    <w:p w:rsidR="00EC6C71" w:rsidRPr="006F2ABB" w:rsidRDefault="00EC6C71" w:rsidP="00115DF5">
      <w:pPr>
        <w:numPr>
          <w:ilvl w:val="6"/>
          <w:numId w:val="21"/>
        </w:numPr>
        <w:tabs>
          <w:tab w:val="clear" w:pos="2520"/>
          <w:tab w:val="num" w:pos="284"/>
        </w:tabs>
        <w:overflowPunct w:val="0"/>
        <w:autoSpaceDE w:val="0"/>
        <w:autoSpaceDN w:val="0"/>
        <w:adjustRightInd w:val="0"/>
        <w:spacing w:after="120"/>
        <w:ind w:left="284" w:firstLine="0"/>
        <w:jc w:val="both"/>
        <w:textAlignment w:val="baseline"/>
        <w:rPr>
          <w:b/>
          <w:bCs/>
          <w:sz w:val="18"/>
          <w:szCs w:val="18"/>
        </w:rPr>
      </w:pPr>
      <w:r w:rsidRPr="006F2ABB">
        <w:rPr>
          <w:b/>
          <w:bCs/>
          <w:sz w:val="18"/>
          <w:szCs w:val="18"/>
        </w:rPr>
        <w:t>Teklif Sahibi Hakkında Genel Bilgi</w:t>
      </w:r>
    </w:p>
    <w:p w:rsidR="00D840AD" w:rsidRPr="006F2ABB" w:rsidRDefault="00EC6C71" w:rsidP="00115DF5">
      <w:pPr>
        <w:numPr>
          <w:ilvl w:val="6"/>
          <w:numId w:val="21"/>
        </w:numPr>
        <w:tabs>
          <w:tab w:val="clear" w:pos="2520"/>
          <w:tab w:val="num" w:pos="284"/>
        </w:tabs>
        <w:overflowPunct w:val="0"/>
        <w:autoSpaceDE w:val="0"/>
        <w:autoSpaceDN w:val="0"/>
        <w:adjustRightInd w:val="0"/>
        <w:spacing w:after="120"/>
        <w:ind w:left="284" w:firstLine="0"/>
        <w:jc w:val="both"/>
        <w:textAlignment w:val="baseline"/>
        <w:rPr>
          <w:b/>
          <w:bCs/>
          <w:sz w:val="18"/>
          <w:szCs w:val="18"/>
        </w:rPr>
      </w:pPr>
      <w:r w:rsidRPr="006F2ABB">
        <w:rPr>
          <w:b/>
          <w:bCs/>
          <w:sz w:val="18"/>
          <w:szCs w:val="18"/>
        </w:rPr>
        <w:t xml:space="preserve">Organizasyon Şeması </w:t>
      </w:r>
    </w:p>
    <w:p w:rsidR="00EC6C71" w:rsidRPr="006F2ABB" w:rsidRDefault="00EC6C71" w:rsidP="00D840AD">
      <w:pPr>
        <w:overflowPunct w:val="0"/>
        <w:autoSpaceDE w:val="0"/>
        <w:autoSpaceDN w:val="0"/>
        <w:adjustRightInd w:val="0"/>
        <w:spacing w:after="120"/>
        <w:ind w:left="709"/>
        <w:jc w:val="both"/>
        <w:textAlignment w:val="baseline"/>
        <w:rPr>
          <w:sz w:val="18"/>
          <w:szCs w:val="18"/>
        </w:rPr>
      </w:pPr>
      <w:r w:rsidRPr="006F2ABB">
        <w:rPr>
          <w:sz w:val="18"/>
          <w:szCs w:val="18"/>
        </w:rPr>
        <w:t>Yöneticiler ve projede görevlendirmeyi düşündükleri kilit personelleri içerecek şekilde</w:t>
      </w:r>
      <w:r w:rsidR="00D840AD" w:rsidRPr="006F2ABB">
        <w:rPr>
          <w:sz w:val="18"/>
          <w:szCs w:val="18"/>
        </w:rPr>
        <w:t xml:space="preserve"> hazırlanmalı ve kilit personele ilişkin öz geçmişler de sunulmalıdır.</w:t>
      </w:r>
    </w:p>
    <w:p w:rsidR="00D840AD" w:rsidRPr="006F2ABB" w:rsidRDefault="00EC6C71" w:rsidP="00115DF5">
      <w:pPr>
        <w:numPr>
          <w:ilvl w:val="6"/>
          <w:numId w:val="21"/>
        </w:numPr>
        <w:tabs>
          <w:tab w:val="clear" w:pos="2520"/>
          <w:tab w:val="num" w:pos="284"/>
        </w:tabs>
        <w:overflowPunct w:val="0"/>
        <w:autoSpaceDE w:val="0"/>
        <w:autoSpaceDN w:val="0"/>
        <w:adjustRightInd w:val="0"/>
        <w:spacing w:after="120"/>
        <w:ind w:left="284" w:firstLine="0"/>
        <w:jc w:val="both"/>
        <w:textAlignment w:val="baseline"/>
        <w:rPr>
          <w:b/>
          <w:bCs/>
          <w:sz w:val="18"/>
          <w:szCs w:val="18"/>
        </w:rPr>
      </w:pPr>
      <w:r w:rsidRPr="006F2ABB">
        <w:rPr>
          <w:b/>
          <w:bCs/>
          <w:sz w:val="18"/>
          <w:szCs w:val="18"/>
        </w:rPr>
        <w:t xml:space="preserve">Yüklenici Olarak Deneyim </w:t>
      </w:r>
    </w:p>
    <w:p w:rsidR="00EC6C71" w:rsidRPr="006F2ABB" w:rsidRDefault="00D840AD" w:rsidP="00D840AD">
      <w:pPr>
        <w:overflowPunct w:val="0"/>
        <w:autoSpaceDE w:val="0"/>
        <w:autoSpaceDN w:val="0"/>
        <w:adjustRightInd w:val="0"/>
        <w:spacing w:after="120"/>
        <w:ind w:left="709"/>
        <w:jc w:val="both"/>
        <w:textAlignment w:val="baseline"/>
        <w:rPr>
          <w:sz w:val="18"/>
          <w:szCs w:val="18"/>
        </w:rPr>
      </w:pPr>
      <w:r w:rsidRPr="006F2ABB">
        <w:rPr>
          <w:sz w:val="18"/>
          <w:szCs w:val="18"/>
        </w:rPr>
        <w:t>S</w:t>
      </w:r>
      <w:r w:rsidR="00EC6C71" w:rsidRPr="006F2ABB">
        <w:rPr>
          <w:sz w:val="18"/>
          <w:szCs w:val="18"/>
        </w:rPr>
        <w:t>on &lt;rakam&gt; yıl içerisinde tamamla</w:t>
      </w:r>
      <w:r w:rsidRPr="006F2ABB">
        <w:rPr>
          <w:sz w:val="18"/>
          <w:szCs w:val="18"/>
        </w:rPr>
        <w:t>nan</w:t>
      </w:r>
      <w:r w:rsidR="00EC6C71" w:rsidRPr="006F2ABB">
        <w:rPr>
          <w:sz w:val="18"/>
          <w:szCs w:val="18"/>
        </w:rPr>
        <w:t xml:space="preserve"> benzer nitelikteki işlerin listesi, sözleşme bedelleri, işverenlerin adları ve irtibat bilgilerini de içerecek şekilde listelenmelidir.</w:t>
      </w:r>
    </w:p>
    <w:p w:rsidR="00D840AD" w:rsidRPr="006F2ABB" w:rsidRDefault="00EC6C71" w:rsidP="00115DF5">
      <w:pPr>
        <w:numPr>
          <w:ilvl w:val="6"/>
          <w:numId w:val="21"/>
        </w:numPr>
        <w:tabs>
          <w:tab w:val="clear" w:pos="2520"/>
          <w:tab w:val="num" w:pos="284"/>
        </w:tabs>
        <w:overflowPunct w:val="0"/>
        <w:autoSpaceDE w:val="0"/>
        <w:autoSpaceDN w:val="0"/>
        <w:adjustRightInd w:val="0"/>
        <w:spacing w:after="120"/>
        <w:ind w:left="284" w:firstLine="0"/>
        <w:jc w:val="both"/>
        <w:textAlignment w:val="baseline"/>
        <w:rPr>
          <w:b/>
          <w:bCs/>
          <w:sz w:val="18"/>
          <w:szCs w:val="18"/>
        </w:rPr>
      </w:pPr>
      <w:r w:rsidRPr="006F2ABB">
        <w:rPr>
          <w:b/>
          <w:bCs/>
          <w:sz w:val="18"/>
          <w:szCs w:val="18"/>
        </w:rPr>
        <w:t xml:space="preserve">Tesis ve Araç-Ekipman Listesi </w:t>
      </w:r>
    </w:p>
    <w:p w:rsidR="00EC6C71" w:rsidRPr="006F2ABB" w:rsidRDefault="00EC6C71" w:rsidP="00D840AD">
      <w:pPr>
        <w:overflowPunct w:val="0"/>
        <w:autoSpaceDE w:val="0"/>
        <w:autoSpaceDN w:val="0"/>
        <w:adjustRightInd w:val="0"/>
        <w:spacing w:after="120"/>
        <w:ind w:left="709"/>
        <w:jc w:val="both"/>
        <w:textAlignment w:val="baseline"/>
        <w:rPr>
          <w:sz w:val="18"/>
          <w:szCs w:val="18"/>
        </w:rPr>
      </w:pPr>
      <w:r w:rsidRPr="006F2ABB">
        <w:rPr>
          <w:sz w:val="18"/>
          <w:szCs w:val="18"/>
        </w:rPr>
        <w:t>Sözleşmenin uygulanması için teklif edilen ve kullanıma hazır tesis, araç ve ekipman listesi</w:t>
      </w:r>
      <w:r w:rsidR="00D840AD" w:rsidRPr="006F2ABB">
        <w:rPr>
          <w:sz w:val="18"/>
          <w:szCs w:val="18"/>
        </w:rPr>
        <w:t xml:space="preserve"> sunulmalıdır</w:t>
      </w:r>
      <w:r w:rsidRPr="006F2ABB">
        <w:rPr>
          <w:sz w:val="18"/>
          <w:szCs w:val="18"/>
        </w:rPr>
        <w:t>. Bu tesis ve ekipman kendi malı değilse sözleşme imzalanması halinde bu tesis ve ekipmanın kendi ku</w:t>
      </w:r>
      <w:r w:rsidR="007F4A0C" w:rsidRPr="006F2ABB">
        <w:rPr>
          <w:sz w:val="18"/>
          <w:szCs w:val="18"/>
        </w:rPr>
        <w:t>llanımında olacağına</w:t>
      </w:r>
      <w:r w:rsidR="00D840AD" w:rsidRPr="006F2ABB">
        <w:rPr>
          <w:sz w:val="18"/>
          <w:szCs w:val="18"/>
        </w:rPr>
        <w:t xml:space="preserve"> dair taahhütname sunulmalıdır.</w:t>
      </w:r>
    </w:p>
    <w:p w:rsidR="00D840AD" w:rsidRPr="006F2ABB" w:rsidRDefault="009068E8" w:rsidP="00115DF5">
      <w:pPr>
        <w:numPr>
          <w:ilvl w:val="6"/>
          <w:numId w:val="21"/>
        </w:numPr>
        <w:tabs>
          <w:tab w:val="clear" w:pos="2520"/>
          <w:tab w:val="num" w:pos="284"/>
        </w:tabs>
        <w:overflowPunct w:val="0"/>
        <w:autoSpaceDE w:val="0"/>
        <w:autoSpaceDN w:val="0"/>
        <w:adjustRightInd w:val="0"/>
        <w:spacing w:after="120"/>
        <w:ind w:left="284" w:firstLine="0"/>
        <w:jc w:val="both"/>
        <w:textAlignment w:val="baseline"/>
        <w:rPr>
          <w:b/>
          <w:sz w:val="18"/>
          <w:szCs w:val="18"/>
        </w:rPr>
      </w:pPr>
      <w:r w:rsidRPr="006F2ABB">
        <w:rPr>
          <w:b/>
          <w:sz w:val="18"/>
          <w:szCs w:val="18"/>
        </w:rPr>
        <w:t xml:space="preserve">İş Planı </w:t>
      </w:r>
      <w:r w:rsidR="007F4A0C" w:rsidRPr="006F2ABB">
        <w:rPr>
          <w:b/>
          <w:sz w:val="18"/>
          <w:szCs w:val="18"/>
        </w:rPr>
        <w:t>v</w:t>
      </w:r>
      <w:r w:rsidRPr="006F2ABB">
        <w:rPr>
          <w:b/>
          <w:sz w:val="18"/>
          <w:szCs w:val="18"/>
        </w:rPr>
        <w:t>e Programı</w:t>
      </w:r>
      <w:r w:rsidR="007F4A0C" w:rsidRPr="006F2ABB">
        <w:rPr>
          <w:b/>
          <w:sz w:val="18"/>
          <w:szCs w:val="18"/>
        </w:rPr>
        <w:t xml:space="preserve"> </w:t>
      </w:r>
    </w:p>
    <w:p w:rsidR="009068E8" w:rsidRPr="006F2ABB" w:rsidRDefault="007F4A0C" w:rsidP="00D840AD">
      <w:pPr>
        <w:overflowPunct w:val="0"/>
        <w:autoSpaceDE w:val="0"/>
        <w:autoSpaceDN w:val="0"/>
        <w:adjustRightInd w:val="0"/>
        <w:spacing w:after="120"/>
        <w:ind w:left="284" w:firstLine="425"/>
        <w:jc w:val="both"/>
        <w:textAlignment w:val="baseline"/>
        <w:rPr>
          <w:sz w:val="18"/>
          <w:szCs w:val="18"/>
        </w:rPr>
      </w:pPr>
      <w:r w:rsidRPr="006F2ABB">
        <w:rPr>
          <w:bCs/>
          <w:sz w:val="18"/>
          <w:szCs w:val="18"/>
        </w:rPr>
        <w:t>İhale konusu işin gerçekleştirilmesi için önerilen iş planı programı</w:t>
      </w:r>
      <w:r w:rsidR="00D840AD" w:rsidRPr="006F2ABB">
        <w:rPr>
          <w:bCs/>
          <w:sz w:val="18"/>
          <w:szCs w:val="18"/>
        </w:rPr>
        <w:t xml:space="preserve"> açıklamalı olarak hazırlanmalıdır.</w:t>
      </w:r>
    </w:p>
    <w:p w:rsidR="00D840AD" w:rsidRPr="006F2ABB" w:rsidRDefault="00D840AD" w:rsidP="00115DF5">
      <w:pPr>
        <w:numPr>
          <w:ilvl w:val="6"/>
          <w:numId w:val="21"/>
        </w:numPr>
        <w:tabs>
          <w:tab w:val="clear" w:pos="2520"/>
          <w:tab w:val="num" w:pos="284"/>
        </w:tabs>
        <w:overflowPunct w:val="0"/>
        <w:autoSpaceDE w:val="0"/>
        <w:autoSpaceDN w:val="0"/>
        <w:adjustRightInd w:val="0"/>
        <w:spacing w:after="120"/>
        <w:ind w:left="284" w:firstLine="0"/>
        <w:jc w:val="both"/>
        <w:textAlignment w:val="baseline"/>
        <w:rPr>
          <w:b/>
          <w:sz w:val="20"/>
        </w:rPr>
      </w:pPr>
      <w:r w:rsidRPr="006F2ABB">
        <w:rPr>
          <w:b/>
          <w:sz w:val="20"/>
        </w:rPr>
        <w:t>Kalite Güvence Sistem(ler)i</w:t>
      </w:r>
    </w:p>
    <w:p w:rsidR="00D840AD" w:rsidRPr="006F2ABB" w:rsidRDefault="00D840AD" w:rsidP="00D840AD">
      <w:pPr>
        <w:pStyle w:val="text"/>
        <w:widowControl/>
        <w:ind w:left="709"/>
        <w:rPr>
          <w:rFonts w:ascii="Times New Roman" w:hAnsi="Times New Roman"/>
          <w:sz w:val="20"/>
          <w:lang w:val="tr-TR"/>
        </w:rPr>
      </w:pPr>
      <w:r w:rsidRPr="006F2ABB">
        <w:rPr>
          <w:rFonts w:ascii="Times New Roman" w:hAnsi="Times New Roman"/>
          <w:sz w:val="20"/>
          <w:lang w:val="tr-TR"/>
        </w:rPr>
        <w:t>Yapım işlerinin başarılı bir şekilde tamamlanması için kullanılması teklif edilen kalite güvence sistem(ler)inin detaylarını burada belirtiniz.</w:t>
      </w:r>
    </w:p>
    <w:p w:rsidR="00D840AD" w:rsidRPr="006F2ABB" w:rsidRDefault="00D840AD" w:rsidP="0039308D">
      <w:pPr>
        <w:rPr>
          <w:b/>
          <w:bCs/>
          <w:sz w:val="20"/>
          <w:szCs w:val="20"/>
        </w:rPr>
      </w:pPr>
    </w:p>
    <w:p w:rsidR="0039308D" w:rsidRPr="006F2ABB" w:rsidRDefault="00D840AD" w:rsidP="00115DF5">
      <w:pPr>
        <w:numPr>
          <w:ilvl w:val="6"/>
          <w:numId w:val="21"/>
        </w:numPr>
        <w:tabs>
          <w:tab w:val="clear" w:pos="2520"/>
          <w:tab w:val="num" w:pos="284"/>
        </w:tabs>
        <w:overflowPunct w:val="0"/>
        <w:autoSpaceDE w:val="0"/>
        <w:autoSpaceDN w:val="0"/>
        <w:adjustRightInd w:val="0"/>
        <w:spacing w:after="120"/>
        <w:ind w:left="284" w:firstLine="0"/>
        <w:jc w:val="both"/>
        <w:textAlignment w:val="baseline"/>
        <w:rPr>
          <w:b/>
          <w:sz w:val="20"/>
          <w:szCs w:val="20"/>
        </w:rPr>
      </w:pPr>
      <w:r w:rsidRPr="006F2ABB">
        <w:rPr>
          <w:b/>
          <w:sz w:val="20"/>
          <w:szCs w:val="20"/>
        </w:rPr>
        <w:t>Adli Sicil Kaydı</w:t>
      </w:r>
    </w:p>
    <w:p w:rsidR="0039308D" w:rsidRPr="006F2ABB" w:rsidRDefault="0039308D" w:rsidP="00BC4F36">
      <w:pPr>
        <w:pStyle w:val="text"/>
        <w:widowControl/>
        <w:ind w:left="709"/>
        <w:rPr>
          <w:rFonts w:ascii="Times New Roman" w:hAnsi="Times New Roman"/>
          <w:b/>
          <w:sz w:val="20"/>
          <w:lang w:val="tr-TR"/>
        </w:rPr>
      </w:pPr>
      <w:r w:rsidRPr="006F2ABB">
        <w:rPr>
          <w:rFonts w:ascii="Times New Roman" w:hAnsi="Times New Roman"/>
          <w:sz w:val="20"/>
          <w:lang w:val="tr-TR"/>
        </w:rPr>
        <w:t xml:space="preserve">Son </w:t>
      </w:r>
      <w:r w:rsidRPr="006F2ABB">
        <w:rPr>
          <w:rFonts w:ascii="Times New Roman" w:hAnsi="Times New Roman"/>
          <w:b/>
          <w:sz w:val="20"/>
          <w:lang w:val="tr-TR"/>
        </w:rPr>
        <w:t>&lt;</w:t>
      </w:r>
      <w:r w:rsidRPr="006F2ABB">
        <w:rPr>
          <w:rFonts w:ascii="Times New Roman" w:hAnsi="Times New Roman"/>
          <w:i/>
          <w:sz w:val="20"/>
          <w:lang w:val="tr-TR"/>
        </w:rPr>
        <w:t>rakam girin</w:t>
      </w:r>
      <w:r w:rsidRPr="006F2ABB">
        <w:rPr>
          <w:rFonts w:ascii="Times New Roman" w:hAnsi="Times New Roman"/>
          <w:b/>
          <w:i/>
          <w:sz w:val="20"/>
          <w:lang w:val="tr-TR"/>
        </w:rPr>
        <w:t>&gt;</w:t>
      </w:r>
      <w:r w:rsidRPr="006F2ABB">
        <w:rPr>
          <w:rFonts w:ascii="Times New Roman" w:hAnsi="Times New Roman"/>
          <w:b/>
          <w:sz w:val="20"/>
          <w:lang w:val="tr-TR"/>
        </w:rPr>
        <w:t xml:space="preserve"> </w:t>
      </w:r>
      <w:r w:rsidRPr="006F2ABB">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6F2ABB">
        <w:rPr>
          <w:rFonts w:ascii="Times New Roman" w:hAnsi="Times New Roman"/>
          <w:sz w:val="20"/>
          <w:lang w:val="tr-TR"/>
        </w:rPr>
        <w:t xml:space="preserve"> Bu davaların lehinize</w:t>
      </w:r>
      <w:r w:rsidR="00BC4F36" w:rsidRPr="006F2ABB">
        <w:rPr>
          <w:rFonts w:ascii="Times New Roman" w:hAnsi="Times New Roman"/>
          <w:sz w:val="20"/>
          <w:lang w:val="tr-TR"/>
        </w:rPr>
        <w:t xml:space="preserve"> mi yoksa aleyhinize mi sonuçlandığını, bu davalar sonucu tahakkuk etmiş cezalar olup olmadığını burada açıklayınız. </w:t>
      </w:r>
      <w:r w:rsidRPr="006F2ABB">
        <w:rPr>
          <w:rFonts w:ascii="Times New Roman" w:hAnsi="Times New Roman"/>
          <w:sz w:val="20"/>
          <w:lang w:val="tr-TR"/>
        </w:rPr>
        <w:t>Ortak girişim / konsorsiyum</w:t>
      </w:r>
      <w:r w:rsidR="00BC4F36" w:rsidRPr="006F2ABB">
        <w:rPr>
          <w:rFonts w:ascii="Times New Roman" w:hAnsi="Times New Roman"/>
          <w:sz w:val="20"/>
          <w:lang w:val="tr-TR"/>
        </w:rPr>
        <w:t xml:space="preserve"> halinde</w:t>
      </w:r>
      <w:r w:rsidRPr="006F2ABB">
        <w:rPr>
          <w:rFonts w:ascii="Times New Roman" w:hAnsi="Times New Roman"/>
          <w:sz w:val="20"/>
          <w:lang w:val="tr-TR"/>
        </w:rPr>
        <w:t xml:space="preserve"> her bir ortağı için ayrı bir sayfa doldurulmalıdır.</w:t>
      </w:r>
    </w:p>
    <w:p w:rsidR="00BC4F36" w:rsidRPr="006F2ABB" w:rsidRDefault="00BC4F36" w:rsidP="00BC4F36">
      <w:pPr>
        <w:overflowPunct w:val="0"/>
        <w:autoSpaceDE w:val="0"/>
        <w:autoSpaceDN w:val="0"/>
        <w:adjustRightInd w:val="0"/>
        <w:spacing w:after="120"/>
        <w:ind w:left="284"/>
        <w:jc w:val="both"/>
        <w:textAlignment w:val="baseline"/>
        <w:rPr>
          <w:b/>
          <w:bCs/>
          <w:sz w:val="20"/>
        </w:rPr>
      </w:pPr>
    </w:p>
    <w:p w:rsidR="0039308D" w:rsidRPr="006F2ABB" w:rsidRDefault="00BC4F36" w:rsidP="00115DF5">
      <w:pPr>
        <w:numPr>
          <w:ilvl w:val="6"/>
          <w:numId w:val="21"/>
        </w:numPr>
        <w:tabs>
          <w:tab w:val="clear" w:pos="2520"/>
          <w:tab w:val="num" w:pos="284"/>
        </w:tabs>
        <w:overflowPunct w:val="0"/>
        <w:autoSpaceDE w:val="0"/>
        <w:autoSpaceDN w:val="0"/>
        <w:adjustRightInd w:val="0"/>
        <w:spacing w:after="120"/>
        <w:ind w:left="284" w:firstLine="0"/>
        <w:jc w:val="both"/>
        <w:textAlignment w:val="baseline"/>
        <w:rPr>
          <w:b/>
          <w:sz w:val="20"/>
        </w:rPr>
      </w:pPr>
      <w:r w:rsidRPr="006F2ABB">
        <w:rPr>
          <w:b/>
          <w:sz w:val="20"/>
        </w:rPr>
        <w:t>Ek Bilgi</w:t>
      </w:r>
    </w:p>
    <w:p w:rsidR="0039308D" w:rsidRPr="006F2ABB" w:rsidRDefault="0039308D" w:rsidP="00BC4F36">
      <w:pPr>
        <w:pStyle w:val="text"/>
        <w:widowControl/>
        <w:ind w:left="709"/>
        <w:rPr>
          <w:rFonts w:ascii="Times New Roman" w:hAnsi="Times New Roman"/>
          <w:sz w:val="20"/>
          <w:lang w:val="tr-TR"/>
        </w:rPr>
      </w:pPr>
      <w:r w:rsidRPr="006F2ABB">
        <w:rPr>
          <w:rFonts w:ascii="Times New Roman" w:hAnsi="Times New Roman"/>
          <w:sz w:val="20"/>
          <w:lang w:val="tr-TR"/>
        </w:rPr>
        <w:t>İstekliler buraya, tekliflerinin değerlendirilmesi için faydalı olduğuna inandıkları ilave bilgileri ekleyebilirler.</w:t>
      </w:r>
    </w:p>
    <w:p w:rsidR="0039308D" w:rsidRPr="006F2ABB" w:rsidRDefault="0039308D" w:rsidP="0039308D">
      <w:pPr>
        <w:pStyle w:val="text"/>
        <w:widowControl/>
        <w:rPr>
          <w:rFonts w:ascii="Times New Roman" w:hAnsi="Times New Roman"/>
          <w:sz w:val="20"/>
          <w:lang w:val="tr-TR"/>
        </w:rPr>
      </w:pPr>
    </w:p>
    <w:p w:rsidR="0039308D" w:rsidRPr="006F2ABB" w:rsidRDefault="0039308D" w:rsidP="0039308D">
      <w:pPr>
        <w:overflowPunct w:val="0"/>
        <w:autoSpaceDE w:val="0"/>
        <w:autoSpaceDN w:val="0"/>
        <w:adjustRightInd w:val="0"/>
        <w:spacing w:after="120"/>
        <w:jc w:val="center"/>
        <w:textAlignment w:val="baseline"/>
        <w:rPr>
          <w:b/>
          <w:color w:val="000000"/>
        </w:rPr>
      </w:pPr>
    </w:p>
    <w:p w:rsidR="00AD40DC" w:rsidRPr="006F2ABB" w:rsidRDefault="00AD40DC" w:rsidP="00AD40DC">
      <w:pPr>
        <w:overflowPunct w:val="0"/>
        <w:autoSpaceDE w:val="0"/>
        <w:autoSpaceDN w:val="0"/>
        <w:adjustRightInd w:val="0"/>
        <w:spacing w:after="120"/>
        <w:textAlignment w:val="baseline"/>
        <w:rPr>
          <w:b/>
          <w:i/>
          <w:color w:val="000000"/>
          <w:sz w:val="20"/>
          <w:szCs w:val="20"/>
        </w:rPr>
      </w:pPr>
      <w:r w:rsidRPr="006F2ABB">
        <w:rPr>
          <w:b/>
          <w:i/>
          <w:color w:val="000000"/>
          <w:sz w:val="20"/>
          <w:szCs w:val="20"/>
        </w:rPr>
        <w:t>İsteklinin Kaşesi</w:t>
      </w:r>
    </w:p>
    <w:p w:rsidR="00AD40DC" w:rsidRPr="006F2ABB" w:rsidRDefault="00AD40DC" w:rsidP="00AD40DC">
      <w:pPr>
        <w:overflowPunct w:val="0"/>
        <w:autoSpaceDE w:val="0"/>
        <w:autoSpaceDN w:val="0"/>
        <w:adjustRightInd w:val="0"/>
        <w:spacing w:after="120"/>
        <w:textAlignment w:val="baseline"/>
        <w:rPr>
          <w:b/>
          <w:i/>
          <w:color w:val="000000"/>
          <w:sz w:val="20"/>
          <w:szCs w:val="20"/>
        </w:rPr>
      </w:pPr>
      <w:r w:rsidRPr="006F2ABB">
        <w:rPr>
          <w:b/>
          <w:i/>
          <w:color w:val="000000"/>
          <w:sz w:val="20"/>
          <w:szCs w:val="20"/>
        </w:rPr>
        <w:t xml:space="preserve">  Yetkili İmza</w:t>
      </w:r>
    </w:p>
    <w:p w:rsidR="0083598F" w:rsidRPr="006F2ABB" w:rsidRDefault="0083598F" w:rsidP="00AD40DC">
      <w:pPr>
        <w:overflowPunct w:val="0"/>
        <w:autoSpaceDE w:val="0"/>
        <w:autoSpaceDN w:val="0"/>
        <w:adjustRightInd w:val="0"/>
        <w:spacing w:after="120"/>
        <w:textAlignment w:val="baseline"/>
        <w:rPr>
          <w:b/>
          <w:color w:val="000000"/>
        </w:rPr>
      </w:pPr>
    </w:p>
    <w:p w:rsidR="00131D33" w:rsidRPr="006F2ABB" w:rsidRDefault="00131D33" w:rsidP="00AD40DC">
      <w:pPr>
        <w:overflowPunct w:val="0"/>
        <w:autoSpaceDE w:val="0"/>
        <w:autoSpaceDN w:val="0"/>
        <w:adjustRightInd w:val="0"/>
        <w:spacing w:after="120"/>
        <w:textAlignment w:val="baseline"/>
        <w:rPr>
          <w:b/>
          <w:color w:val="000000"/>
        </w:rPr>
      </w:pPr>
    </w:p>
    <w:p w:rsidR="0083598F" w:rsidRPr="006F2ABB" w:rsidRDefault="00131D33" w:rsidP="0039308D">
      <w:pPr>
        <w:overflowPunct w:val="0"/>
        <w:autoSpaceDE w:val="0"/>
        <w:autoSpaceDN w:val="0"/>
        <w:adjustRightInd w:val="0"/>
        <w:spacing w:after="120"/>
        <w:jc w:val="center"/>
        <w:textAlignment w:val="baseline"/>
        <w:rPr>
          <w:b/>
          <w:color w:val="000000"/>
        </w:rPr>
      </w:pPr>
      <w:r w:rsidRPr="006F2ABB">
        <w:rPr>
          <w:b/>
          <w:color w:val="000000"/>
        </w:rPr>
        <w:br w:type="page"/>
      </w:r>
    </w:p>
    <w:p w:rsidR="00131D33" w:rsidRPr="006F2ABB" w:rsidRDefault="00131D33" w:rsidP="0039308D">
      <w:pPr>
        <w:overflowPunct w:val="0"/>
        <w:autoSpaceDE w:val="0"/>
        <w:autoSpaceDN w:val="0"/>
        <w:adjustRightInd w:val="0"/>
        <w:spacing w:after="120"/>
        <w:jc w:val="center"/>
        <w:textAlignment w:val="baseline"/>
        <w:rPr>
          <w:b/>
          <w:color w:val="000000"/>
        </w:rPr>
      </w:pPr>
    </w:p>
    <w:p w:rsidR="00131D33" w:rsidRPr="006F2ABB" w:rsidRDefault="00131D33" w:rsidP="0039308D">
      <w:pPr>
        <w:overflowPunct w:val="0"/>
        <w:autoSpaceDE w:val="0"/>
        <w:autoSpaceDN w:val="0"/>
        <w:adjustRightInd w:val="0"/>
        <w:spacing w:after="120"/>
        <w:jc w:val="center"/>
        <w:textAlignment w:val="baseline"/>
        <w:rPr>
          <w:b/>
          <w:color w:val="000000"/>
        </w:rPr>
      </w:pPr>
    </w:p>
    <w:p w:rsidR="00131D33" w:rsidRPr="006F2ABB" w:rsidRDefault="00131D33" w:rsidP="0039308D">
      <w:pPr>
        <w:overflowPunct w:val="0"/>
        <w:autoSpaceDE w:val="0"/>
        <w:autoSpaceDN w:val="0"/>
        <w:adjustRightInd w:val="0"/>
        <w:spacing w:after="120"/>
        <w:jc w:val="center"/>
        <w:textAlignment w:val="baseline"/>
        <w:rPr>
          <w:b/>
          <w:color w:val="000000"/>
        </w:rPr>
      </w:pPr>
    </w:p>
    <w:p w:rsidR="00131D33" w:rsidRPr="006F2ABB" w:rsidRDefault="00131D33" w:rsidP="0039308D">
      <w:pPr>
        <w:overflowPunct w:val="0"/>
        <w:autoSpaceDE w:val="0"/>
        <w:autoSpaceDN w:val="0"/>
        <w:adjustRightInd w:val="0"/>
        <w:spacing w:after="120"/>
        <w:jc w:val="center"/>
        <w:textAlignment w:val="baseline"/>
        <w:rPr>
          <w:b/>
          <w:color w:val="000000"/>
        </w:rPr>
      </w:pPr>
    </w:p>
    <w:p w:rsidR="00131D33" w:rsidRPr="006F2ABB" w:rsidRDefault="00131D33" w:rsidP="0039308D">
      <w:pPr>
        <w:overflowPunct w:val="0"/>
        <w:autoSpaceDE w:val="0"/>
        <w:autoSpaceDN w:val="0"/>
        <w:adjustRightInd w:val="0"/>
        <w:spacing w:after="120"/>
        <w:jc w:val="center"/>
        <w:textAlignment w:val="baseline"/>
        <w:rPr>
          <w:b/>
          <w:color w:val="000000"/>
        </w:rPr>
      </w:pPr>
    </w:p>
    <w:p w:rsidR="00131D33" w:rsidRPr="006F2ABB" w:rsidRDefault="00131D33" w:rsidP="0039308D">
      <w:pPr>
        <w:overflowPunct w:val="0"/>
        <w:autoSpaceDE w:val="0"/>
        <w:autoSpaceDN w:val="0"/>
        <w:adjustRightInd w:val="0"/>
        <w:spacing w:after="120"/>
        <w:jc w:val="center"/>
        <w:textAlignment w:val="baseline"/>
        <w:rPr>
          <w:b/>
          <w:color w:val="000000"/>
        </w:rPr>
      </w:pPr>
    </w:p>
    <w:p w:rsidR="00131D33" w:rsidRPr="006F2ABB" w:rsidRDefault="00131D33" w:rsidP="0039308D">
      <w:pPr>
        <w:overflowPunct w:val="0"/>
        <w:autoSpaceDE w:val="0"/>
        <w:autoSpaceDN w:val="0"/>
        <w:adjustRightInd w:val="0"/>
        <w:spacing w:after="120"/>
        <w:jc w:val="center"/>
        <w:textAlignment w:val="baseline"/>
        <w:rPr>
          <w:b/>
          <w:color w:val="000000"/>
        </w:rPr>
      </w:pPr>
    </w:p>
    <w:p w:rsidR="00131D33" w:rsidRPr="006F2ABB" w:rsidRDefault="00131D33" w:rsidP="0039308D">
      <w:pPr>
        <w:overflowPunct w:val="0"/>
        <w:autoSpaceDE w:val="0"/>
        <w:autoSpaceDN w:val="0"/>
        <w:adjustRightInd w:val="0"/>
        <w:spacing w:after="120"/>
        <w:jc w:val="center"/>
        <w:textAlignment w:val="baseline"/>
        <w:rPr>
          <w:b/>
          <w:color w:val="000000"/>
        </w:rPr>
      </w:pPr>
    </w:p>
    <w:p w:rsidR="00131D33" w:rsidRPr="006F2ABB" w:rsidRDefault="00131D33" w:rsidP="0039308D">
      <w:pPr>
        <w:overflowPunct w:val="0"/>
        <w:autoSpaceDE w:val="0"/>
        <w:autoSpaceDN w:val="0"/>
        <w:adjustRightInd w:val="0"/>
        <w:spacing w:after="120"/>
        <w:jc w:val="center"/>
        <w:textAlignment w:val="baseline"/>
        <w:rPr>
          <w:b/>
          <w:color w:val="000000"/>
        </w:rPr>
      </w:pPr>
    </w:p>
    <w:p w:rsidR="00131D33" w:rsidRPr="006F2ABB" w:rsidRDefault="00131D33" w:rsidP="0039308D">
      <w:pPr>
        <w:overflowPunct w:val="0"/>
        <w:autoSpaceDE w:val="0"/>
        <w:autoSpaceDN w:val="0"/>
        <w:adjustRightInd w:val="0"/>
        <w:spacing w:after="120"/>
        <w:jc w:val="center"/>
        <w:textAlignment w:val="baseline"/>
        <w:rPr>
          <w:b/>
          <w:color w:val="000000"/>
        </w:rPr>
      </w:pPr>
    </w:p>
    <w:p w:rsidR="00131D33" w:rsidRPr="006F2ABB" w:rsidRDefault="00131D33" w:rsidP="0039308D">
      <w:pPr>
        <w:overflowPunct w:val="0"/>
        <w:autoSpaceDE w:val="0"/>
        <w:autoSpaceDN w:val="0"/>
        <w:adjustRightInd w:val="0"/>
        <w:spacing w:after="120"/>
        <w:jc w:val="center"/>
        <w:textAlignment w:val="baseline"/>
        <w:rPr>
          <w:b/>
          <w:color w:val="000000"/>
        </w:rPr>
      </w:pPr>
    </w:p>
    <w:p w:rsidR="00131D33" w:rsidRPr="006F2ABB" w:rsidRDefault="00131D33" w:rsidP="0039308D">
      <w:pPr>
        <w:overflowPunct w:val="0"/>
        <w:autoSpaceDE w:val="0"/>
        <w:autoSpaceDN w:val="0"/>
        <w:adjustRightInd w:val="0"/>
        <w:spacing w:after="120"/>
        <w:jc w:val="center"/>
        <w:textAlignment w:val="baseline"/>
        <w:rPr>
          <w:b/>
          <w:color w:val="000000"/>
        </w:rPr>
      </w:pPr>
    </w:p>
    <w:p w:rsidR="0083598F" w:rsidRPr="006F2ABB" w:rsidRDefault="0083598F" w:rsidP="00FC1E4A">
      <w:pPr>
        <w:pStyle w:val="Balk6"/>
        <w:spacing w:line="240" w:lineRule="auto"/>
        <w:ind w:firstLine="0"/>
        <w:jc w:val="center"/>
      </w:pPr>
      <w:bookmarkStart w:id="9623" w:name="_Söz.Ek-4:_Mali_Teklif"/>
      <w:bookmarkStart w:id="9624" w:name="_Toc233021557"/>
      <w:bookmarkEnd w:id="9623"/>
      <w:commentRangeStart w:id="9625"/>
      <w:r w:rsidRPr="006F2ABB">
        <w:t>Söz.</w:t>
      </w:r>
      <w:r w:rsidR="00404506" w:rsidRPr="006F2ABB">
        <w:t xml:space="preserve"> </w:t>
      </w:r>
      <w:r w:rsidRPr="006F2ABB">
        <w:t>Ek-4: Mali Teklif</w:t>
      </w:r>
      <w:bookmarkEnd w:id="9624"/>
      <w:commentRangeEnd w:id="9625"/>
      <w:r w:rsidR="00FA29C4" w:rsidRPr="006F2ABB">
        <w:rPr>
          <w:rStyle w:val="AklamaBavurusu"/>
          <w:b w:val="0"/>
          <w:bCs w:val="0"/>
          <w:szCs w:val="20"/>
          <w:lang w:eastAsia="tr-TR"/>
        </w:rPr>
        <w:commentReference w:id="9625"/>
      </w:r>
    </w:p>
    <w:p w:rsidR="0083598F" w:rsidRPr="006F2ABB" w:rsidRDefault="0083598F" w:rsidP="0083598F">
      <w:pPr>
        <w:overflowPunct w:val="0"/>
        <w:autoSpaceDE w:val="0"/>
        <w:autoSpaceDN w:val="0"/>
        <w:adjustRightInd w:val="0"/>
        <w:spacing w:after="120"/>
        <w:jc w:val="center"/>
        <w:textAlignment w:val="baseline"/>
        <w:rPr>
          <w:b/>
          <w:color w:val="000000"/>
          <w:sz w:val="36"/>
          <w:szCs w:val="36"/>
        </w:rPr>
      </w:pPr>
    </w:p>
    <w:p w:rsidR="0083598F" w:rsidRPr="006F2ABB" w:rsidRDefault="0083598F" w:rsidP="0083598F">
      <w:pPr>
        <w:overflowPunct w:val="0"/>
        <w:autoSpaceDE w:val="0"/>
        <w:autoSpaceDN w:val="0"/>
        <w:adjustRightInd w:val="0"/>
        <w:spacing w:after="120"/>
        <w:jc w:val="center"/>
        <w:textAlignment w:val="baseline"/>
        <w:rPr>
          <w:b/>
          <w:color w:val="000000"/>
          <w:sz w:val="36"/>
          <w:szCs w:val="36"/>
        </w:rPr>
      </w:pPr>
    </w:p>
    <w:p w:rsidR="0083598F" w:rsidRPr="006F2ABB" w:rsidRDefault="0083598F" w:rsidP="0083598F">
      <w:pPr>
        <w:overflowPunct w:val="0"/>
        <w:autoSpaceDE w:val="0"/>
        <w:autoSpaceDN w:val="0"/>
        <w:adjustRightInd w:val="0"/>
        <w:spacing w:after="120"/>
        <w:jc w:val="center"/>
        <w:textAlignment w:val="baseline"/>
        <w:rPr>
          <w:b/>
          <w:color w:val="000000"/>
          <w:sz w:val="36"/>
          <w:szCs w:val="36"/>
        </w:rPr>
      </w:pPr>
    </w:p>
    <w:p w:rsidR="0083598F" w:rsidRPr="006F2ABB" w:rsidRDefault="00340B08" w:rsidP="0039308D">
      <w:pPr>
        <w:overflowPunct w:val="0"/>
        <w:autoSpaceDE w:val="0"/>
        <w:autoSpaceDN w:val="0"/>
        <w:adjustRightInd w:val="0"/>
        <w:spacing w:after="120"/>
        <w:jc w:val="center"/>
        <w:textAlignment w:val="baseline"/>
        <w:rPr>
          <w:color w:val="000000"/>
        </w:rPr>
      </w:pPr>
      <w:r w:rsidRPr="006F2ABB">
        <w:rPr>
          <w:color w:val="000000"/>
        </w:rPr>
        <w:t>(</w:t>
      </w:r>
      <w:r w:rsidR="00731BEB" w:rsidRPr="006F2ABB">
        <w:rPr>
          <w:color w:val="000000"/>
          <w:sz w:val="20"/>
          <w:szCs w:val="20"/>
        </w:rPr>
        <w:t xml:space="preserve">İhale kapsamında tekliflerin sunulması aşamasında </w:t>
      </w:r>
      <w:r w:rsidRPr="006F2ABB">
        <w:rPr>
          <w:color w:val="000000"/>
          <w:sz w:val="20"/>
          <w:szCs w:val="20"/>
        </w:rPr>
        <w:t>Mali Teklifler ayrı bir zarf içerisinde kapalı olarak sunulacaktır</w:t>
      </w:r>
      <w:r w:rsidRPr="006F2ABB">
        <w:rPr>
          <w:color w:val="000000"/>
        </w:rPr>
        <w:t>)</w:t>
      </w:r>
    </w:p>
    <w:p w:rsidR="00340B08" w:rsidRPr="006F2ABB" w:rsidRDefault="00340B08" w:rsidP="0039308D">
      <w:pPr>
        <w:overflowPunct w:val="0"/>
        <w:autoSpaceDE w:val="0"/>
        <w:autoSpaceDN w:val="0"/>
        <w:adjustRightInd w:val="0"/>
        <w:spacing w:after="120"/>
        <w:jc w:val="center"/>
        <w:textAlignment w:val="baseline"/>
        <w:rPr>
          <w:b/>
          <w:color w:val="000000"/>
        </w:rPr>
      </w:pPr>
    </w:p>
    <w:p w:rsidR="00340B08" w:rsidRPr="006F2ABB" w:rsidRDefault="00340B08" w:rsidP="0039308D">
      <w:pPr>
        <w:overflowPunct w:val="0"/>
        <w:autoSpaceDE w:val="0"/>
        <w:autoSpaceDN w:val="0"/>
        <w:adjustRightInd w:val="0"/>
        <w:spacing w:after="120"/>
        <w:jc w:val="center"/>
        <w:textAlignment w:val="baseline"/>
        <w:rPr>
          <w:b/>
          <w:color w:val="000000"/>
        </w:rPr>
      </w:pPr>
    </w:p>
    <w:p w:rsidR="00340B08" w:rsidRPr="006F2ABB" w:rsidRDefault="00340B08" w:rsidP="0039308D">
      <w:pPr>
        <w:overflowPunct w:val="0"/>
        <w:autoSpaceDE w:val="0"/>
        <w:autoSpaceDN w:val="0"/>
        <w:adjustRightInd w:val="0"/>
        <w:spacing w:after="120"/>
        <w:jc w:val="center"/>
        <w:textAlignment w:val="baseline"/>
        <w:rPr>
          <w:b/>
          <w:color w:val="000000"/>
        </w:rPr>
      </w:pPr>
    </w:p>
    <w:p w:rsidR="00340B08" w:rsidRPr="006F2ABB" w:rsidRDefault="00340B08" w:rsidP="0039308D">
      <w:pPr>
        <w:overflowPunct w:val="0"/>
        <w:autoSpaceDE w:val="0"/>
        <w:autoSpaceDN w:val="0"/>
        <w:adjustRightInd w:val="0"/>
        <w:spacing w:after="120"/>
        <w:jc w:val="center"/>
        <w:textAlignment w:val="baseline"/>
        <w:rPr>
          <w:b/>
          <w:color w:val="000000"/>
        </w:rPr>
      </w:pPr>
    </w:p>
    <w:p w:rsidR="00340B08" w:rsidRPr="006F2ABB" w:rsidRDefault="00340B08" w:rsidP="0039308D">
      <w:pPr>
        <w:overflowPunct w:val="0"/>
        <w:autoSpaceDE w:val="0"/>
        <w:autoSpaceDN w:val="0"/>
        <w:adjustRightInd w:val="0"/>
        <w:spacing w:after="120"/>
        <w:jc w:val="center"/>
        <w:textAlignment w:val="baseline"/>
        <w:rPr>
          <w:b/>
          <w:color w:val="000000"/>
        </w:rPr>
      </w:pPr>
    </w:p>
    <w:p w:rsidR="00340B08" w:rsidRPr="006F2ABB" w:rsidRDefault="00340B08" w:rsidP="0039308D">
      <w:pPr>
        <w:overflowPunct w:val="0"/>
        <w:autoSpaceDE w:val="0"/>
        <w:autoSpaceDN w:val="0"/>
        <w:adjustRightInd w:val="0"/>
        <w:spacing w:after="120"/>
        <w:jc w:val="center"/>
        <w:textAlignment w:val="baseline"/>
        <w:rPr>
          <w:b/>
          <w:color w:val="000000"/>
        </w:rPr>
      </w:pPr>
    </w:p>
    <w:p w:rsidR="00340B08" w:rsidRPr="006F2ABB" w:rsidRDefault="00340B08" w:rsidP="0039308D">
      <w:pPr>
        <w:overflowPunct w:val="0"/>
        <w:autoSpaceDE w:val="0"/>
        <w:autoSpaceDN w:val="0"/>
        <w:adjustRightInd w:val="0"/>
        <w:spacing w:after="120"/>
        <w:jc w:val="center"/>
        <w:textAlignment w:val="baseline"/>
        <w:rPr>
          <w:b/>
          <w:color w:val="000000"/>
        </w:rPr>
      </w:pPr>
    </w:p>
    <w:p w:rsidR="00340B08" w:rsidRPr="006F2ABB" w:rsidRDefault="00340B08" w:rsidP="0039308D">
      <w:pPr>
        <w:overflowPunct w:val="0"/>
        <w:autoSpaceDE w:val="0"/>
        <w:autoSpaceDN w:val="0"/>
        <w:adjustRightInd w:val="0"/>
        <w:spacing w:after="120"/>
        <w:jc w:val="center"/>
        <w:textAlignment w:val="baseline"/>
        <w:rPr>
          <w:b/>
          <w:color w:val="000000"/>
        </w:rPr>
      </w:pPr>
    </w:p>
    <w:p w:rsidR="00340B08" w:rsidRPr="006F2ABB" w:rsidRDefault="00340B08" w:rsidP="0039308D">
      <w:pPr>
        <w:overflowPunct w:val="0"/>
        <w:autoSpaceDE w:val="0"/>
        <w:autoSpaceDN w:val="0"/>
        <w:adjustRightInd w:val="0"/>
        <w:spacing w:after="120"/>
        <w:jc w:val="center"/>
        <w:textAlignment w:val="baseline"/>
        <w:rPr>
          <w:b/>
          <w:color w:val="000000"/>
        </w:rPr>
      </w:pPr>
    </w:p>
    <w:p w:rsidR="00340B08" w:rsidRPr="006F2ABB" w:rsidRDefault="00340B08" w:rsidP="0039308D">
      <w:pPr>
        <w:overflowPunct w:val="0"/>
        <w:autoSpaceDE w:val="0"/>
        <w:autoSpaceDN w:val="0"/>
        <w:adjustRightInd w:val="0"/>
        <w:spacing w:after="120"/>
        <w:jc w:val="center"/>
        <w:textAlignment w:val="baseline"/>
        <w:rPr>
          <w:b/>
          <w:color w:val="000000"/>
        </w:rPr>
      </w:pPr>
    </w:p>
    <w:p w:rsidR="00340B08" w:rsidRPr="006F2ABB" w:rsidRDefault="00340B08" w:rsidP="0039308D">
      <w:pPr>
        <w:overflowPunct w:val="0"/>
        <w:autoSpaceDE w:val="0"/>
        <w:autoSpaceDN w:val="0"/>
        <w:adjustRightInd w:val="0"/>
        <w:spacing w:after="120"/>
        <w:jc w:val="center"/>
        <w:textAlignment w:val="baseline"/>
        <w:rPr>
          <w:b/>
          <w:color w:val="000000"/>
        </w:rPr>
      </w:pPr>
    </w:p>
    <w:p w:rsidR="006C0FA3" w:rsidRPr="006F2ABB" w:rsidRDefault="002D6E7D" w:rsidP="004576A4">
      <w:pPr>
        <w:overflowPunct w:val="0"/>
        <w:autoSpaceDE w:val="0"/>
        <w:autoSpaceDN w:val="0"/>
        <w:adjustRightInd w:val="0"/>
        <w:spacing w:after="120"/>
        <w:jc w:val="center"/>
        <w:textAlignment w:val="baseline"/>
        <w:rPr>
          <w:b/>
          <w:color w:val="000000"/>
          <w:sz w:val="20"/>
          <w:lang w:eastAsia="en-GB"/>
        </w:rPr>
      </w:pPr>
      <w:r w:rsidRPr="006F2ABB">
        <w:rPr>
          <w:b/>
          <w:color w:val="000000"/>
        </w:rPr>
        <w:br w:type="page"/>
      </w:r>
    </w:p>
    <w:p w:rsidR="00863E64" w:rsidRPr="006F2ABB" w:rsidRDefault="00863E64" w:rsidP="00863E64">
      <w:pPr>
        <w:overflowPunct w:val="0"/>
        <w:autoSpaceDE w:val="0"/>
        <w:autoSpaceDN w:val="0"/>
        <w:adjustRightInd w:val="0"/>
        <w:spacing w:after="120"/>
        <w:jc w:val="center"/>
        <w:textAlignment w:val="baseline"/>
        <w:rPr>
          <w:b/>
          <w:color w:val="000000"/>
        </w:rPr>
      </w:pPr>
      <w:r w:rsidRPr="006F2ABB">
        <w:rPr>
          <w:b/>
          <w:color w:val="000000"/>
        </w:rPr>
        <w:lastRenderedPageBreak/>
        <w:t>Mal Alımı İhaleleri İçin</w:t>
      </w:r>
    </w:p>
    <w:p w:rsidR="00863E64" w:rsidRPr="006F2ABB" w:rsidRDefault="00863E64" w:rsidP="00863E64">
      <w:pPr>
        <w:pStyle w:val="titredoc"/>
        <w:spacing w:before="120" w:after="120"/>
        <w:jc w:val="left"/>
        <w:rPr>
          <w:rFonts w:ascii="Times New Roman" w:hAnsi="Times New Roman"/>
          <w:b/>
          <w:szCs w:val="28"/>
          <w:lang w:val="tr-TR"/>
        </w:rPr>
      </w:pPr>
    </w:p>
    <w:p w:rsidR="00863E64" w:rsidRPr="006F2ABB" w:rsidRDefault="00863E64" w:rsidP="00863E64">
      <w:pPr>
        <w:pStyle w:val="titredoc"/>
        <w:spacing w:before="120" w:after="120"/>
        <w:jc w:val="left"/>
        <w:rPr>
          <w:rFonts w:ascii="Times New Roman" w:hAnsi="Times New Roman"/>
          <w:b/>
          <w:sz w:val="24"/>
          <w:szCs w:val="24"/>
          <w:lang w:val="tr-TR"/>
        </w:rPr>
      </w:pPr>
      <w:r w:rsidRPr="006F2ABB">
        <w:rPr>
          <w:rFonts w:ascii="Times New Roman" w:hAnsi="Times New Roman"/>
          <w:b/>
          <w:sz w:val="24"/>
          <w:szCs w:val="24"/>
          <w:lang w:val="tr-TR"/>
        </w:rPr>
        <w:t>MALİ TEKLİF FORMU                                                                   Söz.</w:t>
      </w:r>
      <w:r w:rsidR="00404506" w:rsidRPr="006F2ABB">
        <w:rPr>
          <w:rFonts w:ascii="Times New Roman" w:hAnsi="Times New Roman"/>
          <w:b/>
          <w:sz w:val="24"/>
          <w:szCs w:val="24"/>
          <w:lang w:val="tr-TR"/>
        </w:rPr>
        <w:t xml:space="preserve"> </w:t>
      </w:r>
      <w:r w:rsidRPr="006F2ABB">
        <w:rPr>
          <w:rFonts w:ascii="Times New Roman" w:hAnsi="Times New Roman"/>
          <w:b/>
          <w:sz w:val="24"/>
          <w:szCs w:val="24"/>
          <w:lang w:val="tr-TR"/>
        </w:rPr>
        <w:t>EK:4b</w:t>
      </w:r>
    </w:p>
    <w:p w:rsidR="00863E64" w:rsidRPr="006F2ABB" w:rsidRDefault="00863E64" w:rsidP="00863E64">
      <w:pPr>
        <w:rPr>
          <w:lang w:eastAsia="en-GB"/>
        </w:rPr>
      </w:pPr>
    </w:p>
    <w:p w:rsidR="00A51CB2" w:rsidRPr="006F2ABB" w:rsidRDefault="00A51CB2" w:rsidP="00A51CB2">
      <w:pPr>
        <w:spacing w:before="120" w:after="120"/>
      </w:pPr>
    </w:p>
    <w:p w:rsidR="00A51CB2" w:rsidRPr="006F2ABB" w:rsidRDefault="00A51CB2" w:rsidP="00A51CB2">
      <w:pPr>
        <w:spacing w:before="120" w:after="120"/>
        <w:rPr>
          <w:sz w:val="20"/>
          <w:szCs w:val="20"/>
        </w:rPr>
      </w:pPr>
      <w:r w:rsidRPr="006F2ABB">
        <w:rPr>
          <w:b/>
          <w:sz w:val="20"/>
          <w:szCs w:val="20"/>
        </w:rPr>
        <w:t>Sözleşme başlığı</w:t>
      </w:r>
      <w:r w:rsidRPr="006F2ABB">
        <w:rPr>
          <w:b/>
          <w:sz w:val="20"/>
          <w:szCs w:val="20"/>
        </w:rPr>
        <w:tab/>
        <w:t>:</w:t>
      </w:r>
      <w:r w:rsidRPr="006F2ABB">
        <w:rPr>
          <w:sz w:val="20"/>
          <w:szCs w:val="20"/>
        </w:rPr>
        <w:t xml:space="preserve"> … … … … … … … … …</w:t>
      </w:r>
    </w:p>
    <w:p w:rsidR="00A51CB2" w:rsidRPr="006F2ABB" w:rsidRDefault="00A51CB2" w:rsidP="00A51CB2">
      <w:pPr>
        <w:spacing w:before="120" w:after="120"/>
        <w:rPr>
          <w:sz w:val="20"/>
          <w:szCs w:val="20"/>
        </w:rPr>
      </w:pPr>
      <w:r w:rsidRPr="006F2ABB">
        <w:rPr>
          <w:b/>
          <w:sz w:val="20"/>
          <w:szCs w:val="20"/>
        </w:rPr>
        <w:t>Yayın referansı</w:t>
      </w:r>
      <w:r w:rsidRPr="006F2ABB">
        <w:rPr>
          <w:b/>
          <w:sz w:val="20"/>
          <w:szCs w:val="20"/>
        </w:rPr>
        <w:tab/>
        <w:t>:</w:t>
      </w:r>
      <w:r w:rsidRPr="006F2ABB">
        <w:rPr>
          <w:sz w:val="20"/>
          <w:szCs w:val="20"/>
        </w:rPr>
        <w:t xml:space="preserve"> … … … … … … … … …</w:t>
      </w:r>
    </w:p>
    <w:p w:rsidR="00A51CB2" w:rsidRPr="006F2ABB" w:rsidRDefault="00A51CB2" w:rsidP="00A51CB2">
      <w:pPr>
        <w:spacing w:before="120" w:after="120"/>
        <w:rPr>
          <w:sz w:val="20"/>
          <w:szCs w:val="20"/>
        </w:rPr>
      </w:pPr>
      <w:r w:rsidRPr="006F2ABB">
        <w:rPr>
          <w:b/>
          <w:sz w:val="20"/>
          <w:szCs w:val="20"/>
        </w:rPr>
        <w:t>İsteklinin adı</w:t>
      </w:r>
      <w:r w:rsidRPr="006F2ABB">
        <w:rPr>
          <w:b/>
          <w:sz w:val="20"/>
          <w:szCs w:val="20"/>
        </w:rPr>
        <w:tab/>
      </w:r>
      <w:r w:rsidRPr="006F2ABB">
        <w:rPr>
          <w:b/>
          <w:sz w:val="20"/>
          <w:szCs w:val="20"/>
        </w:rPr>
        <w:tab/>
        <w:t>:</w:t>
      </w:r>
      <w:r w:rsidRPr="006F2ABB">
        <w:rPr>
          <w:sz w:val="20"/>
          <w:szCs w:val="20"/>
        </w:rPr>
        <w:t xml:space="preserve"> … … … … … … … … … </w:t>
      </w:r>
    </w:p>
    <w:p w:rsidR="00A51CB2" w:rsidRPr="006F2ABB" w:rsidRDefault="00A51CB2" w:rsidP="00A51CB2">
      <w:pPr>
        <w:spacing w:before="120" w:after="120"/>
        <w:outlineLvl w:val="0"/>
        <w:rPr>
          <w:sz w:val="20"/>
          <w:szCs w:val="20"/>
        </w:rPr>
      </w:pPr>
    </w:p>
    <w:tbl>
      <w:tblPr>
        <w:tblW w:w="486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
        <w:gridCol w:w="937"/>
        <w:gridCol w:w="2971"/>
        <w:gridCol w:w="2840"/>
        <w:gridCol w:w="1519"/>
      </w:tblGrid>
      <w:tr w:rsidR="00A51CB2" w:rsidRPr="006F2ABB" w:rsidTr="004576A4">
        <w:trPr>
          <w:trHeight w:val="339"/>
        </w:trPr>
        <w:tc>
          <w:tcPr>
            <w:tcW w:w="765" w:type="dxa"/>
            <w:shd w:val="pct10" w:color="auto" w:fill="auto"/>
            <w:vAlign w:val="center"/>
          </w:tcPr>
          <w:p w:rsidR="00A51CB2" w:rsidRPr="006F2ABB" w:rsidRDefault="00A51CB2" w:rsidP="001610FB">
            <w:pPr>
              <w:spacing w:before="120" w:after="120"/>
              <w:jc w:val="center"/>
              <w:rPr>
                <w:b/>
                <w:smallCaps/>
                <w:sz w:val="20"/>
                <w:szCs w:val="20"/>
              </w:rPr>
            </w:pPr>
            <w:r w:rsidRPr="006F2ABB">
              <w:rPr>
                <w:b/>
                <w:smallCaps/>
                <w:sz w:val="20"/>
                <w:szCs w:val="20"/>
              </w:rPr>
              <w:t>A</w:t>
            </w:r>
          </w:p>
        </w:tc>
        <w:tc>
          <w:tcPr>
            <w:tcW w:w="937" w:type="dxa"/>
            <w:shd w:val="pct10" w:color="auto" w:fill="auto"/>
            <w:vAlign w:val="center"/>
          </w:tcPr>
          <w:p w:rsidR="00A51CB2" w:rsidRPr="006F2ABB" w:rsidRDefault="00A51CB2" w:rsidP="001610FB">
            <w:pPr>
              <w:spacing w:before="120" w:after="120"/>
              <w:jc w:val="center"/>
              <w:rPr>
                <w:b/>
                <w:smallCaps/>
                <w:sz w:val="20"/>
                <w:szCs w:val="20"/>
              </w:rPr>
            </w:pPr>
            <w:r w:rsidRPr="006F2ABB">
              <w:rPr>
                <w:b/>
                <w:smallCaps/>
                <w:sz w:val="20"/>
                <w:szCs w:val="20"/>
              </w:rPr>
              <w:t>C</w:t>
            </w:r>
          </w:p>
        </w:tc>
        <w:tc>
          <w:tcPr>
            <w:tcW w:w="2971" w:type="dxa"/>
            <w:shd w:val="pct10" w:color="auto" w:fill="auto"/>
            <w:vAlign w:val="center"/>
          </w:tcPr>
          <w:p w:rsidR="00A51CB2" w:rsidRPr="006F2ABB" w:rsidRDefault="00A51CB2" w:rsidP="001610FB">
            <w:pPr>
              <w:spacing w:before="120" w:after="120"/>
              <w:jc w:val="center"/>
              <w:rPr>
                <w:b/>
                <w:smallCaps/>
                <w:sz w:val="20"/>
                <w:szCs w:val="20"/>
              </w:rPr>
            </w:pPr>
            <w:r w:rsidRPr="006F2ABB">
              <w:rPr>
                <w:b/>
                <w:smallCaps/>
                <w:sz w:val="20"/>
                <w:szCs w:val="20"/>
              </w:rPr>
              <w:t>D</w:t>
            </w:r>
          </w:p>
        </w:tc>
        <w:tc>
          <w:tcPr>
            <w:tcW w:w="2840" w:type="dxa"/>
            <w:shd w:val="pct10" w:color="auto" w:fill="auto"/>
            <w:vAlign w:val="center"/>
          </w:tcPr>
          <w:p w:rsidR="00A51CB2" w:rsidRPr="006F2ABB" w:rsidRDefault="00A51CB2" w:rsidP="001610FB">
            <w:pPr>
              <w:spacing w:before="120" w:after="120"/>
              <w:jc w:val="center"/>
              <w:rPr>
                <w:b/>
                <w:smallCaps/>
                <w:sz w:val="20"/>
                <w:szCs w:val="20"/>
              </w:rPr>
            </w:pPr>
            <w:r w:rsidRPr="006F2ABB">
              <w:rPr>
                <w:b/>
                <w:smallCaps/>
                <w:sz w:val="20"/>
                <w:szCs w:val="20"/>
              </w:rPr>
              <w:t>E</w:t>
            </w:r>
          </w:p>
        </w:tc>
        <w:tc>
          <w:tcPr>
            <w:tcW w:w="1519" w:type="dxa"/>
            <w:shd w:val="pct10" w:color="auto" w:fill="auto"/>
            <w:vAlign w:val="center"/>
          </w:tcPr>
          <w:p w:rsidR="00A51CB2" w:rsidRPr="006F2ABB" w:rsidRDefault="00A51CB2" w:rsidP="001610FB">
            <w:pPr>
              <w:spacing w:before="120" w:after="120"/>
              <w:jc w:val="center"/>
              <w:rPr>
                <w:b/>
                <w:smallCaps/>
                <w:sz w:val="20"/>
                <w:szCs w:val="20"/>
              </w:rPr>
            </w:pPr>
            <w:r w:rsidRPr="006F2ABB">
              <w:rPr>
                <w:b/>
                <w:smallCaps/>
                <w:sz w:val="20"/>
                <w:szCs w:val="20"/>
              </w:rPr>
              <w:t>F</w:t>
            </w:r>
          </w:p>
        </w:tc>
      </w:tr>
      <w:tr w:rsidR="00A51CB2" w:rsidRPr="006F2ABB" w:rsidTr="004576A4">
        <w:trPr>
          <w:trHeight w:val="925"/>
        </w:trPr>
        <w:tc>
          <w:tcPr>
            <w:tcW w:w="765" w:type="dxa"/>
            <w:shd w:val="pct10" w:color="auto" w:fill="auto"/>
          </w:tcPr>
          <w:p w:rsidR="00A51CB2" w:rsidRPr="006F2ABB" w:rsidRDefault="00A51CB2" w:rsidP="001610FB">
            <w:pPr>
              <w:spacing w:before="120" w:after="120"/>
              <w:jc w:val="center"/>
              <w:rPr>
                <w:b/>
                <w:sz w:val="20"/>
                <w:szCs w:val="20"/>
              </w:rPr>
            </w:pPr>
            <w:r w:rsidRPr="006F2ABB">
              <w:rPr>
                <w:b/>
                <w:sz w:val="20"/>
                <w:szCs w:val="20"/>
              </w:rPr>
              <w:t>Sıra</w:t>
            </w:r>
          </w:p>
          <w:p w:rsidR="00A51CB2" w:rsidRPr="006F2ABB" w:rsidRDefault="00A51CB2" w:rsidP="001610FB">
            <w:pPr>
              <w:spacing w:before="120" w:after="120"/>
              <w:jc w:val="center"/>
              <w:rPr>
                <w:b/>
                <w:sz w:val="20"/>
                <w:szCs w:val="20"/>
              </w:rPr>
            </w:pPr>
            <w:r w:rsidRPr="006F2ABB">
              <w:rPr>
                <w:b/>
                <w:sz w:val="20"/>
                <w:szCs w:val="20"/>
              </w:rPr>
              <w:t>No</w:t>
            </w:r>
          </w:p>
        </w:tc>
        <w:tc>
          <w:tcPr>
            <w:tcW w:w="937" w:type="dxa"/>
            <w:shd w:val="pct10" w:color="auto" w:fill="auto"/>
          </w:tcPr>
          <w:p w:rsidR="00A51CB2" w:rsidRPr="006F2ABB" w:rsidRDefault="00A51CB2" w:rsidP="001610FB">
            <w:pPr>
              <w:spacing w:before="120" w:after="120"/>
              <w:jc w:val="center"/>
              <w:rPr>
                <w:b/>
                <w:sz w:val="20"/>
                <w:szCs w:val="20"/>
              </w:rPr>
            </w:pPr>
            <w:r w:rsidRPr="006F2ABB">
              <w:rPr>
                <w:b/>
                <w:sz w:val="20"/>
                <w:szCs w:val="20"/>
              </w:rPr>
              <w:t>Miktar</w:t>
            </w:r>
          </w:p>
        </w:tc>
        <w:tc>
          <w:tcPr>
            <w:tcW w:w="2971" w:type="dxa"/>
            <w:shd w:val="pct10" w:color="auto" w:fill="auto"/>
          </w:tcPr>
          <w:p w:rsidR="00A51CB2" w:rsidRPr="006F2ABB" w:rsidRDefault="00A51CB2" w:rsidP="001610FB">
            <w:pPr>
              <w:spacing w:before="120" w:after="120"/>
              <w:jc w:val="center"/>
              <w:rPr>
                <w:b/>
                <w:sz w:val="20"/>
                <w:szCs w:val="20"/>
              </w:rPr>
            </w:pPr>
            <w:r w:rsidRPr="006F2ABB">
              <w:rPr>
                <w:b/>
                <w:sz w:val="20"/>
                <w:szCs w:val="20"/>
              </w:rPr>
              <w:t>Teklif Edilen Özellikler (Marka/Model Dâhil)</w:t>
            </w:r>
          </w:p>
        </w:tc>
        <w:tc>
          <w:tcPr>
            <w:tcW w:w="2840" w:type="dxa"/>
            <w:shd w:val="pct10" w:color="auto" w:fill="auto"/>
          </w:tcPr>
          <w:p w:rsidR="00A51CB2" w:rsidRPr="006F2ABB" w:rsidRDefault="00A51CB2" w:rsidP="00A51CB2">
            <w:pPr>
              <w:spacing w:before="120" w:after="120"/>
              <w:jc w:val="center"/>
              <w:rPr>
                <w:b/>
                <w:sz w:val="20"/>
                <w:szCs w:val="20"/>
              </w:rPr>
            </w:pPr>
            <w:r w:rsidRPr="006F2ABB">
              <w:rPr>
                <w:b/>
                <w:sz w:val="20"/>
                <w:szCs w:val="20"/>
              </w:rPr>
              <w:t>&lt;</w:t>
            </w:r>
            <w:r w:rsidR="00785EE8" w:rsidRPr="006F2ABB">
              <w:rPr>
                <w:b/>
                <w:sz w:val="20"/>
                <w:szCs w:val="20"/>
              </w:rPr>
              <w:t>Gümrük vergisi/resmi ödenmiş teslim (</w:t>
            </w:r>
            <w:r w:rsidRPr="006F2ABB">
              <w:rPr>
                <w:b/>
                <w:sz w:val="20"/>
                <w:szCs w:val="20"/>
              </w:rPr>
              <w:t>DDP</w:t>
            </w:r>
            <w:r w:rsidR="00785EE8" w:rsidRPr="006F2ABB">
              <w:rPr>
                <w:b/>
                <w:sz w:val="20"/>
                <w:szCs w:val="20"/>
              </w:rPr>
              <w:t>)</w:t>
            </w:r>
            <w:r w:rsidRPr="006F2ABB">
              <w:rPr>
                <w:b/>
                <w:sz w:val="20"/>
                <w:szCs w:val="20"/>
              </w:rPr>
              <w:t>&gt; &lt;Kabul Yeri&gt; Teslimat İçin Birim Fiyatlar (TL)</w:t>
            </w:r>
          </w:p>
        </w:tc>
        <w:tc>
          <w:tcPr>
            <w:tcW w:w="1519" w:type="dxa"/>
            <w:shd w:val="pct10" w:color="auto" w:fill="auto"/>
          </w:tcPr>
          <w:p w:rsidR="00A51CB2" w:rsidRPr="006F2ABB" w:rsidRDefault="00A51CB2" w:rsidP="001610FB">
            <w:pPr>
              <w:spacing w:before="120" w:after="120"/>
              <w:jc w:val="center"/>
              <w:rPr>
                <w:b/>
                <w:sz w:val="20"/>
                <w:szCs w:val="20"/>
              </w:rPr>
            </w:pPr>
            <w:r w:rsidRPr="006F2ABB">
              <w:rPr>
                <w:b/>
                <w:sz w:val="20"/>
                <w:szCs w:val="20"/>
              </w:rPr>
              <w:t>Toplam</w:t>
            </w:r>
          </w:p>
          <w:p w:rsidR="00A51CB2" w:rsidRPr="006F2ABB" w:rsidRDefault="00A51CB2" w:rsidP="00A51CB2">
            <w:pPr>
              <w:spacing w:before="120" w:after="120"/>
              <w:jc w:val="center"/>
              <w:rPr>
                <w:b/>
                <w:sz w:val="20"/>
                <w:szCs w:val="20"/>
              </w:rPr>
            </w:pPr>
            <w:r w:rsidRPr="006F2ABB">
              <w:rPr>
                <w:b/>
                <w:sz w:val="20"/>
                <w:szCs w:val="20"/>
              </w:rPr>
              <w:t>(TL)</w:t>
            </w:r>
          </w:p>
        </w:tc>
      </w:tr>
      <w:tr w:rsidR="00A51CB2" w:rsidRPr="006F2ABB" w:rsidTr="004576A4">
        <w:trPr>
          <w:trHeight w:val="392"/>
        </w:trPr>
        <w:tc>
          <w:tcPr>
            <w:tcW w:w="765" w:type="dxa"/>
            <w:vAlign w:val="center"/>
          </w:tcPr>
          <w:p w:rsidR="00A51CB2" w:rsidRPr="006F2ABB" w:rsidRDefault="00A51CB2" w:rsidP="001610FB">
            <w:pPr>
              <w:spacing w:before="120" w:after="120"/>
              <w:jc w:val="center"/>
              <w:rPr>
                <w:b/>
                <w:sz w:val="20"/>
                <w:szCs w:val="20"/>
              </w:rPr>
            </w:pPr>
            <w:r w:rsidRPr="006F2ABB">
              <w:rPr>
                <w:b/>
                <w:sz w:val="20"/>
                <w:szCs w:val="20"/>
              </w:rPr>
              <w:t>1</w:t>
            </w:r>
          </w:p>
        </w:tc>
        <w:tc>
          <w:tcPr>
            <w:tcW w:w="937" w:type="dxa"/>
            <w:vAlign w:val="center"/>
          </w:tcPr>
          <w:p w:rsidR="00A51CB2" w:rsidRPr="006F2ABB" w:rsidRDefault="00A51CB2" w:rsidP="001610FB">
            <w:pPr>
              <w:spacing w:before="120" w:after="120"/>
              <w:rPr>
                <w:sz w:val="20"/>
                <w:szCs w:val="20"/>
              </w:rPr>
            </w:pPr>
          </w:p>
        </w:tc>
        <w:tc>
          <w:tcPr>
            <w:tcW w:w="2971" w:type="dxa"/>
            <w:vAlign w:val="center"/>
          </w:tcPr>
          <w:p w:rsidR="00A51CB2" w:rsidRPr="006F2ABB" w:rsidRDefault="00A51CB2" w:rsidP="001610FB">
            <w:pPr>
              <w:spacing w:before="120" w:after="120"/>
              <w:rPr>
                <w:sz w:val="20"/>
                <w:szCs w:val="20"/>
              </w:rPr>
            </w:pPr>
          </w:p>
        </w:tc>
        <w:tc>
          <w:tcPr>
            <w:tcW w:w="2840" w:type="dxa"/>
            <w:vAlign w:val="center"/>
          </w:tcPr>
          <w:p w:rsidR="00A51CB2" w:rsidRPr="006F2ABB" w:rsidRDefault="00A51CB2" w:rsidP="001610FB">
            <w:pPr>
              <w:spacing w:before="120" w:after="120"/>
              <w:rPr>
                <w:sz w:val="20"/>
                <w:szCs w:val="20"/>
              </w:rPr>
            </w:pPr>
          </w:p>
        </w:tc>
        <w:tc>
          <w:tcPr>
            <w:tcW w:w="1519" w:type="dxa"/>
            <w:vAlign w:val="center"/>
          </w:tcPr>
          <w:p w:rsidR="00A51CB2" w:rsidRPr="006F2ABB" w:rsidRDefault="00A51CB2" w:rsidP="001610FB">
            <w:pPr>
              <w:spacing w:before="120" w:after="120"/>
              <w:rPr>
                <w:sz w:val="20"/>
                <w:szCs w:val="20"/>
              </w:rPr>
            </w:pPr>
          </w:p>
        </w:tc>
      </w:tr>
      <w:tr w:rsidR="00A51CB2" w:rsidRPr="006F2ABB" w:rsidTr="004576A4">
        <w:trPr>
          <w:trHeight w:val="392"/>
        </w:trPr>
        <w:tc>
          <w:tcPr>
            <w:tcW w:w="765" w:type="dxa"/>
            <w:vAlign w:val="center"/>
          </w:tcPr>
          <w:p w:rsidR="00A51CB2" w:rsidRPr="006F2ABB" w:rsidRDefault="00A51CB2" w:rsidP="001610FB">
            <w:pPr>
              <w:spacing w:before="120" w:after="120"/>
              <w:jc w:val="center"/>
              <w:rPr>
                <w:b/>
                <w:sz w:val="20"/>
                <w:szCs w:val="20"/>
              </w:rPr>
            </w:pPr>
            <w:r w:rsidRPr="006F2ABB">
              <w:rPr>
                <w:b/>
                <w:sz w:val="20"/>
                <w:szCs w:val="20"/>
              </w:rPr>
              <w:t>2</w:t>
            </w:r>
          </w:p>
        </w:tc>
        <w:tc>
          <w:tcPr>
            <w:tcW w:w="937" w:type="dxa"/>
            <w:vAlign w:val="center"/>
          </w:tcPr>
          <w:p w:rsidR="00A51CB2" w:rsidRPr="006F2ABB" w:rsidRDefault="00A51CB2" w:rsidP="001610FB">
            <w:pPr>
              <w:spacing w:before="120" w:after="120"/>
              <w:rPr>
                <w:sz w:val="20"/>
                <w:szCs w:val="20"/>
              </w:rPr>
            </w:pPr>
          </w:p>
        </w:tc>
        <w:tc>
          <w:tcPr>
            <w:tcW w:w="2971" w:type="dxa"/>
            <w:vAlign w:val="center"/>
          </w:tcPr>
          <w:p w:rsidR="00A51CB2" w:rsidRPr="006F2ABB" w:rsidRDefault="00A51CB2" w:rsidP="001610FB">
            <w:pPr>
              <w:spacing w:before="120" w:after="120"/>
              <w:rPr>
                <w:sz w:val="20"/>
                <w:szCs w:val="20"/>
              </w:rPr>
            </w:pPr>
          </w:p>
        </w:tc>
        <w:tc>
          <w:tcPr>
            <w:tcW w:w="2840" w:type="dxa"/>
            <w:vAlign w:val="center"/>
          </w:tcPr>
          <w:p w:rsidR="00A51CB2" w:rsidRPr="006F2ABB" w:rsidRDefault="00A51CB2" w:rsidP="001610FB">
            <w:pPr>
              <w:spacing w:before="120" w:after="120"/>
              <w:rPr>
                <w:sz w:val="20"/>
                <w:szCs w:val="20"/>
              </w:rPr>
            </w:pPr>
          </w:p>
        </w:tc>
        <w:tc>
          <w:tcPr>
            <w:tcW w:w="1519" w:type="dxa"/>
            <w:vAlign w:val="center"/>
          </w:tcPr>
          <w:p w:rsidR="00A51CB2" w:rsidRPr="006F2ABB" w:rsidRDefault="00A51CB2" w:rsidP="001610FB">
            <w:pPr>
              <w:spacing w:before="120" w:after="120"/>
              <w:rPr>
                <w:sz w:val="20"/>
                <w:szCs w:val="20"/>
              </w:rPr>
            </w:pPr>
          </w:p>
        </w:tc>
      </w:tr>
      <w:tr w:rsidR="00A51CB2" w:rsidRPr="006F2ABB" w:rsidTr="004576A4">
        <w:trPr>
          <w:trHeight w:val="392"/>
        </w:trPr>
        <w:tc>
          <w:tcPr>
            <w:tcW w:w="765" w:type="dxa"/>
            <w:vAlign w:val="center"/>
          </w:tcPr>
          <w:p w:rsidR="00A51CB2" w:rsidRPr="006F2ABB" w:rsidRDefault="00A51CB2" w:rsidP="001610FB">
            <w:pPr>
              <w:spacing w:before="120" w:after="120"/>
              <w:jc w:val="center"/>
              <w:rPr>
                <w:b/>
                <w:sz w:val="20"/>
                <w:szCs w:val="20"/>
              </w:rPr>
            </w:pPr>
            <w:r w:rsidRPr="006F2ABB">
              <w:rPr>
                <w:b/>
                <w:sz w:val="20"/>
                <w:szCs w:val="20"/>
              </w:rPr>
              <w:t>3</w:t>
            </w:r>
          </w:p>
        </w:tc>
        <w:tc>
          <w:tcPr>
            <w:tcW w:w="937" w:type="dxa"/>
            <w:vAlign w:val="center"/>
          </w:tcPr>
          <w:p w:rsidR="00A51CB2" w:rsidRPr="006F2ABB" w:rsidRDefault="00A51CB2" w:rsidP="001610FB">
            <w:pPr>
              <w:spacing w:before="120" w:after="120"/>
              <w:rPr>
                <w:sz w:val="20"/>
                <w:szCs w:val="20"/>
              </w:rPr>
            </w:pPr>
          </w:p>
        </w:tc>
        <w:tc>
          <w:tcPr>
            <w:tcW w:w="2971" w:type="dxa"/>
            <w:vAlign w:val="center"/>
          </w:tcPr>
          <w:p w:rsidR="00A51CB2" w:rsidRPr="006F2ABB" w:rsidRDefault="00A51CB2" w:rsidP="001610FB">
            <w:pPr>
              <w:spacing w:before="120" w:after="120"/>
              <w:rPr>
                <w:sz w:val="20"/>
                <w:szCs w:val="20"/>
              </w:rPr>
            </w:pPr>
          </w:p>
        </w:tc>
        <w:tc>
          <w:tcPr>
            <w:tcW w:w="2840" w:type="dxa"/>
            <w:vAlign w:val="center"/>
          </w:tcPr>
          <w:p w:rsidR="00A51CB2" w:rsidRPr="006F2ABB" w:rsidRDefault="00A51CB2" w:rsidP="001610FB">
            <w:pPr>
              <w:spacing w:before="120" w:after="120"/>
              <w:rPr>
                <w:sz w:val="20"/>
                <w:szCs w:val="20"/>
              </w:rPr>
            </w:pPr>
          </w:p>
        </w:tc>
        <w:tc>
          <w:tcPr>
            <w:tcW w:w="1519" w:type="dxa"/>
            <w:vAlign w:val="center"/>
          </w:tcPr>
          <w:p w:rsidR="00A51CB2" w:rsidRPr="006F2ABB" w:rsidRDefault="00A51CB2" w:rsidP="001610FB">
            <w:pPr>
              <w:spacing w:before="120" w:after="120"/>
              <w:rPr>
                <w:sz w:val="20"/>
                <w:szCs w:val="20"/>
              </w:rPr>
            </w:pPr>
          </w:p>
        </w:tc>
      </w:tr>
      <w:tr w:rsidR="00A51CB2" w:rsidRPr="006F2ABB" w:rsidTr="004576A4">
        <w:trPr>
          <w:trHeight w:val="392"/>
        </w:trPr>
        <w:tc>
          <w:tcPr>
            <w:tcW w:w="765" w:type="dxa"/>
            <w:vAlign w:val="center"/>
          </w:tcPr>
          <w:p w:rsidR="00A51CB2" w:rsidRPr="006F2ABB" w:rsidRDefault="00A51CB2" w:rsidP="001610FB">
            <w:pPr>
              <w:spacing w:before="120" w:after="120"/>
              <w:jc w:val="center"/>
              <w:rPr>
                <w:b/>
                <w:sz w:val="20"/>
                <w:szCs w:val="20"/>
              </w:rPr>
            </w:pPr>
            <w:r w:rsidRPr="006F2ABB">
              <w:rPr>
                <w:b/>
                <w:sz w:val="20"/>
                <w:szCs w:val="20"/>
              </w:rPr>
              <w:t>4</w:t>
            </w:r>
          </w:p>
        </w:tc>
        <w:tc>
          <w:tcPr>
            <w:tcW w:w="937" w:type="dxa"/>
            <w:vAlign w:val="center"/>
          </w:tcPr>
          <w:p w:rsidR="00A51CB2" w:rsidRPr="006F2ABB" w:rsidRDefault="00A51CB2" w:rsidP="001610FB">
            <w:pPr>
              <w:spacing w:before="120" w:after="120"/>
              <w:rPr>
                <w:sz w:val="20"/>
                <w:szCs w:val="20"/>
              </w:rPr>
            </w:pPr>
          </w:p>
        </w:tc>
        <w:tc>
          <w:tcPr>
            <w:tcW w:w="2971" w:type="dxa"/>
            <w:vAlign w:val="center"/>
          </w:tcPr>
          <w:p w:rsidR="00A51CB2" w:rsidRPr="006F2ABB" w:rsidRDefault="00A51CB2" w:rsidP="001610FB">
            <w:pPr>
              <w:spacing w:before="120" w:after="120"/>
              <w:rPr>
                <w:sz w:val="20"/>
                <w:szCs w:val="20"/>
              </w:rPr>
            </w:pPr>
          </w:p>
        </w:tc>
        <w:tc>
          <w:tcPr>
            <w:tcW w:w="2840" w:type="dxa"/>
            <w:vAlign w:val="center"/>
          </w:tcPr>
          <w:p w:rsidR="00A51CB2" w:rsidRPr="006F2ABB" w:rsidRDefault="00A51CB2" w:rsidP="001610FB">
            <w:pPr>
              <w:spacing w:before="120" w:after="120"/>
              <w:rPr>
                <w:sz w:val="20"/>
                <w:szCs w:val="20"/>
              </w:rPr>
            </w:pPr>
          </w:p>
        </w:tc>
        <w:tc>
          <w:tcPr>
            <w:tcW w:w="1519" w:type="dxa"/>
            <w:vAlign w:val="center"/>
          </w:tcPr>
          <w:p w:rsidR="00A51CB2" w:rsidRPr="006F2ABB" w:rsidRDefault="00A51CB2" w:rsidP="001610FB">
            <w:pPr>
              <w:spacing w:before="120" w:after="120"/>
              <w:rPr>
                <w:sz w:val="20"/>
                <w:szCs w:val="20"/>
              </w:rPr>
            </w:pPr>
          </w:p>
        </w:tc>
      </w:tr>
      <w:tr w:rsidR="00A51CB2" w:rsidRPr="006F2ABB" w:rsidTr="004576A4">
        <w:trPr>
          <w:trHeight w:val="392"/>
        </w:trPr>
        <w:tc>
          <w:tcPr>
            <w:tcW w:w="765" w:type="dxa"/>
            <w:vAlign w:val="center"/>
          </w:tcPr>
          <w:p w:rsidR="00A51CB2" w:rsidRPr="006F2ABB" w:rsidRDefault="00A51CB2" w:rsidP="001610FB">
            <w:pPr>
              <w:spacing w:before="120" w:after="120"/>
              <w:jc w:val="center"/>
              <w:rPr>
                <w:b/>
                <w:sz w:val="20"/>
                <w:szCs w:val="20"/>
              </w:rPr>
            </w:pPr>
          </w:p>
        </w:tc>
        <w:tc>
          <w:tcPr>
            <w:tcW w:w="937" w:type="dxa"/>
          </w:tcPr>
          <w:p w:rsidR="00A51CB2" w:rsidRPr="006F2ABB" w:rsidRDefault="00A51CB2" w:rsidP="001610FB">
            <w:pPr>
              <w:spacing w:before="120" w:after="120"/>
              <w:rPr>
                <w:sz w:val="20"/>
                <w:szCs w:val="20"/>
              </w:rPr>
            </w:pPr>
          </w:p>
        </w:tc>
        <w:tc>
          <w:tcPr>
            <w:tcW w:w="2971" w:type="dxa"/>
          </w:tcPr>
          <w:p w:rsidR="00A51CB2" w:rsidRPr="006F2ABB" w:rsidRDefault="00A51CB2" w:rsidP="001610FB">
            <w:pPr>
              <w:spacing w:before="120" w:after="120"/>
              <w:rPr>
                <w:sz w:val="20"/>
                <w:szCs w:val="20"/>
              </w:rPr>
            </w:pPr>
            <w:r w:rsidRPr="006F2ABB">
              <w:rPr>
                <w:b/>
                <w:sz w:val="20"/>
                <w:szCs w:val="20"/>
              </w:rPr>
              <w:t>[</w:t>
            </w:r>
            <w:r w:rsidRPr="006F2ABB">
              <w:rPr>
                <w:sz w:val="20"/>
                <w:szCs w:val="20"/>
              </w:rPr>
              <w:t>Eğitim</w:t>
            </w:r>
            <w:r w:rsidRPr="006F2ABB">
              <w:rPr>
                <w:b/>
                <w:sz w:val="20"/>
                <w:szCs w:val="20"/>
              </w:rPr>
              <w:t>]</w:t>
            </w:r>
          </w:p>
        </w:tc>
        <w:tc>
          <w:tcPr>
            <w:tcW w:w="2840" w:type="dxa"/>
          </w:tcPr>
          <w:p w:rsidR="00A51CB2" w:rsidRPr="006F2ABB" w:rsidRDefault="00A51CB2" w:rsidP="001610FB">
            <w:pPr>
              <w:spacing w:before="120" w:after="120"/>
              <w:jc w:val="center"/>
              <w:rPr>
                <w:sz w:val="20"/>
                <w:szCs w:val="20"/>
              </w:rPr>
            </w:pPr>
            <w:r w:rsidRPr="006F2ABB">
              <w:rPr>
                <w:b/>
                <w:sz w:val="20"/>
                <w:szCs w:val="20"/>
              </w:rPr>
              <w:t>[</w:t>
            </w:r>
            <w:r w:rsidRPr="006F2ABB">
              <w:rPr>
                <w:sz w:val="20"/>
                <w:szCs w:val="20"/>
              </w:rPr>
              <w:t>götürü bedel</w:t>
            </w:r>
            <w:r w:rsidRPr="006F2ABB">
              <w:rPr>
                <w:b/>
                <w:sz w:val="20"/>
                <w:szCs w:val="20"/>
              </w:rPr>
              <w:t>]</w:t>
            </w:r>
          </w:p>
        </w:tc>
        <w:tc>
          <w:tcPr>
            <w:tcW w:w="1519" w:type="dxa"/>
          </w:tcPr>
          <w:p w:rsidR="00A51CB2" w:rsidRPr="006F2ABB" w:rsidRDefault="00A51CB2" w:rsidP="001610FB">
            <w:pPr>
              <w:spacing w:before="120" w:after="120"/>
              <w:rPr>
                <w:sz w:val="20"/>
                <w:szCs w:val="20"/>
              </w:rPr>
            </w:pPr>
          </w:p>
        </w:tc>
      </w:tr>
      <w:tr w:rsidR="00A51CB2" w:rsidRPr="006F2ABB" w:rsidTr="004576A4">
        <w:trPr>
          <w:trHeight w:val="392"/>
        </w:trPr>
        <w:tc>
          <w:tcPr>
            <w:tcW w:w="765" w:type="dxa"/>
            <w:vAlign w:val="center"/>
          </w:tcPr>
          <w:p w:rsidR="00A51CB2" w:rsidRPr="006F2ABB" w:rsidRDefault="00A51CB2" w:rsidP="001610FB">
            <w:pPr>
              <w:spacing w:before="120" w:after="120"/>
              <w:jc w:val="center"/>
              <w:rPr>
                <w:b/>
                <w:sz w:val="20"/>
                <w:szCs w:val="20"/>
              </w:rPr>
            </w:pPr>
          </w:p>
        </w:tc>
        <w:tc>
          <w:tcPr>
            <w:tcW w:w="937" w:type="dxa"/>
          </w:tcPr>
          <w:p w:rsidR="00A51CB2" w:rsidRPr="006F2ABB" w:rsidRDefault="00A51CB2" w:rsidP="001610FB">
            <w:pPr>
              <w:spacing w:before="120" w:after="120"/>
              <w:rPr>
                <w:sz w:val="20"/>
                <w:szCs w:val="20"/>
              </w:rPr>
            </w:pPr>
          </w:p>
        </w:tc>
        <w:tc>
          <w:tcPr>
            <w:tcW w:w="2971" w:type="dxa"/>
          </w:tcPr>
          <w:p w:rsidR="00A51CB2" w:rsidRPr="006F2ABB" w:rsidRDefault="00A51CB2" w:rsidP="001610FB">
            <w:pPr>
              <w:spacing w:before="120" w:after="120"/>
              <w:rPr>
                <w:sz w:val="20"/>
                <w:szCs w:val="20"/>
              </w:rPr>
            </w:pPr>
          </w:p>
        </w:tc>
        <w:tc>
          <w:tcPr>
            <w:tcW w:w="2840" w:type="dxa"/>
          </w:tcPr>
          <w:p w:rsidR="00A51CB2" w:rsidRPr="006F2ABB" w:rsidRDefault="00A51CB2" w:rsidP="001610FB">
            <w:pPr>
              <w:spacing w:before="120" w:after="120"/>
              <w:jc w:val="center"/>
              <w:rPr>
                <w:sz w:val="20"/>
                <w:szCs w:val="20"/>
              </w:rPr>
            </w:pPr>
          </w:p>
        </w:tc>
        <w:tc>
          <w:tcPr>
            <w:tcW w:w="1519" w:type="dxa"/>
          </w:tcPr>
          <w:p w:rsidR="00A51CB2" w:rsidRPr="006F2ABB" w:rsidRDefault="00A51CB2" w:rsidP="001610FB">
            <w:pPr>
              <w:spacing w:before="120" w:after="120"/>
              <w:rPr>
                <w:sz w:val="20"/>
                <w:szCs w:val="20"/>
              </w:rPr>
            </w:pPr>
          </w:p>
        </w:tc>
      </w:tr>
      <w:tr w:rsidR="00A51CB2" w:rsidRPr="006F2ABB" w:rsidTr="004576A4">
        <w:trPr>
          <w:trHeight w:val="392"/>
        </w:trPr>
        <w:tc>
          <w:tcPr>
            <w:tcW w:w="7513" w:type="dxa"/>
            <w:gridSpan w:val="4"/>
            <w:vAlign w:val="center"/>
          </w:tcPr>
          <w:p w:rsidR="00A51CB2" w:rsidRPr="006F2ABB" w:rsidRDefault="00A51CB2" w:rsidP="001610FB">
            <w:pPr>
              <w:spacing w:before="120" w:after="120"/>
              <w:rPr>
                <w:sz w:val="20"/>
                <w:szCs w:val="20"/>
              </w:rPr>
            </w:pPr>
            <w:r w:rsidRPr="006F2ABB">
              <w:rPr>
                <w:sz w:val="20"/>
                <w:szCs w:val="20"/>
              </w:rPr>
              <w:t xml:space="preserve"> </w:t>
            </w:r>
          </w:p>
          <w:p w:rsidR="00A51CB2" w:rsidRPr="006F2ABB" w:rsidRDefault="00A51CB2" w:rsidP="00A51CB2">
            <w:pPr>
              <w:spacing w:before="120" w:after="120"/>
              <w:rPr>
                <w:b/>
                <w:sz w:val="20"/>
                <w:szCs w:val="20"/>
              </w:rPr>
            </w:pPr>
            <w:r w:rsidRPr="006F2ABB">
              <w:rPr>
                <w:b/>
                <w:sz w:val="20"/>
                <w:szCs w:val="20"/>
              </w:rPr>
              <w:t>Toplam Teklif</w:t>
            </w:r>
            <w:r w:rsidR="006C6859" w:rsidRPr="006F2ABB">
              <w:rPr>
                <w:b/>
                <w:sz w:val="20"/>
                <w:szCs w:val="20"/>
              </w:rPr>
              <w:t xml:space="preserve"> (rakam ve yazı ile)</w:t>
            </w:r>
          </w:p>
        </w:tc>
        <w:tc>
          <w:tcPr>
            <w:tcW w:w="1519" w:type="dxa"/>
          </w:tcPr>
          <w:p w:rsidR="00A51CB2" w:rsidRPr="006F2ABB" w:rsidRDefault="00A51CB2" w:rsidP="001610FB">
            <w:pPr>
              <w:spacing w:before="120" w:after="120"/>
              <w:rPr>
                <w:sz w:val="20"/>
                <w:szCs w:val="20"/>
              </w:rPr>
            </w:pPr>
          </w:p>
        </w:tc>
      </w:tr>
    </w:tbl>
    <w:p w:rsidR="00A51CB2" w:rsidRPr="006F2ABB" w:rsidRDefault="00A51CB2" w:rsidP="00A51CB2">
      <w:pPr>
        <w:spacing w:before="120" w:after="120"/>
      </w:pPr>
    </w:p>
    <w:p w:rsidR="00A51CB2" w:rsidRPr="006F2ABB" w:rsidRDefault="00A51CB2" w:rsidP="00A51CB2">
      <w:pPr>
        <w:overflowPunct w:val="0"/>
        <w:autoSpaceDE w:val="0"/>
        <w:autoSpaceDN w:val="0"/>
        <w:adjustRightInd w:val="0"/>
        <w:spacing w:after="120"/>
        <w:textAlignment w:val="baseline"/>
        <w:rPr>
          <w:b/>
          <w:i/>
          <w:color w:val="000000"/>
          <w:sz w:val="20"/>
          <w:szCs w:val="20"/>
        </w:rPr>
      </w:pPr>
      <w:r w:rsidRPr="006F2ABB">
        <w:rPr>
          <w:b/>
          <w:i/>
          <w:color w:val="000000"/>
          <w:sz w:val="20"/>
          <w:szCs w:val="20"/>
        </w:rPr>
        <w:t>İsteklinin Kaşesi</w:t>
      </w:r>
    </w:p>
    <w:p w:rsidR="00A51CB2" w:rsidRPr="006F2ABB" w:rsidRDefault="00A51CB2" w:rsidP="00A51CB2">
      <w:pPr>
        <w:overflowPunct w:val="0"/>
        <w:autoSpaceDE w:val="0"/>
        <w:autoSpaceDN w:val="0"/>
        <w:adjustRightInd w:val="0"/>
        <w:spacing w:after="120"/>
        <w:textAlignment w:val="baseline"/>
        <w:rPr>
          <w:b/>
          <w:i/>
          <w:color w:val="000000"/>
          <w:sz w:val="20"/>
          <w:szCs w:val="20"/>
        </w:rPr>
      </w:pPr>
      <w:r w:rsidRPr="006F2ABB">
        <w:rPr>
          <w:b/>
          <w:i/>
          <w:color w:val="000000"/>
          <w:sz w:val="20"/>
          <w:szCs w:val="20"/>
        </w:rPr>
        <w:t xml:space="preserve">  Yetkili İmza</w:t>
      </w:r>
    </w:p>
    <w:p w:rsidR="00863E64" w:rsidRPr="006F2ABB" w:rsidRDefault="00863E64" w:rsidP="006C0FA3">
      <w:pPr>
        <w:overflowPunct w:val="0"/>
        <w:autoSpaceDE w:val="0"/>
        <w:autoSpaceDN w:val="0"/>
        <w:adjustRightInd w:val="0"/>
        <w:spacing w:after="120"/>
        <w:textAlignment w:val="baseline"/>
        <w:rPr>
          <w:b/>
          <w:color w:val="000000"/>
        </w:rPr>
      </w:pPr>
    </w:p>
    <w:p w:rsidR="00A51CB2" w:rsidRPr="006F2ABB" w:rsidRDefault="00A51CB2" w:rsidP="006C0FA3">
      <w:pPr>
        <w:overflowPunct w:val="0"/>
        <w:autoSpaceDE w:val="0"/>
        <w:autoSpaceDN w:val="0"/>
        <w:adjustRightInd w:val="0"/>
        <w:spacing w:after="120"/>
        <w:textAlignment w:val="baseline"/>
        <w:rPr>
          <w:b/>
          <w:color w:val="000000"/>
        </w:rPr>
      </w:pPr>
    </w:p>
    <w:p w:rsidR="00A51CB2" w:rsidRPr="006F2ABB" w:rsidRDefault="00A51CB2" w:rsidP="006C0FA3">
      <w:pPr>
        <w:overflowPunct w:val="0"/>
        <w:autoSpaceDE w:val="0"/>
        <w:autoSpaceDN w:val="0"/>
        <w:adjustRightInd w:val="0"/>
        <w:spacing w:after="120"/>
        <w:textAlignment w:val="baseline"/>
        <w:rPr>
          <w:b/>
          <w:color w:val="000000"/>
        </w:rPr>
      </w:pPr>
    </w:p>
    <w:p w:rsidR="00A51CB2" w:rsidRPr="006F2ABB" w:rsidRDefault="00A51CB2" w:rsidP="006C0FA3">
      <w:pPr>
        <w:overflowPunct w:val="0"/>
        <w:autoSpaceDE w:val="0"/>
        <w:autoSpaceDN w:val="0"/>
        <w:adjustRightInd w:val="0"/>
        <w:spacing w:after="120"/>
        <w:textAlignment w:val="baseline"/>
        <w:rPr>
          <w:b/>
          <w:color w:val="000000"/>
        </w:rPr>
      </w:pPr>
    </w:p>
    <w:p w:rsidR="006C6859" w:rsidRPr="006F2ABB" w:rsidRDefault="006C6859" w:rsidP="00A51CB2">
      <w:pPr>
        <w:overflowPunct w:val="0"/>
        <w:autoSpaceDE w:val="0"/>
        <w:autoSpaceDN w:val="0"/>
        <w:adjustRightInd w:val="0"/>
        <w:spacing w:after="120"/>
        <w:jc w:val="center"/>
        <w:textAlignment w:val="baseline"/>
        <w:rPr>
          <w:b/>
          <w:color w:val="000000"/>
        </w:rPr>
      </w:pPr>
    </w:p>
    <w:p w:rsidR="006C6859" w:rsidRPr="006F2ABB" w:rsidRDefault="006C6859" w:rsidP="00A51CB2">
      <w:pPr>
        <w:overflowPunct w:val="0"/>
        <w:autoSpaceDE w:val="0"/>
        <w:autoSpaceDN w:val="0"/>
        <w:adjustRightInd w:val="0"/>
        <w:spacing w:after="120"/>
        <w:jc w:val="center"/>
        <w:textAlignment w:val="baseline"/>
        <w:rPr>
          <w:b/>
          <w:color w:val="000000"/>
        </w:rPr>
      </w:pPr>
    </w:p>
    <w:p w:rsidR="00A51CB2" w:rsidRPr="006F2ABB" w:rsidRDefault="00A51CB2" w:rsidP="00C24BE6">
      <w:pPr>
        <w:pageBreakBefore/>
        <w:overflowPunct w:val="0"/>
        <w:autoSpaceDE w:val="0"/>
        <w:autoSpaceDN w:val="0"/>
        <w:adjustRightInd w:val="0"/>
        <w:spacing w:after="120"/>
        <w:jc w:val="center"/>
        <w:textAlignment w:val="baseline"/>
        <w:rPr>
          <w:b/>
          <w:color w:val="000000"/>
        </w:rPr>
      </w:pPr>
      <w:r w:rsidRPr="006F2ABB">
        <w:rPr>
          <w:b/>
          <w:color w:val="000000"/>
        </w:rPr>
        <w:lastRenderedPageBreak/>
        <w:t>Yapım İşi İhaleleri İçin</w:t>
      </w:r>
    </w:p>
    <w:p w:rsidR="00A51CB2" w:rsidRPr="006F2ABB" w:rsidRDefault="00A51CB2" w:rsidP="00A51CB2">
      <w:pPr>
        <w:pStyle w:val="titredoc"/>
        <w:spacing w:before="120" w:after="120"/>
        <w:jc w:val="left"/>
        <w:rPr>
          <w:rFonts w:ascii="Times New Roman" w:hAnsi="Times New Roman"/>
          <w:b/>
          <w:szCs w:val="28"/>
          <w:lang w:val="tr-TR"/>
        </w:rPr>
      </w:pPr>
    </w:p>
    <w:p w:rsidR="00A51CB2" w:rsidRPr="006F2ABB" w:rsidRDefault="00A51CB2" w:rsidP="00A51CB2">
      <w:pPr>
        <w:pStyle w:val="titredoc"/>
        <w:spacing w:before="120" w:after="120"/>
        <w:jc w:val="left"/>
        <w:rPr>
          <w:rFonts w:ascii="Times New Roman" w:hAnsi="Times New Roman"/>
          <w:b/>
          <w:sz w:val="24"/>
          <w:szCs w:val="24"/>
          <w:lang w:val="tr-TR"/>
        </w:rPr>
      </w:pPr>
      <w:r w:rsidRPr="006F2ABB">
        <w:rPr>
          <w:rFonts w:ascii="Times New Roman" w:hAnsi="Times New Roman"/>
          <w:b/>
          <w:sz w:val="24"/>
          <w:szCs w:val="24"/>
          <w:lang w:val="tr-TR"/>
        </w:rPr>
        <w:t>MALİ TEKLİF FORMU                                                                   Söz.</w:t>
      </w:r>
      <w:r w:rsidR="00404506" w:rsidRPr="006F2ABB">
        <w:rPr>
          <w:rFonts w:ascii="Times New Roman" w:hAnsi="Times New Roman"/>
          <w:b/>
          <w:sz w:val="24"/>
          <w:szCs w:val="24"/>
          <w:lang w:val="tr-TR"/>
        </w:rPr>
        <w:t xml:space="preserve"> </w:t>
      </w:r>
      <w:r w:rsidRPr="006F2ABB">
        <w:rPr>
          <w:rFonts w:ascii="Times New Roman" w:hAnsi="Times New Roman"/>
          <w:b/>
          <w:sz w:val="24"/>
          <w:szCs w:val="24"/>
          <w:lang w:val="tr-TR"/>
        </w:rPr>
        <w:t>EK:4c</w:t>
      </w:r>
    </w:p>
    <w:p w:rsidR="00A51CB2" w:rsidRPr="006F2ABB" w:rsidRDefault="00A51CB2" w:rsidP="00A51CB2">
      <w:pPr>
        <w:rPr>
          <w:lang w:eastAsia="en-GB"/>
        </w:rPr>
      </w:pPr>
    </w:p>
    <w:p w:rsidR="00A51CB2" w:rsidRPr="006F2ABB" w:rsidRDefault="00C762F2" w:rsidP="00A51CB2">
      <w:pPr>
        <w:rPr>
          <w:b/>
          <w:bCs/>
          <w:sz w:val="18"/>
          <w:szCs w:val="18"/>
        </w:rPr>
      </w:pPr>
      <w:r w:rsidRPr="006F2ABB">
        <w:rPr>
          <w:b/>
          <w:bCs/>
          <w:sz w:val="18"/>
          <w:szCs w:val="18"/>
        </w:rPr>
        <w:t>A. BİRİM FİYAT ESASLI İHALELER</w:t>
      </w:r>
    </w:p>
    <w:p w:rsidR="00C762F2" w:rsidRPr="006F2ABB" w:rsidRDefault="00C762F2" w:rsidP="00A51CB2">
      <w:pPr>
        <w:rPr>
          <w:sz w:val="18"/>
          <w:szCs w:val="18"/>
        </w:rPr>
      </w:pPr>
    </w:p>
    <w:p w:rsidR="00A51CB2" w:rsidRPr="006F2ABB" w:rsidRDefault="00821A08" w:rsidP="00821A08">
      <w:pPr>
        <w:jc w:val="both"/>
        <w:rPr>
          <w:sz w:val="18"/>
          <w:szCs w:val="18"/>
        </w:rPr>
      </w:pPr>
      <w:r w:rsidRPr="006F2ABB">
        <w:rPr>
          <w:sz w:val="18"/>
          <w:szCs w:val="18"/>
        </w:rPr>
        <w:t>Birim fiyat esasında ihale yapılmakta ise, a</w:t>
      </w:r>
      <w:r w:rsidR="00A51CB2" w:rsidRPr="006F2ABB">
        <w:rPr>
          <w:sz w:val="18"/>
          <w:szCs w:val="18"/>
        </w:rPr>
        <w:t xml:space="preserve">şağıdaki </w:t>
      </w:r>
      <w:r w:rsidR="00BF3964" w:rsidRPr="006F2ABB">
        <w:rPr>
          <w:sz w:val="18"/>
          <w:szCs w:val="18"/>
        </w:rPr>
        <w:t>tabloda; Teknik Şartnamenin ilgili maddeleri kullanarak, 1-5</w:t>
      </w:r>
      <w:r w:rsidR="00C762F2" w:rsidRPr="006F2ABB">
        <w:rPr>
          <w:sz w:val="18"/>
          <w:szCs w:val="18"/>
        </w:rPr>
        <w:t>.</w:t>
      </w:r>
      <w:r w:rsidR="00BF3964" w:rsidRPr="006F2ABB">
        <w:rPr>
          <w:sz w:val="18"/>
          <w:szCs w:val="18"/>
        </w:rPr>
        <w:t xml:space="preserve"> sütunlar Sözleşme Makamı tarafından doldurulacak, istekli birim fiyat (6), tutar (7) ve KDV (8) sütunlarını doldurarak teklifini hazırlayacaktır.</w:t>
      </w:r>
      <w:r w:rsidR="006C6859" w:rsidRPr="006F2ABB">
        <w:rPr>
          <w:sz w:val="18"/>
          <w:szCs w:val="18"/>
        </w:rPr>
        <w:t xml:space="preserve"> </w:t>
      </w:r>
    </w:p>
    <w:p w:rsidR="00A51CB2" w:rsidRPr="006F2ABB" w:rsidRDefault="00A51CB2" w:rsidP="00A51CB2">
      <w:pPr>
        <w:ind w:left="1134" w:hanging="425"/>
        <w:outlineLvl w:val="0"/>
        <w:rPr>
          <w:b/>
          <w:sz w:val="18"/>
          <w:szCs w:val="18"/>
        </w:rPr>
      </w:pPr>
      <w:bookmarkStart w:id="9626" w:name="_Toc134520816"/>
      <w:bookmarkStart w:id="9627" w:name="_Toc134727209"/>
    </w:p>
    <w:bookmarkEnd w:id="9626"/>
    <w:bookmarkEnd w:id="9627"/>
    <w:p w:rsidR="00A51CB2" w:rsidRPr="006F2ABB" w:rsidRDefault="00A51CB2" w:rsidP="00A51CB2">
      <w:pPr>
        <w:tabs>
          <w:tab w:val="center" w:pos="4818"/>
        </w:tabs>
        <w:suppressAutoHyphens/>
        <w:rPr>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6F2ABB">
        <w:tc>
          <w:tcPr>
            <w:tcW w:w="1008" w:type="dxa"/>
            <w:tcBorders>
              <w:bottom w:val="nil"/>
            </w:tcBorders>
            <w:vAlign w:val="bottom"/>
          </w:tcPr>
          <w:p w:rsidR="00BF3964" w:rsidRPr="006F2ABB" w:rsidRDefault="00BF3964" w:rsidP="001610FB">
            <w:pPr>
              <w:jc w:val="center"/>
              <w:rPr>
                <w:b/>
                <w:sz w:val="18"/>
                <w:szCs w:val="18"/>
              </w:rPr>
            </w:pPr>
            <w:r w:rsidRPr="006F2ABB">
              <w:rPr>
                <w:b/>
                <w:sz w:val="18"/>
                <w:szCs w:val="18"/>
              </w:rPr>
              <w:t>1</w:t>
            </w:r>
          </w:p>
        </w:tc>
        <w:tc>
          <w:tcPr>
            <w:tcW w:w="1800" w:type="dxa"/>
            <w:tcBorders>
              <w:bottom w:val="nil"/>
            </w:tcBorders>
            <w:vAlign w:val="bottom"/>
          </w:tcPr>
          <w:p w:rsidR="00BF3964" w:rsidRPr="006F2ABB" w:rsidRDefault="00BF3964" w:rsidP="001610FB">
            <w:pPr>
              <w:jc w:val="center"/>
              <w:rPr>
                <w:b/>
                <w:sz w:val="18"/>
                <w:szCs w:val="18"/>
              </w:rPr>
            </w:pPr>
            <w:r w:rsidRPr="006F2ABB">
              <w:rPr>
                <w:b/>
                <w:sz w:val="18"/>
                <w:szCs w:val="18"/>
              </w:rPr>
              <w:t>2</w:t>
            </w:r>
          </w:p>
        </w:tc>
        <w:tc>
          <w:tcPr>
            <w:tcW w:w="1136" w:type="dxa"/>
            <w:tcBorders>
              <w:bottom w:val="nil"/>
            </w:tcBorders>
            <w:vAlign w:val="bottom"/>
          </w:tcPr>
          <w:p w:rsidR="00BF3964" w:rsidRPr="006F2ABB" w:rsidRDefault="00BF3964" w:rsidP="001610FB">
            <w:pPr>
              <w:jc w:val="center"/>
              <w:rPr>
                <w:b/>
                <w:sz w:val="18"/>
                <w:szCs w:val="18"/>
              </w:rPr>
            </w:pPr>
            <w:r w:rsidRPr="006F2ABB">
              <w:rPr>
                <w:b/>
                <w:sz w:val="18"/>
                <w:szCs w:val="18"/>
              </w:rPr>
              <w:t>3</w:t>
            </w:r>
          </w:p>
        </w:tc>
        <w:tc>
          <w:tcPr>
            <w:tcW w:w="764" w:type="dxa"/>
            <w:tcBorders>
              <w:bottom w:val="nil"/>
            </w:tcBorders>
            <w:vAlign w:val="bottom"/>
          </w:tcPr>
          <w:p w:rsidR="00BF3964" w:rsidRPr="006F2ABB" w:rsidRDefault="00BF3964" w:rsidP="001610FB">
            <w:pPr>
              <w:jc w:val="center"/>
              <w:rPr>
                <w:b/>
                <w:sz w:val="18"/>
                <w:szCs w:val="18"/>
              </w:rPr>
            </w:pPr>
            <w:r w:rsidRPr="006F2ABB">
              <w:rPr>
                <w:b/>
                <w:sz w:val="18"/>
                <w:szCs w:val="18"/>
              </w:rPr>
              <w:t>4</w:t>
            </w:r>
          </w:p>
        </w:tc>
        <w:tc>
          <w:tcPr>
            <w:tcW w:w="856" w:type="dxa"/>
            <w:tcBorders>
              <w:bottom w:val="nil"/>
            </w:tcBorders>
            <w:vAlign w:val="center"/>
          </w:tcPr>
          <w:p w:rsidR="00BF3964" w:rsidRPr="006F2ABB" w:rsidRDefault="00BF3964" w:rsidP="001610FB">
            <w:pPr>
              <w:jc w:val="center"/>
              <w:rPr>
                <w:b/>
                <w:sz w:val="18"/>
                <w:szCs w:val="18"/>
              </w:rPr>
            </w:pPr>
            <w:r w:rsidRPr="006F2ABB">
              <w:rPr>
                <w:b/>
                <w:sz w:val="18"/>
                <w:szCs w:val="18"/>
              </w:rPr>
              <w:t>5</w:t>
            </w:r>
          </w:p>
        </w:tc>
        <w:tc>
          <w:tcPr>
            <w:tcW w:w="1039" w:type="dxa"/>
            <w:tcBorders>
              <w:bottom w:val="nil"/>
            </w:tcBorders>
            <w:vAlign w:val="bottom"/>
          </w:tcPr>
          <w:p w:rsidR="00BF3964" w:rsidRPr="006F2ABB" w:rsidRDefault="00BF3964" w:rsidP="001610FB">
            <w:pPr>
              <w:jc w:val="center"/>
              <w:rPr>
                <w:b/>
                <w:sz w:val="18"/>
                <w:szCs w:val="18"/>
              </w:rPr>
            </w:pPr>
            <w:r w:rsidRPr="006F2ABB">
              <w:rPr>
                <w:b/>
                <w:sz w:val="18"/>
                <w:szCs w:val="18"/>
              </w:rPr>
              <w:t>6</w:t>
            </w:r>
          </w:p>
        </w:tc>
        <w:tc>
          <w:tcPr>
            <w:tcW w:w="1087" w:type="dxa"/>
            <w:tcBorders>
              <w:bottom w:val="nil"/>
            </w:tcBorders>
          </w:tcPr>
          <w:p w:rsidR="00BF3964" w:rsidRPr="006F2ABB" w:rsidRDefault="00BF3964" w:rsidP="001610FB">
            <w:pPr>
              <w:jc w:val="center"/>
              <w:rPr>
                <w:b/>
                <w:sz w:val="18"/>
                <w:szCs w:val="18"/>
              </w:rPr>
            </w:pPr>
            <w:r w:rsidRPr="006F2ABB">
              <w:rPr>
                <w:b/>
                <w:sz w:val="18"/>
                <w:szCs w:val="18"/>
              </w:rPr>
              <w:t>7</w:t>
            </w:r>
          </w:p>
        </w:tc>
        <w:tc>
          <w:tcPr>
            <w:tcW w:w="1267" w:type="dxa"/>
            <w:tcBorders>
              <w:bottom w:val="nil"/>
            </w:tcBorders>
          </w:tcPr>
          <w:p w:rsidR="00BF3964" w:rsidRPr="006F2ABB" w:rsidRDefault="00BF3964" w:rsidP="001610FB">
            <w:pPr>
              <w:jc w:val="center"/>
              <w:rPr>
                <w:b/>
                <w:sz w:val="18"/>
                <w:szCs w:val="18"/>
              </w:rPr>
            </w:pPr>
            <w:r w:rsidRPr="006F2ABB">
              <w:rPr>
                <w:b/>
                <w:sz w:val="18"/>
                <w:szCs w:val="18"/>
              </w:rPr>
              <w:t>8</w:t>
            </w:r>
          </w:p>
        </w:tc>
      </w:tr>
      <w:tr w:rsidR="00BF3964" w:rsidRPr="006F2ABB">
        <w:tc>
          <w:tcPr>
            <w:tcW w:w="1008" w:type="dxa"/>
            <w:vAlign w:val="bottom"/>
          </w:tcPr>
          <w:p w:rsidR="00BF3964" w:rsidRPr="006F2ABB" w:rsidRDefault="00BF3964" w:rsidP="001610FB">
            <w:pPr>
              <w:jc w:val="center"/>
              <w:rPr>
                <w:b/>
                <w:sz w:val="18"/>
                <w:szCs w:val="18"/>
              </w:rPr>
            </w:pPr>
            <w:r w:rsidRPr="006F2ABB">
              <w:rPr>
                <w:b/>
                <w:sz w:val="18"/>
                <w:szCs w:val="18"/>
              </w:rPr>
              <w:t>Kalem</w:t>
            </w:r>
          </w:p>
          <w:p w:rsidR="00BF3964" w:rsidRPr="006F2ABB" w:rsidRDefault="00BF3964" w:rsidP="001610FB">
            <w:pPr>
              <w:jc w:val="center"/>
              <w:rPr>
                <w:b/>
                <w:sz w:val="18"/>
                <w:szCs w:val="18"/>
              </w:rPr>
            </w:pPr>
          </w:p>
        </w:tc>
        <w:tc>
          <w:tcPr>
            <w:tcW w:w="1800" w:type="dxa"/>
            <w:vAlign w:val="bottom"/>
          </w:tcPr>
          <w:p w:rsidR="00BF3964" w:rsidRPr="006F2ABB" w:rsidRDefault="00BF3964" w:rsidP="001610FB">
            <w:pPr>
              <w:jc w:val="center"/>
              <w:rPr>
                <w:b/>
                <w:sz w:val="18"/>
                <w:szCs w:val="18"/>
              </w:rPr>
            </w:pPr>
            <w:r w:rsidRPr="006F2ABB">
              <w:rPr>
                <w:b/>
                <w:sz w:val="18"/>
                <w:szCs w:val="18"/>
              </w:rPr>
              <w:t>Tanım</w:t>
            </w:r>
          </w:p>
          <w:p w:rsidR="00BF3964" w:rsidRPr="006F2ABB" w:rsidRDefault="00BF3964" w:rsidP="001610FB">
            <w:pPr>
              <w:jc w:val="center"/>
              <w:rPr>
                <w:b/>
                <w:sz w:val="18"/>
                <w:szCs w:val="18"/>
              </w:rPr>
            </w:pPr>
          </w:p>
        </w:tc>
        <w:tc>
          <w:tcPr>
            <w:tcW w:w="1136" w:type="dxa"/>
            <w:vAlign w:val="bottom"/>
          </w:tcPr>
          <w:p w:rsidR="00BF3964" w:rsidRPr="006F2ABB" w:rsidRDefault="00BF3964" w:rsidP="001610FB">
            <w:pPr>
              <w:jc w:val="center"/>
              <w:rPr>
                <w:b/>
                <w:sz w:val="18"/>
                <w:szCs w:val="18"/>
              </w:rPr>
            </w:pPr>
            <w:r w:rsidRPr="006F2ABB">
              <w:rPr>
                <w:b/>
                <w:sz w:val="18"/>
                <w:szCs w:val="18"/>
              </w:rPr>
              <w:t>Teknik Şartname</w:t>
            </w:r>
          </w:p>
          <w:p w:rsidR="00BF3964" w:rsidRPr="006F2ABB" w:rsidRDefault="00BF3964" w:rsidP="001610FB">
            <w:pPr>
              <w:jc w:val="center"/>
              <w:rPr>
                <w:b/>
                <w:sz w:val="18"/>
                <w:szCs w:val="18"/>
              </w:rPr>
            </w:pPr>
          </w:p>
        </w:tc>
        <w:tc>
          <w:tcPr>
            <w:tcW w:w="764" w:type="dxa"/>
            <w:vAlign w:val="bottom"/>
          </w:tcPr>
          <w:p w:rsidR="00BF3964" w:rsidRPr="006F2ABB" w:rsidRDefault="00BF3964" w:rsidP="001610FB">
            <w:pPr>
              <w:jc w:val="center"/>
              <w:rPr>
                <w:b/>
                <w:sz w:val="18"/>
                <w:szCs w:val="18"/>
              </w:rPr>
            </w:pPr>
            <w:r w:rsidRPr="006F2ABB">
              <w:rPr>
                <w:b/>
                <w:sz w:val="18"/>
                <w:szCs w:val="18"/>
              </w:rPr>
              <w:t>Birim</w:t>
            </w:r>
          </w:p>
          <w:p w:rsidR="00BF3964" w:rsidRPr="006F2ABB" w:rsidRDefault="00BF3964" w:rsidP="001610FB">
            <w:pPr>
              <w:jc w:val="center"/>
              <w:rPr>
                <w:b/>
                <w:sz w:val="18"/>
                <w:szCs w:val="18"/>
              </w:rPr>
            </w:pPr>
          </w:p>
        </w:tc>
        <w:tc>
          <w:tcPr>
            <w:tcW w:w="856" w:type="dxa"/>
            <w:vAlign w:val="center"/>
          </w:tcPr>
          <w:p w:rsidR="00BF3964" w:rsidRPr="006F2ABB" w:rsidRDefault="00BF3964" w:rsidP="001610FB">
            <w:pPr>
              <w:jc w:val="center"/>
              <w:rPr>
                <w:b/>
                <w:sz w:val="18"/>
                <w:szCs w:val="18"/>
              </w:rPr>
            </w:pPr>
            <w:r w:rsidRPr="006F2ABB">
              <w:rPr>
                <w:b/>
                <w:sz w:val="18"/>
                <w:szCs w:val="18"/>
              </w:rPr>
              <w:t>Miktar</w:t>
            </w:r>
          </w:p>
        </w:tc>
        <w:tc>
          <w:tcPr>
            <w:tcW w:w="1039" w:type="dxa"/>
            <w:vAlign w:val="bottom"/>
          </w:tcPr>
          <w:p w:rsidR="00BF3964" w:rsidRPr="006F2ABB" w:rsidRDefault="00BF3964" w:rsidP="001610FB">
            <w:pPr>
              <w:jc w:val="center"/>
              <w:rPr>
                <w:b/>
                <w:sz w:val="18"/>
                <w:szCs w:val="18"/>
              </w:rPr>
            </w:pPr>
            <w:r w:rsidRPr="006F2ABB">
              <w:rPr>
                <w:b/>
                <w:sz w:val="18"/>
                <w:szCs w:val="18"/>
              </w:rPr>
              <w:t>Birim Fiyat</w:t>
            </w:r>
          </w:p>
          <w:p w:rsidR="00BF3964" w:rsidRPr="006F2ABB" w:rsidRDefault="00BF3964" w:rsidP="001610FB">
            <w:pPr>
              <w:jc w:val="center"/>
              <w:rPr>
                <w:b/>
                <w:sz w:val="18"/>
                <w:szCs w:val="18"/>
              </w:rPr>
            </w:pPr>
            <w:r w:rsidRPr="006F2ABB">
              <w:rPr>
                <w:b/>
                <w:sz w:val="18"/>
                <w:szCs w:val="18"/>
              </w:rPr>
              <w:t>(TL)</w:t>
            </w:r>
          </w:p>
        </w:tc>
        <w:tc>
          <w:tcPr>
            <w:tcW w:w="1087" w:type="dxa"/>
          </w:tcPr>
          <w:p w:rsidR="00BF3964" w:rsidRPr="006F2ABB" w:rsidRDefault="00BF3964" w:rsidP="001610FB">
            <w:pPr>
              <w:jc w:val="center"/>
              <w:rPr>
                <w:b/>
                <w:sz w:val="18"/>
                <w:szCs w:val="18"/>
              </w:rPr>
            </w:pPr>
            <w:r w:rsidRPr="006F2ABB">
              <w:rPr>
                <w:b/>
                <w:sz w:val="18"/>
                <w:szCs w:val="18"/>
              </w:rPr>
              <w:t>Tutar</w:t>
            </w:r>
          </w:p>
          <w:p w:rsidR="00BF3964" w:rsidRPr="006F2ABB" w:rsidRDefault="00BF3964" w:rsidP="001610FB">
            <w:pPr>
              <w:jc w:val="center"/>
              <w:rPr>
                <w:b/>
                <w:sz w:val="18"/>
                <w:szCs w:val="18"/>
              </w:rPr>
            </w:pPr>
            <w:r w:rsidRPr="006F2ABB">
              <w:rPr>
                <w:b/>
                <w:sz w:val="18"/>
                <w:szCs w:val="18"/>
              </w:rPr>
              <w:t>(TL)</w:t>
            </w:r>
          </w:p>
        </w:tc>
        <w:tc>
          <w:tcPr>
            <w:tcW w:w="1267" w:type="dxa"/>
          </w:tcPr>
          <w:p w:rsidR="00BF3964" w:rsidRPr="006F2ABB" w:rsidRDefault="00BF3964" w:rsidP="001610FB">
            <w:pPr>
              <w:jc w:val="center"/>
              <w:rPr>
                <w:b/>
                <w:sz w:val="18"/>
                <w:szCs w:val="18"/>
              </w:rPr>
            </w:pPr>
            <w:r w:rsidRPr="006F2ABB">
              <w:rPr>
                <w:b/>
                <w:sz w:val="18"/>
                <w:szCs w:val="18"/>
              </w:rPr>
              <w:t>KDV</w:t>
            </w:r>
          </w:p>
          <w:p w:rsidR="00C762F2" w:rsidRPr="006F2ABB" w:rsidRDefault="00C762F2" w:rsidP="001610FB">
            <w:pPr>
              <w:jc w:val="center"/>
              <w:rPr>
                <w:b/>
                <w:sz w:val="18"/>
                <w:szCs w:val="18"/>
              </w:rPr>
            </w:pPr>
            <w:r w:rsidRPr="006F2ABB">
              <w:rPr>
                <w:b/>
                <w:sz w:val="18"/>
                <w:szCs w:val="18"/>
              </w:rPr>
              <w:t>(TL)</w:t>
            </w:r>
          </w:p>
        </w:tc>
      </w:tr>
      <w:tr w:rsidR="00BF3964" w:rsidRPr="006F2ABB">
        <w:tc>
          <w:tcPr>
            <w:tcW w:w="1008" w:type="dxa"/>
          </w:tcPr>
          <w:p w:rsidR="00BF3964" w:rsidRPr="006F2ABB" w:rsidRDefault="00BF3964" w:rsidP="00BF3964">
            <w:pPr>
              <w:jc w:val="center"/>
              <w:rPr>
                <w:sz w:val="18"/>
                <w:szCs w:val="18"/>
              </w:rPr>
            </w:pPr>
            <w:r w:rsidRPr="006F2ABB">
              <w:rPr>
                <w:sz w:val="18"/>
                <w:szCs w:val="18"/>
              </w:rPr>
              <w:t>1</w:t>
            </w:r>
          </w:p>
        </w:tc>
        <w:tc>
          <w:tcPr>
            <w:tcW w:w="1800" w:type="dxa"/>
            <w:shd w:val="clear" w:color="auto" w:fill="FABF8F"/>
          </w:tcPr>
          <w:p w:rsidR="00BF3964" w:rsidRPr="006F2ABB" w:rsidRDefault="00BF3964" w:rsidP="001610FB">
            <w:pPr>
              <w:rPr>
                <w:sz w:val="18"/>
                <w:szCs w:val="18"/>
              </w:rPr>
            </w:pPr>
            <w:r w:rsidRPr="006F2ABB">
              <w:rPr>
                <w:sz w:val="18"/>
                <w:szCs w:val="18"/>
              </w:rPr>
              <w:t>Hafriyat</w:t>
            </w:r>
          </w:p>
        </w:tc>
        <w:tc>
          <w:tcPr>
            <w:tcW w:w="1136" w:type="dxa"/>
            <w:shd w:val="clear" w:color="auto" w:fill="FABF8F"/>
          </w:tcPr>
          <w:p w:rsidR="00BF3964" w:rsidRPr="006F2ABB" w:rsidRDefault="00BF3964" w:rsidP="001610FB">
            <w:pPr>
              <w:rPr>
                <w:sz w:val="18"/>
                <w:szCs w:val="18"/>
              </w:rPr>
            </w:pPr>
            <w:r w:rsidRPr="006F2ABB">
              <w:rPr>
                <w:sz w:val="18"/>
                <w:szCs w:val="18"/>
              </w:rPr>
              <w:t>Madde X</w:t>
            </w:r>
          </w:p>
        </w:tc>
        <w:tc>
          <w:tcPr>
            <w:tcW w:w="764" w:type="dxa"/>
            <w:shd w:val="clear" w:color="auto" w:fill="FABF8F"/>
          </w:tcPr>
          <w:p w:rsidR="00BF3964" w:rsidRPr="006F2ABB" w:rsidRDefault="00BF3964" w:rsidP="00C762F2">
            <w:pPr>
              <w:jc w:val="center"/>
              <w:rPr>
                <w:sz w:val="18"/>
                <w:szCs w:val="18"/>
                <w:vertAlign w:val="superscript"/>
              </w:rPr>
            </w:pPr>
            <w:r w:rsidRPr="006F2ABB">
              <w:rPr>
                <w:sz w:val="18"/>
                <w:szCs w:val="18"/>
              </w:rPr>
              <w:t>m</w:t>
            </w:r>
            <w:r w:rsidRPr="006F2ABB">
              <w:rPr>
                <w:sz w:val="18"/>
                <w:szCs w:val="18"/>
                <w:vertAlign w:val="superscript"/>
              </w:rPr>
              <w:t>3</w:t>
            </w:r>
          </w:p>
        </w:tc>
        <w:tc>
          <w:tcPr>
            <w:tcW w:w="856" w:type="dxa"/>
            <w:shd w:val="clear" w:color="auto" w:fill="FABF8F"/>
          </w:tcPr>
          <w:p w:rsidR="00BF3964" w:rsidRPr="006F2ABB" w:rsidRDefault="00C762F2" w:rsidP="00C762F2">
            <w:pPr>
              <w:jc w:val="center"/>
              <w:rPr>
                <w:sz w:val="18"/>
                <w:szCs w:val="18"/>
              </w:rPr>
            </w:pPr>
            <w:r w:rsidRPr="006F2ABB">
              <w:rPr>
                <w:sz w:val="18"/>
                <w:szCs w:val="18"/>
              </w:rPr>
              <w:t>100</w:t>
            </w:r>
          </w:p>
        </w:tc>
        <w:tc>
          <w:tcPr>
            <w:tcW w:w="1039" w:type="dxa"/>
            <w:shd w:val="clear" w:color="auto" w:fill="FABF8F"/>
          </w:tcPr>
          <w:p w:rsidR="00BF3964" w:rsidRPr="006F2ABB" w:rsidRDefault="00C762F2" w:rsidP="00C762F2">
            <w:pPr>
              <w:jc w:val="center"/>
              <w:rPr>
                <w:sz w:val="18"/>
                <w:szCs w:val="18"/>
              </w:rPr>
            </w:pPr>
            <w:r w:rsidRPr="006F2ABB">
              <w:rPr>
                <w:sz w:val="18"/>
                <w:szCs w:val="18"/>
              </w:rPr>
              <w:t>500</w:t>
            </w:r>
          </w:p>
        </w:tc>
        <w:tc>
          <w:tcPr>
            <w:tcW w:w="1087" w:type="dxa"/>
            <w:shd w:val="clear" w:color="auto" w:fill="FABF8F"/>
          </w:tcPr>
          <w:p w:rsidR="00BF3964" w:rsidRPr="006F2ABB" w:rsidRDefault="00C762F2" w:rsidP="00C762F2">
            <w:pPr>
              <w:jc w:val="center"/>
              <w:rPr>
                <w:sz w:val="18"/>
                <w:szCs w:val="18"/>
              </w:rPr>
            </w:pPr>
            <w:r w:rsidRPr="006F2ABB">
              <w:rPr>
                <w:sz w:val="18"/>
                <w:szCs w:val="18"/>
              </w:rPr>
              <w:t>50.000</w:t>
            </w:r>
          </w:p>
        </w:tc>
        <w:tc>
          <w:tcPr>
            <w:tcW w:w="1267" w:type="dxa"/>
            <w:shd w:val="clear" w:color="auto" w:fill="FABF8F"/>
          </w:tcPr>
          <w:p w:rsidR="00BF3964" w:rsidRPr="006F2ABB" w:rsidRDefault="00C762F2" w:rsidP="00C762F2">
            <w:pPr>
              <w:jc w:val="center"/>
              <w:rPr>
                <w:sz w:val="18"/>
                <w:szCs w:val="18"/>
              </w:rPr>
            </w:pPr>
            <w:r w:rsidRPr="006F2ABB">
              <w:rPr>
                <w:sz w:val="18"/>
                <w:szCs w:val="18"/>
              </w:rPr>
              <w:t>9.000</w:t>
            </w:r>
          </w:p>
        </w:tc>
      </w:tr>
      <w:tr w:rsidR="00BF3964" w:rsidRPr="006F2ABB">
        <w:tc>
          <w:tcPr>
            <w:tcW w:w="1008" w:type="dxa"/>
          </w:tcPr>
          <w:p w:rsidR="00BF3964" w:rsidRPr="006F2ABB" w:rsidRDefault="00C762F2" w:rsidP="00C762F2">
            <w:pPr>
              <w:jc w:val="center"/>
              <w:rPr>
                <w:sz w:val="18"/>
                <w:szCs w:val="18"/>
              </w:rPr>
            </w:pPr>
            <w:r w:rsidRPr="006F2ABB">
              <w:rPr>
                <w:sz w:val="18"/>
                <w:szCs w:val="18"/>
              </w:rPr>
              <w:t>2</w:t>
            </w:r>
          </w:p>
        </w:tc>
        <w:tc>
          <w:tcPr>
            <w:tcW w:w="1800" w:type="dxa"/>
          </w:tcPr>
          <w:p w:rsidR="00BF3964" w:rsidRPr="006F2ABB" w:rsidRDefault="00BF3964" w:rsidP="001610FB">
            <w:pPr>
              <w:rPr>
                <w:b/>
                <w:sz w:val="18"/>
                <w:szCs w:val="18"/>
              </w:rPr>
            </w:pPr>
          </w:p>
        </w:tc>
        <w:tc>
          <w:tcPr>
            <w:tcW w:w="1136" w:type="dxa"/>
          </w:tcPr>
          <w:p w:rsidR="00BF3964" w:rsidRPr="006F2ABB" w:rsidRDefault="00BF3964" w:rsidP="001610FB">
            <w:pPr>
              <w:rPr>
                <w:sz w:val="18"/>
                <w:szCs w:val="18"/>
              </w:rPr>
            </w:pPr>
          </w:p>
        </w:tc>
        <w:tc>
          <w:tcPr>
            <w:tcW w:w="764" w:type="dxa"/>
          </w:tcPr>
          <w:p w:rsidR="00BF3964" w:rsidRPr="006F2ABB" w:rsidRDefault="00BF3964" w:rsidP="001610FB">
            <w:pPr>
              <w:rPr>
                <w:sz w:val="18"/>
                <w:szCs w:val="18"/>
              </w:rPr>
            </w:pPr>
          </w:p>
        </w:tc>
        <w:tc>
          <w:tcPr>
            <w:tcW w:w="856" w:type="dxa"/>
          </w:tcPr>
          <w:p w:rsidR="00BF3964" w:rsidRPr="006F2ABB" w:rsidRDefault="00BF3964" w:rsidP="001610FB">
            <w:pPr>
              <w:rPr>
                <w:sz w:val="18"/>
                <w:szCs w:val="18"/>
              </w:rPr>
            </w:pPr>
          </w:p>
        </w:tc>
        <w:tc>
          <w:tcPr>
            <w:tcW w:w="1039" w:type="dxa"/>
          </w:tcPr>
          <w:p w:rsidR="00BF3964" w:rsidRPr="006F2ABB" w:rsidRDefault="00BF3964" w:rsidP="001610FB">
            <w:pPr>
              <w:rPr>
                <w:sz w:val="18"/>
                <w:szCs w:val="18"/>
              </w:rPr>
            </w:pPr>
          </w:p>
        </w:tc>
        <w:tc>
          <w:tcPr>
            <w:tcW w:w="1087" w:type="dxa"/>
          </w:tcPr>
          <w:p w:rsidR="00BF3964" w:rsidRPr="006F2ABB" w:rsidRDefault="00BF3964" w:rsidP="001610FB">
            <w:pPr>
              <w:rPr>
                <w:sz w:val="18"/>
                <w:szCs w:val="18"/>
              </w:rPr>
            </w:pPr>
          </w:p>
        </w:tc>
        <w:tc>
          <w:tcPr>
            <w:tcW w:w="1267" w:type="dxa"/>
          </w:tcPr>
          <w:p w:rsidR="00BF3964" w:rsidRPr="006F2ABB" w:rsidRDefault="00BF3964" w:rsidP="001610FB">
            <w:pPr>
              <w:rPr>
                <w:sz w:val="18"/>
                <w:szCs w:val="18"/>
              </w:rPr>
            </w:pPr>
          </w:p>
        </w:tc>
      </w:tr>
      <w:tr w:rsidR="00BF3964" w:rsidRPr="006F2ABB">
        <w:tc>
          <w:tcPr>
            <w:tcW w:w="1008" w:type="dxa"/>
          </w:tcPr>
          <w:p w:rsidR="00BF3964" w:rsidRPr="006F2ABB" w:rsidRDefault="00C762F2" w:rsidP="00C762F2">
            <w:pPr>
              <w:jc w:val="center"/>
              <w:rPr>
                <w:sz w:val="18"/>
                <w:szCs w:val="18"/>
              </w:rPr>
            </w:pPr>
            <w:r w:rsidRPr="006F2ABB">
              <w:rPr>
                <w:sz w:val="18"/>
                <w:szCs w:val="18"/>
              </w:rPr>
              <w:t>3</w:t>
            </w:r>
          </w:p>
        </w:tc>
        <w:tc>
          <w:tcPr>
            <w:tcW w:w="1800" w:type="dxa"/>
          </w:tcPr>
          <w:p w:rsidR="00BF3964" w:rsidRPr="006F2ABB" w:rsidRDefault="00BF3964" w:rsidP="001610FB">
            <w:pPr>
              <w:rPr>
                <w:sz w:val="18"/>
                <w:szCs w:val="18"/>
              </w:rPr>
            </w:pPr>
          </w:p>
        </w:tc>
        <w:tc>
          <w:tcPr>
            <w:tcW w:w="1136" w:type="dxa"/>
          </w:tcPr>
          <w:p w:rsidR="00BF3964" w:rsidRPr="006F2ABB" w:rsidRDefault="00BF3964" w:rsidP="001610FB">
            <w:pPr>
              <w:rPr>
                <w:sz w:val="18"/>
                <w:szCs w:val="18"/>
              </w:rPr>
            </w:pPr>
          </w:p>
        </w:tc>
        <w:tc>
          <w:tcPr>
            <w:tcW w:w="764" w:type="dxa"/>
          </w:tcPr>
          <w:p w:rsidR="00BF3964" w:rsidRPr="006F2ABB" w:rsidRDefault="00BF3964" w:rsidP="001610FB">
            <w:pPr>
              <w:rPr>
                <w:sz w:val="18"/>
                <w:szCs w:val="18"/>
              </w:rPr>
            </w:pPr>
          </w:p>
        </w:tc>
        <w:tc>
          <w:tcPr>
            <w:tcW w:w="856" w:type="dxa"/>
          </w:tcPr>
          <w:p w:rsidR="00BF3964" w:rsidRPr="006F2ABB" w:rsidRDefault="00BF3964" w:rsidP="001610FB">
            <w:pPr>
              <w:rPr>
                <w:sz w:val="18"/>
                <w:szCs w:val="18"/>
              </w:rPr>
            </w:pPr>
          </w:p>
        </w:tc>
        <w:tc>
          <w:tcPr>
            <w:tcW w:w="1039" w:type="dxa"/>
          </w:tcPr>
          <w:p w:rsidR="00BF3964" w:rsidRPr="006F2ABB" w:rsidRDefault="00BF3964" w:rsidP="001610FB">
            <w:pPr>
              <w:rPr>
                <w:sz w:val="18"/>
                <w:szCs w:val="18"/>
              </w:rPr>
            </w:pPr>
          </w:p>
        </w:tc>
        <w:tc>
          <w:tcPr>
            <w:tcW w:w="1087" w:type="dxa"/>
          </w:tcPr>
          <w:p w:rsidR="00BF3964" w:rsidRPr="006F2ABB" w:rsidRDefault="00BF3964" w:rsidP="001610FB">
            <w:pPr>
              <w:rPr>
                <w:sz w:val="18"/>
                <w:szCs w:val="18"/>
              </w:rPr>
            </w:pPr>
          </w:p>
        </w:tc>
        <w:tc>
          <w:tcPr>
            <w:tcW w:w="1267" w:type="dxa"/>
          </w:tcPr>
          <w:p w:rsidR="00BF3964" w:rsidRPr="006F2ABB" w:rsidRDefault="00BF3964" w:rsidP="001610FB">
            <w:pPr>
              <w:rPr>
                <w:sz w:val="18"/>
                <w:szCs w:val="18"/>
              </w:rPr>
            </w:pPr>
          </w:p>
        </w:tc>
      </w:tr>
      <w:tr w:rsidR="00BF3964" w:rsidRPr="006F2ABB">
        <w:tc>
          <w:tcPr>
            <w:tcW w:w="1008" w:type="dxa"/>
          </w:tcPr>
          <w:p w:rsidR="00BF3964" w:rsidRPr="006F2ABB" w:rsidRDefault="00C762F2" w:rsidP="00C762F2">
            <w:pPr>
              <w:jc w:val="center"/>
              <w:rPr>
                <w:sz w:val="18"/>
                <w:szCs w:val="18"/>
              </w:rPr>
            </w:pPr>
            <w:r w:rsidRPr="006F2ABB">
              <w:rPr>
                <w:sz w:val="18"/>
                <w:szCs w:val="18"/>
              </w:rPr>
              <w:t>4</w:t>
            </w:r>
          </w:p>
        </w:tc>
        <w:tc>
          <w:tcPr>
            <w:tcW w:w="1800" w:type="dxa"/>
          </w:tcPr>
          <w:p w:rsidR="00BF3964" w:rsidRPr="006F2ABB" w:rsidRDefault="00BF3964" w:rsidP="001610FB">
            <w:pPr>
              <w:rPr>
                <w:sz w:val="18"/>
                <w:szCs w:val="18"/>
              </w:rPr>
            </w:pPr>
          </w:p>
        </w:tc>
        <w:tc>
          <w:tcPr>
            <w:tcW w:w="1136" w:type="dxa"/>
          </w:tcPr>
          <w:p w:rsidR="00BF3964" w:rsidRPr="006F2ABB" w:rsidRDefault="00BF3964" w:rsidP="001610FB">
            <w:pPr>
              <w:rPr>
                <w:sz w:val="18"/>
                <w:szCs w:val="18"/>
              </w:rPr>
            </w:pPr>
          </w:p>
        </w:tc>
        <w:tc>
          <w:tcPr>
            <w:tcW w:w="764" w:type="dxa"/>
          </w:tcPr>
          <w:p w:rsidR="00BF3964" w:rsidRPr="006F2ABB" w:rsidRDefault="00BF3964" w:rsidP="001610FB">
            <w:pPr>
              <w:rPr>
                <w:sz w:val="18"/>
                <w:szCs w:val="18"/>
              </w:rPr>
            </w:pPr>
          </w:p>
        </w:tc>
        <w:tc>
          <w:tcPr>
            <w:tcW w:w="856" w:type="dxa"/>
          </w:tcPr>
          <w:p w:rsidR="00BF3964" w:rsidRPr="006F2ABB" w:rsidRDefault="00BF3964" w:rsidP="001610FB">
            <w:pPr>
              <w:rPr>
                <w:sz w:val="18"/>
                <w:szCs w:val="18"/>
              </w:rPr>
            </w:pPr>
          </w:p>
        </w:tc>
        <w:tc>
          <w:tcPr>
            <w:tcW w:w="1039" w:type="dxa"/>
          </w:tcPr>
          <w:p w:rsidR="00BF3964" w:rsidRPr="006F2ABB" w:rsidRDefault="00BF3964" w:rsidP="001610FB">
            <w:pPr>
              <w:rPr>
                <w:sz w:val="18"/>
                <w:szCs w:val="18"/>
              </w:rPr>
            </w:pPr>
          </w:p>
        </w:tc>
        <w:tc>
          <w:tcPr>
            <w:tcW w:w="1087" w:type="dxa"/>
          </w:tcPr>
          <w:p w:rsidR="00BF3964" w:rsidRPr="006F2ABB" w:rsidRDefault="00BF3964" w:rsidP="001610FB">
            <w:pPr>
              <w:rPr>
                <w:sz w:val="18"/>
                <w:szCs w:val="18"/>
              </w:rPr>
            </w:pPr>
          </w:p>
        </w:tc>
        <w:tc>
          <w:tcPr>
            <w:tcW w:w="1267" w:type="dxa"/>
          </w:tcPr>
          <w:p w:rsidR="00BF3964" w:rsidRPr="006F2ABB" w:rsidRDefault="00BF3964" w:rsidP="001610FB">
            <w:pPr>
              <w:rPr>
                <w:sz w:val="18"/>
                <w:szCs w:val="18"/>
              </w:rPr>
            </w:pPr>
          </w:p>
        </w:tc>
      </w:tr>
      <w:tr w:rsidR="00BF3964" w:rsidRPr="006F2ABB">
        <w:tc>
          <w:tcPr>
            <w:tcW w:w="1008" w:type="dxa"/>
          </w:tcPr>
          <w:p w:rsidR="00BF3964" w:rsidRPr="006F2ABB" w:rsidRDefault="00C762F2" w:rsidP="00C762F2">
            <w:pPr>
              <w:jc w:val="center"/>
              <w:rPr>
                <w:sz w:val="18"/>
                <w:szCs w:val="18"/>
              </w:rPr>
            </w:pPr>
            <w:r w:rsidRPr="006F2ABB">
              <w:rPr>
                <w:sz w:val="18"/>
                <w:szCs w:val="18"/>
              </w:rPr>
              <w:t>.</w:t>
            </w:r>
          </w:p>
        </w:tc>
        <w:tc>
          <w:tcPr>
            <w:tcW w:w="1800" w:type="dxa"/>
          </w:tcPr>
          <w:p w:rsidR="00BF3964" w:rsidRPr="006F2ABB" w:rsidRDefault="00BF3964" w:rsidP="001610FB">
            <w:pPr>
              <w:rPr>
                <w:sz w:val="18"/>
                <w:szCs w:val="18"/>
              </w:rPr>
            </w:pPr>
          </w:p>
        </w:tc>
        <w:tc>
          <w:tcPr>
            <w:tcW w:w="1136" w:type="dxa"/>
          </w:tcPr>
          <w:p w:rsidR="00BF3964" w:rsidRPr="006F2ABB" w:rsidRDefault="00BF3964" w:rsidP="001610FB">
            <w:pPr>
              <w:rPr>
                <w:sz w:val="18"/>
                <w:szCs w:val="18"/>
              </w:rPr>
            </w:pPr>
          </w:p>
        </w:tc>
        <w:tc>
          <w:tcPr>
            <w:tcW w:w="764" w:type="dxa"/>
          </w:tcPr>
          <w:p w:rsidR="00BF3964" w:rsidRPr="006F2ABB" w:rsidRDefault="00BF3964" w:rsidP="001610FB">
            <w:pPr>
              <w:rPr>
                <w:sz w:val="18"/>
                <w:szCs w:val="18"/>
              </w:rPr>
            </w:pPr>
          </w:p>
        </w:tc>
        <w:tc>
          <w:tcPr>
            <w:tcW w:w="856" w:type="dxa"/>
          </w:tcPr>
          <w:p w:rsidR="00BF3964" w:rsidRPr="006F2ABB" w:rsidRDefault="00BF3964" w:rsidP="001610FB">
            <w:pPr>
              <w:rPr>
                <w:sz w:val="18"/>
                <w:szCs w:val="18"/>
              </w:rPr>
            </w:pPr>
          </w:p>
        </w:tc>
        <w:tc>
          <w:tcPr>
            <w:tcW w:w="1039" w:type="dxa"/>
          </w:tcPr>
          <w:p w:rsidR="00BF3964" w:rsidRPr="006F2ABB" w:rsidRDefault="00BF3964" w:rsidP="001610FB">
            <w:pPr>
              <w:rPr>
                <w:sz w:val="18"/>
                <w:szCs w:val="18"/>
              </w:rPr>
            </w:pPr>
          </w:p>
        </w:tc>
        <w:tc>
          <w:tcPr>
            <w:tcW w:w="1087" w:type="dxa"/>
          </w:tcPr>
          <w:p w:rsidR="00BF3964" w:rsidRPr="006F2ABB" w:rsidRDefault="00BF3964" w:rsidP="001610FB">
            <w:pPr>
              <w:rPr>
                <w:sz w:val="18"/>
                <w:szCs w:val="18"/>
              </w:rPr>
            </w:pPr>
          </w:p>
        </w:tc>
        <w:tc>
          <w:tcPr>
            <w:tcW w:w="1267" w:type="dxa"/>
          </w:tcPr>
          <w:p w:rsidR="00BF3964" w:rsidRPr="006F2ABB" w:rsidRDefault="00BF3964" w:rsidP="001610FB">
            <w:pPr>
              <w:rPr>
                <w:sz w:val="18"/>
                <w:szCs w:val="18"/>
              </w:rPr>
            </w:pPr>
          </w:p>
        </w:tc>
      </w:tr>
      <w:tr w:rsidR="00BF3964" w:rsidRPr="006F2ABB">
        <w:tc>
          <w:tcPr>
            <w:tcW w:w="1008" w:type="dxa"/>
          </w:tcPr>
          <w:p w:rsidR="00BF3964" w:rsidRPr="006F2ABB" w:rsidRDefault="00C762F2" w:rsidP="00C762F2">
            <w:pPr>
              <w:jc w:val="center"/>
              <w:rPr>
                <w:sz w:val="18"/>
                <w:szCs w:val="18"/>
              </w:rPr>
            </w:pPr>
            <w:r w:rsidRPr="006F2ABB">
              <w:rPr>
                <w:sz w:val="18"/>
                <w:szCs w:val="18"/>
              </w:rPr>
              <w:t>.</w:t>
            </w:r>
          </w:p>
        </w:tc>
        <w:tc>
          <w:tcPr>
            <w:tcW w:w="1800" w:type="dxa"/>
          </w:tcPr>
          <w:p w:rsidR="00BF3964" w:rsidRPr="006F2ABB" w:rsidRDefault="00BF3964" w:rsidP="001610FB">
            <w:pPr>
              <w:rPr>
                <w:sz w:val="18"/>
                <w:szCs w:val="18"/>
              </w:rPr>
            </w:pPr>
          </w:p>
        </w:tc>
        <w:tc>
          <w:tcPr>
            <w:tcW w:w="1136" w:type="dxa"/>
          </w:tcPr>
          <w:p w:rsidR="00BF3964" w:rsidRPr="006F2ABB" w:rsidRDefault="00BF3964" w:rsidP="001610FB">
            <w:pPr>
              <w:rPr>
                <w:sz w:val="18"/>
                <w:szCs w:val="18"/>
              </w:rPr>
            </w:pPr>
          </w:p>
        </w:tc>
        <w:tc>
          <w:tcPr>
            <w:tcW w:w="764" w:type="dxa"/>
          </w:tcPr>
          <w:p w:rsidR="00BF3964" w:rsidRPr="006F2ABB" w:rsidRDefault="00BF3964" w:rsidP="001610FB">
            <w:pPr>
              <w:rPr>
                <w:sz w:val="18"/>
                <w:szCs w:val="18"/>
              </w:rPr>
            </w:pPr>
          </w:p>
        </w:tc>
        <w:tc>
          <w:tcPr>
            <w:tcW w:w="856" w:type="dxa"/>
          </w:tcPr>
          <w:p w:rsidR="00BF3964" w:rsidRPr="006F2ABB" w:rsidRDefault="00BF3964" w:rsidP="001610FB">
            <w:pPr>
              <w:rPr>
                <w:sz w:val="18"/>
                <w:szCs w:val="18"/>
              </w:rPr>
            </w:pPr>
          </w:p>
        </w:tc>
        <w:tc>
          <w:tcPr>
            <w:tcW w:w="1039" w:type="dxa"/>
          </w:tcPr>
          <w:p w:rsidR="00BF3964" w:rsidRPr="006F2ABB" w:rsidRDefault="00BF3964" w:rsidP="001610FB">
            <w:pPr>
              <w:rPr>
                <w:sz w:val="18"/>
                <w:szCs w:val="18"/>
              </w:rPr>
            </w:pPr>
          </w:p>
        </w:tc>
        <w:tc>
          <w:tcPr>
            <w:tcW w:w="1087" w:type="dxa"/>
          </w:tcPr>
          <w:p w:rsidR="00BF3964" w:rsidRPr="006F2ABB" w:rsidRDefault="00BF3964" w:rsidP="001610FB">
            <w:pPr>
              <w:rPr>
                <w:sz w:val="18"/>
                <w:szCs w:val="18"/>
              </w:rPr>
            </w:pPr>
          </w:p>
        </w:tc>
        <w:tc>
          <w:tcPr>
            <w:tcW w:w="1267" w:type="dxa"/>
          </w:tcPr>
          <w:p w:rsidR="00BF3964" w:rsidRPr="006F2ABB" w:rsidRDefault="00BF3964" w:rsidP="001610FB">
            <w:pPr>
              <w:rPr>
                <w:sz w:val="18"/>
                <w:szCs w:val="18"/>
              </w:rPr>
            </w:pPr>
          </w:p>
        </w:tc>
      </w:tr>
      <w:tr w:rsidR="00BF3964" w:rsidRPr="006F2ABB">
        <w:tc>
          <w:tcPr>
            <w:tcW w:w="1008" w:type="dxa"/>
          </w:tcPr>
          <w:p w:rsidR="00BF3964" w:rsidRPr="006F2ABB" w:rsidRDefault="00C762F2" w:rsidP="00C762F2">
            <w:pPr>
              <w:jc w:val="center"/>
              <w:rPr>
                <w:sz w:val="18"/>
                <w:szCs w:val="18"/>
              </w:rPr>
            </w:pPr>
            <w:r w:rsidRPr="006F2ABB">
              <w:rPr>
                <w:sz w:val="18"/>
                <w:szCs w:val="18"/>
              </w:rPr>
              <w:t>.</w:t>
            </w:r>
          </w:p>
        </w:tc>
        <w:tc>
          <w:tcPr>
            <w:tcW w:w="1800" w:type="dxa"/>
          </w:tcPr>
          <w:p w:rsidR="00BF3964" w:rsidRPr="006F2ABB" w:rsidRDefault="00BF3964" w:rsidP="001610FB">
            <w:pPr>
              <w:rPr>
                <w:sz w:val="18"/>
                <w:szCs w:val="18"/>
              </w:rPr>
            </w:pPr>
          </w:p>
        </w:tc>
        <w:tc>
          <w:tcPr>
            <w:tcW w:w="1136" w:type="dxa"/>
          </w:tcPr>
          <w:p w:rsidR="00BF3964" w:rsidRPr="006F2ABB" w:rsidRDefault="00BF3964" w:rsidP="001610FB">
            <w:pPr>
              <w:rPr>
                <w:sz w:val="18"/>
                <w:szCs w:val="18"/>
              </w:rPr>
            </w:pPr>
          </w:p>
        </w:tc>
        <w:tc>
          <w:tcPr>
            <w:tcW w:w="764" w:type="dxa"/>
          </w:tcPr>
          <w:p w:rsidR="00BF3964" w:rsidRPr="006F2ABB" w:rsidRDefault="00BF3964" w:rsidP="001610FB">
            <w:pPr>
              <w:rPr>
                <w:sz w:val="18"/>
                <w:szCs w:val="18"/>
              </w:rPr>
            </w:pPr>
          </w:p>
        </w:tc>
        <w:tc>
          <w:tcPr>
            <w:tcW w:w="856" w:type="dxa"/>
          </w:tcPr>
          <w:p w:rsidR="00BF3964" w:rsidRPr="006F2ABB" w:rsidRDefault="00BF3964" w:rsidP="001610FB">
            <w:pPr>
              <w:rPr>
                <w:sz w:val="18"/>
                <w:szCs w:val="18"/>
              </w:rPr>
            </w:pPr>
          </w:p>
        </w:tc>
        <w:tc>
          <w:tcPr>
            <w:tcW w:w="1039" w:type="dxa"/>
          </w:tcPr>
          <w:p w:rsidR="00BF3964" w:rsidRPr="006F2ABB" w:rsidRDefault="00BF3964" w:rsidP="001610FB">
            <w:pPr>
              <w:rPr>
                <w:sz w:val="18"/>
                <w:szCs w:val="18"/>
              </w:rPr>
            </w:pPr>
          </w:p>
        </w:tc>
        <w:tc>
          <w:tcPr>
            <w:tcW w:w="1087" w:type="dxa"/>
          </w:tcPr>
          <w:p w:rsidR="00BF3964" w:rsidRPr="006F2ABB" w:rsidRDefault="00BF3964" w:rsidP="001610FB">
            <w:pPr>
              <w:rPr>
                <w:sz w:val="18"/>
                <w:szCs w:val="18"/>
              </w:rPr>
            </w:pPr>
          </w:p>
        </w:tc>
        <w:tc>
          <w:tcPr>
            <w:tcW w:w="1267" w:type="dxa"/>
          </w:tcPr>
          <w:p w:rsidR="00BF3964" w:rsidRPr="006F2ABB" w:rsidRDefault="00BF3964" w:rsidP="001610FB">
            <w:pPr>
              <w:rPr>
                <w:sz w:val="18"/>
                <w:szCs w:val="18"/>
              </w:rPr>
            </w:pPr>
          </w:p>
        </w:tc>
      </w:tr>
      <w:tr w:rsidR="00BF3964" w:rsidRPr="006F2ABB">
        <w:tc>
          <w:tcPr>
            <w:tcW w:w="1008" w:type="dxa"/>
          </w:tcPr>
          <w:p w:rsidR="00BF3964" w:rsidRPr="006F2ABB" w:rsidRDefault="00C762F2" w:rsidP="00C762F2">
            <w:pPr>
              <w:jc w:val="center"/>
              <w:rPr>
                <w:sz w:val="18"/>
                <w:szCs w:val="18"/>
              </w:rPr>
            </w:pPr>
            <w:r w:rsidRPr="006F2ABB">
              <w:rPr>
                <w:sz w:val="18"/>
                <w:szCs w:val="18"/>
              </w:rPr>
              <w:t>.</w:t>
            </w:r>
          </w:p>
        </w:tc>
        <w:tc>
          <w:tcPr>
            <w:tcW w:w="1800" w:type="dxa"/>
          </w:tcPr>
          <w:p w:rsidR="00BF3964" w:rsidRPr="006F2ABB" w:rsidRDefault="00BF3964" w:rsidP="001610FB">
            <w:pPr>
              <w:rPr>
                <w:sz w:val="18"/>
                <w:szCs w:val="18"/>
              </w:rPr>
            </w:pPr>
          </w:p>
        </w:tc>
        <w:tc>
          <w:tcPr>
            <w:tcW w:w="1136" w:type="dxa"/>
          </w:tcPr>
          <w:p w:rsidR="00BF3964" w:rsidRPr="006F2ABB" w:rsidRDefault="00BF3964" w:rsidP="001610FB">
            <w:pPr>
              <w:rPr>
                <w:sz w:val="18"/>
                <w:szCs w:val="18"/>
              </w:rPr>
            </w:pPr>
          </w:p>
        </w:tc>
        <w:tc>
          <w:tcPr>
            <w:tcW w:w="764" w:type="dxa"/>
          </w:tcPr>
          <w:p w:rsidR="00BF3964" w:rsidRPr="006F2ABB" w:rsidRDefault="00BF3964" w:rsidP="001610FB">
            <w:pPr>
              <w:rPr>
                <w:sz w:val="18"/>
                <w:szCs w:val="18"/>
              </w:rPr>
            </w:pPr>
          </w:p>
        </w:tc>
        <w:tc>
          <w:tcPr>
            <w:tcW w:w="856" w:type="dxa"/>
          </w:tcPr>
          <w:p w:rsidR="00BF3964" w:rsidRPr="006F2ABB" w:rsidRDefault="00BF3964" w:rsidP="001610FB">
            <w:pPr>
              <w:rPr>
                <w:sz w:val="18"/>
                <w:szCs w:val="18"/>
              </w:rPr>
            </w:pPr>
          </w:p>
        </w:tc>
        <w:tc>
          <w:tcPr>
            <w:tcW w:w="1039" w:type="dxa"/>
          </w:tcPr>
          <w:p w:rsidR="00BF3964" w:rsidRPr="006F2ABB" w:rsidRDefault="00BF3964" w:rsidP="001610FB">
            <w:pPr>
              <w:rPr>
                <w:sz w:val="18"/>
                <w:szCs w:val="18"/>
              </w:rPr>
            </w:pPr>
          </w:p>
        </w:tc>
        <w:tc>
          <w:tcPr>
            <w:tcW w:w="1087" w:type="dxa"/>
          </w:tcPr>
          <w:p w:rsidR="00BF3964" w:rsidRPr="006F2ABB" w:rsidRDefault="00BF3964" w:rsidP="001610FB">
            <w:pPr>
              <w:rPr>
                <w:sz w:val="18"/>
                <w:szCs w:val="18"/>
              </w:rPr>
            </w:pPr>
          </w:p>
        </w:tc>
        <w:tc>
          <w:tcPr>
            <w:tcW w:w="1267" w:type="dxa"/>
          </w:tcPr>
          <w:p w:rsidR="00BF3964" w:rsidRPr="006F2ABB" w:rsidRDefault="00BF3964" w:rsidP="001610FB">
            <w:pPr>
              <w:rPr>
                <w:sz w:val="18"/>
                <w:szCs w:val="18"/>
              </w:rPr>
            </w:pPr>
          </w:p>
        </w:tc>
      </w:tr>
      <w:tr w:rsidR="00BF3964" w:rsidRPr="006F2ABB">
        <w:trPr>
          <w:trHeight w:val="80"/>
        </w:trPr>
        <w:tc>
          <w:tcPr>
            <w:tcW w:w="1008" w:type="dxa"/>
          </w:tcPr>
          <w:p w:rsidR="00BF3964" w:rsidRPr="006F2ABB" w:rsidRDefault="00C762F2" w:rsidP="00C762F2">
            <w:pPr>
              <w:jc w:val="center"/>
              <w:rPr>
                <w:sz w:val="18"/>
                <w:szCs w:val="18"/>
              </w:rPr>
            </w:pPr>
            <w:r w:rsidRPr="006F2ABB">
              <w:rPr>
                <w:sz w:val="18"/>
                <w:szCs w:val="18"/>
              </w:rPr>
              <w:t>N</w:t>
            </w:r>
          </w:p>
        </w:tc>
        <w:tc>
          <w:tcPr>
            <w:tcW w:w="1800" w:type="dxa"/>
          </w:tcPr>
          <w:p w:rsidR="00BF3964" w:rsidRPr="006F2ABB" w:rsidRDefault="00BF3964" w:rsidP="001610FB">
            <w:pPr>
              <w:rPr>
                <w:sz w:val="18"/>
                <w:szCs w:val="18"/>
              </w:rPr>
            </w:pPr>
          </w:p>
        </w:tc>
        <w:tc>
          <w:tcPr>
            <w:tcW w:w="1136" w:type="dxa"/>
          </w:tcPr>
          <w:p w:rsidR="00BF3964" w:rsidRPr="006F2ABB" w:rsidRDefault="00BF3964" w:rsidP="001610FB">
            <w:pPr>
              <w:rPr>
                <w:sz w:val="18"/>
                <w:szCs w:val="18"/>
              </w:rPr>
            </w:pPr>
          </w:p>
        </w:tc>
        <w:tc>
          <w:tcPr>
            <w:tcW w:w="764" w:type="dxa"/>
          </w:tcPr>
          <w:p w:rsidR="00BF3964" w:rsidRPr="006F2ABB" w:rsidRDefault="00BF3964" w:rsidP="001610FB">
            <w:pPr>
              <w:rPr>
                <w:sz w:val="18"/>
                <w:szCs w:val="18"/>
              </w:rPr>
            </w:pPr>
          </w:p>
        </w:tc>
        <w:tc>
          <w:tcPr>
            <w:tcW w:w="856" w:type="dxa"/>
          </w:tcPr>
          <w:p w:rsidR="00BF3964" w:rsidRPr="006F2ABB" w:rsidRDefault="00BF3964" w:rsidP="001610FB">
            <w:pPr>
              <w:rPr>
                <w:sz w:val="18"/>
                <w:szCs w:val="18"/>
              </w:rPr>
            </w:pPr>
          </w:p>
        </w:tc>
        <w:tc>
          <w:tcPr>
            <w:tcW w:w="1039" w:type="dxa"/>
          </w:tcPr>
          <w:p w:rsidR="00BF3964" w:rsidRPr="006F2ABB" w:rsidRDefault="00BF3964" w:rsidP="001610FB">
            <w:pPr>
              <w:rPr>
                <w:sz w:val="18"/>
                <w:szCs w:val="18"/>
              </w:rPr>
            </w:pPr>
          </w:p>
        </w:tc>
        <w:tc>
          <w:tcPr>
            <w:tcW w:w="1087" w:type="dxa"/>
          </w:tcPr>
          <w:p w:rsidR="00BF3964" w:rsidRPr="006F2ABB" w:rsidRDefault="00BF3964" w:rsidP="001610FB">
            <w:pPr>
              <w:rPr>
                <w:sz w:val="18"/>
                <w:szCs w:val="18"/>
              </w:rPr>
            </w:pPr>
          </w:p>
        </w:tc>
        <w:tc>
          <w:tcPr>
            <w:tcW w:w="1267" w:type="dxa"/>
          </w:tcPr>
          <w:p w:rsidR="00BF3964" w:rsidRPr="006F2ABB" w:rsidRDefault="00BF3964" w:rsidP="001610FB">
            <w:pPr>
              <w:rPr>
                <w:sz w:val="18"/>
                <w:szCs w:val="18"/>
              </w:rPr>
            </w:pPr>
          </w:p>
        </w:tc>
      </w:tr>
      <w:tr w:rsidR="00C762F2" w:rsidRPr="006F2ABB">
        <w:tc>
          <w:tcPr>
            <w:tcW w:w="6603" w:type="dxa"/>
            <w:gridSpan w:val="6"/>
          </w:tcPr>
          <w:p w:rsidR="00C762F2" w:rsidRPr="006F2ABB" w:rsidRDefault="00C762F2" w:rsidP="001610FB">
            <w:pPr>
              <w:rPr>
                <w:sz w:val="18"/>
                <w:szCs w:val="18"/>
              </w:rPr>
            </w:pPr>
            <w:r w:rsidRPr="006F2ABB">
              <w:rPr>
                <w:sz w:val="18"/>
                <w:szCs w:val="18"/>
              </w:rPr>
              <w:t>Ara Toplam</w:t>
            </w:r>
          </w:p>
        </w:tc>
        <w:tc>
          <w:tcPr>
            <w:tcW w:w="1087" w:type="dxa"/>
          </w:tcPr>
          <w:p w:rsidR="00C762F2" w:rsidRPr="006F2ABB" w:rsidRDefault="00C762F2" w:rsidP="001610FB">
            <w:pPr>
              <w:rPr>
                <w:sz w:val="18"/>
                <w:szCs w:val="18"/>
              </w:rPr>
            </w:pPr>
          </w:p>
        </w:tc>
        <w:tc>
          <w:tcPr>
            <w:tcW w:w="1267" w:type="dxa"/>
          </w:tcPr>
          <w:p w:rsidR="00C762F2" w:rsidRPr="006F2ABB" w:rsidRDefault="00C762F2" w:rsidP="001610FB">
            <w:pPr>
              <w:rPr>
                <w:sz w:val="18"/>
                <w:szCs w:val="18"/>
              </w:rPr>
            </w:pPr>
          </w:p>
        </w:tc>
      </w:tr>
      <w:tr w:rsidR="00C762F2" w:rsidRPr="006F2ABB">
        <w:tc>
          <w:tcPr>
            <w:tcW w:w="6603" w:type="dxa"/>
            <w:gridSpan w:val="6"/>
          </w:tcPr>
          <w:p w:rsidR="00C762F2" w:rsidRPr="006F2ABB" w:rsidRDefault="00C762F2" w:rsidP="001610FB">
            <w:pPr>
              <w:rPr>
                <w:sz w:val="18"/>
                <w:szCs w:val="18"/>
              </w:rPr>
            </w:pPr>
            <w:r w:rsidRPr="006F2ABB">
              <w:rPr>
                <w:sz w:val="18"/>
                <w:szCs w:val="18"/>
              </w:rPr>
              <w:t>Arızi giderler (ara toplamın %5-10 arası bir miktar)</w:t>
            </w:r>
          </w:p>
        </w:tc>
        <w:tc>
          <w:tcPr>
            <w:tcW w:w="1087" w:type="dxa"/>
          </w:tcPr>
          <w:p w:rsidR="00C762F2" w:rsidRPr="006F2ABB" w:rsidRDefault="00C762F2" w:rsidP="001610FB">
            <w:pPr>
              <w:rPr>
                <w:sz w:val="18"/>
                <w:szCs w:val="18"/>
              </w:rPr>
            </w:pPr>
          </w:p>
        </w:tc>
        <w:tc>
          <w:tcPr>
            <w:tcW w:w="1267" w:type="dxa"/>
          </w:tcPr>
          <w:p w:rsidR="00C762F2" w:rsidRPr="006F2ABB" w:rsidRDefault="00C762F2" w:rsidP="001610FB">
            <w:pPr>
              <w:rPr>
                <w:sz w:val="18"/>
                <w:szCs w:val="18"/>
              </w:rPr>
            </w:pPr>
          </w:p>
        </w:tc>
      </w:tr>
      <w:tr w:rsidR="00C762F2" w:rsidRPr="006F2ABB">
        <w:tc>
          <w:tcPr>
            <w:tcW w:w="6603" w:type="dxa"/>
            <w:gridSpan w:val="6"/>
          </w:tcPr>
          <w:p w:rsidR="00C762F2" w:rsidRPr="006F2ABB" w:rsidRDefault="00C762F2" w:rsidP="001610FB">
            <w:pPr>
              <w:rPr>
                <w:sz w:val="18"/>
                <w:szCs w:val="18"/>
              </w:rPr>
            </w:pPr>
            <w:r w:rsidRPr="006F2ABB">
              <w:rPr>
                <w:sz w:val="18"/>
                <w:szCs w:val="18"/>
              </w:rPr>
              <w:t>Toplam Teklif Tutarı</w:t>
            </w:r>
            <w:r w:rsidR="00D25F0B" w:rsidRPr="006F2ABB">
              <w:rPr>
                <w:sz w:val="18"/>
                <w:szCs w:val="18"/>
              </w:rPr>
              <w:t xml:space="preserve"> (rakam ve yazı ile)</w:t>
            </w:r>
          </w:p>
        </w:tc>
        <w:tc>
          <w:tcPr>
            <w:tcW w:w="1087" w:type="dxa"/>
          </w:tcPr>
          <w:p w:rsidR="00C762F2" w:rsidRPr="006F2ABB" w:rsidRDefault="00C762F2" w:rsidP="001610FB">
            <w:pPr>
              <w:rPr>
                <w:sz w:val="18"/>
                <w:szCs w:val="18"/>
              </w:rPr>
            </w:pPr>
          </w:p>
        </w:tc>
        <w:tc>
          <w:tcPr>
            <w:tcW w:w="1267" w:type="dxa"/>
          </w:tcPr>
          <w:p w:rsidR="00C762F2" w:rsidRPr="006F2ABB" w:rsidRDefault="00C762F2" w:rsidP="001610FB">
            <w:pPr>
              <w:rPr>
                <w:sz w:val="18"/>
                <w:szCs w:val="18"/>
              </w:rPr>
            </w:pPr>
          </w:p>
        </w:tc>
      </w:tr>
    </w:tbl>
    <w:p w:rsidR="00A51CB2" w:rsidRPr="006F2ABB" w:rsidRDefault="00A51CB2" w:rsidP="006C0FA3">
      <w:pPr>
        <w:overflowPunct w:val="0"/>
        <w:autoSpaceDE w:val="0"/>
        <w:autoSpaceDN w:val="0"/>
        <w:adjustRightInd w:val="0"/>
        <w:spacing w:after="120"/>
        <w:textAlignment w:val="baseline"/>
        <w:rPr>
          <w:b/>
          <w:color w:val="000000"/>
        </w:rPr>
      </w:pPr>
    </w:p>
    <w:p w:rsidR="00821A08" w:rsidRPr="006F2ABB" w:rsidRDefault="00821A08" w:rsidP="00821A08">
      <w:pPr>
        <w:rPr>
          <w:b/>
          <w:bCs/>
          <w:sz w:val="18"/>
          <w:szCs w:val="18"/>
        </w:rPr>
      </w:pPr>
      <w:r w:rsidRPr="006F2ABB">
        <w:rPr>
          <w:b/>
          <w:bCs/>
          <w:sz w:val="18"/>
          <w:szCs w:val="18"/>
        </w:rPr>
        <w:t>B.  GÖTÜRÜ BEDEL ESASLI İHALELER</w:t>
      </w:r>
    </w:p>
    <w:p w:rsidR="00821A08" w:rsidRPr="006F2ABB" w:rsidRDefault="00821A08" w:rsidP="00821A08">
      <w:pPr>
        <w:rPr>
          <w:b/>
          <w:bCs/>
          <w:sz w:val="18"/>
          <w:szCs w:val="18"/>
        </w:rPr>
      </w:pPr>
    </w:p>
    <w:p w:rsidR="00821A08" w:rsidRPr="006F2ABB" w:rsidRDefault="00821A08" w:rsidP="00821A08">
      <w:pPr>
        <w:overflowPunct w:val="0"/>
        <w:autoSpaceDE w:val="0"/>
        <w:autoSpaceDN w:val="0"/>
        <w:adjustRightInd w:val="0"/>
        <w:spacing w:after="120"/>
        <w:jc w:val="both"/>
        <w:textAlignment w:val="baseline"/>
        <w:rPr>
          <w:color w:val="000000"/>
          <w:sz w:val="20"/>
          <w:szCs w:val="20"/>
        </w:rPr>
      </w:pPr>
      <w:r w:rsidRPr="006F2ABB">
        <w:rPr>
          <w:color w:val="000000"/>
          <w:sz w:val="20"/>
          <w:szCs w:val="20"/>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6F2ABB">
        <w:tc>
          <w:tcPr>
            <w:tcW w:w="5353" w:type="dxa"/>
            <w:tcBorders>
              <w:bottom w:val="nil"/>
            </w:tcBorders>
            <w:vAlign w:val="bottom"/>
          </w:tcPr>
          <w:p w:rsidR="00821A08" w:rsidRPr="006F2ABB" w:rsidRDefault="00821A08" w:rsidP="001610FB">
            <w:pPr>
              <w:jc w:val="center"/>
              <w:rPr>
                <w:b/>
                <w:sz w:val="18"/>
                <w:szCs w:val="18"/>
              </w:rPr>
            </w:pPr>
            <w:r w:rsidRPr="006F2ABB">
              <w:rPr>
                <w:b/>
                <w:sz w:val="18"/>
                <w:szCs w:val="18"/>
              </w:rPr>
              <w:t>1</w:t>
            </w:r>
          </w:p>
        </w:tc>
        <w:tc>
          <w:tcPr>
            <w:tcW w:w="1559" w:type="dxa"/>
            <w:tcBorders>
              <w:bottom w:val="nil"/>
            </w:tcBorders>
          </w:tcPr>
          <w:p w:rsidR="00821A08" w:rsidRPr="006F2ABB" w:rsidRDefault="00821A08" w:rsidP="001610FB">
            <w:pPr>
              <w:jc w:val="center"/>
              <w:rPr>
                <w:b/>
                <w:sz w:val="18"/>
                <w:szCs w:val="18"/>
              </w:rPr>
            </w:pPr>
            <w:r w:rsidRPr="006F2ABB">
              <w:rPr>
                <w:b/>
                <w:sz w:val="18"/>
                <w:szCs w:val="18"/>
              </w:rPr>
              <w:t>2</w:t>
            </w:r>
          </w:p>
        </w:tc>
        <w:tc>
          <w:tcPr>
            <w:tcW w:w="1276" w:type="dxa"/>
            <w:tcBorders>
              <w:bottom w:val="nil"/>
            </w:tcBorders>
          </w:tcPr>
          <w:p w:rsidR="00821A08" w:rsidRPr="006F2ABB" w:rsidRDefault="00821A08" w:rsidP="001610FB">
            <w:pPr>
              <w:jc w:val="center"/>
              <w:rPr>
                <w:b/>
                <w:sz w:val="18"/>
                <w:szCs w:val="18"/>
              </w:rPr>
            </w:pPr>
            <w:r w:rsidRPr="006F2ABB">
              <w:rPr>
                <w:b/>
                <w:sz w:val="18"/>
                <w:szCs w:val="18"/>
              </w:rPr>
              <w:t>3</w:t>
            </w:r>
          </w:p>
        </w:tc>
      </w:tr>
      <w:tr w:rsidR="00821A08" w:rsidRPr="006F2ABB">
        <w:tc>
          <w:tcPr>
            <w:tcW w:w="5353" w:type="dxa"/>
            <w:vAlign w:val="bottom"/>
          </w:tcPr>
          <w:p w:rsidR="00821A08" w:rsidRPr="006F2ABB" w:rsidRDefault="00821A08" w:rsidP="001610FB">
            <w:pPr>
              <w:jc w:val="center"/>
              <w:rPr>
                <w:b/>
                <w:sz w:val="18"/>
                <w:szCs w:val="18"/>
              </w:rPr>
            </w:pPr>
            <w:r w:rsidRPr="006F2ABB">
              <w:rPr>
                <w:b/>
                <w:sz w:val="18"/>
                <w:szCs w:val="18"/>
              </w:rPr>
              <w:t>İşin Tanımı</w:t>
            </w:r>
          </w:p>
          <w:p w:rsidR="00821A08" w:rsidRPr="006F2ABB" w:rsidRDefault="00821A08" w:rsidP="001610FB">
            <w:pPr>
              <w:jc w:val="center"/>
              <w:rPr>
                <w:b/>
                <w:sz w:val="18"/>
                <w:szCs w:val="18"/>
              </w:rPr>
            </w:pPr>
          </w:p>
        </w:tc>
        <w:tc>
          <w:tcPr>
            <w:tcW w:w="1559" w:type="dxa"/>
          </w:tcPr>
          <w:p w:rsidR="00821A08" w:rsidRPr="006F2ABB" w:rsidRDefault="00821A08" w:rsidP="001610FB">
            <w:pPr>
              <w:jc w:val="center"/>
              <w:rPr>
                <w:b/>
                <w:sz w:val="18"/>
                <w:szCs w:val="18"/>
              </w:rPr>
            </w:pPr>
            <w:r w:rsidRPr="006F2ABB">
              <w:rPr>
                <w:b/>
                <w:sz w:val="18"/>
                <w:szCs w:val="18"/>
              </w:rPr>
              <w:t>Tutar</w:t>
            </w:r>
          </w:p>
          <w:p w:rsidR="00821A08" w:rsidRPr="006F2ABB" w:rsidRDefault="00821A08" w:rsidP="001610FB">
            <w:pPr>
              <w:jc w:val="center"/>
              <w:rPr>
                <w:b/>
                <w:sz w:val="18"/>
                <w:szCs w:val="18"/>
              </w:rPr>
            </w:pPr>
            <w:r w:rsidRPr="006F2ABB">
              <w:rPr>
                <w:b/>
                <w:sz w:val="18"/>
                <w:szCs w:val="18"/>
              </w:rPr>
              <w:t>(TL)</w:t>
            </w:r>
          </w:p>
        </w:tc>
        <w:tc>
          <w:tcPr>
            <w:tcW w:w="1276" w:type="dxa"/>
          </w:tcPr>
          <w:p w:rsidR="00821A08" w:rsidRPr="006F2ABB" w:rsidRDefault="00821A08" w:rsidP="001610FB">
            <w:pPr>
              <w:jc w:val="center"/>
              <w:rPr>
                <w:b/>
                <w:sz w:val="18"/>
                <w:szCs w:val="18"/>
              </w:rPr>
            </w:pPr>
            <w:r w:rsidRPr="006F2ABB">
              <w:rPr>
                <w:b/>
                <w:sz w:val="18"/>
                <w:szCs w:val="18"/>
              </w:rPr>
              <w:t>KDV</w:t>
            </w:r>
          </w:p>
          <w:p w:rsidR="00821A08" w:rsidRPr="006F2ABB" w:rsidRDefault="00821A08" w:rsidP="001610FB">
            <w:pPr>
              <w:jc w:val="center"/>
              <w:rPr>
                <w:b/>
                <w:sz w:val="18"/>
                <w:szCs w:val="18"/>
              </w:rPr>
            </w:pPr>
            <w:r w:rsidRPr="006F2ABB">
              <w:rPr>
                <w:b/>
                <w:sz w:val="18"/>
                <w:szCs w:val="18"/>
              </w:rPr>
              <w:t>(TL)</w:t>
            </w:r>
          </w:p>
        </w:tc>
      </w:tr>
      <w:tr w:rsidR="00821A08" w:rsidRPr="006F2ABB">
        <w:tc>
          <w:tcPr>
            <w:tcW w:w="5353" w:type="dxa"/>
            <w:shd w:val="clear" w:color="auto" w:fill="FABF8F"/>
          </w:tcPr>
          <w:p w:rsidR="00821A08" w:rsidRPr="006F2ABB" w:rsidRDefault="00821A08" w:rsidP="001610FB">
            <w:pPr>
              <w:rPr>
                <w:sz w:val="18"/>
                <w:szCs w:val="18"/>
              </w:rPr>
            </w:pPr>
            <w:r w:rsidRPr="006F2ABB">
              <w:rPr>
                <w:sz w:val="18"/>
                <w:szCs w:val="18"/>
              </w:rPr>
              <w:t xml:space="preserve">Teknik Şartname uyarınca projesinde tanımlanmış bina yapımı </w:t>
            </w:r>
          </w:p>
        </w:tc>
        <w:tc>
          <w:tcPr>
            <w:tcW w:w="1559" w:type="dxa"/>
            <w:shd w:val="clear" w:color="auto" w:fill="FABF8F"/>
          </w:tcPr>
          <w:p w:rsidR="00821A08" w:rsidRPr="006F2ABB" w:rsidRDefault="00821A08" w:rsidP="001610FB">
            <w:pPr>
              <w:jc w:val="center"/>
              <w:rPr>
                <w:sz w:val="18"/>
                <w:szCs w:val="18"/>
              </w:rPr>
            </w:pPr>
            <w:r w:rsidRPr="006F2ABB">
              <w:rPr>
                <w:sz w:val="18"/>
                <w:szCs w:val="18"/>
              </w:rPr>
              <w:t>50.000</w:t>
            </w:r>
          </w:p>
        </w:tc>
        <w:tc>
          <w:tcPr>
            <w:tcW w:w="1276" w:type="dxa"/>
            <w:shd w:val="clear" w:color="auto" w:fill="FABF8F"/>
          </w:tcPr>
          <w:p w:rsidR="00821A08" w:rsidRPr="006F2ABB" w:rsidRDefault="00821A08" w:rsidP="001610FB">
            <w:pPr>
              <w:jc w:val="center"/>
              <w:rPr>
                <w:sz w:val="18"/>
                <w:szCs w:val="18"/>
              </w:rPr>
            </w:pPr>
            <w:r w:rsidRPr="006F2ABB">
              <w:rPr>
                <w:sz w:val="18"/>
                <w:szCs w:val="18"/>
              </w:rPr>
              <w:t>9.000</w:t>
            </w:r>
          </w:p>
        </w:tc>
      </w:tr>
      <w:tr w:rsidR="00821A08" w:rsidRPr="006F2ABB">
        <w:tc>
          <w:tcPr>
            <w:tcW w:w="5353" w:type="dxa"/>
          </w:tcPr>
          <w:p w:rsidR="00821A08" w:rsidRPr="006F2ABB" w:rsidRDefault="00821A08" w:rsidP="001610FB">
            <w:pPr>
              <w:rPr>
                <w:sz w:val="18"/>
                <w:szCs w:val="18"/>
              </w:rPr>
            </w:pPr>
            <w:r w:rsidRPr="006F2ABB">
              <w:rPr>
                <w:sz w:val="18"/>
                <w:szCs w:val="18"/>
              </w:rPr>
              <w:t>Arızi giderler (ara toplamın %5-10 arası bir miktar)</w:t>
            </w:r>
          </w:p>
        </w:tc>
        <w:tc>
          <w:tcPr>
            <w:tcW w:w="1559" w:type="dxa"/>
          </w:tcPr>
          <w:p w:rsidR="00821A08" w:rsidRPr="006F2ABB" w:rsidRDefault="00821A08" w:rsidP="001610FB">
            <w:pPr>
              <w:rPr>
                <w:sz w:val="18"/>
                <w:szCs w:val="18"/>
              </w:rPr>
            </w:pPr>
          </w:p>
        </w:tc>
        <w:tc>
          <w:tcPr>
            <w:tcW w:w="1276" w:type="dxa"/>
          </w:tcPr>
          <w:p w:rsidR="00821A08" w:rsidRPr="006F2ABB" w:rsidRDefault="00821A08" w:rsidP="001610FB">
            <w:pPr>
              <w:rPr>
                <w:sz w:val="18"/>
                <w:szCs w:val="18"/>
              </w:rPr>
            </w:pPr>
          </w:p>
        </w:tc>
      </w:tr>
      <w:tr w:rsidR="00821A08" w:rsidRPr="006F2ABB">
        <w:tc>
          <w:tcPr>
            <w:tcW w:w="5353" w:type="dxa"/>
          </w:tcPr>
          <w:p w:rsidR="00821A08" w:rsidRPr="006F2ABB" w:rsidRDefault="00821A08" w:rsidP="00D25F0B">
            <w:pPr>
              <w:rPr>
                <w:sz w:val="18"/>
                <w:szCs w:val="18"/>
              </w:rPr>
            </w:pPr>
            <w:r w:rsidRPr="006F2ABB">
              <w:rPr>
                <w:sz w:val="18"/>
                <w:szCs w:val="18"/>
              </w:rPr>
              <w:t>Toplam Teklif Tutarı</w:t>
            </w:r>
            <w:r w:rsidR="00D25F0B" w:rsidRPr="006F2ABB">
              <w:rPr>
                <w:sz w:val="18"/>
                <w:szCs w:val="18"/>
              </w:rPr>
              <w:t xml:space="preserve"> (rakam ve yazıyla)</w:t>
            </w:r>
          </w:p>
        </w:tc>
        <w:tc>
          <w:tcPr>
            <w:tcW w:w="1559" w:type="dxa"/>
          </w:tcPr>
          <w:p w:rsidR="00821A08" w:rsidRPr="006F2ABB" w:rsidRDefault="00821A08" w:rsidP="001610FB">
            <w:pPr>
              <w:rPr>
                <w:sz w:val="18"/>
                <w:szCs w:val="18"/>
              </w:rPr>
            </w:pPr>
          </w:p>
        </w:tc>
        <w:tc>
          <w:tcPr>
            <w:tcW w:w="1276" w:type="dxa"/>
          </w:tcPr>
          <w:p w:rsidR="00821A08" w:rsidRPr="006F2ABB" w:rsidRDefault="00821A08" w:rsidP="001610FB">
            <w:pPr>
              <w:rPr>
                <w:sz w:val="18"/>
                <w:szCs w:val="18"/>
              </w:rPr>
            </w:pPr>
          </w:p>
        </w:tc>
      </w:tr>
    </w:tbl>
    <w:p w:rsidR="00821A08" w:rsidRPr="006F2ABB" w:rsidRDefault="00821A08" w:rsidP="006C0FA3">
      <w:pPr>
        <w:overflowPunct w:val="0"/>
        <w:autoSpaceDE w:val="0"/>
        <w:autoSpaceDN w:val="0"/>
        <w:adjustRightInd w:val="0"/>
        <w:spacing w:after="120"/>
        <w:textAlignment w:val="baseline"/>
        <w:rPr>
          <w:b/>
          <w:color w:val="000000"/>
        </w:rPr>
      </w:pPr>
    </w:p>
    <w:p w:rsidR="00821A08" w:rsidRPr="006F2ABB" w:rsidRDefault="00821A08" w:rsidP="00821A08">
      <w:pPr>
        <w:rPr>
          <w:b/>
          <w:bCs/>
          <w:sz w:val="18"/>
          <w:szCs w:val="18"/>
        </w:rPr>
      </w:pPr>
      <w:r w:rsidRPr="006F2ABB">
        <w:rPr>
          <w:b/>
          <w:bCs/>
          <w:sz w:val="18"/>
          <w:szCs w:val="18"/>
        </w:rPr>
        <w:t xml:space="preserve">C.  </w:t>
      </w:r>
      <w:r w:rsidR="006C6859" w:rsidRPr="006F2ABB">
        <w:rPr>
          <w:b/>
          <w:bCs/>
          <w:sz w:val="18"/>
          <w:szCs w:val="18"/>
        </w:rPr>
        <w:t xml:space="preserve">KARMA </w:t>
      </w:r>
      <w:r w:rsidRPr="006F2ABB">
        <w:rPr>
          <w:b/>
          <w:bCs/>
          <w:sz w:val="18"/>
          <w:szCs w:val="18"/>
        </w:rPr>
        <w:t>İHALELER</w:t>
      </w:r>
    </w:p>
    <w:p w:rsidR="006C6859" w:rsidRPr="006F2ABB" w:rsidRDefault="006C6859" w:rsidP="00821A08">
      <w:pPr>
        <w:rPr>
          <w:b/>
          <w:bCs/>
          <w:sz w:val="18"/>
          <w:szCs w:val="18"/>
        </w:rPr>
      </w:pPr>
    </w:p>
    <w:p w:rsidR="006C6859" w:rsidRPr="006F2ABB" w:rsidRDefault="006C6859" w:rsidP="006C6859">
      <w:pPr>
        <w:jc w:val="both"/>
        <w:rPr>
          <w:b/>
          <w:bCs/>
          <w:sz w:val="18"/>
          <w:szCs w:val="18"/>
        </w:rPr>
      </w:pPr>
      <w:r w:rsidRPr="006F2ABB">
        <w:rPr>
          <w:b/>
          <w:bCs/>
          <w:sz w:val="18"/>
          <w:szCs w:val="18"/>
        </w:rPr>
        <w:t>Karma ihale; toplam teklif fiyatı sabit olmak üzere, hak edişlerin düzenlenmesinde esas alınacak birim fiyatların da teklif edildiği teklif modelidir. Bu tür ihalelerde istekli yukarıdaki tabloların ikisini birden sunacaktır.</w:t>
      </w:r>
    </w:p>
    <w:p w:rsidR="00821A08" w:rsidRPr="006F2ABB" w:rsidRDefault="006C6859" w:rsidP="006C0FA3">
      <w:pPr>
        <w:overflowPunct w:val="0"/>
        <w:autoSpaceDE w:val="0"/>
        <w:autoSpaceDN w:val="0"/>
        <w:adjustRightInd w:val="0"/>
        <w:spacing w:after="120"/>
        <w:textAlignment w:val="baseline"/>
        <w:rPr>
          <w:b/>
          <w:color w:val="000000"/>
        </w:rPr>
      </w:pPr>
      <w:r w:rsidRPr="006F2ABB">
        <w:rPr>
          <w:b/>
          <w:color w:val="000000"/>
        </w:rPr>
        <w:t xml:space="preserve"> </w:t>
      </w:r>
    </w:p>
    <w:p w:rsidR="006C6859" w:rsidRPr="006F2ABB" w:rsidRDefault="006C6859" w:rsidP="006C0FA3">
      <w:pPr>
        <w:overflowPunct w:val="0"/>
        <w:autoSpaceDE w:val="0"/>
        <w:autoSpaceDN w:val="0"/>
        <w:adjustRightInd w:val="0"/>
        <w:spacing w:after="120"/>
        <w:textAlignment w:val="baseline"/>
        <w:rPr>
          <w:i/>
          <w:color w:val="000000"/>
          <w:sz w:val="20"/>
          <w:szCs w:val="20"/>
        </w:rPr>
      </w:pPr>
      <w:r w:rsidRPr="006F2ABB">
        <w:rPr>
          <w:i/>
          <w:color w:val="000000"/>
          <w:sz w:val="20"/>
          <w:szCs w:val="20"/>
        </w:rPr>
        <w:t>&lt;Sözleşme Makamı ihale yöntemini belirlediğinde, uygun teklif formunu oluşturacaktır.&gt;</w:t>
      </w:r>
    </w:p>
    <w:p w:rsidR="006C6859" w:rsidRPr="006F2ABB" w:rsidRDefault="006C6859" w:rsidP="006C0FA3">
      <w:pPr>
        <w:overflowPunct w:val="0"/>
        <w:autoSpaceDE w:val="0"/>
        <w:autoSpaceDN w:val="0"/>
        <w:adjustRightInd w:val="0"/>
        <w:spacing w:after="120"/>
        <w:textAlignment w:val="baseline"/>
        <w:rPr>
          <w:color w:val="000000"/>
          <w:sz w:val="20"/>
          <w:szCs w:val="20"/>
        </w:rPr>
      </w:pPr>
    </w:p>
    <w:p w:rsidR="006C6859" w:rsidRPr="006F2ABB" w:rsidRDefault="006C6859" w:rsidP="006C6859">
      <w:pPr>
        <w:overflowPunct w:val="0"/>
        <w:autoSpaceDE w:val="0"/>
        <w:autoSpaceDN w:val="0"/>
        <w:adjustRightInd w:val="0"/>
        <w:spacing w:after="120"/>
        <w:textAlignment w:val="baseline"/>
        <w:rPr>
          <w:b/>
          <w:i/>
          <w:color w:val="000000"/>
          <w:sz w:val="20"/>
          <w:szCs w:val="20"/>
        </w:rPr>
      </w:pPr>
      <w:r w:rsidRPr="006F2ABB">
        <w:rPr>
          <w:b/>
          <w:i/>
          <w:color w:val="000000"/>
          <w:sz w:val="20"/>
          <w:szCs w:val="20"/>
        </w:rPr>
        <w:t>İsteklinin Kaşesi</w:t>
      </w:r>
    </w:p>
    <w:p w:rsidR="006C6859" w:rsidRPr="006F2ABB" w:rsidRDefault="006C6859" w:rsidP="006C6859">
      <w:pPr>
        <w:overflowPunct w:val="0"/>
        <w:autoSpaceDE w:val="0"/>
        <w:autoSpaceDN w:val="0"/>
        <w:adjustRightInd w:val="0"/>
        <w:spacing w:after="120"/>
        <w:textAlignment w:val="baseline"/>
        <w:rPr>
          <w:b/>
          <w:i/>
          <w:color w:val="000000"/>
          <w:sz w:val="20"/>
          <w:szCs w:val="20"/>
        </w:rPr>
      </w:pPr>
      <w:r w:rsidRPr="006F2ABB">
        <w:rPr>
          <w:b/>
          <w:i/>
          <w:color w:val="000000"/>
          <w:sz w:val="20"/>
          <w:szCs w:val="20"/>
        </w:rPr>
        <w:t xml:space="preserve">  Yetkili İmza</w:t>
      </w:r>
    </w:p>
    <w:p w:rsidR="00D25F0B" w:rsidRPr="006F2ABB" w:rsidRDefault="00D25F0B" w:rsidP="006C6859">
      <w:pPr>
        <w:pStyle w:val="GvdeMetni"/>
        <w:rPr>
          <w:sz w:val="18"/>
          <w:szCs w:val="18"/>
          <w:lang w:val="tr-TR"/>
        </w:rPr>
      </w:pPr>
    </w:p>
    <w:p w:rsidR="00D25F0B" w:rsidRPr="006F2ABB" w:rsidRDefault="00D25F0B" w:rsidP="006C6859">
      <w:pPr>
        <w:pStyle w:val="GvdeMetni"/>
        <w:rPr>
          <w:sz w:val="18"/>
          <w:szCs w:val="18"/>
          <w:lang w:val="tr-TR"/>
        </w:rPr>
      </w:pPr>
    </w:p>
    <w:p w:rsidR="006C6859" w:rsidRPr="006F2ABB" w:rsidRDefault="006C6859" w:rsidP="006C6859">
      <w:pPr>
        <w:pStyle w:val="GvdeMetni"/>
        <w:rPr>
          <w:sz w:val="18"/>
          <w:szCs w:val="18"/>
          <w:lang w:val="tr-TR"/>
        </w:rPr>
      </w:pPr>
      <w:r w:rsidRPr="006F2ABB">
        <w:rPr>
          <w:sz w:val="18"/>
          <w:szCs w:val="18"/>
          <w:lang w:val="tr-TR"/>
        </w:rPr>
        <w:t xml:space="preserve">Not: Birim fiyatlar ve </w:t>
      </w:r>
      <w:r w:rsidR="00D25F0B" w:rsidRPr="006F2ABB">
        <w:rPr>
          <w:sz w:val="18"/>
          <w:szCs w:val="18"/>
          <w:lang w:val="tr-TR"/>
        </w:rPr>
        <w:t>toplam teklif tutarlarında tespit edilen hatalar</w:t>
      </w:r>
      <w:r w:rsidRPr="006F2ABB">
        <w:rPr>
          <w:sz w:val="18"/>
          <w:szCs w:val="18"/>
          <w:lang w:val="tr-TR"/>
        </w:rPr>
        <w:t xml:space="preserve"> aş</w:t>
      </w:r>
      <w:r w:rsidR="00D25F0B" w:rsidRPr="006F2ABB">
        <w:rPr>
          <w:sz w:val="18"/>
          <w:szCs w:val="18"/>
          <w:lang w:val="tr-TR"/>
        </w:rPr>
        <w:t>ağıdaki şekilde düzeltilecektir:</w:t>
      </w:r>
      <w:r w:rsidRPr="006F2ABB">
        <w:rPr>
          <w:sz w:val="18"/>
          <w:szCs w:val="18"/>
          <w:lang w:val="tr-TR"/>
        </w:rPr>
        <w:t xml:space="preserve"> </w:t>
      </w:r>
    </w:p>
    <w:p w:rsidR="006C6859" w:rsidRPr="006F2ABB" w:rsidRDefault="006C6859" w:rsidP="006C6859">
      <w:pPr>
        <w:ind w:left="1134" w:hanging="425"/>
        <w:rPr>
          <w:sz w:val="18"/>
          <w:szCs w:val="18"/>
        </w:rPr>
      </w:pPr>
      <w:r w:rsidRPr="006F2ABB">
        <w:rPr>
          <w:sz w:val="18"/>
          <w:szCs w:val="18"/>
        </w:rPr>
        <w:t>a)</w:t>
      </w:r>
      <w:r w:rsidRPr="006F2ABB">
        <w:rPr>
          <w:sz w:val="18"/>
          <w:szCs w:val="18"/>
        </w:rPr>
        <w:tab/>
        <w:t xml:space="preserve">Rakam ve yazı ile belirtilen miktarlarda bir fark bulunduğu zaman, yazılı olarak belirtilen miktar geçerli olacaktır. </w:t>
      </w:r>
    </w:p>
    <w:p w:rsidR="006C6859" w:rsidRPr="006F2ABB" w:rsidRDefault="006C6859" w:rsidP="006C6859">
      <w:pPr>
        <w:ind w:left="1134" w:hanging="425"/>
        <w:rPr>
          <w:sz w:val="18"/>
          <w:szCs w:val="18"/>
        </w:rPr>
      </w:pPr>
      <w:r w:rsidRPr="006F2ABB">
        <w:rPr>
          <w:sz w:val="18"/>
          <w:szCs w:val="18"/>
        </w:rPr>
        <w:t>b)</w:t>
      </w:r>
      <w:r w:rsidRPr="006F2ABB">
        <w:rPr>
          <w:sz w:val="18"/>
          <w:szCs w:val="18"/>
        </w:rPr>
        <w:tab/>
        <w:t xml:space="preserve">Birim oran ile birim fiyatın miktar ile çarpılması sonucunda bulunan toplam miktar arasında bir fark olduğunda belirtilen birim oran geçerli olacaktır. </w:t>
      </w:r>
    </w:p>
    <w:p w:rsidR="0074703E" w:rsidRPr="006F2ABB" w:rsidRDefault="00131D33" w:rsidP="006C0FA3">
      <w:pPr>
        <w:overflowPunct w:val="0"/>
        <w:autoSpaceDE w:val="0"/>
        <w:autoSpaceDN w:val="0"/>
        <w:adjustRightInd w:val="0"/>
        <w:spacing w:after="120"/>
        <w:textAlignment w:val="baseline"/>
        <w:rPr>
          <w:color w:val="000000"/>
          <w:sz w:val="20"/>
          <w:szCs w:val="20"/>
        </w:rPr>
      </w:pPr>
      <w:r w:rsidRPr="006F2ABB">
        <w:rPr>
          <w:color w:val="000000"/>
          <w:sz w:val="20"/>
          <w:szCs w:val="20"/>
        </w:rPr>
        <w:br w:type="page"/>
      </w: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FC1E4A">
      <w:pPr>
        <w:pStyle w:val="Balk6"/>
        <w:spacing w:line="240" w:lineRule="auto"/>
        <w:ind w:firstLine="0"/>
        <w:jc w:val="center"/>
      </w:pPr>
      <w:bookmarkStart w:id="9628" w:name="_Söz.Ek-5:_Standart_Formlar_ve_Diğer"/>
      <w:bookmarkStart w:id="9629" w:name="_Toc233021558"/>
      <w:bookmarkEnd w:id="9628"/>
      <w:r w:rsidRPr="006F2ABB">
        <w:t>Söz.</w:t>
      </w:r>
      <w:r w:rsidR="00404506" w:rsidRPr="006F2ABB">
        <w:t xml:space="preserve"> </w:t>
      </w:r>
      <w:r w:rsidRPr="006F2ABB">
        <w:t>Ek-5: Standart Formlar ve Diğer Gerekli Belgeler</w:t>
      </w:r>
      <w:bookmarkEnd w:id="9629"/>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131D33">
      <w:pPr>
        <w:pStyle w:val="Balk1"/>
        <w:keepNext w:val="0"/>
        <w:spacing w:before="0"/>
        <w:rPr>
          <w:rFonts w:ascii="Times New Roman" w:hAnsi="Times New Roman"/>
          <w:i/>
          <w:sz w:val="20"/>
          <w:lang w:val="tr-TR"/>
        </w:rPr>
      </w:pPr>
      <w:bookmarkStart w:id="9630" w:name="_Toc188240398"/>
    </w:p>
    <w:p w:rsidR="0074703E" w:rsidRPr="006F2ABB" w:rsidRDefault="002D6E7D" w:rsidP="005026FB">
      <w:pPr>
        <w:rPr>
          <w:b/>
        </w:rPr>
      </w:pPr>
      <w:r w:rsidRPr="006F2ABB">
        <w:br w:type="page"/>
      </w:r>
      <w:bookmarkStart w:id="9631" w:name="_Toc232234031"/>
      <w:r w:rsidR="0074703E" w:rsidRPr="006F2ABB">
        <w:rPr>
          <w:b/>
        </w:rPr>
        <w:lastRenderedPageBreak/>
        <w:t xml:space="preserve">MALİ KİMLİK FORMU                                               </w:t>
      </w:r>
      <w:r w:rsidR="007A2D35" w:rsidRPr="006F2ABB">
        <w:rPr>
          <w:b/>
        </w:rPr>
        <w:t xml:space="preserve">                      </w:t>
      </w:r>
      <w:r w:rsidR="0074703E" w:rsidRPr="006F2ABB">
        <w:rPr>
          <w:b/>
        </w:rPr>
        <w:t xml:space="preserve"> (Söz</w:t>
      </w:r>
      <w:r w:rsidR="00404506" w:rsidRPr="006F2ABB">
        <w:rPr>
          <w:b/>
        </w:rPr>
        <w:t xml:space="preserve">. </w:t>
      </w:r>
      <w:r w:rsidR="0074703E" w:rsidRPr="006F2ABB">
        <w:rPr>
          <w:b/>
        </w:rPr>
        <w:t>EK: 5a)</w:t>
      </w:r>
      <w:bookmarkEnd w:id="9630"/>
      <w:bookmarkEnd w:id="9631"/>
    </w:p>
    <w:p w:rsidR="0074703E" w:rsidRPr="006F2ABB" w:rsidRDefault="00255E64" w:rsidP="0074703E">
      <w:pPr>
        <w:overflowPunct w:val="0"/>
        <w:autoSpaceDE w:val="0"/>
        <w:autoSpaceDN w:val="0"/>
        <w:adjustRightInd w:val="0"/>
        <w:spacing w:after="120"/>
        <w:jc w:val="center"/>
        <w:textAlignment w:val="baseline"/>
        <w:rPr>
          <w:b/>
          <w:color w:val="000000"/>
          <w:sz w:val="36"/>
          <w:szCs w:val="36"/>
        </w:rPr>
      </w:pPr>
      <w:r w:rsidRPr="006F2ABB">
        <w:rPr>
          <w:noProof/>
          <w:rPrChange w:id="9632" w:author="Terminal45" w:date="2016-02-18T15:49:00Z">
            <w:rPr>
              <w:noProof/>
            </w:rPr>
          </w:rPrChange>
        </w:rPr>
        <w:drawing>
          <wp:anchor distT="0" distB="0" distL="114300" distR="114300" simplePos="0" relativeHeight="251656704" behindDoc="0" locked="0" layoutInCell="1" allowOverlap="1" wp14:anchorId="6442D0C3" wp14:editId="724FC36B">
            <wp:simplePos x="0" y="0"/>
            <wp:positionH relativeFrom="column">
              <wp:posOffset>-635</wp:posOffset>
            </wp:positionH>
            <wp:positionV relativeFrom="paragraph">
              <wp:posOffset>323215</wp:posOffset>
            </wp:positionV>
            <wp:extent cx="5971540" cy="7733665"/>
            <wp:effectExtent l="0" t="0" r="0" b="635"/>
            <wp:wrapTopAndBottom/>
            <wp:docPr id="2"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6F2ABB" w:rsidRDefault="009E3DE5" w:rsidP="002658E6">
      <w:pPr>
        <w:overflowPunct w:val="0"/>
        <w:autoSpaceDE w:val="0"/>
        <w:autoSpaceDN w:val="0"/>
        <w:adjustRightInd w:val="0"/>
        <w:spacing w:after="120"/>
        <w:textAlignment w:val="baseline"/>
        <w:rPr>
          <w:b/>
        </w:rPr>
      </w:pPr>
      <w:r w:rsidRPr="006F2ABB">
        <w:rPr>
          <w:color w:val="000000"/>
          <w:sz w:val="20"/>
          <w:szCs w:val="20"/>
        </w:rPr>
        <w:br w:type="page"/>
      </w:r>
      <w:bookmarkStart w:id="9633" w:name="_Toc232234032"/>
      <w:commentRangeStart w:id="9634"/>
      <w:r w:rsidR="004F3634" w:rsidRPr="006F2ABB">
        <w:rPr>
          <w:b/>
        </w:rPr>
        <w:lastRenderedPageBreak/>
        <w:t xml:space="preserve">TÜZEL KİMLİK FORMU                                                </w:t>
      </w:r>
      <w:commentRangeEnd w:id="9634"/>
      <w:r w:rsidR="000D4CF4" w:rsidRPr="006F2ABB">
        <w:rPr>
          <w:rStyle w:val="AklamaBavurusu"/>
          <w:szCs w:val="20"/>
        </w:rPr>
        <w:commentReference w:id="9634"/>
      </w:r>
      <w:r w:rsidR="004F3634" w:rsidRPr="006F2ABB">
        <w:rPr>
          <w:b/>
        </w:rPr>
        <w:t>(Söz</w:t>
      </w:r>
      <w:r w:rsidR="00404506" w:rsidRPr="006F2ABB">
        <w:rPr>
          <w:b/>
        </w:rPr>
        <w:t xml:space="preserve">. </w:t>
      </w:r>
      <w:r w:rsidR="004F3634" w:rsidRPr="006F2ABB">
        <w:rPr>
          <w:b/>
        </w:rPr>
        <w:t>EK: 5b)</w:t>
      </w:r>
      <w:bookmarkEnd w:id="9633"/>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12"/>
      </w:tblGrid>
      <w:tr w:rsidR="00340800" w:rsidRPr="006F2ABB" w:rsidTr="005B1F60">
        <w:trPr>
          <w:trHeight w:val="413"/>
        </w:trPr>
        <w:tc>
          <w:tcPr>
            <w:tcW w:w="9212" w:type="dxa"/>
            <w:tcBorders>
              <w:top w:val="single" w:sz="4" w:space="0" w:color="auto"/>
              <w:bottom w:val="single" w:sz="4" w:space="0" w:color="auto"/>
            </w:tcBorders>
            <w:vAlign w:val="center"/>
          </w:tcPr>
          <w:p w:rsidR="00340800" w:rsidRPr="006F2ABB" w:rsidRDefault="005B1F60" w:rsidP="005B1F60">
            <w:pPr>
              <w:jc w:val="center"/>
              <w:rPr>
                <w:b/>
                <w:sz w:val="20"/>
                <w:szCs w:val="20"/>
                <w:u w:val="single"/>
              </w:rPr>
            </w:pPr>
            <w:r w:rsidRPr="006F2ABB">
              <w:rPr>
                <w:b/>
                <w:sz w:val="20"/>
                <w:szCs w:val="20"/>
                <w:u w:val="single"/>
              </w:rPr>
              <w:t>G</w:t>
            </w:r>
            <w:r w:rsidR="00340800" w:rsidRPr="006F2ABB">
              <w:rPr>
                <w:b/>
                <w:sz w:val="20"/>
                <w:szCs w:val="20"/>
                <w:u w:val="single"/>
              </w:rPr>
              <w:t>ERÇEK KİŞİ</w:t>
            </w:r>
          </w:p>
        </w:tc>
      </w:tr>
    </w:tbl>
    <w:p w:rsidR="00340800" w:rsidRPr="006F2AB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6F2ABB">
        <w:trPr>
          <w:cantSplit/>
          <w:trHeight w:val="367"/>
        </w:trPr>
        <w:tc>
          <w:tcPr>
            <w:tcW w:w="1908" w:type="dxa"/>
            <w:tcBorders>
              <w:bottom w:val="nil"/>
            </w:tcBorders>
          </w:tcPr>
          <w:p w:rsidR="00340800" w:rsidRPr="006F2ABB" w:rsidRDefault="00340800" w:rsidP="00F1035C">
            <w:pPr>
              <w:rPr>
                <w:sz w:val="20"/>
                <w:szCs w:val="20"/>
              </w:rPr>
            </w:pPr>
            <w:r w:rsidRPr="006F2ABB">
              <w:rPr>
                <w:sz w:val="20"/>
                <w:szCs w:val="20"/>
              </w:rPr>
              <w:t>SOYADI</w:t>
            </w: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r>
      <w:tr w:rsidR="00340800" w:rsidRPr="006F2ABB">
        <w:trPr>
          <w:cantSplit/>
          <w:trHeight w:val="279"/>
        </w:trPr>
        <w:tc>
          <w:tcPr>
            <w:tcW w:w="1908" w:type="dxa"/>
            <w:tcBorders>
              <w:top w:val="nil"/>
              <w:bottom w:val="nil"/>
              <w:right w:val="nil"/>
            </w:tcBorders>
          </w:tcPr>
          <w:p w:rsidR="00340800" w:rsidRPr="006F2ABB" w:rsidRDefault="00340800" w:rsidP="00F1035C">
            <w:pPr>
              <w:rPr>
                <w:sz w:val="20"/>
                <w:szCs w:val="20"/>
              </w:rPr>
            </w:pPr>
          </w:p>
        </w:tc>
        <w:tc>
          <w:tcPr>
            <w:tcW w:w="7304" w:type="dxa"/>
            <w:gridSpan w:val="20"/>
            <w:tcBorders>
              <w:left w:val="nil"/>
            </w:tcBorders>
          </w:tcPr>
          <w:p w:rsidR="00340800" w:rsidRPr="006F2ABB" w:rsidRDefault="00340800" w:rsidP="00F1035C">
            <w:pPr>
              <w:rPr>
                <w:sz w:val="20"/>
                <w:szCs w:val="20"/>
              </w:rPr>
            </w:pPr>
          </w:p>
        </w:tc>
      </w:tr>
      <w:tr w:rsidR="00340800" w:rsidRPr="006F2ABB">
        <w:trPr>
          <w:cantSplit/>
          <w:trHeight w:val="277"/>
        </w:trPr>
        <w:tc>
          <w:tcPr>
            <w:tcW w:w="1908" w:type="dxa"/>
            <w:tcBorders>
              <w:top w:val="nil"/>
            </w:tcBorders>
          </w:tcPr>
          <w:p w:rsidR="00340800" w:rsidRPr="006F2ABB" w:rsidRDefault="00340800" w:rsidP="00F1035C">
            <w:pPr>
              <w:rPr>
                <w:sz w:val="20"/>
                <w:szCs w:val="20"/>
              </w:rPr>
            </w:pPr>
            <w:r w:rsidRPr="006F2ABB">
              <w:rPr>
                <w:sz w:val="20"/>
                <w:szCs w:val="20"/>
              </w:rPr>
              <w:t>İLK İSİM</w:t>
            </w: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r>
      <w:tr w:rsidR="00340800" w:rsidRPr="006F2ABB">
        <w:trPr>
          <w:cantSplit/>
          <w:trHeight w:val="277"/>
        </w:trPr>
        <w:tc>
          <w:tcPr>
            <w:tcW w:w="1908" w:type="dxa"/>
            <w:tcBorders>
              <w:right w:val="nil"/>
            </w:tcBorders>
          </w:tcPr>
          <w:p w:rsidR="00340800" w:rsidRPr="006F2ABB" w:rsidRDefault="00340800" w:rsidP="00F1035C">
            <w:pPr>
              <w:rPr>
                <w:sz w:val="20"/>
                <w:szCs w:val="20"/>
              </w:rPr>
            </w:pPr>
          </w:p>
        </w:tc>
        <w:tc>
          <w:tcPr>
            <w:tcW w:w="7304" w:type="dxa"/>
            <w:gridSpan w:val="20"/>
            <w:tcBorders>
              <w:left w:val="nil"/>
            </w:tcBorders>
          </w:tcPr>
          <w:p w:rsidR="00340800" w:rsidRPr="006F2ABB" w:rsidRDefault="00340800" w:rsidP="00F1035C">
            <w:pPr>
              <w:rPr>
                <w:sz w:val="20"/>
                <w:szCs w:val="20"/>
              </w:rPr>
            </w:pPr>
          </w:p>
        </w:tc>
      </w:tr>
      <w:tr w:rsidR="00340800" w:rsidRPr="006F2ABB">
        <w:trPr>
          <w:cantSplit/>
          <w:trHeight w:val="277"/>
        </w:trPr>
        <w:tc>
          <w:tcPr>
            <w:tcW w:w="1908" w:type="dxa"/>
            <w:tcBorders>
              <w:bottom w:val="nil"/>
            </w:tcBorders>
          </w:tcPr>
          <w:p w:rsidR="00340800" w:rsidRPr="006F2ABB" w:rsidRDefault="00340800" w:rsidP="00F1035C">
            <w:pPr>
              <w:rPr>
                <w:sz w:val="20"/>
                <w:szCs w:val="20"/>
              </w:rPr>
            </w:pPr>
            <w:r w:rsidRPr="006F2ABB">
              <w:rPr>
                <w:sz w:val="20"/>
                <w:szCs w:val="20"/>
              </w:rPr>
              <w:t>2.  İSİM</w:t>
            </w: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r>
      <w:tr w:rsidR="00340800" w:rsidRPr="006F2ABB">
        <w:trPr>
          <w:cantSplit/>
          <w:trHeight w:val="277"/>
        </w:trPr>
        <w:tc>
          <w:tcPr>
            <w:tcW w:w="1908" w:type="dxa"/>
            <w:tcBorders>
              <w:top w:val="nil"/>
              <w:bottom w:val="nil"/>
              <w:right w:val="nil"/>
            </w:tcBorders>
          </w:tcPr>
          <w:p w:rsidR="00340800" w:rsidRPr="006F2ABB" w:rsidRDefault="00340800" w:rsidP="00F1035C">
            <w:pPr>
              <w:rPr>
                <w:sz w:val="20"/>
                <w:szCs w:val="20"/>
              </w:rPr>
            </w:pPr>
          </w:p>
        </w:tc>
        <w:tc>
          <w:tcPr>
            <w:tcW w:w="7304" w:type="dxa"/>
            <w:gridSpan w:val="20"/>
            <w:tcBorders>
              <w:left w:val="nil"/>
            </w:tcBorders>
          </w:tcPr>
          <w:p w:rsidR="00340800" w:rsidRPr="006F2ABB" w:rsidRDefault="00340800" w:rsidP="00F1035C">
            <w:pPr>
              <w:rPr>
                <w:sz w:val="20"/>
                <w:szCs w:val="20"/>
              </w:rPr>
            </w:pPr>
          </w:p>
        </w:tc>
      </w:tr>
      <w:tr w:rsidR="00340800" w:rsidRPr="006F2ABB">
        <w:trPr>
          <w:cantSplit/>
          <w:trHeight w:val="277"/>
        </w:trPr>
        <w:tc>
          <w:tcPr>
            <w:tcW w:w="1908" w:type="dxa"/>
            <w:tcBorders>
              <w:top w:val="nil"/>
            </w:tcBorders>
          </w:tcPr>
          <w:p w:rsidR="00340800" w:rsidRPr="006F2ABB" w:rsidRDefault="00340800" w:rsidP="00F1035C">
            <w:pPr>
              <w:rPr>
                <w:sz w:val="20"/>
                <w:szCs w:val="20"/>
              </w:rPr>
            </w:pPr>
            <w:r w:rsidRPr="006F2ABB">
              <w:rPr>
                <w:sz w:val="20"/>
                <w:szCs w:val="20"/>
              </w:rPr>
              <w:t>3. İSİM</w:t>
            </w: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r>
    </w:tbl>
    <w:p w:rsidR="00340800" w:rsidRPr="006F2AB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6F2ABB">
        <w:trPr>
          <w:cantSplit/>
          <w:trHeight w:val="279"/>
        </w:trPr>
        <w:tc>
          <w:tcPr>
            <w:tcW w:w="1908" w:type="dxa"/>
            <w:vMerge w:val="restart"/>
          </w:tcPr>
          <w:p w:rsidR="00340800" w:rsidRPr="006F2ABB" w:rsidRDefault="00340800" w:rsidP="00F1035C">
            <w:pPr>
              <w:rPr>
                <w:sz w:val="20"/>
                <w:szCs w:val="20"/>
              </w:rPr>
            </w:pPr>
            <w:r w:rsidRPr="006F2ABB">
              <w:rPr>
                <w:sz w:val="20"/>
                <w:szCs w:val="20"/>
              </w:rPr>
              <w:t>RESMİ ADRESİ</w:t>
            </w:r>
          </w:p>
          <w:p w:rsidR="00340800" w:rsidRPr="006F2ABB" w:rsidRDefault="00340800" w:rsidP="00F1035C">
            <w:pPr>
              <w:rPr>
                <w:sz w:val="20"/>
                <w:szCs w:val="20"/>
              </w:rPr>
            </w:pPr>
          </w:p>
          <w:p w:rsidR="00340800" w:rsidRPr="006F2ABB" w:rsidRDefault="00340800" w:rsidP="00F1035C">
            <w:pPr>
              <w:jc w:val="cente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r>
      <w:tr w:rsidR="00340800" w:rsidRPr="006F2ABB">
        <w:trPr>
          <w:cantSplit/>
          <w:trHeight w:val="279"/>
        </w:trPr>
        <w:tc>
          <w:tcPr>
            <w:tcW w:w="1908" w:type="dxa"/>
            <w:vMerge/>
            <w:tcBorders>
              <w:right w:val="nil"/>
            </w:tcBorders>
          </w:tcPr>
          <w:p w:rsidR="00340800" w:rsidRPr="006F2ABB" w:rsidRDefault="00340800" w:rsidP="00F1035C">
            <w:pPr>
              <w:rPr>
                <w:sz w:val="20"/>
                <w:szCs w:val="20"/>
              </w:rPr>
            </w:pPr>
          </w:p>
        </w:tc>
        <w:tc>
          <w:tcPr>
            <w:tcW w:w="7304" w:type="dxa"/>
            <w:gridSpan w:val="20"/>
            <w:tcBorders>
              <w:left w:val="nil"/>
            </w:tcBorders>
          </w:tcPr>
          <w:p w:rsidR="00340800" w:rsidRPr="006F2ABB" w:rsidRDefault="00340800" w:rsidP="00F1035C">
            <w:pPr>
              <w:rPr>
                <w:sz w:val="20"/>
                <w:szCs w:val="20"/>
              </w:rPr>
            </w:pPr>
          </w:p>
        </w:tc>
      </w:tr>
      <w:tr w:rsidR="00340800" w:rsidRPr="006F2ABB">
        <w:trPr>
          <w:cantSplit/>
          <w:trHeight w:val="277"/>
        </w:trPr>
        <w:tc>
          <w:tcPr>
            <w:tcW w:w="1908" w:type="dxa"/>
            <w:vMerge/>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r>
      <w:tr w:rsidR="00340800" w:rsidRPr="006F2ABB">
        <w:trPr>
          <w:cantSplit/>
          <w:trHeight w:val="277"/>
        </w:trPr>
        <w:tc>
          <w:tcPr>
            <w:tcW w:w="1908" w:type="dxa"/>
            <w:vMerge/>
            <w:tcBorders>
              <w:right w:val="nil"/>
            </w:tcBorders>
          </w:tcPr>
          <w:p w:rsidR="00340800" w:rsidRPr="006F2ABB" w:rsidRDefault="00340800" w:rsidP="00F1035C">
            <w:pPr>
              <w:rPr>
                <w:sz w:val="20"/>
                <w:szCs w:val="20"/>
              </w:rPr>
            </w:pPr>
          </w:p>
        </w:tc>
        <w:tc>
          <w:tcPr>
            <w:tcW w:w="7304" w:type="dxa"/>
            <w:gridSpan w:val="20"/>
            <w:tcBorders>
              <w:left w:val="nil"/>
            </w:tcBorders>
          </w:tcPr>
          <w:p w:rsidR="00340800" w:rsidRPr="006F2ABB" w:rsidRDefault="00340800" w:rsidP="00F1035C">
            <w:pPr>
              <w:rPr>
                <w:sz w:val="20"/>
                <w:szCs w:val="20"/>
              </w:rPr>
            </w:pPr>
          </w:p>
        </w:tc>
      </w:tr>
      <w:tr w:rsidR="00340800" w:rsidRPr="006F2ABB">
        <w:trPr>
          <w:cantSplit/>
          <w:trHeight w:val="277"/>
        </w:trPr>
        <w:tc>
          <w:tcPr>
            <w:tcW w:w="1908" w:type="dxa"/>
            <w:vMerge/>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r>
    </w:tbl>
    <w:p w:rsidR="00340800" w:rsidRPr="006F2A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6F2ABB">
        <w:tc>
          <w:tcPr>
            <w:tcW w:w="1750" w:type="dxa"/>
          </w:tcPr>
          <w:p w:rsidR="00340800" w:rsidRPr="006F2ABB" w:rsidRDefault="00340800" w:rsidP="00F1035C">
            <w:pPr>
              <w:rPr>
                <w:sz w:val="20"/>
                <w:szCs w:val="20"/>
              </w:rPr>
            </w:pPr>
            <w:r w:rsidRPr="006F2ABB">
              <w:rPr>
                <w:sz w:val="20"/>
                <w:szCs w:val="20"/>
              </w:rPr>
              <w:t>POSTA KODU</w:t>
            </w:r>
          </w:p>
        </w:tc>
        <w:tc>
          <w:tcPr>
            <w:tcW w:w="393" w:type="dxa"/>
          </w:tcPr>
          <w:p w:rsidR="00340800" w:rsidRPr="006F2ABB" w:rsidRDefault="00340800" w:rsidP="00F1035C">
            <w:pPr>
              <w:rPr>
                <w:sz w:val="20"/>
                <w:szCs w:val="20"/>
              </w:rPr>
            </w:pPr>
          </w:p>
        </w:tc>
        <w:tc>
          <w:tcPr>
            <w:tcW w:w="392" w:type="dxa"/>
          </w:tcPr>
          <w:p w:rsidR="00340800" w:rsidRPr="006F2ABB" w:rsidRDefault="00340800" w:rsidP="00F1035C">
            <w:pPr>
              <w:rPr>
                <w:sz w:val="20"/>
                <w:szCs w:val="20"/>
              </w:rPr>
            </w:pPr>
          </w:p>
        </w:tc>
        <w:tc>
          <w:tcPr>
            <w:tcW w:w="392" w:type="dxa"/>
          </w:tcPr>
          <w:p w:rsidR="00340800" w:rsidRPr="006F2ABB" w:rsidRDefault="00340800" w:rsidP="00F1035C">
            <w:pPr>
              <w:rPr>
                <w:sz w:val="20"/>
                <w:szCs w:val="20"/>
              </w:rPr>
            </w:pPr>
          </w:p>
        </w:tc>
        <w:tc>
          <w:tcPr>
            <w:tcW w:w="393" w:type="dxa"/>
          </w:tcPr>
          <w:p w:rsidR="00340800" w:rsidRPr="006F2ABB" w:rsidRDefault="00340800" w:rsidP="00F1035C">
            <w:pPr>
              <w:rPr>
                <w:sz w:val="20"/>
                <w:szCs w:val="20"/>
              </w:rPr>
            </w:pPr>
          </w:p>
        </w:tc>
        <w:tc>
          <w:tcPr>
            <w:tcW w:w="392" w:type="dxa"/>
          </w:tcPr>
          <w:p w:rsidR="00340800" w:rsidRPr="006F2ABB" w:rsidRDefault="00340800" w:rsidP="00F1035C">
            <w:pPr>
              <w:rPr>
                <w:sz w:val="20"/>
                <w:szCs w:val="20"/>
              </w:rPr>
            </w:pPr>
          </w:p>
        </w:tc>
        <w:tc>
          <w:tcPr>
            <w:tcW w:w="392" w:type="dxa"/>
          </w:tcPr>
          <w:p w:rsidR="00340800" w:rsidRPr="006F2ABB" w:rsidRDefault="00340800" w:rsidP="00F1035C">
            <w:pPr>
              <w:rPr>
                <w:sz w:val="20"/>
                <w:szCs w:val="20"/>
              </w:rPr>
            </w:pPr>
          </w:p>
        </w:tc>
        <w:tc>
          <w:tcPr>
            <w:tcW w:w="393" w:type="dxa"/>
          </w:tcPr>
          <w:p w:rsidR="00340800" w:rsidRPr="006F2ABB" w:rsidRDefault="00340800" w:rsidP="00F1035C">
            <w:pPr>
              <w:rPr>
                <w:sz w:val="20"/>
                <w:szCs w:val="20"/>
              </w:rPr>
            </w:pPr>
          </w:p>
        </w:tc>
        <w:tc>
          <w:tcPr>
            <w:tcW w:w="2091" w:type="dxa"/>
          </w:tcPr>
          <w:p w:rsidR="00340800" w:rsidRPr="006F2ABB" w:rsidRDefault="00340800" w:rsidP="00F1035C">
            <w:pPr>
              <w:rPr>
                <w:sz w:val="20"/>
                <w:szCs w:val="20"/>
              </w:rPr>
            </w:pPr>
            <w:r w:rsidRPr="006F2ABB">
              <w:rPr>
                <w:sz w:val="20"/>
                <w:szCs w:val="20"/>
              </w:rPr>
              <w:t>POSTA KUTUSU</w:t>
            </w:r>
          </w:p>
        </w:tc>
        <w:tc>
          <w:tcPr>
            <w:tcW w:w="450" w:type="dxa"/>
          </w:tcPr>
          <w:p w:rsidR="00340800" w:rsidRPr="006F2ABB" w:rsidRDefault="00340800" w:rsidP="00F1035C">
            <w:pPr>
              <w:rPr>
                <w:sz w:val="20"/>
                <w:szCs w:val="20"/>
              </w:rPr>
            </w:pPr>
          </w:p>
        </w:tc>
        <w:tc>
          <w:tcPr>
            <w:tcW w:w="450" w:type="dxa"/>
          </w:tcPr>
          <w:p w:rsidR="00340800" w:rsidRPr="006F2ABB" w:rsidRDefault="00340800" w:rsidP="00F1035C">
            <w:pPr>
              <w:rPr>
                <w:sz w:val="20"/>
                <w:szCs w:val="20"/>
              </w:rPr>
            </w:pPr>
          </w:p>
        </w:tc>
        <w:tc>
          <w:tcPr>
            <w:tcW w:w="450" w:type="dxa"/>
          </w:tcPr>
          <w:p w:rsidR="00340800" w:rsidRPr="006F2ABB" w:rsidRDefault="00340800" w:rsidP="00F1035C">
            <w:pPr>
              <w:rPr>
                <w:sz w:val="20"/>
                <w:szCs w:val="20"/>
              </w:rPr>
            </w:pPr>
          </w:p>
        </w:tc>
        <w:tc>
          <w:tcPr>
            <w:tcW w:w="450" w:type="dxa"/>
          </w:tcPr>
          <w:p w:rsidR="00340800" w:rsidRPr="006F2ABB" w:rsidRDefault="00340800" w:rsidP="00F1035C">
            <w:pPr>
              <w:rPr>
                <w:sz w:val="20"/>
                <w:szCs w:val="20"/>
              </w:rPr>
            </w:pPr>
          </w:p>
        </w:tc>
        <w:tc>
          <w:tcPr>
            <w:tcW w:w="450" w:type="dxa"/>
          </w:tcPr>
          <w:p w:rsidR="00340800" w:rsidRPr="006F2ABB" w:rsidRDefault="00340800" w:rsidP="00F1035C">
            <w:pPr>
              <w:rPr>
                <w:sz w:val="20"/>
                <w:szCs w:val="20"/>
              </w:rPr>
            </w:pPr>
          </w:p>
        </w:tc>
        <w:tc>
          <w:tcPr>
            <w:tcW w:w="450" w:type="dxa"/>
          </w:tcPr>
          <w:p w:rsidR="00340800" w:rsidRPr="006F2ABB" w:rsidRDefault="00340800" w:rsidP="00F1035C">
            <w:pPr>
              <w:rPr>
                <w:sz w:val="20"/>
                <w:szCs w:val="20"/>
              </w:rPr>
            </w:pPr>
          </w:p>
        </w:tc>
      </w:tr>
    </w:tbl>
    <w:p w:rsidR="00340800" w:rsidRPr="006F2A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6F2ABB">
        <w:tc>
          <w:tcPr>
            <w:tcW w:w="1842" w:type="dxa"/>
          </w:tcPr>
          <w:p w:rsidR="00340800" w:rsidRPr="006F2ABB" w:rsidRDefault="00340800" w:rsidP="00F1035C">
            <w:pPr>
              <w:rPr>
                <w:sz w:val="20"/>
                <w:szCs w:val="20"/>
              </w:rPr>
            </w:pPr>
            <w:r w:rsidRPr="006F2ABB">
              <w:rPr>
                <w:sz w:val="20"/>
                <w:szCs w:val="20"/>
              </w:rPr>
              <w:t>ŞEHİR</w:t>
            </w: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r>
    </w:tbl>
    <w:p w:rsidR="00340800" w:rsidRPr="006F2A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6F2ABB">
        <w:tc>
          <w:tcPr>
            <w:tcW w:w="1842" w:type="dxa"/>
          </w:tcPr>
          <w:p w:rsidR="00340800" w:rsidRPr="006F2ABB" w:rsidRDefault="00340800" w:rsidP="00F1035C">
            <w:pPr>
              <w:rPr>
                <w:sz w:val="20"/>
                <w:szCs w:val="20"/>
              </w:rPr>
            </w:pPr>
            <w:r w:rsidRPr="006F2ABB">
              <w:rPr>
                <w:sz w:val="20"/>
                <w:szCs w:val="20"/>
              </w:rPr>
              <w:t>ÜLKE</w:t>
            </w: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r>
    </w:tbl>
    <w:p w:rsidR="00340800" w:rsidRPr="006F2A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6F2ABB">
        <w:tc>
          <w:tcPr>
            <w:tcW w:w="2664" w:type="dxa"/>
          </w:tcPr>
          <w:p w:rsidR="002658E6" w:rsidRPr="006F2ABB" w:rsidRDefault="002658E6" w:rsidP="002658E6">
            <w:pPr>
              <w:rPr>
                <w:sz w:val="20"/>
                <w:szCs w:val="20"/>
              </w:rPr>
            </w:pPr>
            <w:r w:rsidRPr="006F2ABB">
              <w:rPr>
                <w:sz w:val="20"/>
                <w:szCs w:val="20"/>
              </w:rPr>
              <w:t>T.C. KİMLİK NUMARASI</w:t>
            </w:r>
          </w:p>
        </w:tc>
        <w:tc>
          <w:tcPr>
            <w:tcW w:w="411" w:type="dxa"/>
          </w:tcPr>
          <w:p w:rsidR="002658E6" w:rsidRPr="006F2ABB" w:rsidRDefault="002658E6" w:rsidP="002658E6">
            <w:pPr>
              <w:rPr>
                <w:sz w:val="20"/>
                <w:szCs w:val="20"/>
              </w:rPr>
            </w:pPr>
          </w:p>
        </w:tc>
        <w:tc>
          <w:tcPr>
            <w:tcW w:w="412" w:type="dxa"/>
          </w:tcPr>
          <w:p w:rsidR="002658E6" w:rsidRPr="006F2ABB" w:rsidRDefault="002658E6" w:rsidP="002658E6">
            <w:pPr>
              <w:rPr>
                <w:sz w:val="20"/>
                <w:szCs w:val="20"/>
              </w:rPr>
            </w:pPr>
          </w:p>
        </w:tc>
        <w:tc>
          <w:tcPr>
            <w:tcW w:w="411" w:type="dxa"/>
          </w:tcPr>
          <w:p w:rsidR="002658E6" w:rsidRPr="006F2ABB" w:rsidRDefault="002658E6" w:rsidP="002658E6">
            <w:pPr>
              <w:rPr>
                <w:sz w:val="20"/>
                <w:szCs w:val="20"/>
              </w:rPr>
            </w:pPr>
          </w:p>
        </w:tc>
        <w:tc>
          <w:tcPr>
            <w:tcW w:w="411" w:type="dxa"/>
          </w:tcPr>
          <w:p w:rsidR="002658E6" w:rsidRPr="006F2ABB" w:rsidRDefault="002658E6" w:rsidP="002658E6">
            <w:pPr>
              <w:rPr>
                <w:sz w:val="20"/>
                <w:szCs w:val="20"/>
              </w:rPr>
            </w:pPr>
          </w:p>
        </w:tc>
        <w:tc>
          <w:tcPr>
            <w:tcW w:w="412" w:type="dxa"/>
          </w:tcPr>
          <w:p w:rsidR="002658E6" w:rsidRPr="006F2ABB" w:rsidRDefault="002658E6" w:rsidP="002658E6">
            <w:pPr>
              <w:rPr>
                <w:sz w:val="20"/>
                <w:szCs w:val="20"/>
              </w:rPr>
            </w:pPr>
          </w:p>
        </w:tc>
        <w:tc>
          <w:tcPr>
            <w:tcW w:w="411" w:type="dxa"/>
          </w:tcPr>
          <w:p w:rsidR="002658E6" w:rsidRPr="006F2ABB" w:rsidRDefault="002658E6" w:rsidP="002658E6">
            <w:pPr>
              <w:rPr>
                <w:sz w:val="20"/>
                <w:szCs w:val="20"/>
              </w:rPr>
            </w:pPr>
          </w:p>
        </w:tc>
        <w:tc>
          <w:tcPr>
            <w:tcW w:w="411" w:type="dxa"/>
          </w:tcPr>
          <w:p w:rsidR="002658E6" w:rsidRPr="006F2ABB" w:rsidRDefault="002658E6" w:rsidP="002658E6">
            <w:pPr>
              <w:rPr>
                <w:sz w:val="20"/>
                <w:szCs w:val="20"/>
              </w:rPr>
            </w:pPr>
          </w:p>
        </w:tc>
        <w:tc>
          <w:tcPr>
            <w:tcW w:w="412" w:type="dxa"/>
          </w:tcPr>
          <w:p w:rsidR="002658E6" w:rsidRPr="006F2ABB" w:rsidRDefault="002658E6" w:rsidP="002658E6">
            <w:pPr>
              <w:rPr>
                <w:sz w:val="20"/>
                <w:szCs w:val="20"/>
              </w:rPr>
            </w:pPr>
          </w:p>
        </w:tc>
        <w:tc>
          <w:tcPr>
            <w:tcW w:w="412" w:type="dxa"/>
          </w:tcPr>
          <w:p w:rsidR="002658E6" w:rsidRPr="006F2ABB" w:rsidRDefault="002658E6" w:rsidP="002658E6">
            <w:pPr>
              <w:rPr>
                <w:sz w:val="20"/>
                <w:szCs w:val="20"/>
              </w:rPr>
            </w:pPr>
          </w:p>
        </w:tc>
        <w:tc>
          <w:tcPr>
            <w:tcW w:w="412" w:type="dxa"/>
          </w:tcPr>
          <w:p w:rsidR="002658E6" w:rsidRPr="006F2ABB" w:rsidRDefault="002658E6" w:rsidP="002658E6">
            <w:pPr>
              <w:rPr>
                <w:sz w:val="20"/>
                <w:szCs w:val="20"/>
              </w:rPr>
            </w:pPr>
          </w:p>
        </w:tc>
        <w:tc>
          <w:tcPr>
            <w:tcW w:w="412" w:type="dxa"/>
          </w:tcPr>
          <w:p w:rsidR="002658E6" w:rsidRPr="006F2ABB" w:rsidRDefault="002658E6" w:rsidP="002658E6">
            <w:pPr>
              <w:rPr>
                <w:sz w:val="20"/>
                <w:szCs w:val="20"/>
              </w:rPr>
            </w:pPr>
          </w:p>
        </w:tc>
        <w:tc>
          <w:tcPr>
            <w:tcW w:w="412" w:type="dxa"/>
          </w:tcPr>
          <w:p w:rsidR="002658E6" w:rsidRPr="006F2ABB" w:rsidRDefault="002658E6" w:rsidP="002658E6">
            <w:pPr>
              <w:rPr>
                <w:sz w:val="20"/>
                <w:szCs w:val="20"/>
              </w:rPr>
            </w:pPr>
          </w:p>
        </w:tc>
      </w:tr>
    </w:tbl>
    <w:p w:rsidR="002658E6" w:rsidRPr="006F2AB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6F2ABB">
        <w:tc>
          <w:tcPr>
            <w:tcW w:w="2664" w:type="dxa"/>
          </w:tcPr>
          <w:p w:rsidR="00340800" w:rsidRPr="006F2ABB" w:rsidRDefault="00340800" w:rsidP="00F1035C">
            <w:pPr>
              <w:rPr>
                <w:sz w:val="20"/>
                <w:szCs w:val="20"/>
              </w:rPr>
            </w:pPr>
            <w:r w:rsidRPr="006F2ABB">
              <w:rPr>
                <w:sz w:val="20"/>
                <w:szCs w:val="20"/>
              </w:rPr>
              <w:t>VERGİ NUMARASI</w:t>
            </w: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r>
    </w:tbl>
    <w:p w:rsidR="00340800" w:rsidRPr="006F2AB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6F2ABB">
        <w:tc>
          <w:tcPr>
            <w:tcW w:w="1842" w:type="dxa"/>
          </w:tcPr>
          <w:p w:rsidR="00340800" w:rsidRPr="006F2ABB" w:rsidRDefault="00340800" w:rsidP="00F1035C">
            <w:pPr>
              <w:rPr>
                <w:sz w:val="20"/>
                <w:szCs w:val="20"/>
              </w:rPr>
            </w:pPr>
            <w:r w:rsidRPr="006F2ABB">
              <w:rPr>
                <w:sz w:val="20"/>
                <w:szCs w:val="20"/>
              </w:rPr>
              <w:t>VERGİ DAİRESİ</w:t>
            </w: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r>
    </w:tbl>
    <w:p w:rsidR="00340800" w:rsidRPr="006F2AB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6F2ABB">
        <w:tc>
          <w:tcPr>
            <w:tcW w:w="3075" w:type="dxa"/>
            <w:gridSpan w:val="4"/>
          </w:tcPr>
          <w:p w:rsidR="00340800" w:rsidRPr="006F2ABB" w:rsidRDefault="00340800" w:rsidP="00F1035C">
            <w:pPr>
              <w:autoSpaceDE w:val="0"/>
              <w:autoSpaceDN w:val="0"/>
              <w:adjustRightInd w:val="0"/>
              <w:rPr>
                <w:sz w:val="20"/>
                <w:szCs w:val="20"/>
              </w:rPr>
            </w:pPr>
            <w:r w:rsidRPr="006F2ABB">
              <w:rPr>
                <w:sz w:val="20"/>
                <w:szCs w:val="20"/>
              </w:rPr>
              <w:t>KİMLİK BELGESİ TÜRÜ:</w:t>
            </w:r>
          </w:p>
        </w:tc>
        <w:tc>
          <w:tcPr>
            <w:tcW w:w="1646" w:type="dxa"/>
            <w:gridSpan w:val="4"/>
          </w:tcPr>
          <w:p w:rsidR="00340800" w:rsidRPr="006F2ABB" w:rsidRDefault="00340800" w:rsidP="00F1035C">
            <w:pPr>
              <w:rPr>
                <w:sz w:val="20"/>
                <w:szCs w:val="20"/>
              </w:rPr>
            </w:pPr>
            <w:r w:rsidRPr="006F2ABB">
              <w:rPr>
                <w:sz w:val="20"/>
                <w:szCs w:val="20"/>
              </w:rPr>
              <w:t>NÜFUS KAĞIDI</w:t>
            </w:r>
          </w:p>
        </w:tc>
        <w:tc>
          <w:tcPr>
            <w:tcW w:w="411" w:type="dxa"/>
          </w:tcPr>
          <w:p w:rsidR="00340800" w:rsidRPr="006F2ABB" w:rsidRDefault="00340800" w:rsidP="00F1035C">
            <w:pPr>
              <w:rPr>
                <w:sz w:val="20"/>
                <w:szCs w:val="20"/>
              </w:rPr>
            </w:pPr>
          </w:p>
        </w:tc>
        <w:tc>
          <w:tcPr>
            <w:tcW w:w="1647" w:type="dxa"/>
            <w:gridSpan w:val="4"/>
          </w:tcPr>
          <w:p w:rsidR="00340800" w:rsidRPr="006F2ABB" w:rsidRDefault="00340800" w:rsidP="00F1035C">
            <w:pPr>
              <w:rPr>
                <w:sz w:val="20"/>
                <w:szCs w:val="20"/>
              </w:rPr>
            </w:pPr>
            <w:r w:rsidRPr="006F2ABB">
              <w:rPr>
                <w:sz w:val="20"/>
                <w:szCs w:val="20"/>
              </w:rPr>
              <w:t>EHLİYET</w:t>
            </w:r>
          </w:p>
        </w:tc>
        <w:tc>
          <w:tcPr>
            <w:tcW w:w="412" w:type="dxa"/>
          </w:tcPr>
          <w:p w:rsidR="00340800" w:rsidRPr="006F2ABB" w:rsidRDefault="00340800" w:rsidP="00F1035C">
            <w:pPr>
              <w:rPr>
                <w:sz w:val="20"/>
                <w:szCs w:val="20"/>
              </w:rPr>
            </w:pPr>
          </w:p>
        </w:tc>
        <w:tc>
          <w:tcPr>
            <w:tcW w:w="1671" w:type="dxa"/>
            <w:gridSpan w:val="5"/>
          </w:tcPr>
          <w:p w:rsidR="00340800" w:rsidRPr="006F2ABB" w:rsidRDefault="00340800" w:rsidP="00F1035C">
            <w:pPr>
              <w:rPr>
                <w:sz w:val="20"/>
                <w:szCs w:val="20"/>
              </w:rPr>
            </w:pPr>
            <w:r w:rsidRPr="006F2ABB">
              <w:rPr>
                <w:sz w:val="20"/>
                <w:szCs w:val="20"/>
              </w:rPr>
              <w:t>PASAPORT</w:t>
            </w:r>
          </w:p>
        </w:tc>
        <w:tc>
          <w:tcPr>
            <w:tcW w:w="412" w:type="dxa"/>
          </w:tcPr>
          <w:p w:rsidR="00340800" w:rsidRPr="006F2ABB" w:rsidRDefault="00340800" w:rsidP="00F1035C">
            <w:pPr>
              <w:rPr>
                <w:sz w:val="20"/>
                <w:szCs w:val="20"/>
              </w:rPr>
            </w:pPr>
          </w:p>
        </w:tc>
      </w:tr>
      <w:tr w:rsidR="00340800" w:rsidRPr="006F2ABB">
        <w:tc>
          <w:tcPr>
            <w:tcW w:w="1842" w:type="dxa"/>
          </w:tcPr>
          <w:p w:rsidR="00340800" w:rsidRPr="006F2ABB" w:rsidRDefault="00340800" w:rsidP="00F1035C">
            <w:pPr>
              <w:rPr>
                <w:sz w:val="20"/>
                <w:szCs w:val="20"/>
              </w:rPr>
            </w:pPr>
            <w:r w:rsidRPr="006F2ABB">
              <w:rPr>
                <w:sz w:val="20"/>
                <w:szCs w:val="20"/>
              </w:rPr>
              <w:t>KİMLİK BELGESİ NO:</w:t>
            </w: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23" w:type="dxa"/>
          </w:tcPr>
          <w:p w:rsidR="00340800" w:rsidRPr="006F2ABB" w:rsidRDefault="00340800" w:rsidP="00F1035C">
            <w:pPr>
              <w:rPr>
                <w:sz w:val="20"/>
                <w:szCs w:val="20"/>
              </w:rPr>
            </w:pPr>
          </w:p>
        </w:tc>
        <w:tc>
          <w:tcPr>
            <w:tcW w:w="424" w:type="dxa"/>
            <w:gridSpan w:val="2"/>
          </w:tcPr>
          <w:p w:rsidR="00340800" w:rsidRPr="006F2ABB" w:rsidRDefault="00340800" w:rsidP="00F1035C">
            <w:pPr>
              <w:rPr>
                <w:sz w:val="20"/>
                <w:szCs w:val="20"/>
              </w:rPr>
            </w:pPr>
          </w:p>
        </w:tc>
      </w:tr>
    </w:tbl>
    <w:p w:rsidR="00340800" w:rsidRPr="006F2ABB" w:rsidRDefault="00340800" w:rsidP="00340800">
      <w:pPr>
        <w:autoSpaceDE w:val="0"/>
        <w:autoSpaceDN w:val="0"/>
        <w:adjustRightInd w:val="0"/>
        <w:rPr>
          <w:b/>
          <w:bCs/>
          <w:sz w:val="17"/>
          <w:szCs w:val="17"/>
        </w:rPr>
      </w:pPr>
    </w:p>
    <w:p w:rsidR="00340800" w:rsidRPr="006F2AB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6F2ABB">
        <w:tc>
          <w:tcPr>
            <w:tcW w:w="2664" w:type="dxa"/>
            <w:tcBorders>
              <w:bottom w:val="nil"/>
            </w:tcBorders>
          </w:tcPr>
          <w:p w:rsidR="00340800" w:rsidRPr="006F2ABB" w:rsidRDefault="00340800" w:rsidP="00F1035C">
            <w:pPr>
              <w:rPr>
                <w:sz w:val="20"/>
                <w:szCs w:val="20"/>
              </w:rPr>
            </w:pPr>
            <w:r w:rsidRPr="006F2ABB">
              <w:rPr>
                <w:sz w:val="20"/>
                <w:szCs w:val="20"/>
              </w:rPr>
              <w:t>DOĞUM TARİHİ</w:t>
            </w: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Borders>
              <w:bottom w:val="nil"/>
            </w:tcBorders>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Borders>
              <w:bottom w:val="nil"/>
            </w:tcBorders>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r>
      <w:tr w:rsidR="00340800" w:rsidRPr="006F2ABB">
        <w:tc>
          <w:tcPr>
            <w:tcW w:w="2664" w:type="dxa"/>
            <w:tcBorders>
              <w:top w:val="nil"/>
              <w:right w:val="nil"/>
            </w:tcBorders>
          </w:tcPr>
          <w:p w:rsidR="00340800" w:rsidRPr="006F2ABB" w:rsidRDefault="00340800" w:rsidP="00F1035C">
            <w:pPr>
              <w:rPr>
                <w:sz w:val="20"/>
                <w:szCs w:val="20"/>
              </w:rPr>
            </w:pPr>
          </w:p>
        </w:tc>
        <w:tc>
          <w:tcPr>
            <w:tcW w:w="411" w:type="dxa"/>
            <w:tcBorders>
              <w:left w:val="nil"/>
              <w:right w:val="nil"/>
            </w:tcBorders>
          </w:tcPr>
          <w:p w:rsidR="00340800" w:rsidRPr="006F2ABB" w:rsidRDefault="00340800" w:rsidP="00F1035C">
            <w:pPr>
              <w:rPr>
                <w:sz w:val="20"/>
                <w:szCs w:val="20"/>
              </w:rPr>
            </w:pPr>
            <w:r w:rsidRPr="006F2ABB">
              <w:rPr>
                <w:sz w:val="20"/>
                <w:szCs w:val="20"/>
              </w:rPr>
              <w:t>G</w:t>
            </w:r>
          </w:p>
        </w:tc>
        <w:tc>
          <w:tcPr>
            <w:tcW w:w="412" w:type="dxa"/>
            <w:tcBorders>
              <w:left w:val="nil"/>
              <w:right w:val="nil"/>
            </w:tcBorders>
          </w:tcPr>
          <w:p w:rsidR="00340800" w:rsidRPr="006F2ABB" w:rsidRDefault="00340800" w:rsidP="00F1035C">
            <w:pPr>
              <w:rPr>
                <w:sz w:val="20"/>
                <w:szCs w:val="20"/>
              </w:rPr>
            </w:pPr>
            <w:r w:rsidRPr="006F2ABB">
              <w:rPr>
                <w:sz w:val="20"/>
                <w:szCs w:val="20"/>
              </w:rPr>
              <w:t>G</w:t>
            </w:r>
          </w:p>
        </w:tc>
        <w:tc>
          <w:tcPr>
            <w:tcW w:w="411" w:type="dxa"/>
            <w:tcBorders>
              <w:top w:val="nil"/>
              <w:left w:val="nil"/>
              <w:right w:val="nil"/>
            </w:tcBorders>
          </w:tcPr>
          <w:p w:rsidR="00340800" w:rsidRPr="006F2ABB" w:rsidRDefault="00340800" w:rsidP="00F1035C">
            <w:pPr>
              <w:rPr>
                <w:sz w:val="20"/>
                <w:szCs w:val="20"/>
              </w:rPr>
            </w:pPr>
          </w:p>
        </w:tc>
        <w:tc>
          <w:tcPr>
            <w:tcW w:w="411" w:type="dxa"/>
            <w:tcBorders>
              <w:left w:val="nil"/>
              <w:right w:val="nil"/>
            </w:tcBorders>
          </w:tcPr>
          <w:p w:rsidR="00340800" w:rsidRPr="006F2ABB" w:rsidRDefault="00340800" w:rsidP="00F1035C">
            <w:pPr>
              <w:rPr>
                <w:sz w:val="20"/>
                <w:szCs w:val="20"/>
              </w:rPr>
            </w:pPr>
            <w:r w:rsidRPr="006F2ABB">
              <w:rPr>
                <w:sz w:val="20"/>
                <w:szCs w:val="20"/>
              </w:rPr>
              <w:t>A</w:t>
            </w:r>
          </w:p>
        </w:tc>
        <w:tc>
          <w:tcPr>
            <w:tcW w:w="412" w:type="dxa"/>
            <w:tcBorders>
              <w:left w:val="nil"/>
              <w:right w:val="nil"/>
            </w:tcBorders>
          </w:tcPr>
          <w:p w:rsidR="00340800" w:rsidRPr="006F2ABB" w:rsidRDefault="00340800" w:rsidP="00F1035C">
            <w:pPr>
              <w:rPr>
                <w:sz w:val="20"/>
                <w:szCs w:val="20"/>
              </w:rPr>
            </w:pPr>
            <w:r w:rsidRPr="006F2ABB">
              <w:rPr>
                <w:sz w:val="20"/>
                <w:szCs w:val="20"/>
              </w:rPr>
              <w:t>Y</w:t>
            </w:r>
          </w:p>
        </w:tc>
        <w:tc>
          <w:tcPr>
            <w:tcW w:w="411" w:type="dxa"/>
            <w:tcBorders>
              <w:top w:val="nil"/>
              <w:left w:val="nil"/>
              <w:right w:val="nil"/>
            </w:tcBorders>
          </w:tcPr>
          <w:p w:rsidR="00340800" w:rsidRPr="006F2ABB" w:rsidRDefault="00340800" w:rsidP="00F1035C">
            <w:pPr>
              <w:rPr>
                <w:sz w:val="20"/>
                <w:szCs w:val="20"/>
              </w:rPr>
            </w:pPr>
          </w:p>
        </w:tc>
        <w:tc>
          <w:tcPr>
            <w:tcW w:w="411" w:type="dxa"/>
            <w:tcBorders>
              <w:left w:val="nil"/>
              <w:right w:val="nil"/>
            </w:tcBorders>
          </w:tcPr>
          <w:p w:rsidR="00340800" w:rsidRPr="006F2ABB" w:rsidRDefault="00340800" w:rsidP="00F1035C">
            <w:pPr>
              <w:rPr>
                <w:sz w:val="20"/>
                <w:szCs w:val="20"/>
              </w:rPr>
            </w:pPr>
            <w:r w:rsidRPr="006F2ABB">
              <w:rPr>
                <w:sz w:val="20"/>
                <w:szCs w:val="20"/>
              </w:rPr>
              <w:t>Y</w:t>
            </w:r>
          </w:p>
        </w:tc>
        <w:tc>
          <w:tcPr>
            <w:tcW w:w="412" w:type="dxa"/>
            <w:tcBorders>
              <w:left w:val="nil"/>
              <w:right w:val="nil"/>
            </w:tcBorders>
          </w:tcPr>
          <w:p w:rsidR="00340800" w:rsidRPr="006F2ABB" w:rsidRDefault="00340800" w:rsidP="00F1035C">
            <w:pPr>
              <w:rPr>
                <w:sz w:val="20"/>
                <w:szCs w:val="20"/>
              </w:rPr>
            </w:pPr>
            <w:r w:rsidRPr="006F2ABB">
              <w:rPr>
                <w:sz w:val="20"/>
                <w:szCs w:val="20"/>
              </w:rPr>
              <w:t>Y</w:t>
            </w:r>
          </w:p>
        </w:tc>
        <w:tc>
          <w:tcPr>
            <w:tcW w:w="412" w:type="dxa"/>
            <w:tcBorders>
              <w:left w:val="nil"/>
              <w:right w:val="nil"/>
            </w:tcBorders>
          </w:tcPr>
          <w:p w:rsidR="00340800" w:rsidRPr="006F2ABB" w:rsidRDefault="00340800" w:rsidP="00F1035C">
            <w:pPr>
              <w:rPr>
                <w:sz w:val="20"/>
                <w:szCs w:val="20"/>
              </w:rPr>
            </w:pPr>
            <w:r w:rsidRPr="006F2ABB">
              <w:rPr>
                <w:sz w:val="20"/>
                <w:szCs w:val="20"/>
              </w:rPr>
              <w:t>Y</w:t>
            </w:r>
          </w:p>
        </w:tc>
        <w:tc>
          <w:tcPr>
            <w:tcW w:w="412" w:type="dxa"/>
            <w:tcBorders>
              <w:left w:val="nil"/>
            </w:tcBorders>
          </w:tcPr>
          <w:p w:rsidR="00340800" w:rsidRPr="006F2ABB" w:rsidRDefault="00340800" w:rsidP="00F1035C">
            <w:pPr>
              <w:rPr>
                <w:sz w:val="20"/>
                <w:szCs w:val="20"/>
              </w:rPr>
            </w:pPr>
            <w:r w:rsidRPr="006F2ABB">
              <w:rPr>
                <w:sz w:val="20"/>
                <w:szCs w:val="20"/>
              </w:rPr>
              <w:t>Y</w:t>
            </w:r>
          </w:p>
        </w:tc>
      </w:tr>
    </w:tbl>
    <w:p w:rsidR="00340800" w:rsidRPr="006F2A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6F2ABB">
        <w:tc>
          <w:tcPr>
            <w:tcW w:w="1842" w:type="dxa"/>
          </w:tcPr>
          <w:p w:rsidR="00340800" w:rsidRPr="006F2ABB" w:rsidRDefault="00340800" w:rsidP="00F1035C">
            <w:pPr>
              <w:rPr>
                <w:sz w:val="20"/>
                <w:szCs w:val="20"/>
              </w:rPr>
            </w:pPr>
            <w:r w:rsidRPr="006F2ABB">
              <w:rPr>
                <w:sz w:val="20"/>
                <w:szCs w:val="20"/>
              </w:rPr>
              <w:t>DOĞUM YERİ- İL</w:t>
            </w: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r>
    </w:tbl>
    <w:p w:rsidR="00340800" w:rsidRPr="006F2A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6F2ABB">
        <w:tc>
          <w:tcPr>
            <w:tcW w:w="1842" w:type="dxa"/>
          </w:tcPr>
          <w:p w:rsidR="00340800" w:rsidRPr="006F2ABB" w:rsidRDefault="00340800" w:rsidP="00F1035C">
            <w:pPr>
              <w:rPr>
                <w:sz w:val="20"/>
                <w:szCs w:val="20"/>
              </w:rPr>
            </w:pPr>
            <w:r w:rsidRPr="006F2ABB">
              <w:rPr>
                <w:sz w:val="20"/>
                <w:szCs w:val="20"/>
              </w:rPr>
              <w:t>DOĞUM YERİ- ÜLKE</w:t>
            </w: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r>
    </w:tbl>
    <w:p w:rsidR="00340800" w:rsidRPr="006F2A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6F2ABB">
        <w:tc>
          <w:tcPr>
            <w:tcW w:w="2503" w:type="dxa"/>
          </w:tcPr>
          <w:p w:rsidR="00340800" w:rsidRPr="006F2ABB" w:rsidRDefault="00340800" w:rsidP="00F1035C">
            <w:pPr>
              <w:rPr>
                <w:sz w:val="20"/>
                <w:szCs w:val="20"/>
              </w:rPr>
            </w:pPr>
            <w:r w:rsidRPr="006F2ABB">
              <w:rPr>
                <w:sz w:val="20"/>
                <w:szCs w:val="20"/>
              </w:rPr>
              <w:t>TELEFON</w:t>
            </w:r>
          </w:p>
        </w:tc>
        <w:tc>
          <w:tcPr>
            <w:tcW w:w="376"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r>
    </w:tbl>
    <w:p w:rsidR="00340800" w:rsidRPr="006F2A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6F2ABB">
        <w:tc>
          <w:tcPr>
            <w:tcW w:w="2503" w:type="dxa"/>
          </w:tcPr>
          <w:p w:rsidR="00340800" w:rsidRPr="006F2ABB" w:rsidRDefault="00340800" w:rsidP="00F1035C">
            <w:pPr>
              <w:rPr>
                <w:sz w:val="20"/>
                <w:szCs w:val="20"/>
              </w:rPr>
            </w:pPr>
            <w:r w:rsidRPr="006F2ABB">
              <w:rPr>
                <w:sz w:val="20"/>
                <w:szCs w:val="20"/>
              </w:rPr>
              <w:t>FAKS</w:t>
            </w:r>
          </w:p>
        </w:tc>
        <w:tc>
          <w:tcPr>
            <w:tcW w:w="376"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r>
    </w:tbl>
    <w:p w:rsidR="00340800" w:rsidRPr="006F2A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6F2ABB">
        <w:tc>
          <w:tcPr>
            <w:tcW w:w="2088" w:type="dxa"/>
          </w:tcPr>
          <w:p w:rsidR="00340800" w:rsidRPr="006F2ABB" w:rsidRDefault="00340800" w:rsidP="00F1035C">
            <w:pPr>
              <w:rPr>
                <w:sz w:val="20"/>
                <w:szCs w:val="20"/>
              </w:rPr>
            </w:pPr>
            <w:r w:rsidRPr="006F2ABB">
              <w:rPr>
                <w:sz w:val="20"/>
                <w:szCs w:val="20"/>
              </w:rPr>
              <w:t>E-POSTA</w:t>
            </w: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r>
    </w:tbl>
    <w:p w:rsidR="00B3333E" w:rsidRPr="006F2ABB" w:rsidRDefault="00B3333E" w:rsidP="00B3333E">
      <w:pPr>
        <w:rPr>
          <w:sz w:val="20"/>
          <w:szCs w:val="20"/>
        </w:rPr>
      </w:pPr>
    </w:p>
    <w:p w:rsidR="00B3333E" w:rsidRPr="006F2AB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6F2ABB">
        <w:tc>
          <w:tcPr>
            <w:tcW w:w="9468" w:type="dxa"/>
            <w:tcBorders>
              <w:top w:val="single" w:sz="4" w:space="0" w:color="auto"/>
              <w:bottom w:val="single" w:sz="4" w:space="0" w:color="auto"/>
            </w:tcBorders>
          </w:tcPr>
          <w:p w:rsidR="00B3333E" w:rsidRPr="006F2ABB" w:rsidRDefault="00B3333E" w:rsidP="00F1035C">
            <w:pPr>
              <w:jc w:val="both"/>
              <w:rPr>
                <w:sz w:val="20"/>
                <w:szCs w:val="20"/>
              </w:rPr>
            </w:pPr>
            <w:r w:rsidRPr="006F2ABB">
              <w:rPr>
                <w:sz w:val="20"/>
                <w:szCs w:val="20"/>
              </w:rPr>
              <w:t>BU “TÜZEL KİŞİLİK BELGESİ” DOLDURULMALI VE KİMLİK BELGESİNİN OKUNUR BİR FOTOKOPİSİYLE BİRLİKTE VERİLMELİDİR.</w:t>
            </w:r>
          </w:p>
        </w:tc>
      </w:tr>
    </w:tbl>
    <w:p w:rsidR="00B3333E" w:rsidRPr="006F2ABB" w:rsidRDefault="00B3333E" w:rsidP="00B3333E">
      <w:pPr>
        <w:rPr>
          <w:sz w:val="20"/>
          <w:szCs w:val="20"/>
        </w:rPr>
      </w:pPr>
    </w:p>
    <w:p w:rsidR="00B3333E" w:rsidRPr="006F2ABB" w:rsidRDefault="00B3333E" w:rsidP="00B3333E">
      <w:pPr>
        <w:rPr>
          <w:sz w:val="20"/>
          <w:szCs w:val="20"/>
        </w:rPr>
      </w:pPr>
    </w:p>
    <w:p w:rsidR="00B3333E" w:rsidRPr="006F2ABB" w:rsidRDefault="00B3333E" w:rsidP="00B3333E">
      <w:pPr>
        <w:ind w:left="5760" w:firstLine="720"/>
      </w:pPr>
      <w:r w:rsidRPr="006F2ABB">
        <w:t>TARİH VE İMZA</w:t>
      </w:r>
    </w:p>
    <w:p w:rsidR="000D4CF4" w:rsidRPr="006F2ABB" w:rsidDel="006F2ABB" w:rsidRDefault="000D4CF4" w:rsidP="00B3333E">
      <w:pPr>
        <w:ind w:left="5760" w:firstLine="720"/>
        <w:rPr>
          <w:del w:id="9635" w:author="Terminal45" w:date="2016-02-18T15:51:00Z"/>
        </w:rPr>
      </w:pPr>
    </w:p>
    <w:p w:rsidR="000D4CF4" w:rsidRPr="006F2ABB" w:rsidDel="00C46B9E" w:rsidRDefault="000D4CF4" w:rsidP="00B3333E">
      <w:pPr>
        <w:ind w:left="5760" w:firstLine="720"/>
        <w:rPr>
          <w:del w:id="9636" w:author="Terminal45" w:date="2016-02-18T16:24:00Z"/>
        </w:rPr>
      </w:pPr>
    </w:p>
    <w:p w:rsidR="00340800" w:rsidRPr="006F2AB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6F2ABB">
        <w:trPr>
          <w:trHeight w:val="359"/>
        </w:trPr>
        <w:tc>
          <w:tcPr>
            <w:tcW w:w="9212" w:type="dxa"/>
            <w:gridSpan w:val="25"/>
            <w:vAlign w:val="center"/>
          </w:tcPr>
          <w:p w:rsidR="00B3333E" w:rsidRPr="006F2ABB" w:rsidRDefault="00340800" w:rsidP="00F1035C">
            <w:pPr>
              <w:jc w:val="center"/>
              <w:rPr>
                <w:b/>
              </w:rPr>
            </w:pPr>
            <w:r w:rsidRPr="006F2ABB">
              <w:rPr>
                <w:b/>
              </w:rPr>
              <w:br w:type="page"/>
            </w:r>
            <w:bookmarkStart w:id="9637" w:name="_Toc41823848"/>
            <w:r w:rsidR="00B3333E" w:rsidRPr="006F2ABB">
              <w:rPr>
                <w:b/>
              </w:rPr>
              <w:t>TÜZEL KİMLİK FORMU                                                                                                 (Söz. EK: 5b)</w:t>
            </w:r>
          </w:p>
        </w:tc>
      </w:tr>
      <w:tr w:rsidR="00B3333E" w:rsidRPr="006F2ABB">
        <w:trPr>
          <w:trHeight w:val="413"/>
        </w:trPr>
        <w:tc>
          <w:tcPr>
            <w:tcW w:w="9212" w:type="dxa"/>
            <w:gridSpan w:val="25"/>
            <w:tcBorders>
              <w:top w:val="nil"/>
              <w:bottom w:val="nil"/>
            </w:tcBorders>
            <w:vAlign w:val="center"/>
          </w:tcPr>
          <w:p w:rsidR="00B3333E" w:rsidRPr="006F2ABB" w:rsidRDefault="00B3333E" w:rsidP="00F1035C">
            <w:pPr>
              <w:jc w:val="center"/>
              <w:rPr>
                <w:b/>
                <w:sz w:val="20"/>
                <w:szCs w:val="20"/>
                <w:u w:val="single"/>
              </w:rPr>
            </w:pPr>
            <w:r w:rsidRPr="006F2ABB">
              <w:rPr>
                <w:b/>
                <w:sz w:val="20"/>
                <w:szCs w:val="20"/>
                <w:u w:val="single"/>
              </w:rPr>
              <w:t>KAMU KURUM/KURULUŞLARI</w:t>
            </w:r>
          </w:p>
        </w:tc>
      </w:tr>
      <w:tr w:rsidR="00B3333E" w:rsidRPr="006F2ABB">
        <w:tc>
          <w:tcPr>
            <w:tcW w:w="2088" w:type="dxa"/>
            <w:tcBorders>
              <w:top w:val="nil"/>
            </w:tcBorders>
          </w:tcPr>
          <w:p w:rsidR="00B3333E" w:rsidRPr="006F2ABB" w:rsidRDefault="00B3333E" w:rsidP="00F1035C">
            <w:pPr>
              <w:rPr>
                <w:sz w:val="20"/>
                <w:szCs w:val="20"/>
              </w:rPr>
            </w:pPr>
            <w:r w:rsidRPr="006F2ABB">
              <w:rPr>
                <w:sz w:val="20"/>
                <w:szCs w:val="20"/>
              </w:rPr>
              <w:t>TÜRÜ</w:t>
            </w:r>
          </w:p>
        </w:tc>
        <w:tc>
          <w:tcPr>
            <w:tcW w:w="296"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6"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6"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6"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r>
    </w:tbl>
    <w:p w:rsidR="00B3333E" w:rsidRPr="006F2ABB"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6F2ABB">
        <w:tc>
          <w:tcPr>
            <w:tcW w:w="2628" w:type="dxa"/>
            <w:tcBorders>
              <w:top w:val="single" w:sz="4" w:space="0" w:color="auto"/>
              <w:left w:val="single" w:sz="4" w:space="0" w:color="auto"/>
              <w:bottom w:val="single" w:sz="4" w:space="0" w:color="auto"/>
            </w:tcBorders>
          </w:tcPr>
          <w:p w:rsidR="00B3333E" w:rsidRPr="006F2ABB" w:rsidRDefault="00B3333E" w:rsidP="00F1035C">
            <w:pPr>
              <w:rPr>
                <w:sz w:val="20"/>
                <w:szCs w:val="20"/>
              </w:rPr>
            </w:pPr>
            <w:r w:rsidRPr="006F2AB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6F2ABB" w:rsidRDefault="00B3333E" w:rsidP="00F1035C">
            <w:pPr>
              <w:rPr>
                <w:sz w:val="20"/>
                <w:szCs w:val="20"/>
              </w:rPr>
            </w:pPr>
            <w:r w:rsidRPr="006F2AB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6F2AB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6F2AB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6F2ABB" w:rsidRDefault="00B3333E" w:rsidP="00F1035C">
            <w:pPr>
              <w:rPr>
                <w:sz w:val="20"/>
                <w:szCs w:val="20"/>
              </w:rPr>
            </w:pPr>
            <w:r w:rsidRPr="006F2AB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6F2AB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6F2ABB" w:rsidRDefault="00B3333E" w:rsidP="00F1035C">
            <w:pPr>
              <w:rPr>
                <w:sz w:val="20"/>
                <w:szCs w:val="20"/>
              </w:rPr>
            </w:pPr>
          </w:p>
        </w:tc>
      </w:tr>
    </w:tbl>
    <w:p w:rsidR="00B3333E" w:rsidRPr="006F2A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6F2ABB">
        <w:trPr>
          <w:cantSplit/>
          <w:trHeight w:val="279"/>
        </w:trPr>
        <w:tc>
          <w:tcPr>
            <w:tcW w:w="1908" w:type="dxa"/>
            <w:vMerge w:val="restart"/>
            <w:tcBorders>
              <w:bottom w:val="nil"/>
            </w:tcBorders>
          </w:tcPr>
          <w:p w:rsidR="00B3333E" w:rsidRPr="006F2ABB" w:rsidRDefault="00B3333E" w:rsidP="00F1035C">
            <w:pPr>
              <w:rPr>
                <w:sz w:val="20"/>
                <w:szCs w:val="20"/>
              </w:rPr>
            </w:pPr>
            <w:r w:rsidRPr="006F2ABB">
              <w:rPr>
                <w:sz w:val="20"/>
                <w:szCs w:val="20"/>
              </w:rPr>
              <w:t>İSİM(LER)</w:t>
            </w:r>
          </w:p>
          <w:p w:rsidR="00B3333E" w:rsidRPr="006F2ABB" w:rsidRDefault="00B3333E" w:rsidP="00F1035C">
            <w:pPr>
              <w:rPr>
                <w:sz w:val="20"/>
                <w:szCs w:val="20"/>
              </w:rPr>
            </w:pPr>
          </w:p>
          <w:p w:rsidR="00B3333E" w:rsidRPr="006F2ABB" w:rsidRDefault="00B3333E" w:rsidP="00F1035C">
            <w:pPr>
              <w:jc w:val="cente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r w:rsidR="00B3333E" w:rsidRPr="006F2ABB">
        <w:trPr>
          <w:cantSplit/>
          <w:trHeight w:val="279"/>
        </w:trPr>
        <w:tc>
          <w:tcPr>
            <w:tcW w:w="1908" w:type="dxa"/>
            <w:vMerge/>
            <w:tcBorders>
              <w:top w:val="nil"/>
              <w:bottom w:val="nil"/>
              <w:right w:val="nil"/>
            </w:tcBorders>
          </w:tcPr>
          <w:p w:rsidR="00B3333E" w:rsidRPr="006F2ABB" w:rsidRDefault="00B3333E" w:rsidP="00F1035C">
            <w:pPr>
              <w:rPr>
                <w:sz w:val="20"/>
                <w:szCs w:val="20"/>
              </w:rPr>
            </w:pPr>
          </w:p>
        </w:tc>
        <w:tc>
          <w:tcPr>
            <w:tcW w:w="7304" w:type="dxa"/>
            <w:gridSpan w:val="20"/>
            <w:tcBorders>
              <w:left w:val="nil"/>
            </w:tcBorders>
          </w:tcPr>
          <w:p w:rsidR="00B3333E" w:rsidRPr="006F2ABB" w:rsidRDefault="00B3333E" w:rsidP="00F1035C">
            <w:pPr>
              <w:rPr>
                <w:sz w:val="20"/>
                <w:szCs w:val="20"/>
              </w:rPr>
            </w:pPr>
          </w:p>
        </w:tc>
      </w:tr>
      <w:tr w:rsidR="00B3333E" w:rsidRPr="006F2ABB">
        <w:trPr>
          <w:cantSplit/>
          <w:trHeight w:val="277"/>
        </w:trPr>
        <w:tc>
          <w:tcPr>
            <w:tcW w:w="1908" w:type="dxa"/>
            <w:vMerge/>
            <w:tcBorders>
              <w:top w:val="nil"/>
            </w:tcBorders>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r w:rsidR="00B3333E" w:rsidRPr="006F2ABB">
        <w:trPr>
          <w:cantSplit/>
          <w:trHeight w:val="277"/>
        </w:trPr>
        <w:tc>
          <w:tcPr>
            <w:tcW w:w="1908" w:type="dxa"/>
            <w:vMerge/>
            <w:tcBorders>
              <w:right w:val="nil"/>
            </w:tcBorders>
          </w:tcPr>
          <w:p w:rsidR="00B3333E" w:rsidRPr="006F2ABB" w:rsidRDefault="00B3333E" w:rsidP="00F1035C">
            <w:pPr>
              <w:rPr>
                <w:sz w:val="20"/>
                <w:szCs w:val="20"/>
              </w:rPr>
            </w:pPr>
          </w:p>
        </w:tc>
        <w:tc>
          <w:tcPr>
            <w:tcW w:w="7304" w:type="dxa"/>
            <w:gridSpan w:val="20"/>
            <w:tcBorders>
              <w:left w:val="nil"/>
            </w:tcBorders>
          </w:tcPr>
          <w:p w:rsidR="00B3333E" w:rsidRPr="006F2ABB" w:rsidRDefault="00B3333E" w:rsidP="00F1035C">
            <w:pPr>
              <w:rPr>
                <w:sz w:val="20"/>
                <w:szCs w:val="20"/>
              </w:rPr>
            </w:pPr>
          </w:p>
        </w:tc>
      </w:tr>
      <w:tr w:rsidR="00B3333E" w:rsidRPr="006F2ABB">
        <w:trPr>
          <w:cantSplit/>
          <w:trHeight w:val="277"/>
        </w:trPr>
        <w:tc>
          <w:tcPr>
            <w:tcW w:w="1908" w:type="dxa"/>
            <w:vMerge/>
            <w:tcBorders>
              <w:bottom w:val="nil"/>
            </w:tcBorders>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r w:rsidR="00B3333E" w:rsidRPr="006F2ABB">
        <w:trPr>
          <w:cantSplit/>
          <w:trHeight w:val="277"/>
        </w:trPr>
        <w:tc>
          <w:tcPr>
            <w:tcW w:w="1908" w:type="dxa"/>
            <w:vMerge/>
            <w:tcBorders>
              <w:top w:val="nil"/>
              <w:bottom w:val="nil"/>
              <w:right w:val="nil"/>
            </w:tcBorders>
          </w:tcPr>
          <w:p w:rsidR="00B3333E" w:rsidRPr="006F2ABB" w:rsidRDefault="00B3333E" w:rsidP="00F1035C">
            <w:pPr>
              <w:rPr>
                <w:sz w:val="20"/>
                <w:szCs w:val="20"/>
              </w:rPr>
            </w:pPr>
          </w:p>
        </w:tc>
        <w:tc>
          <w:tcPr>
            <w:tcW w:w="7304" w:type="dxa"/>
            <w:gridSpan w:val="20"/>
            <w:tcBorders>
              <w:left w:val="nil"/>
            </w:tcBorders>
          </w:tcPr>
          <w:p w:rsidR="00B3333E" w:rsidRPr="006F2ABB" w:rsidRDefault="00B3333E" w:rsidP="00F1035C">
            <w:pPr>
              <w:rPr>
                <w:sz w:val="20"/>
                <w:szCs w:val="20"/>
              </w:rPr>
            </w:pPr>
          </w:p>
        </w:tc>
      </w:tr>
      <w:tr w:rsidR="00B3333E" w:rsidRPr="006F2ABB">
        <w:trPr>
          <w:cantSplit/>
          <w:trHeight w:val="277"/>
        </w:trPr>
        <w:tc>
          <w:tcPr>
            <w:tcW w:w="1908" w:type="dxa"/>
            <w:vMerge/>
            <w:tcBorders>
              <w:top w:val="nil"/>
            </w:tcBorders>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bl>
    <w:p w:rsidR="00B3333E" w:rsidRPr="006F2A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6F2ABB">
        <w:tc>
          <w:tcPr>
            <w:tcW w:w="1842" w:type="dxa"/>
          </w:tcPr>
          <w:p w:rsidR="00B3333E" w:rsidRPr="006F2ABB" w:rsidRDefault="00B3333E" w:rsidP="00F1035C">
            <w:pPr>
              <w:rPr>
                <w:sz w:val="20"/>
                <w:szCs w:val="20"/>
              </w:rPr>
            </w:pPr>
            <w:r w:rsidRPr="006F2ABB">
              <w:rPr>
                <w:sz w:val="20"/>
                <w:szCs w:val="20"/>
              </w:rPr>
              <w:t>KISALTMA</w:t>
            </w: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6F2ABB">
        <w:trPr>
          <w:cantSplit/>
          <w:trHeight w:val="279"/>
        </w:trPr>
        <w:tc>
          <w:tcPr>
            <w:tcW w:w="1908" w:type="dxa"/>
            <w:vMerge w:val="restart"/>
          </w:tcPr>
          <w:p w:rsidR="00B3333E" w:rsidRPr="006F2ABB" w:rsidRDefault="00B3333E" w:rsidP="00F1035C">
            <w:pPr>
              <w:rPr>
                <w:sz w:val="20"/>
                <w:szCs w:val="20"/>
              </w:rPr>
            </w:pPr>
            <w:r w:rsidRPr="006F2ABB">
              <w:rPr>
                <w:sz w:val="20"/>
                <w:szCs w:val="20"/>
              </w:rPr>
              <w:t>RESMİ ADRESİ</w:t>
            </w:r>
          </w:p>
          <w:p w:rsidR="00B3333E" w:rsidRPr="006F2ABB" w:rsidRDefault="00B3333E" w:rsidP="00F1035C">
            <w:pPr>
              <w:rPr>
                <w:sz w:val="20"/>
                <w:szCs w:val="20"/>
              </w:rPr>
            </w:pPr>
          </w:p>
          <w:p w:rsidR="00B3333E" w:rsidRPr="006F2ABB" w:rsidRDefault="00B3333E" w:rsidP="00F1035C">
            <w:pPr>
              <w:jc w:val="cente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r w:rsidR="00B3333E" w:rsidRPr="006F2ABB">
        <w:trPr>
          <w:cantSplit/>
          <w:trHeight w:val="279"/>
        </w:trPr>
        <w:tc>
          <w:tcPr>
            <w:tcW w:w="1908" w:type="dxa"/>
            <w:vMerge/>
            <w:tcBorders>
              <w:right w:val="nil"/>
            </w:tcBorders>
          </w:tcPr>
          <w:p w:rsidR="00B3333E" w:rsidRPr="006F2ABB" w:rsidRDefault="00B3333E" w:rsidP="00F1035C">
            <w:pPr>
              <w:rPr>
                <w:sz w:val="20"/>
                <w:szCs w:val="20"/>
              </w:rPr>
            </w:pPr>
          </w:p>
        </w:tc>
        <w:tc>
          <w:tcPr>
            <w:tcW w:w="7304" w:type="dxa"/>
            <w:gridSpan w:val="20"/>
            <w:tcBorders>
              <w:left w:val="nil"/>
            </w:tcBorders>
          </w:tcPr>
          <w:p w:rsidR="00B3333E" w:rsidRPr="006F2ABB" w:rsidRDefault="00B3333E" w:rsidP="00F1035C">
            <w:pPr>
              <w:rPr>
                <w:sz w:val="20"/>
                <w:szCs w:val="20"/>
              </w:rPr>
            </w:pPr>
          </w:p>
        </w:tc>
      </w:tr>
      <w:tr w:rsidR="00B3333E" w:rsidRPr="006F2ABB">
        <w:trPr>
          <w:cantSplit/>
          <w:trHeight w:val="277"/>
        </w:trPr>
        <w:tc>
          <w:tcPr>
            <w:tcW w:w="1908" w:type="dxa"/>
            <w:vMerge/>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r w:rsidR="00B3333E" w:rsidRPr="006F2ABB">
        <w:trPr>
          <w:cantSplit/>
          <w:trHeight w:val="277"/>
        </w:trPr>
        <w:tc>
          <w:tcPr>
            <w:tcW w:w="1908" w:type="dxa"/>
            <w:vMerge/>
            <w:tcBorders>
              <w:right w:val="nil"/>
            </w:tcBorders>
          </w:tcPr>
          <w:p w:rsidR="00B3333E" w:rsidRPr="006F2ABB" w:rsidRDefault="00B3333E" w:rsidP="00F1035C">
            <w:pPr>
              <w:rPr>
                <w:sz w:val="20"/>
                <w:szCs w:val="20"/>
              </w:rPr>
            </w:pPr>
          </w:p>
        </w:tc>
        <w:tc>
          <w:tcPr>
            <w:tcW w:w="7304" w:type="dxa"/>
            <w:gridSpan w:val="20"/>
            <w:tcBorders>
              <w:left w:val="nil"/>
            </w:tcBorders>
          </w:tcPr>
          <w:p w:rsidR="00B3333E" w:rsidRPr="006F2ABB" w:rsidRDefault="00B3333E" w:rsidP="00F1035C">
            <w:pPr>
              <w:rPr>
                <w:sz w:val="20"/>
                <w:szCs w:val="20"/>
              </w:rPr>
            </w:pPr>
          </w:p>
        </w:tc>
      </w:tr>
      <w:tr w:rsidR="00B3333E" w:rsidRPr="006F2ABB">
        <w:trPr>
          <w:cantSplit/>
          <w:trHeight w:val="277"/>
        </w:trPr>
        <w:tc>
          <w:tcPr>
            <w:tcW w:w="1908" w:type="dxa"/>
            <w:vMerge/>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6F2ABB">
        <w:tc>
          <w:tcPr>
            <w:tcW w:w="1750" w:type="dxa"/>
          </w:tcPr>
          <w:p w:rsidR="00B3333E" w:rsidRPr="006F2ABB" w:rsidRDefault="00B3333E" w:rsidP="00F1035C">
            <w:pPr>
              <w:rPr>
                <w:sz w:val="20"/>
                <w:szCs w:val="20"/>
              </w:rPr>
            </w:pPr>
            <w:r w:rsidRPr="006F2ABB">
              <w:rPr>
                <w:sz w:val="20"/>
                <w:szCs w:val="20"/>
              </w:rPr>
              <w:t>POSTA KODU</w:t>
            </w:r>
          </w:p>
        </w:tc>
        <w:tc>
          <w:tcPr>
            <w:tcW w:w="393" w:type="dxa"/>
          </w:tcPr>
          <w:p w:rsidR="00B3333E" w:rsidRPr="006F2ABB" w:rsidRDefault="00B3333E" w:rsidP="00F1035C">
            <w:pPr>
              <w:rPr>
                <w:sz w:val="20"/>
                <w:szCs w:val="20"/>
              </w:rPr>
            </w:pPr>
          </w:p>
        </w:tc>
        <w:tc>
          <w:tcPr>
            <w:tcW w:w="392" w:type="dxa"/>
          </w:tcPr>
          <w:p w:rsidR="00B3333E" w:rsidRPr="006F2ABB" w:rsidRDefault="00B3333E" w:rsidP="00F1035C">
            <w:pPr>
              <w:rPr>
                <w:sz w:val="20"/>
                <w:szCs w:val="20"/>
              </w:rPr>
            </w:pPr>
          </w:p>
        </w:tc>
        <w:tc>
          <w:tcPr>
            <w:tcW w:w="392" w:type="dxa"/>
          </w:tcPr>
          <w:p w:rsidR="00B3333E" w:rsidRPr="006F2ABB" w:rsidRDefault="00B3333E" w:rsidP="00F1035C">
            <w:pPr>
              <w:rPr>
                <w:sz w:val="20"/>
                <w:szCs w:val="20"/>
              </w:rPr>
            </w:pPr>
          </w:p>
        </w:tc>
        <w:tc>
          <w:tcPr>
            <w:tcW w:w="393" w:type="dxa"/>
          </w:tcPr>
          <w:p w:rsidR="00B3333E" w:rsidRPr="006F2ABB" w:rsidRDefault="00B3333E" w:rsidP="00F1035C">
            <w:pPr>
              <w:rPr>
                <w:sz w:val="20"/>
                <w:szCs w:val="20"/>
              </w:rPr>
            </w:pPr>
          </w:p>
        </w:tc>
        <w:tc>
          <w:tcPr>
            <w:tcW w:w="392" w:type="dxa"/>
          </w:tcPr>
          <w:p w:rsidR="00B3333E" w:rsidRPr="006F2ABB" w:rsidRDefault="00B3333E" w:rsidP="00F1035C">
            <w:pPr>
              <w:rPr>
                <w:sz w:val="20"/>
                <w:szCs w:val="20"/>
              </w:rPr>
            </w:pPr>
          </w:p>
        </w:tc>
        <w:tc>
          <w:tcPr>
            <w:tcW w:w="392" w:type="dxa"/>
          </w:tcPr>
          <w:p w:rsidR="00B3333E" w:rsidRPr="006F2ABB" w:rsidRDefault="00B3333E" w:rsidP="00F1035C">
            <w:pPr>
              <w:rPr>
                <w:sz w:val="20"/>
                <w:szCs w:val="20"/>
              </w:rPr>
            </w:pPr>
          </w:p>
        </w:tc>
        <w:tc>
          <w:tcPr>
            <w:tcW w:w="393" w:type="dxa"/>
          </w:tcPr>
          <w:p w:rsidR="00B3333E" w:rsidRPr="006F2ABB" w:rsidRDefault="00B3333E" w:rsidP="00F1035C">
            <w:pPr>
              <w:rPr>
                <w:sz w:val="20"/>
                <w:szCs w:val="20"/>
              </w:rPr>
            </w:pPr>
          </w:p>
        </w:tc>
        <w:tc>
          <w:tcPr>
            <w:tcW w:w="2091" w:type="dxa"/>
          </w:tcPr>
          <w:p w:rsidR="00B3333E" w:rsidRPr="006F2ABB" w:rsidRDefault="00B3333E" w:rsidP="00F1035C">
            <w:pPr>
              <w:rPr>
                <w:sz w:val="20"/>
                <w:szCs w:val="20"/>
              </w:rPr>
            </w:pPr>
            <w:r w:rsidRPr="006F2ABB">
              <w:rPr>
                <w:sz w:val="20"/>
                <w:szCs w:val="20"/>
              </w:rPr>
              <w:t>POSTA KUTUSU</w:t>
            </w:r>
          </w:p>
        </w:tc>
        <w:tc>
          <w:tcPr>
            <w:tcW w:w="450" w:type="dxa"/>
          </w:tcPr>
          <w:p w:rsidR="00B3333E" w:rsidRPr="006F2ABB" w:rsidRDefault="00B3333E" w:rsidP="00F1035C">
            <w:pPr>
              <w:rPr>
                <w:sz w:val="20"/>
                <w:szCs w:val="20"/>
              </w:rPr>
            </w:pPr>
          </w:p>
        </w:tc>
        <w:tc>
          <w:tcPr>
            <w:tcW w:w="450" w:type="dxa"/>
          </w:tcPr>
          <w:p w:rsidR="00B3333E" w:rsidRPr="006F2ABB" w:rsidRDefault="00B3333E" w:rsidP="00F1035C">
            <w:pPr>
              <w:rPr>
                <w:sz w:val="20"/>
                <w:szCs w:val="20"/>
              </w:rPr>
            </w:pPr>
          </w:p>
        </w:tc>
        <w:tc>
          <w:tcPr>
            <w:tcW w:w="450" w:type="dxa"/>
          </w:tcPr>
          <w:p w:rsidR="00B3333E" w:rsidRPr="006F2ABB" w:rsidRDefault="00B3333E" w:rsidP="00F1035C">
            <w:pPr>
              <w:rPr>
                <w:sz w:val="20"/>
                <w:szCs w:val="20"/>
              </w:rPr>
            </w:pPr>
          </w:p>
        </w:tc>
        <w:tc>
          <w:tcPr>
            <w:tcW w:w="450" w:type="dxa"/>
          </w:tcPr>
          <w:p w:rsidR="00B3333E" w:rsidRPr="006F2ABB" w:rsidRDefault="00B3333E" w:rsidP="00F1035C">
            <w:pPr>
              <w:rPr>
                <w:sz w:val="20"/>
                <w:szCs w:val="20"/>
              </w:rPr>
            </w:pPr>
          </w:p>
        </w:tc>
        <w:tc>
          <w:tcPr>
            <w:tcW w:w="450" w:type="dxa"/>
          </w:tcPr>
          <w:p w:rsidR="00B3333E" w:rsidRPr="006F2ABB" w:rsidRDefault="00B3333E" w:rsidP="00F1035C">
            <w:pPr>
              <w:rPr>
                <w:sz w:val="20"/>
                <w:szCs w:val="20"/>
              </w:rPr>
            </w:pPr>
          </w:p>
        </w:tc>
        <w:tc>
          <w:tcPr>
            <w:tcW w:w="450" w:type="dxa"/>
          </w:tcPr>
          <w:p w:rsidR="00B3333E" w:rsidRPr="006F2ABB" w:rsidRDefault="00B3333E" w:rsidP="00F1035C">
            <w:pPr>
              <w:rPr>
                <w:sz w:val="20"/>
                <w:szCs w:val="20"/>
              </w:rPr>
            </w:pPr>
          </w:p>
        </w:tc>
      </w:tr>
    </w:tbl>
    <w:p w:rsidR="00B3333E" w:rsidRPr="006F2A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6F2ABB">
        <w:tc>
          <w:tcPr>
            <w:tcW w:w="1842" w:type="dxa"/>
          </w:tcPr>
          <w:p w:rsidR="00B3333E" w:rsidRPr="006F2ABB" w:rsidRDefault="00B3333E" w:rsidP="00F1035C">
            <w:pPr>
              <w:rPr>
                <w:sz w:val="20"/>
                <w:szCs w:val="20"/>
              </w:rPr>
            </w:pPr>
            <w:r w:rsidRPr="006F2ABB">
              <w:rPr>
                <w:sz w:val="20"/>
                <w:szCs w:val="20"/>
              </w:rPr>
              <w:t>ŞEHİR</w:t>
            </w: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6F2ABB">
        <w:tc>
          <w:tcPr>
            <w:tcW w:w="1842" w:type="dxa"/>
          </w:tcPr>
          <w:p w:rsidR="00B3333E" w:rsidRPr="006F2ABB" w:rsidRDefault="00B3333E" w:rsidP="00F1035C">
            <w:pPr>
              <w:rPr>
                <w:sz w:val="20"/>
                <w:szCs w:val="20"/>
              </w:rPr>
            </w:pPr>
            <w:r w:rsidRPr="006F2ABB">
              <w:rPr>
                <w:sz w:val="20"/>
                <w:szCs w:val="20"/>
              </w:rPr>
              <w:t>ÜLKE</w:t>
            </w: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6F2ABB">
        <w:tc>
          <w:tcPr>
            <w:tcW w:w="2664" w:type="dxa"/>
          </w:tcPr>
          <w:p w:rsidR="00B3333E" w:rsidRPr="006F2ABB" w:rsidRDefault="00B3333E" w:rsidP="00F1035C">
            <w:pPr>
              <w:rPr>
                <w:sz w:val="20"/>
                <w:szCs w:val="20"/>
              </w:rPr>
            </w:pPr>
            <w:r w:rsidRPr="006F2ABB">
              <w:rPr>
                <w:sz w:val="20"/>
                <w:szCs w:val="20"/>
              </w:rPr>
              <w:t>VERGİ NUMARASI</w:t>
            </w: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6F2ABB">
        <w:tc>
          <w:tcPr>
            <w:tcW w:w="2664" w:type="dxa"/>
          </w:tcPr>
          <w:p w:rsidR="00B3333E" w:rsidRPr="006F2ABB" w:rsidRDefault="00B3333E" w:rsidP="00F1035C">
            <w:pPr>
              <w:rPr>
                <w:sz w:val="20"/>
                <w:szCs w:val="20"/>
              </w:rPr>
            </w:pPr>
            <w:r w:rsidRPr="006F2ABB">
              <w:rPr>
                <w:sz w:val="20"/>
                <w:szCs w:val="20"/>
              </w:rPr>
              <w:t>KAYIT YERİ</w:t>
            </w: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6F2ABB">
        <w:tc>
          <w:tcPr>
            <w:tcW w:w="2664" w:type="dxa"/>
            <w:tcBorders>
              <w:bottom w:val="nil"/>
            </w:tcBorders>
          </w:tcPr>
          <w:p w:rsidR="00B3333E" w:rsidRPr="006F2ABB" w:rsidRDefault="00B3333E" w:rsidP="00F1035C">
            <w:pPr>
              <w:rPr>
                <w:sz w:val="20"/>
                <w:szCs w:val="20"/>
              </w:rPr>
            </w:pPr>
            <w:r w:rsidRPr="006F2ABB">
              <w:rPr>
                <w:sz w:val="20"/>
                <w:szCs w:val="20"/>
              </w:rPr>
              <w:t>KAYIT TARİHİ</w:t>
            </w: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Borders>
              <w:bottom w:val="nil"/>
            </w:tcBorders>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Borders>
              <w:bottom w:val="nil"/>
            </w:tcBorders>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r w:rsidR="00B3333E" w:rsidRPr="006F2ABB">
        <w:tc>
          <w:tcPr>
            <w:tcW w:w="2664" w:type="dxa"/>
            <w:tcBorders>
              <w:top w:val="nil"/>
              <w:right w:val="nil"/>
            </w:tcBorders>
          </w:tcPr>
          <w:p w:rsidR="00B3333E" w:rsidRPr="006F2ABB" w:rsidRDefault="00B3333E" w:rsidP="00F1035C">
            <w:pPr>
              <w:rPr>
                <w:sz w:val="20"/>
                <w:szCs w:val="20"/>
              </w:rPr>
            </w:pPr>
          </w:p>
        </w:tc>
        <w:tc>
          <w:tcPr>
            <w:tcW w:w="411" w:type="dxa"/>
            <w:tcBorders>
              <w:left w:val="nil"/>
              <w:right w:val="nil"/>
            </w:tcBorders>
          </w:tcPr>
          <w:p w:rsidR="00B3333E" w:rsidRPr="006F2ABB" w:rsidRDefault="00B3333E" w:rsidP="00F1035C">
            <w:pPr>
              <w:rPr>
                <w:sz w:val="20"/>
                <w:szCs w:val="20"/>
              </w:rPr>
            </w:pPr>
            <w:r w:rsidRPr="006F2ABB">
              <w:rPr>
                <w:sz w:val="20"/>
                <w:szCs w:val="20"/>
              </w:rPr>
              <w:t>G</w:t>
            </w:r>
          </w:p>
        </w:tc>
        <w:tc>
          <w:tcPr>
            <w:tcW w:w="412" w:type="dxa"/>
            <w:tcBorders>
              <w:left w:val="nil"/>
              <w:right w:val="nil"/>
            </w:tcBorders>
          </w:tcPr>
          <w:p w:rsidR="00B3333E" w:rsidRPr="006F2ABB" w:rsidRDefault="00B3333E" w:rsidP="00F1035C">
            <w:pPr>
              <w:rPr>
                <w:sz w:val="20"/>
                <w:szCs w:val="20"/>
              </w:rPr>
            </w:pPr>
            <w:r w:rsidRPr="006F2ABB">
              <w:rPr>
                <w:sz w:val="20"/>
                <w:szCs w:val="20"/>
              </w:rPr>
              <w:t>G</w:t>
            </w:r>
          </w:p>
        </w:tc>
        <w:tc>
          <w:tcPr>
            <w:tcW w:w="411" w:type="dxa"/>
            <w:tcBorders>
              <w:top w:val="nil"/>
              <w:left w:val="nil"/>
              <w:right w:val="nil"/>
            </w:tcBorders>
          </w:tcPr>
          <w:p w:rsidR="00B3333E" w:rsidRPr="006F2ABB" w:rsidRDefault="00B3333E" w:rsidP="00F1035C">
            <w:pPr>
              <w:rPr>
                <w:sz w:val="20"/>
                <w:szCs w:val="20"/>
              </w:rPr>
            </w:pPr>
          </w:p>
        </w:tc>
        <w:tc>
          <w:tcPr>
            <w:tcW w:w="411" w:type="dxa"/>
            <w:tcBorders>
              <w:left w:val="nil"/>
              <w:right w:val="nil"/>
            </w:tcBorders>
          </w:tcPr>
          <w:p w:rsidR="00B3333E" w:rsidRPr="006F2ABB" w:rsidRDefault="00B3333E" w:rsidP="00F1035C">
            <w:pPr>
              <w:rPr>
                <w:sz w:val="20"/>
                <w:szCs w:val="20"/>
              </w:rPr>
            </w:pPr>
            <w:r w:rsidRPr="006F2ABB">
              <w:rPr>
                <w:sz w:val="20"/>
                <w:szCs w:val="20"/>
              </w:rPr>
              <w:t>A</w:t>
            </w:r>
          </w:p>
        </w:tc>
        <w:tc>
          <w:tcPr>
            <w:tcW w:w="412" w:type="dxa"/>
            <w:tcBorders>
              <w:left w:val="nil"/>
              <w:right w:val="nil"/>
            </w:tcBorders>
          </w:tcPr>
          <w:p w:rsidR="00B3333E" w:rsidRPr="006F2ABB" w:rsidRDefault="00B3333E" w:rsidP="00F1035C">
            <w:pPr>
              <w:rPr>
                <w:sz w:val="20"/>
                <w:szCs w:val="20"/>
              </w:rPr>
            </w:pPr>
            <w:r w:rsidRPr="006F2ABB">
              <w:rPr>
                <w:sz w:val="20"/>
                <w:szCs w:val="20"/>
              </w:rPr>
              <w:t>Y</w:t>
            </w:r>
          </w:p>
        </w:tc>
        <w:tc>
          <w:tcPr>
            <w:tcW w:w="411" w:type="dxa"/>
            <w:tcBorders>
              <w:top w:val="nil"/>
              <w:left w:val="nil"/>
              <w:right w:val="nil"/>
            </w:tcBorders>
          </w:tcPr>
          <w:p w:rsidR="00B3333E" w:rsidRPr="006F2ABB" w:rsidRDefault="00B3333E" w:rsidP="00F1035C">
            <w:pPr>
              <w:rPr>
                <w:sz w:val="20"/>
                <w:szCs w:val="20"/>
              </w:rPr>
            </w:pPr>
          </w:p>
        </w:tc>
        <w:tc>
          <w:tcPr>
            <w:tcW w:w="411" w:type="dxa"/>
            <w:tcBorders>
              <w:left w:val="nil"/>
              <w:right w:val="nil"/>
            </w:tcBorders>
          </w:tcPr>
          <w:p w:rsidR="00B3333E" w:rsidRPr="006F2ABB" w:rsidRDefault="00B3333E" w:rsidP="00F1035C">
            <w:pPr>
              <w:rPr>
                <w:sz w:val="20"/>
                <w:szCs w:val="20"/>
              </w:rPr>
            </w:pPr>
            <w:r w:rsidRPr="006F2ABB">
              <w:rPr>
                <w:sz w:val="20"/>
                <w:szCs w:val="20"/>
              </w:rPr>
              <w:t>Y</w:t>
            </w:r>
          </w:p>
        </w:tc>
        <w:tc>
          <w:tcPr>
            <w:tcW w:w="412" w:type="dxa"/>
            <w:tcBorders>
              <w:left w:val="nil"/>
              <w:right w:val="nil"/>
            </w:tcBorders>
          </w:tcPr>
          <w:p w:rsidR="00B3333E" w:rsidRPr="006F2ABB" w:rsidRDefault="00B3333E" w:rsidP="00F1035C">
            <w:pPr>
              <w:rPr>
                <w:sz w:val="20"/>
                <w:szCs w:val="20"/>
              </w:rPr>
            </w:pPr>
            <w:r w:rsidRPr="006F2ABB">
              <w:rPr>
                <w:sz w:val="20"/>
                <w:szCs w:val="20"/>
              </w:rPr>
              <w:t>Y</w:t>
            </w:r>
          </w:p>
        </w:tc>
        <w:tc>
          <w:tcPr>
            <w:tcW w:w="412" w:type="dxa"/>
            <w:tcBorders>
              <w:left w:val="nil"/>
              <w:right w:val="nil"/>
            </w:tcBorders>
          </w:tcPr>
          <w:p w:rsidR="00B3333E" w:rsidRPr="006F2ABB" w:rsidRDefault="00B3333E" w:rsidP="00F1035C">
            <w:pPr>
              <w:rPr>
                <w:sz w:val="20"/>
                <w:szCs w:val="20"/>
              </w:rPr>
            </w:pPr>
            <w:r w:rsidRPr="006F2ABB">
              <w:rPr>
                <w:sz w:val="20"/>
                <w:szCs w:val="20"/>
              </w:rPr>
              <w:t>Y</w:t>
            </w:r>
          </w:p>
        </w:tc>
        <w:tc>
          <w:tcPr>
            <w:tcW w:w="412" w:type="dxa"/>
            <w:tcBorders>
              <w:left w:val="nil"/>
            </w:tcBorders>
          </w:tcPr>
          <w:p w:rsidR="00B3333E" w:rsidRPr="006F2ABB" w:rsidRDefault="00B3333E" w:rsidP="00F1035C">
            <w:pPr>
              <w:rPr>
                <w:sz w:val="20"/>
                <w:szCs w:val="20"/>
              </w:rPr>
            </w:pPr>
            <w:r w:rsidRPr="006F2ABB">
              <w:rPr>
                <w:sz w:val="20"/>
                <w:szCs w:val="20"/>
              </w:rPr>
              <w:t>Y</w:t>
            </w:r>
          </w:p>
        </w:tc>
      </w:tr>
    </w:tbl>
    <w:p w:rsidR="00B3333E" w:rsidRPr="006F2A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6F2ABB">
        <w:tc>
          <w:tcPr>
            <w:tcW w:w="2664" w:type="dxa"/>
          </w:tcPr>
          <w:p w:rsidR="00B3333E" w:rsidRPr="006F2ABB" w:rsidRDefault="00B3333E" w:rsidP="00F1035C">
            <w:pPr>
              <w:rPr>
                <w:sz w:val="20"/>
                <w:szCs w:val="20"/>
              </w:rPr>
            </w:pPr>
            <w:r w:rsidRPr="006F2ABB">
              <w:rPr>
                <w:sz w:val="20"/>
                <w:szCs w:val="20"/>
              </w:rPr>
              <w:t>KAYIT NUMARASI</w:t>
            </w: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6F2ABB">
        <w:tc>
          <w:tcPr>
            <w:tcW w:w="2503" w:type="dxa"/>
          </w:tcPr>
          <w:p w:rsidR="00B3333E" w:rsidRPr="006F2ABB" w:rsidRDefault="00B3333E" w:rsidP="00F1035C">
            <w:pPr>
              <w:rPr>
                <w:sz w:val="20"/>
                <w:szCs w:val="20"/>
              </w:rPr>
            </w:pPr>
            <w:r w:rsidRPr="006F2ABB">
              <w:rPr>
                <w:sz w:val="20"/>
                <w:szCs w:val="20"/>
              </w:rPr>
              <w:t>TELEFON</w:t>
            </w:r>
          </w:p>
        </w:tc>
        <w:tc>
          <w:tcPr>
            <w:tcW w:w="376"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r>
    </w:tbl>
    <w:p w:rsidR="00B3333E" w:rsidRPr="006F2A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6F2ABB">
        <w:tc>
          <w:tcPr>
            <w:tcW w:w="2503" w:type="dxa"/>
          </w:tcPr>
          <w:p w:rsidR="00B3333E" w:rsidRPr="006F2ABB" w:rsidRDefault="00B3333E" w:rsidP="00F1035C">
            <w:pPr>
              <w:rPr>
                <w:sz w:val="20"/>
                <w:szCs w:val="20"/>
              </w:rPr>
            </w:pPr>
            <w:r w:rsidRPr="006F2ABB">
              <w:rPr>
                <w:sz w:val="20"/>
                <w:szCs w:val="20"/>
              </w:rPr>
              <w:t>FAKS</w:t>
            </w:r>
          </w:p>
        </w:tc>
        <w:tc>
          <w:tcPr>
            <w:tcW w:w="376"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6F2ABB">
        <w:tc>
          <w:tcPr>
            <w:tcW w:w="2088" w:type="dxa"/>
          </w:tcPr>
          <w:p w:rsidR="00B3333E" w:rsidRPr="006F2ABB" w:rsidRDefault="00B3333E" w:rsidP="00F1035C">
            <w:pPr>
              <w:rPr>
                <w:sz w:val="20"/>
                <w:szCs w:val="20"/>
              </w:rPr>
            </w:pPr>
            <w:r w:rsidRPr="006F2ABB">
              <w:rPr>
                <w:sz w:val="20"/>
                <w:szCs w:val="20"/>
              </w:rPr>
              <w:t>E-POSTA</w:t>
            </w: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r>
    </w:tbl>
    <w:p w:rsidR="00B3333E" w:rsidRPr="006F2AB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6F2ABB">
        <w:tc>
          <w:tcPr>
            <w:tcW w:w="9468" w:type="dxa"/>
          </w:tcPr>
          <w:p w:rsidR="00B3333E" w:rsidRPr="006F2ABB" w:rsidRDefault="00B3333E" w:rsidP="00F1035C">
            <w:pPr>
              <w:pStyle w:val="GvdeMetni"/>
              <w:rPr>
                <w:sz w:val="20"/>
                <w:lang w:val="tr-TR"/>
              </w:rPr>
            </w:pPr>
            <w:r w:rsidRPr="006F2ABB">
              <w:rPr>
                <w:sz w:val="20"/>
                <w:lang w:val="tr-TR"/>
              </w:rPr>
              <w:t>Bu “Tüzel kişilik belgesi” doldurulmalı ve aşağıdakilerle birlikte verilmelidir:</w:t>
            </w:r>
          </w:p>
          <w:p w:rsidR="00B3333E" w:rsidRPr="006F2ABB" w:rsidRDefault="00B3333E" w:rsidP="00115DF5">
            <w:pPr>
              <w:numPr>
                <w:ilvl w:val="0"/>
                <w:numId w:val="44"/>
              </w:numPr>
              <w:jc w:val="both"/>
              <w:rPr>
                <w:sz w:val="20"/>
                <w:szCs w:val="20"/>
              </w:rPr>
            </w:pPr>
            <w:r w:rsidRPr="006F2ABB">
              <w:rPr>
                <w:sz w:val="20"/>
                <w:szCs w:val="20"/>
              </w:rPr>
              <w:t>tüzel kişiliğin kuruluşuna dair karar, kararname veya kanunun bir kopyası</w:t>
            </w:r>
          </w:p>
          <w:p w:rsidR="00B3333E" w:rsidRPr="006F2ABB" w:rsidRDefault="00B3333E" w:rsidP="00115DF5">
            <w:pPr>
              <w:numPr>
                <w:ilvl w:val="0"/>
                <w:numId w:val="44"/>
              </w:numPr>
              <w:jc w:val="both"/>
              <w:rPr>
                <w:sz w:val="20"/>
                <w:szCs w:val="20"/>
              </w:rPr>
            </w:pPr>
            <w:r w:rsidRPr="006F2ABB">
              <w:rPr>
                <w:sz w:val="20"/>
                <w:szCs w:val="20"/>
              </w:rPr>
              <w:t>eğer bu mümkün olmazsa, tüzel kişiliğin kuruluşunu belirten başka bir resmi doküman</w:t>
            </w:r>
          </w:p>
        </w:tc>
      </w:tr>
    </w:tbl>
    <w:p w:rsidR="00B3333E" w:rsidRPr="006F2AB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6F2ABB">
        <w:trPr>
          <w:cantSplit/>
          <w:trHeight w:val="511"/>
        </w:trPr>
        <w:tc>
          <w:tcPr>
            <w:tcW w:w="4353" w:type="dxa"/>
          </w:tcPr>
          <w:p w:rsidR="00B3333E" w:rsidRPr="006F2ABB" w:rsidRDefault="00B3333E" w:rsidP="00F1035C">
            <w:pPr>
              <w:rPr>
                <w:sz w:val="20"/>
                <w:szCs w:val="20"/>
              </w:rPr>
            </w:pPr>
            <w:r w:rsidRPr="006F2ABB">
              <w:rPr>
                <w:sz w:val="20"/>
                <w:szCs w:val="20"/>
              </w:rPr>
              <w:t>TARİH</w:t>
            </w:r>
          </w:p>
        </w:tc>
        <w:tc>
          <w:tcPr>
            <w:tcW w:w="369" w:type="dxa"/>
            <w:vMerge w:val="restart"/>
          </w:tcPr>
          <w:p w:rsidR="00B3333E" w:rsidRPr="006F2ABB" w:rsidRDefault="00B3333E" w:rsidP="00F1035C">
            <w:pPr>
              <w:rPr>
                <w:sz w:val="20"/>
                <w:szCs w:val="20"/>
              </w:rPr>
            </w:pPr>
          </w:p>
        </w:tc>
        <w:tc>
          <w:tcPr>
            <w:tcW w:w="4981" w:type="dxa"/>
            <w:vMerge w:val="restart"/>
          </w:tcPr>
          <w:p w:rsidR="00B3333E" w:rsidRPr="006F2ABB" w:rsidRDefault="00B3333E" w:rsidP="00F1035C">
            <w:pPr>
              <w:jc w:val="both"/>
              <w:rPr>
                <w:sz w:val="20"/>
                <w:szCs w:val="20"/>
              </w:rPr>
            </w:pPr>
            <w:r w:rsidRPr="006F2ABB">
              <w:rPr>
                <w:sz w:val="20"/>
                <w:szCs w:val="20"/>
              </w:rPr>
              <w:t>DAMGA</w:t>
            </w:r>
          </w:p>
        </w:tc>
      </w:tr>
      <w:tr w:rsidR="00B3333E" w:rsidRPr="006F2ABB">
        <w:trPr>
          <w:cantSplit/>
          <w:trHeight w:val="148"/>
        </w:trPr>
        <w:tc>
          <w:tcPr>
            <w:tcW w:w="4353" w:type="dxa"/>
            <w:tcBorders>
              <w:right w:val="nil"/>
            </w:tcBorders>
          </w:tcPr>
          <w:p w:rsidR="00B3333E" w:rsidRPr="006F2ABB" w:rsidRDefault="00B3333E" w:rsidP="00F1035C">
            <w:pPr>
              <w:rPr>
                <w:sz w:val="16"/>
                <w:szCs w:val="16"/>
              </w:rPr>
            </w:pPr>
          </w:p>
        </w:tc>
        <w:tc>
          <w:tcPr>
            <w:tcW w:w="369" w:type="dxa"/>
            <w:vMerge/>
            <w:tcBorders>
              <w:left w:val="nil"/>
            </w:tcBorders>
          </w:tcPr>
          <w:p w:rsidR="00B3333E" w:rsidRPr="006F2ABB" w:rsidRDefault="00B3333E" w:rsidP="00F1035C">
            <w:pPr>
              <w:rPr>
                <w:sz w:val="20"/>
                <w:szCs w:val="20"/>
              </w:rPr>
            </w:pPr>
          </w:p>
        </w:tc>
        <w:tc>
          <w:tcPr>
            <w:tcW w:w="4981" w:type="dxa"/>
            <w:vMerge/>
          </w:tcPr>
          <w:p w:rsidR="00B3333E" w:rsidRPr="006F2ABB" w:rsidRDefault="00B3333E" w:rsidP="00F1035C">
            <w:pPr>
              <w:rPr>
                <w:sz w:val="20"/>
                <w:szCs w:val="20"/>
              </w:rPr>
            </w:pPr>
          </w:p>
        </w:tc>
      </w:tr>
      <w:tr w:rsidR="00B3333E" w:rsidRPr="006F2ABB">
        <w:trPr>
          <w:cantSplit/>
          <w:trHeight w:val="478"/>
        </w:trPr>
        <w:tc>
          <w:tcPr>
            <w:tcW w:w="4353" w:type="dxa"/>
          </w:tcPr>
          <w:p w:rsidR="00B3333E" w:rsidRPr="006F2ABB" w:rsidRDefault="00B3333E" w:rsidP="00F1035C">
            <w:pPr>
              <w:jc w:val="both"/>
              <w:rPr>
                <w:sz w:val="20"/>
                <w:szCs w:val="20"/>
              </w:rPr>
            </w:pPr>
            <w:r w:rsidRPr="006F2ABB">
              <w:rPr>
                <w:sz w:val="20"/>
                <w:szCs w:val="20"/>
              </w:rPr>
              <w:t>YETKİLİ TEMSİLCİNİN ADI VE GÖREVİ</w:t>
            </w:r>
          </w:p>
        </w:tc>
        <w:tc>
          <w:tcPr>
            <w:tcW w:w="369" w:type="dxa"/>
            <w:vMerge/>
          </w:tcPr>
          <w:p w:rsidR="00B3333E" w:rsidRPr="006F2ABB" w:rsidRDefault="00B3333E" w:rsidP="00F1035C">
            <w:pPr>
              <w:rPr>
                <w:sz w:val="20"/>
                <w:szCs w:val="20"/>
              </w:rPr>
            </w:pPr>
          </w:p>
        </w:tc>
        <w:tc>
          <w:tcPr>
            <w:tcW w:w="4981" w:type="dxa"/>
            <w:vMerge/>
          </w:tcPr>
          <w:p w:rsidR="00B3333E" w:rsidRPr="006F2ABB" w:rsidRDefault="00B3333E" w:rsidP="00F1035C">
            <w:pPr>
              <w:rPr>
                <w:sz w:val="20"/>
                <w:szCs w:val="20"/>
              </w:rPr>
            </w:pPr>
          </w:p>
        </w:tc>
      </w:tr>
      <w:tr w:rsidR="00B3333E" w:rsidRPr="006F2ABB">
        <w:trPr>
          <w:cantSplit/>
          <w:trHeight w:val="141"/>
        </w:trPr>
        <w:tc>
          <w:tcPr>
            <w:tcW w:w="4353" w:type="dxa"/>
            <w:tcBorders>
              <w:right w:val="nil"/>
            </w:tcBorders>
          </w:tcPr>
          <w:p w:rsidR="00B3333E" w:rsidRPr="006F2ABB" w:rsidRDefault="00B3333E" w:rsidP="00F1035C">
            <w:pPr>
              <w:rPr>
                <w:sz w:val="16"/>
                <w:szCs w:val="16"/>
              </w:rPr>
            </w:pPr>
          </w:p>
        </w:tc>
        <w:tc>
          <w:tcPr>
            <w:tcW w:w="369" w:type="dxa"/>
            <w:vMerge/>
            <w:tcBorders>
              <w:left w:val="nil"/>
            </w:tcBorders>
          </w:tcPr>
          <w:p w:rsidR="00B3333E" w:rsidRPr="006F2ABB" w:rsidRDefault="00B3333E" w:rsidP="00F1035C">
            <w:pPr>
              <w:rPr>
                <w:sz w:val="20"/>
                <w:szCs w:val="20"/>
              </w:rPr>
            </w:pPr>
          </w:p>
        </w:tc>
        <w:tc>
          <w:tcPr>
            <w:tcW w:w="4981" w:type="dxa"/>
            <w:vMerge/>
          </w:tcPr>
          <w:p w:rsidR="00B3333E" w:rsidRPr="006F2ABB" w:rsidRDefault="00B3333E" w:rsidP="00F1035C">
            <w:pPr>
              <w:rPr>
                <w:sz w:val="20"/>
                <w:szCs w:val="20"/>
              </w:rPr>
            </w:pPr>
          </w:p>
        </w:tc>
      </w:tr>
      <w:tr w:rsidR="00B3333E" w:rsidRPr="006F2ABB">
        <w:trPr>
          <w:cantSplit/>
          <w:trHeight w:val="471"/>
        </w:trPr>
        <w:tc>
          <w:tcPr>
            <w:tcW w:w="4353" w:type="dxa"/>
          </w:tcPr>
          <w:p w:rsidR="00B3333E" w:rsidRPr="006F2ABB" w:rsidRDefault="00B3333E" w:rsidP="00F1035C">
            <w:pPr>
              <w:jc w:val="both"/>
              <w:rPr>
                <w:sz w:val="20"/>
                <w:szCs w:val="20"/>
              </w:rPr>
            </w:pPr>
            <w:r w:rsidRPr="006F2ABB">
              <w:rPr>
                <w:sz w:val="20"/>
                <w:szCs w:val="20"/>
              </w:rPr>
              <w:t>İMZA</w:t>
            </w:r>
          </w:p>
          <w:p w:rsidR="00B3333E" w:rsidRPr="006F2ABB" w:rsidRDefault="00B3333E" w:rsidP="00F1035C">
            <w:pPr>
              <w:rPr>
                <w:sz w:val="20"/>
                <w:szCs w:val="20"/>
              </w:rPr>
            </w:pPr>
          </w:p>
        </w:tc>
        <w:tc>
          <w:tcPr>
            <w:tcW w:w="369" w:type="dxa"/>
            <w:vMerge/>
          </w:tcPr>
          <w:p w:rsidR="00B3333E" w:rsidRPr="006F2ABB" w:rsidRDefault="00B3333E" w:rsidP="00F1035C">
            <w:pPr>
              <w:rPr>
                <w:sz w:val="20"/>
                <w:szCs w:val="20"/>
              </w:rPr>
            </w:pPr>
          </w:p>
        </w:tc>
        <w:tc>
          <w:tcPr>
            <w:tcW w:w="4981" w:type="dxa"/>
            <w:vMerge/>
          </w:tcPr>
          <w:p w:rsidR="00B3333E" w:rsidRPr="006F2ABB" w:rsidRDefault="00B3333E" w:rsidP="00F1035C">
            <w:pPr>
              <w:rPr>
                <w:sz w:val="20"/>
                <w:szCs w:val="20"/>
              </w:rPr>
            </w:pPr>
          </w:p>
        </w:tc>
      </w:tr>
    </w:tbl>
    <w:p w:rsidR="00B3333E" w:rsidRPr="006F2ABB" w:rsidDel="00C46B9E" w:rsidRDefault="00B3333E" w:rsidP="00B3333E">
      <w:pPr>
        <w:rPr>
          <w:del w:id="9638" w:author="Terminal45" w:date="2016-02-18T16:24:00Z"/>
        </w:rPr>
      </w:pPr>
    </w:p>
    <w:p w:rsidR="00B3333E" w:rsidRPr="006F2ABB" w:rsidRDefault="00B3333E" w:rsidP="00B3333E">
      <w:del w:id="9639" w:author="Terminal45" w:date="2016-02-18T16:24:00Z">
        <w:r w:rsidRPr="006F2ABB" w:rsidDel="00C46B9E">
          <w:br w:type="page"/>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6F2ABB">
        <w:trPr>
          <w:trHeight w:val="359"/>
        </w:trPr>
        <w:tc>
          <w:tcPr>
            <w:tcW w:w="9212" w:type="dxa"/>
            <w:gridSpan w:val="25"/>
            <w:vAlign w:val="center"/>
          </w:tcPr>
          <w:p w:rsidR="00B3333E" w:rsidRPr="006F2ABB" w:rsidRDefault="00B3333E" w:rsidP="00F1035C">
            <w:pPr>
              <w:jc w:val="center"/>
              <w:rPr>
                <w:b/>
              </w:rPr>
            </w:pPr>
            <w:r w:rsidRPr="006F2ABB">
              <w:rPr>
                <w:b/>
              </w:rPr>
              <w:t>TÜZEL KİMLİK FORMU                                                                                                 (Söz. EK: 5b)</w:t>
            </w:r>
          </w:p>
        </w:tc>
      </w:tr>
      <w:tr w:rsidR="00B3333E" w:rsidRPr="006F2ABB">
        <w:trPr>
          <w:trHeight w:val="413"/>
        </w:trPr>
        <w:tc>
          <w:tcPr>
            <w:tcW w:w="9212" w:type="dxa"/>
            <w:gridSpan w:val="25"/>
            <w:tcBorders>
              <w:top w:val="nil"/>
              <w:bottom w:val="nil"/>
            </w:tcBorders>
            <w:vAlign w:val="center"/>
          </w:tcPr>
          <w:p w:rsidR="00B3333E" w:rsidRPr="006F2ABB" w:rsidRDefault="00B3333E" w:rsidP="00F1035C">
            <w:pPr>
              <w:jc w:val="center"/>
              <w:rPr>
                <w:b/>
                <w:sz w:val="20"/>
                <w:szCs w:val="20"/>
                <w:u w:val="single"/>
              </w:rPr>
            </w:pPr>
            <w:r w:rsidRPr="006F2ABB">
              <w:rPr>
                <w:b/>
                <w:sz w:val="20"/>
                <w:szCs w:val="20"/>
                <w:u w:val="single"/>
              </w:rPr>
              <w:t>ÖZEL KURUM/KURULUŞLAR</w:t>
            </w:r>
          </w:p>
        </w:tc>
      </w:tr>
      <w:tr w:rsidR="00B3333E" w:rsidRPr="006F2ABB">
        <w:tc>
          <w:tcPr>
            <w:tcW w:w="2088" w:type="dxa"/>
            <w:tcBorders>
              <w:top w:val="nil"/>
            </w:tcBorders>
          </w:tcPr>
          <w:p w:rsidR="00B3333E" w:rsidRPr="006F2ABB" w:rsidRDefault="00B3333E" w:rsidP="00F1035C">
            <w:pPr>
              <w:rPr>
                <w:sz w:val="20"/>
                <w:szCs w:val="20"/>
              </w:rPr>
            </w:pPr>
            <w:r w:rsidRPr="006F2ABB">
              <w:rPr>
                <w:sz w:val="20"/>
                <w:szCs w:val="20"/>
              </w:rPr>
              <w:t>TÜRÜ</w:t>
            </w:r>
          </w:p>
        </w:tc>
        <w:tc>
          <w:tcPr>
            <w:tcW w:w="296"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6"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6"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6"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6F2ABB">
        <w:tc>
          <w:tcPr>
            <w:tcW w:w="2628" w:type="dxa"/>
            <w:tcBorders>
              <w:top w:val="single" w:sz="4" w:space="0" w:color="auto"/>
              <w:left w:val="single" w:sz="4" w:space="0" w:color="auto"/>
              <w:bottom w:val="single" w:sz="4" w:space="0" w:color="auto"/>
            </w:tcBorders>
          </w:tcPr>
          <w:p w:rsidR="00B3333E" w:rsidRPr="006F2ABB" w:rsidRDefault="00B3333E" w:rsidP="00F1035C">
            <w:pPr>
              <w:rPr>
                <w:sz w:val="20"/>
                <w:szCs w:val="20"/>
              </w:rPr>
            </w:pPr>
            <w:r w:rsidRPr="006F2AB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6F2ABB" w:rsidRDefault="00B3333E" w:rsidP="00F1035C">
            <w:pPr>
              <w:rPr>
                <w:sz w:val="20"/>
                <w:szCs w:val="20"/>
              </w:rPr>
            </w:pPr>
            <w:r w:rsidRPr="006F2AB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6F2AB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6F2AB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6F2ABB" w:rsidRDefault="00B3333E" w:rsidP="00F1035C">
            <w:pPr>
              <w:rPr>
                <w:sz w:val="20"/>
                <w:szCs w:val="20"/>
              </w:rPr>
            </w:pPr>
            <w:r w:rsidRPr="006F2AB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6F2AB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6F2ABB">
        <w:trPr>
          <w:cantSplit/>
          <w:trHeight w:val="279"/>
        </w:trPr>
        <w:tc>
          <w:tcPr>
            <w:tcW w:w="1908" w:type="dxa"/>
            <w:vMerge w:val="restart"/>
            <w:tcBorders>
              <w:bottom w:val="nil"/>
            </w:tcBorders>
          </w:tcPr>
          <w:p w:rsidR="00B3333E" w:rsidRPr="006F2ABB" w:rsidRDefault="00B3333E" w:rsidP="00F1035C">
            <w:pPr>
              <w:rPr>
                <w:sz w:val="20"/>
                <w:szCs w:val="20"/>
              </w:rPr>
            </w:pPr>
            <w:r w:rsidRPr="006F2ABB">
              <w:rPr>
                <w:sz w:val="20"/>
                <w:szCs w:val="20"/>
              </w:rPr>
              <w:t>İSİM(LER)</w:t>
            </w:r>
          </w:p>
          <w:p w:rsidR="00B3333E" w:rsidRPr="006F2ABB" w:rsidRDefault="00B3333E" w:rsidP="00F1035C">
            <w:pPr>
              <w:rPr>
                <w:sz w:val="20"/>
                <w:szCs w:val="20"/>
              </w:rPr>
            </w:pPr>
          </w:p>
          <w:p w:rsidR="00B3333E" w:rsidRPr="006F2ABB" w:rsidRDefault="00B3333E" w:rsidP="00F1035C">
            <w:pPr>
              <w:jc w:val="cente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r w:rsidR="00B3333E" w:rsidRPr="006F2ABB">
        <w:trPr>
          <w:cantSplit/>
          <w:trHeight w:val="279"/>
        </w:trPr>
        <w:tc>
          <w:tcPr>
            <w:tcW w:w="1908" w:type="dxa"/>
            <w:vMerge/>
            <w:tcBorders>
              <w:top w:val="nil"/>
              <w:bottom w:val="nil"/>
              <w:right w:val="nil"/>
            </w:tcBorders>
          </w:tcPr>
          <w:p w:rsidR="00B3333E" w:rsidRPr="006F2ABB" w:rsidRDefault="00B3333E" w:rsidP="00F1035C">
            <w:pPr>
              <w:rPr>
                <w:sz w:val="20"/>
                <w:szCs w:val="20"/>
              </w:rPr>
            </w:pPr>
          </w:p>
        </w:tc>
        <w:tc>
          <w:tcPr>
            <w:tcW w:w="7304" w:type="dxa"/>
            <w:gridSpan w:val="20"/>
            <w:tcBorders>
              <w:left w:val="nil"/>
            </w:tcBorders>
          </w:tcPr>
          <w:p w:rsidR="00B3333E" w:rsidRPr="006F2ABB" w:rsidRDefault="00B3333E" w:rsidP="00F1035C">
            <w:pPr>
              <w:rPr>
                <w:sz w:val="20"/>
                <w:szCs w:val="20"/>
              </w:rPr>
            </w:pPr>
          </w:p>
        </w:tc>
      </w:tr>
      <w:tr w:rsidR="00B3333E" w:rsidRPr="006F2ABB">
        <w:trPr>
          <w:cantSplit/>
          <w:trHeight w:val="277"/>
        </w:trPr>
        <w:tc>
          <w:tcPr>
            <w:tcW w:w="1908" w:type="dxa"/>
            <w:vMerge/>
            <w:tcBorders>
              <w:top w:val="nil"/>
            </w:tcBorders>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r w:rsidR="00B3333E" w:rsidRPr="006F2ABB">
        <w:trPr>
          <w:cantSplit/>
          <w:trHeight w:val="277"/>
        </w:trPr>
        <w:tc>
          <w:tcPr>
            <w:tcW w:w="1908" w:type="dxa"/>
            <w:vMerge/>
            <w:tcBorders>
              <w:right w:val="nil"/>
            </w:tcBorders>
          </w:tcPr>
          <w:p w:rsidR="00B3333E" w:rsidRPr="006F2ABB" w:rsidRDefault="00B3333E" w:rsidP="00F1035C">
            <w:pPr>
              <w:rPr>
                <w:sz w:val="20"/>
                <w:szCs w:val="20"/>
              </w:rPr>
            </w:pPr>
          </w:p>
        </w:tc>
        <w:tc>
          <w:tcPr>
            <w:tcW w:w="7304" w:type="dxa"/>
            <w:gridSpan w:val="20"/>
            <w:tcBorders>
              <w:left w:val="nil"/>
            </w:tcBorders>
          </w:tcPr>
          <w:p w:rsidR="00B3333E" w:rsidRPr="006F2ABB" w:rsidRDefault="00B3333E" w:rsidP="00F1035C">
            <w:pPr>
              <w:rPr>
                <w:sz w:val="20"/>
                <w:szCs w:val="20"/>
              </w:rPr>
            </w:pPr>
          </w:p>
        </w:tc>
      </w:tr>
      <w:tr w:rsidR="00B3333E" w:rsidRPr="006F2ABB">
        <w:trPr>
          <w:cantSplit/>
          <w:trHeight w:val="277"/>
        </w:trPr>
        <w:tc>
          <w:tcPr>
            <w:tcW w:w="1908" w:type="dxa"/>
            <w:vMerge/>
            <w:tcBorders>
              <w:bottom w:val="nil"/>
            </w:tcBorders>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r w:rsidR="00B3333E" w:rsidRPr="006F2ABB">
        <w:trPr>
          <w:cantSplit/>
          <w:trHeight w:val="277"/>
        </w:trPr>
        <w:tc>
          <w:tcPr>
            <w:tcW w:w="1908" w:type="dxa"/>
            <w:vMerge/>
            <w:tcBorders>
              <w:top w:val="nil"/>
              <w:bottom w:val="nil"/>
              <w:right w:val="nil"/>
            </w:tcBorders>
          </w:tcPr>
          <w:p w:rsidR="00B3333E" w:rsidRPr="006F2ABB" w:rsidRDefault="00B3333E" w:rsidP="00F1035C">
            <w:pPr>
              <w:rPr>
                <w:sz w:val="20"/>
                <w:szCs w:val="20"/>
              </w:rPr>
            </w:pPr>
          </w:p>
        </w:tc>
        <w:tc>
          <w:tcPr>
            <w:tcW w:w="7304" w:type="dxa"/>
            <w:gridSpan w:val="20"/>
            <w:tcBorders>
              <w:left w:val="nil"/>
            </w:tcBorders>
          </w:tcPr>
          <w:p w:rsidR="00B3333E" w:rsidRPr="006F2ABB" w:rsidRDefault="00B3333E" w:rsidP="00F1035C">
            <w:pPr>
              <w:rPr>
                <w:sz w:val="20"/>
                <w:szCs w:val="20"/>
              </w:rPr>
            </w:pPr>
          </w:p>
        </w:tc>
      </w:tr>
      <w:tr w:rsidR="00B3333E" w:rsidRPr="006F2ABB">
        <w:trPr>
          <w:cantSplit/>
          <w:trHeight w:val="277"/>
        </w:trPr>
        <w:tc>
          <w:tcPr>
            <w:tcW w:w="1908" w:type="dxa"/>
            <w:vMerge/>
            <w:tcBorders>
              <w:top w:val="nil"/>
            </w:tcBorders>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6F2ABB">
        <w:tc>
          <w:tcPr>
            <w:tcW w:w="1842" w:type="dxa"/>
          </w:tcPr>
          <w:p w:rsidR="00B3333E" w:rsidRPr="006F2ABB" w:rsidRDefault="00B3333E" w:rsidP="00F1035C">
            <w:pPr>
              <w:rPr>
                <w:sz w:val="20"/>
                <w:szCs w:val="20"/>
              </w:rPr>
            </w:pPr>
            <w:r w:rsidRPr="006F2ABB">
              <w:rPr>
                <w:sz w:val="20"/>
                <w:szCs w:val="20"/>
              </w:rPr>
              <w:t>KISALTMA</w:t>
            </w: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6F2ABB">
        <w:trPr>
          <w:cantSplit/>
          <w:trHeight w:val="279"/>
        </w:trPr>
        <w:tc>
          <w:tcPr>
            <w:tcW w:w="1908" w:type="dxa"/>
            <w:vMerge w:val="restart"/>
          </w:tcPr>
          <w:p w:rsidR="00B3333E" w:rsidRPr="006F2ABB" w:rsidRDefault="00B3333E" w:rsidP="00F1035C">
            <w:pPr>
              <w:rPr>
                <w:sz w:val="20"/>
                <w:szCs w:val="20"/>
              </w:rPr>
            </w:pPr>
            <w:r w:rsidRPr="006F2ABB">
              <w:rPr>
                <w:sz w:val="20"/>
                <w:szCs w:val="20"/>
              </w:rPr>
              <w:t>GENEL MERKEZ RESMİ ADRESİ</w:t>
            </w:r>
          </w:p>
          <w:p w:rsidR="00B3333E" w:rsidRPr="006F2ABB" w:rsidRDefault="00B3333E" w:rsidP="00F1035C">
            <w:pPr>
              <w:rPr>
                <w:sz w:val="20"/>
                <w:szCs w:val="20"/>
              </w:rPr>
            </w:pPr>
          </w:p>
          <w:p w:rsidR="00B3333E" w:rsidRPr="006F2ABB" w:rsidRDefault="00B3333E" w:rsidP="00F1035C">
            <w:pPr>
              <w:jc w:val="cente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r w:rsidR="00B3333E" w:rsidRPr="006F2ABB">
        <w:trPr>
          <w:cantSplit/>
          <w:trHeight w:val="279"/>
        </w:trPr>
        <w:tc>
          <w:tcPr>
            <w:tcW w:w="1908" w:type="dxa"/>
            <w:vMerge/>
            <w:tcBorders>
              <w:right w:val="nil"/>
            </w:tcBorders>
          </w:tcPr>
          <w:p w:rsidR="00B3333E" w:rsidRPr="006F2ABB" w:rsidRDefault="00B3333E" w:rsidP="00F1035C">
            <w:pPr>
              <w:rPr>
                <w:sz w:val="20"/>
                <w:szCs w:val="20"/>
              </w:rPr>
            </w:pPr>
          </w:p>
        </w:tc>
        <w:tc>
          <w:tcPr>
            <w:tcW w:w="7304" w:type="dxa"/>
            <w:gridSpan w:val="20"/>
            <w:tcBorders>
              <w:left w:val="nil"/>
            </w:tcBorders>
          </w:tcPr>
          <w:p w:rsidR="00B3333E" w:rsidRPr="006F2ABB" w:rsidRDefault="00B3333E" w:rsidP="00F1035C">
            <w:pPr>
              <w:rPr>
                <w:sz w:val="20"/>
                <w:szCs w:val="20"/>
              </w:rPr>
            </w:pPr>
          </w:p>
        </w:tc>
      </w:tr>
      <w:tr w:rsidR="00B3333E" w:rsidRPr="006F2ABB">
        <w:trPr>
          <w:cantSplit/>
          <w:trHeight w:val="277"/>
        </w:trPr>
        <w:tc>
          <w:tcPr>
            <w:tcW w:w="1908" w:type="dxa"/>
            <w:vMerge/>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r w:rsidR="00B3333E" w:rsidRPr="006F2ABB">
        <w:trPr>
          <w:cantSplit/>
          <w:trHeight w:val="277"/>
        </w:trPr>
        <w:tc>
          <w:tcPr>
            <w:tcW w:w="1908" w:type="dxa"/>
            <w:vMerge/>
            <w:tcBorders>
              <w:right w:val="nil"/>
            </w:tcBorders>
          </w:tcPr>
          <w:p w:rsidR="00B3333E" w:rsidRPr="006F2ABB" w:rsidRDefault="00B3333E" w:rsidP="00F1035C">
            <w:pPr>
              <w:rPr>
                <w:sz w:val="20"/>
                <w:szCs w:val="20"/>
              </w:rPr>
            </w:pPr>
          </w:p>
        </w:tc>
        <w:tc>
          <w:tcPr>
            <w:tcW w:w="7304" w:type="dxa"/>
            <w:gridSpan w:val="20"/>
            <w:tcBorders>
              <w:left w:val="nil"/>
            </w:tcBorders>
          </w:tcPr>
          <w:p w:rsidR="00B3333E" w:rsidRPr="006F2ABB" w:rsidRDefault="00B3333E" w:rsidP="00F1035C">
            <w:pPr>
              <w:rPr>
                <w:sz w:val="20"/>
                <w:szCs w:val="20"/>
              </w:rPr>
            </w:pPr>
          </w:p>
        </w:tc>
      </w:tr>
      <w:tr w:rsidR="00B3333E" w:rsidRPr="006F2ABB">
        <w:trPr>
          <w:cantSplit/>
          <w:trHeight w:val="277"/>
        </w:trPr>
        <w:tc>
          <w:tcPr>
            <w:tcW w:w="1908" w:type="dxa"/>
            <w:vMerge/>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6F2ABB">
        <w:tc>
          <w:tcPr>
            <w:tcW w:w="1750" w:type="dxa"/>
          </w:tcPr>
          <w:p w:rsidR="00B3333E" w:rsidRPr="006F2ABB" w:rsidRDefault="00B3333E" w:rsidP="00F1035C">
            <w:pPr>
              <w:rPr>
                <w:sz w:val="20"/>
                <w:szCs w:val="20"/>
              </w:rPr>
            </w:pPr>
            <w:r w:rsidRPr="006F2ABB">
              <w:rPr>
                <w:sz w:val="20"/>
                <w:szCs w:val="20"/>
              </w:rPr>
              <w:t>POSTA KODU</w:t>
            </w:r>
          </w:p>
        </w:tc>
        <w:tc>
          <w:tcPr>
            <w:tcW w:w="393" w:type="dxa"/>
          </w:tcPr>
          <w:p w:rsidR="00B3333E" w:rsidRPr="006F2ABB" w:rsidRDefault="00B3333E" w:rsidP="00F1035C">
            <w:pPr>
              <w:rPr>
                <w:sz w:val="20"/>
                <w:szCs w:val="20"/>
              </w:rPr>
            </w:pPr>
          </w:p>
        </w:tc>
        <w:tc>
          <w:tcPr>
            <w:tcW w:w="392" w:type="dxa"/>
          </w:tcPr>
          <w:p w:rsidR="00B3333E" w:rsidRPr="006F2ABB" w:rsidRDefault="00B3333E" w:rsidP="00F1035C">
            <w:pPr>
              <w:rPr>
                <w:sz w:val="20"/>
                <w:szCs w:val="20"/>
              </w:rPr>
            </w:pPr>
          </w:p>
        </w:tc>
        <w:tc>
          <w:tcPr>
            <w:tcW w:w="392" w:type="dxa"/>
          </w:tcPr>
          <w:p w:rsidR="00B3333E" w:rsidRPr="006F2ABB" w:rsidRDefault="00B3333E" w:rsidP="00F1035C">
            <w:pPr>
              <w:rPr>
                <w:sz w:val="20"/>
                <w:szCs w:val="20"/>
              </w:rPr>
            </w:pPr>
          </w:p>
        </w:tc>
        <w:tc>
          <w:tcPr>
            <w:tcW w:w="393" w:type="dxa"/>
          </w:tcPr>
          <w:p w:rsidR="00B3333E" w:rsidRPr="006F2ABB" w:rsidRDefault="00B3333E" w:rsidP="00F1035C">
            <w:pPr>
              <w:rPr>
                <w:sz w:val="20"/>
                <w:szCs w:val="20"/>
              </w:rPr>
            </w:pPr>
          </w:p>
        </w:tc>
        <w:tc>
          <w:tcPr>
            <w:tcW w:w="392" w:type="dxa"/>
          </w:tcPr>
          <w:p w:rsidR="00B3333E" w:rsidRPr="006F2ABB" w:rsidRDefault="00B3333E" w:rsidP="00F1035C">
            <w:pPr>
              <w:rPr>
                <w:sz w:val="20"/>
                <w:szCs w:val="20"/>
              </w:rPr>
            </w:pPr>
          </w:p>
        </w:tc>
        <w:tc>
          <w:tcPr>
            <w:tcW w:w="392" w:type="dxa"/>
          </w:tcPr>
          <w:p w:rsidR="00B3333E" w:rsidRPr="006F2ABB" w:rsidRDefault="00B3333E" w:rsidP="00F1035C">
            <w:pPr>
              <w:rPr>
                <w:sz w:val="20"/>
                <w:szCs w:val="20"/>
              </w:rPr>
            </w:pPr>
          </w:p>
        </w:tc>
        <w:tc>
          <w:tcPr>
            <w:tcW w:w="393" w:type="dxa"/>
          </w:tcPr>
          <w:p w:rsidR="00B3333E" w:rsidRPr="006F2ABB" w:rsidRDefault="00B3333E" w:rsidP="00F1035C">
            <w:pPr>
              <w:rPr>
                <w:sz w:val="20"/>
                <w:szCs w:val="20"/>
              </w:rPr>
            </w:pPr>
          </w:p>
        </w:tc>
        <w:tc>
          <w:tcPr>
            <w:tcW w:w="2091" w:type="dxa"/>
          </w:tcPr>
          <w:p w:rsidR="00B3333E" w:rsidRPr="006F2ABB" w:rsidRDefault="00B3333E" w:rsidP="00F1035C">
            <w:pPr>
              <w:rPr>
                <w:sz w:val="20"/>
                <w:szCs w:val="20"/>
              </w:rPr>
            </w:pPr>
            <w:r w:rsidRPr="006F2ABB">
              <w:rPr>
                <w:sz w:val="20"/>
                <w:szCs w:val="20"/>
              </w:rPr>
              <w:t>POSTA KUTUSU</w:t>
            </w:r>
          </w:p>
        </w:tc>
        <w:tc>
          <w:tcPr>
            <w:tcW w:w="450" w:type="dxa"/>
          </w:tcPr>
          <w:p w:rsidR="00B3333E" w:rsidRPr="006F2ABB" w:rsidRDefault="00B3333E" w:rsidP="00F1035C">
            <w:pPr>
              <w:rPr>
                <w:sz w:val="20"/>
                <w:szCs w:val="20"/>
              </w:rPr>
            </w:pPr>
          </w:p>
        </w:tc>
        <w:tc>
          <w:tcPr>
            <w:tcW w:w="450" w:type="dxa"/>
          </w:tcPr>
          <w:p w:rsidR="00B3333E" w:rsidRPr="006F2ABB" w:rsidRDefault="00B3333E" w:rsidP="00F1035C">
            <w:pPr>
              <w:rPr>
                <w:sz w:val="20"/>
                <w:szCs w:val="20"/>
              </w:rPr>
            </w:pPr>
          </w:p>
        </w:tc>
        <w:tc>
          <w:tcPr>
            <w:tcW w:w="450" w:type="dxa"/>
          </w:tcPr>
          <w:p w:rsidR="00B3333E" w:rsidRPr="006F2ABB" w:rsidRDefault="00B3333E" w:rsidP="00F1035C">
            <w:pPr>
              <w:rPr>
                <w:sz w:val="20"/>
                <w:szCs w:val="20"/>
              </w:rPr>
            </w:pPr>
          </w:p>
        </w:tc>
        <w:tc>
          <w:tcPr>
            <w:tcW w:w="450" w:type="dxa"/>
          </w:tcPr>
          <w:p w:rsidR="00B3333E" w:rsidRPr="006F2ABB" w:rsidRDefault="00B3333E" w:rsidP="00F1035C">
            <w:pPr>
              <w:rPr>
                <w:sz w:val="20"/>
                <w:szCs w:val="20"/>
              </w:rPr>
            </w:pPr>
          </w:p>
        </w:tc>
        <w:tc>
          <w:tcPr>
            <w:tcW w:w="450" w:type="dxa"/>
          </w:tcPr>
          <w:p w:rsidR="00B3333E" w:rsidRPr="006F2ABB" w:rsidRDefault="00B3333E" w:rsidP="00F1035C">
            <w:pPr>
              <w:rPr>
                <w:sz w:val="20"/>
                <w:szCs w:val="20"/>
              </w:rPr>
            </w:pPr>
          </w:p>
        </w:tc>
        <w:tc>
          <w:tcPr>
            <w:tcW w:w="450"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6F2ABB">
        <w:tc>
          <w:tcPr>
            <w:tcW w:w="1842" w:type="dxa"/>
          </w:tcPr>
          <w:p w:rsidR="00B3333E" w:rsidRPr="006F2ABB" w:rsidRDefault="00B3333E" w:rsidP="00F1035C">
            <w:pPr>
              <w:rPr>
                <w:sz w:val="20"/>
                <w:szCs w:val="20"/>
              </w:rPr>
            </w:pPr>
            <w:r w:rsidRPr="006F2ABB">
              <w:rPr>
                <w:sz w:val="20"/>
                <w:szCs w:val="20"/>
              </w:rPr>
              <w:t>ŞEHİR</w:t>
            </w: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6F2ABB">
        <w:tc>
          <w:tcPr>
            <w:tcW w:w="1842" w:type="dxa"/>
          </w:tcPr>
          <w:p w:rsidR="00B3333E" w:rsidRPr="006F2ABB" w:rsidRDefault="00B3333E" w:rsidP="00F1035C">
            <w:pPr>
              <w:rPr>
                <w:sz w:val="20"/>
                <w:szCs w:val="20"/>
              </w:rPr>
            </w:pPr>
            <w:r w:rsidRPr="006F2ABB">
              <w:rPr>
                <w:sz w:val="20"/>
                <w:szCs w:val="20"/>
              </w:rPr>
              <w:t>ÜLKE</w:t>
            </w: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6F2ABB">
        <w:tc>
          <w:tcPr>
            <w:tcW w:w="2664" w:type="dxa"/>
          </w:tcPr>
          <w:p w:rsidR="00B3333E" w:rsidRPr="006F2ABB" w:rsidRDefault="00B3333E" w:rsidP="00F1035C">
            <w:pPr>
              <w:rPr>
                <w:sz w:val="20"/>
                <w:szCs w:val="20"/>
              </w:rPr>
            </w:pPr>
            <w:r w:rsidRPr="006F2ABB">
              <w:rPr>
                <w:sz w:val="20"/>
                <w:szCs w:val="20"/>
              </w:rPr>
              <w:t>VERGİ NUMARASI</w:t>
            </w: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6F2ABB">
        <w:tc>
          <w:tcPr>
            <w:tcW w:w="2664" w:type="dxa"/>
          </w:tcPr>
          <w:p w:rsidR="00B3333E" w:rsidRPr="006F2ABB" w:rsidRDefault="00B3333E" w:rsidP="00F1035C">
            <w:pPr>
              <w:rPr>
                <w:sz w:val="20"/>
                <w:szCs w:val="20"/>
              </w:rPr>
            </w:pPr>
            <w:r w:rsidRPr="006F2ABB">
              <w:rPr>
                <w:sz w:val="20"/>
                <w:szCs w:val="20"/>
              </w:rPr>
              <w:t>KAYIT YERİ</w:t>
            </w: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6F2ABB">
        <w:tc>
          <w:tcPr>
            <w:tcW w:w="2664" w:type="dxa"/>
            <w:tcBorders>
              <w:bottom w:val="nil"/>
            </w:tcBorders>
          </w:tcPr>
          <w:p w:rsidR="00B3333E" w:rsidRPr="006F2ABB" w:rsidRDefault="00B3333E" w:rsidP="00F1035C">
            <w:pPr>
              <w:rPr>
                <w:sz w:val="20"/>
                <w:szCs w:val="20"/>
              </w:rPr>
            </w:pPr>
            <w:r w:rsidRPr="006F2ABB">
              <w:rPr>
                <w:sz w:val="20"/>
                <w:szCs w:val="20"/>
              </w:rPr>
              <w:t>KAYIT TARİHİ</w:t>
            </w: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Borders>
              <w:bottom w:val="nil"/>
            </w:tcBorders>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Borders>
              <w:bottom w:val="nil"/>
            </w:tcBorders>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r w:rsidR="00B3333E" w:rsidRPr="006F2ABB">
        <w:tc>
          <w:tcPr>
            <w:tcW w:w="2664" w:type="dxa"/>
            <w:tcBorders>
              <w:top w:val="nil"/>
              <w:right w:val="nil"/>
            </w:tcBorders>
          </w:tcPr>
          <w:p w:rsidR="00B3333E" w:rsidRPr="006F2ABB" w:rsidRDefault="00B3333E" w:rsidP="00F1035C">
            <w:pPr>
              <w:rPr>
                <w:sz w:val="20"/>
                <w:szCs w:val="20"/>
              </w:rPr>
            </w:pPr>
          </w:p>
        </w:tc>
        <w:tc>
          <w:tcPr>
            <w:tcW w:w="411" w:type="dxa"/>
            <w:tcBorders>
              <w:left w:val="nil"/>
              <w:right w:val="nil"/>
            </w:tcBorders>
          </w:tcPr>
          <w:p w:rsidR="00B3333E" w:rsidRPr="006F2ABB" w:rsidRDefault="00B3333E" w:rsidP="00F1035C">
            <w:pPr>
              <w:rPr>
                <w:sz w:val="20"/>
                <w:szCs w:val="20"/>
              </w:rPr>
            </w:pPr>
            <w:r w:rsidRPr="006F2ABB">
              <w:rPr>
                <w:sz w:val="20"/>
                <w:szCs w:val="20"/>
              </w:rPr>
              <w:t>G</w:t>
            </w:r>
          </w:p>
        </w:tc>
        <w:tc>
          <w:tcPr>
            <w:tcW w:w="412" w:type="dxa"/>
            <w:tcBorders>
              <w:left w:val="nil"/>
              <w:right w:val="nil"/>
            </w:tcBorders>
          </w:tcPr>
          <w:p w:rsidR="00B3333E" w:rsidRPr="006F2ABB" w:rsidRDefault="00B3333E" w:rsidP="00F1035C">
            <w:pPr>
              <w:rPr>
                <w:sz w:val="20"/>
                <w:szCs w:val="20"/>
              </w:rPr>
            </w:pPr>
            <w:r w:rsidRPr="006F2ABB">
              <w:rPr>
                <w:sz w:val="20"/>
                <w:szCs w:val="20"/>
              </w:rPr>
              <w:t>G</w:t>
            </w:r>
          </w:p>
        </w:tc>
        <w:tc>
          <w:tcPr>
            <w:tcW w:w="411" w:type="dxa"/>
            <w:tcBorders>
              <w:top w:val="nil"/>
              <w:left w:val="nil"/>
              <w:right w:val="nil"/>
            </w:tcBorders>
          </w:tcPr>
          <w:p w:rsidR="00B3333E" w:rsidRPr="006F2ABB" w:rsidRDefault="00B3333E" w:rsidP="00F1035C">
            <w:pPr>
              <w:rPr>
                <w:sz w:val="20"/>
                <w:szCs w:val="20"/>
              </w:rPr>
            </w:pPr>
          </w:p>
        </w:tc>
        <w:tc>
          <w:tcPr>
            <w:tcW w:w="411" w:type="dxa"/>
            <w:tcBorders>
              <w:left w:val="nil"/>
              <w:right w:val="nil"/>
            </w:tcBorders>
          </w:tcPr>
          <w:p w:rsidR="00B3333E" w:rsidRPr="006F2ABB" w:rsidRDefault="00B3333E" w:rsidP="00F1035C">
            <w:pPr>
              <w:rPr>
                <w:sz w:val="20"/>
                <w:szCs w:val="20"/>
              </w:rPr>
            </w:pPr>
            <w:r w:rsidRPr="006F2ABB">
              <w:rPr>
                <w:sz w:val="20"/>
                <w:szCs w:val="20"/>
              </w:rPr>
              <w:t>A</w:t>
            </w:r>
          </w:p>
        </w:tc>
        <w:tc>
          <w:tcPr>
            <w:tcW w:w="412" w:type="dxa"/>
            <w:tcBorders>
              <w:left w:val="nil"/>
              <w:right w:val="nil"/>
            </w:tcBorders>
          </w:tcPr>
          <w:p w:rsidR="00B3333E" w:rsidRPr="006F2ABB" w:rsidRDefault="00B3333E" w:rsidP="00F1035C">
            <w:pPr>
              <w:rPr>
                <w:sz w:val="20"/>
                <w:szCs w:val="20"/>
              </w:rPr>
            </w:pPr>
            <w:r w:rsidRPr="006F2ABB">
              <w:rPr>
                <w:sz w:val="20"/>
                <w:szCs w:val="20"/>
              </w:rPr>
              <w:t>Y</w:t>
            </w:r>
          </w:p>
        </w:tc>
        <w:tc>
          <w:tcPr>
            <w:tcW w:w="411" w:type="dxa"/>
            <w:tcBorders>
              <w:top w:val="nil"/>
              <w:left w:val="nil"/>
              <w:right w:val="nil"/>
            </w:tcBorders>
          </w:tcPr>
          <w:p w:rsidR="00B3333E" w:rsidRPr="006F2ABB" w:rsidRDefault="00B3333E" w:rsidP="00F1035C">
            <w:pPr>
              <w:rPr>
                <w:sz w:val="20"/>
                <w:szCs w:val="20"/>
              </w:rPr>
            </w:pPr>
          </w:p>
        </w:tc>
        <w:tc>
          <w:tcPr>
            <w:tcW w:w="411" w:type="dxa"/>
            <w:tcBorders>
              <w:left w:val="nil"/>
              <w:right w:val="nil"/>
            </w:tcBorders>
          </w:tcPr>
          <w:p w:rsidR="00B3333E" w:rsidRPr="006F2ABB" w:rsidRDefault="00B3333E" w:rsidP="00F1035C">
            <w:pPr>
              <w:rPr>
                <w:sz w:val="20"/>
                <w:szCs w:val="20"/>
              </w:rPr>
            </w:pPr>
            <w:r w:rsidRPr="006F2ABB">
              <w:rPr>
                <w:sz w:val="20"/>
                <w:szCs w:val="20"/>
              </w:rPr>
              <w:t>Y</w:t>
            </w:r>
          </w:p>
        </w:tc>
        <w:tc>
          <w:tcPr>
            <w:tcW w:w="412" w:type="dxa"/>
            <w:tcBorders>
              <w:left w:val="nil"/>
              <w:right w:val="nil"/>
            </w:tcBorders>
          </w:tcPr>
          <w:p w:rsidR="00B3333E" w:rsidRPr="006F2ABB" w:rsidRDefault="00B3333E" w:rsidP="00F1035C">
            <w:pPr>
              <w:rPr>
                <w:sz w:val="20"/>
                <w:szCs w:val="20"/>
              </w:rPr>
            </w:pPr>
            <w:r w:rsidRPr="006F2ABB">
              <w:rPr>
                <w:sz w:val="20"/>
                <w:szCs w:val="20"/>
              </w:rPr>
              <w:t>Y</w:t>
            </w:r>
          </w:p>
        </w:tc>
        <w:tc>
          <w:tcPr>
            <w:tcW w:w="412" w:type="dxa"/>
            <w:tcBorders>
              <w:left w:val="nil"/>
              <w:right w:val="nil"/>
            </w:tcBorders>
          </w:tcPr>
          <w:p w:rsidR="00B3333E" w:rsidRPr="006F2ABB" w:rsidRDefault="00B3333E" w:rsidP="00F1035C">
            <w:pPr>
              <w:rPr>
                <w:sz w:val="20"/>
                <w:szCs w:val="20"/>
              </w:rPr>
            </w:pPr>
            <w:r w:rsidRPr="006F2ABB">
              <w:rPr>
                <w:sz w:val="20"/>
                <w:szCs w:val="20"/>
              </w:rPr>
              <w:t>Y</w:t>
            </w:r>
          </w:p>
        </w:tc>
        <w:tc>
          <w:tcPr>
            <w:tcW w:w="412" w:type="dxa"/>
            <w:tcBorders>
              <w:left w:val="nil"/>
            </w:tcBorders>
          </w:tcPr>
          <w:p w:rsidR="00B3333E" w:rsidRPr="006F2ABB" w:rsidRDefault="00B3333E" w:rsidP="00F1035C">
            <w:pPr>
              <w:rPr>
                <w:sz w:val="20"/>
                <w:szCs w:val="20"/>
              </w:rPr>
            </w:pPr>
            <w:r w:rsidRPr="006F2ABB">
              <w:rPr>
                <w:sz w:val="20"/>
                <w:szCs w:val="20"/>
              </w:rPr>
              <w:t>Y</w:t>
            </w: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6F2ABB">
        <w:tc>
          <w:tcPr>
            <w:tcW w:w="2664" w:type="dxa"/>
          </w:tcPr>
          <w:p w:rsidR="00B3333E" w:rsidRPr="006F2ABB" w:rsidRDefault="00B3333E" w:rsidP="00F1035C">
            <w:pPr>
              <w:rPr>
                <w:sz w:val="20"/>
                <w:szCs w:val="20"/>
              </w:rPr>
            </w:pPr>
            <w:r w:rsidRPr="006F2ABB">
              <w:rPr>
                <w:sz w:val="20"/>
                <w:szCs w:val="20"/>
              </w:rPr>
              <w:t>KAYIT NUMARASI</w:t>
            </w: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6F2ABB">
        <w:tc>
          <w:tcPr>
            <w:tcW w:w="2503" w:type="dxa"/>
          </w:tcPr>
          <w:p w:rsidR="00B3333E" w:rsidRPr="006F2ABB" w:rsidRDefault="00B3333E" w:rsidP="00F1035C">
            <w:pPr>
              <w:rPr>
                <w:sz w:val="20"/>
                <w:szCs w:val="20"/>
              </w:rPr>
            </w:pPr>
            <w:r w:rsidRPr="006F2ABB">
              <w:rPr>
                <w:sz w:val="20"/>
                <w:szCs w:val="20"/>
              </w:rPr>
              <w:t>TELEFON</w:t>
            </w:r>
          </w:p>
        </w:tc>
        <w:tc>
          <w:tcPr>
            <w:tcW w:w="376"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6F2ABB">
        <w:tc>
          <w:tcPr>
            <w:tcW w:w="2503" w:type="dxa"/>
          </w:tcPr>
          <w:p w:rsidR="00B3333E" w:rsidRPr="006F2ABB" w:rsidRDefault="00B3333E" w:rsidP="00F1035C">
            <w:pPr>
              <w:rPr>
                <w:sz w:val="20"/>
                <w:szCs w:val="20"/>
              </w:rPr>
            </w:pPr>
            <w:r w:rsidRPr="006F2ABB">
              <w:rPr>
                <w:sz w:val="20"/>
                <w:szCs w:val="20"/>
              </w:rPr>
              <w:t>FAKS</w:t>
            </w:r>
          </w:p>
        </w:tc>
        <w:tc>
          <w:tcPr>
            <w:tcW w:w="376"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6F2ABB">
        <w:tc>
          <w:tcPr>
            <w:tcW w:w="2088" w:type="dxa"/>
          </w:tcPr>
          <w:p w:rsidR="00B3333E" w:rsidRPr="006F2ABB" w:rsidRDefault="00B3333E" w:rsidP="00F1035C">
            <w:pPr>
              <w:rPr>
                <w:sz w:val="20"/>
                <w:szCs w:val="20"/>
              </w:rPr>
            </w:pPr>
            <w:r w:rsidRPr="006F2ABB">
              <w:rPr>
                <w:sz w:val="20"/>
                <w:szCs w:val="20"/>
              </w:rPr>
              <w:t>E-POSTA</w:t>
            </w: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6F2ABB">
        <w:tc>
          <w:tcPr>
            <w:tcW w:w="9468" w:type="dxa"/>
          </w:tcPr>
          <w:p w:rsidR="00B3333E" w:rsidRPr="006F2ABB" w:rsidRDefault="00B3333E" w:rsidP="00F1035C">
            <w:pPr>
              <w:rPr>
                <w:sz w:val="20"/>
                <w:szCs w:val="20"/>
              </w:rPr>
            </w:pPr>
            <w:r w:rsidRPr="006F2ABB">
              <w:rPr>
                <w:sz w:val="20"/>
                <w:szCs w:val="20"/>
              </w:rPr>
              <w:t>BU “TÜZEL KİŞİLİK BELGESİ” DOLDURULMALI VE AŞAĞIDAKİLERLE BİRLİKTE VERİLMELİDİR:</w:t>
            </w:r>
          </w:p>
          <w:p w:rsidR="00B3333E" w:rsidRPr="006F2ABB" w:rsidRDefault="00B3333E" w:rsidP="00115DF5">
            <w:pPr>
              <w:numPr>
                <w:ilvl w:val="0"/>
                <w:numId w:val="44"/>
              </w:numPr>
              <w:rPr>
                <w:sz w:val="20"/>
                <w:szCs w:val="20"/>
              </w:rPr>
            </w:pPr>
            <w:r w:rsidRPr="006F2ABB">
              <w:rPr>
                <w:sz w:val="20"/>
                <w:szCs w:val="20"/>
              </w:rPr>
              <w:t>SÖZLEŞME TARAFININ İSİM, ADRES VE ULUSAL OTORİTELER TARAFINDAN VERİLEN KAYIT NUMARASINI GÖSTEREN RESMİ DOKÜMANIN BİR KOPYASI (ÖRNEĞİN; RESMİ GAZETE, ŞİRKETLERİN KAYDI VB.)</w:t>
            </w:r>
          </w:p>
          <w:p w:rsidR="00B3333E" w:rsidRPr="006F2ABB" w:rsidRDefault="00B3333E" w:rsidP="00115DF5">
            <w:pPr>
              <w:numPr>
                <w:ilvl w:val="0"/>
                <w:numId w:val="44"/>
              </w:numPr>
              <w:jc w:val="both"/>
              <w:rPr>
                <w:sz w:val="20"/>
                <w:szCs w:val="20"/>
              </w:rPr>
            </w:pPr>
            <w:r w:rsidRPr="006F2ABB">
              <w:rPr>
                <w:sz w:val="20"/>
                <w:szCs w:val="20"/>
              </w:rPr>
              <w:t>YUKARIDA DEĞİNİLEN RESMİ DOKÜMANDA BELİRTİLMEMİŞSE VE DE MÜMKÜNSE VERGİ KAYDININ BİR KOPYASI</w:t>
            </w:r>
          </w:p>
        </w:tc>
      </w:tr>
    </w:tbl>
    <w:p w:rsidR="00B3333E" w:rsidRPr="006F2ABB" w:rsidRDefault="00B3333E" w:rsidP="00B3333E">
      <w:pPr>
        <w:rPr>
          <w:sz w:val="20"/>
          <w:szCs w:val="20"/>
        </w:rPr>
      </w:pPr>
    </w:p>
    <w:p w:rsidR="00B3333E" w:rsidRPr="006F2ABB" w:rsidRDefault="00B3333E" w:rsidP="00B3333E">
      <w:pPr>
        <w:rPr>
          <w:sz w:val="20"/>
          <w:szCs w:val="20"/>
        </w:rPr>
      </w:pPr>
    </w:p>
    <w:p w:rsidR="00B3333E" w:rsidRPr="006F2ABB" w:rsidRDefault="00B3333E" w:rsidP="00B3333E">
      <w:pPr>
        <w:ind w:left="5760" w:firstLine="720"/>
      </w:pPr>
      <w:r w:rsidRPr="006F2ABB">
        <w:t>TARİH VE İMZA</w:t>
      </w:r>
    </w:p>
    <w:p w:rsidR="00B3333E" w:rsidRPr="006F2ABB" w:rsidDel="00C46B9E" w:rsidRDefault="008A27FF" w:rsidP="00A87EB5">
      <w:pPr>
        <w:rPr>
          <w:del w:id="9640" w:author="Terminal45" w:date="2016-02-18T16:24:00Z"/>
          <w:b/>
        </w:rPr>
      </w:pPr>
      <w:del w:id="9641" w:author="Terminal45" w:date="2016-02-18T16:24:00Z">
        <w:r w:rsidRPr="006F2ABB" w:rsidDel="00C46B9E">
          <w:lastRenderedPageBreak/>
          <w:br w:type="page"/>
        </w:r>
      </w:del>
    </w:p>
    <w:p w:rsidR="00A87EB5" w:rsidRPr="006F2ABB" w:rsidRDefault="00A87EB5" w:rsidP="00A87EB5">
      <w:pPr>
        <w:rPr>
          <w:b/>
          <w:bCs/>
          <w:sz w:val="20"/>
          <w:szCs w:val="20"/>
        </w:rPr>
      </w:pPr>
      <w:r w:rsidRPr="006F2ABB">
        <w:rPr>
          <w:b/>
          <w:bCs/>
          <w:sz w:val="20"/>
          <w:szCs w:val="20"/>
        </w:rPr>
        <w:t>KİLİT PERSONELİN MESLEKİ DENEYİMİ</w:t>
      </w:r>
      <w:bookmarkEnd w:id="9637"/>
      <w:r w:rsidRPr="006F2ABB">
        <w:rPr>
          <w:b/>
          <w:bCs/>
          <w:sz w:val="20"/>
          <w:szCs w:val="20"/>
        </w:rPr>
        <w:t xml:space="preserve">                                                                                  Söz.</w:t>
      </w:r>
      <w:r w:rsidR="00404506" w:rsidRPr="006F2ABB">
        <w:rPr>
          <w:b/>
          <w:bCs/>
          <w:sz w:val="20"/>
          <w:szCs w:val="20"/>
        </w:rPr>
        <w:t xml:space="preserve"> </w:t>
      </w:r>
      <w:r w:rsidRPr="006F2ABB">
        <w:rPr>
          <w:b/>
          <w:bCs/>
          <w:sz w:val="20"/>
          <w:szCs w:val="20"/>
        </w:rPr>
        <w:t>Ek-5c</w:t>
      </w:r>
    </w:p>
    <w:p w:rsidR="00A87EB5" w:rsidRPr="006F2ABB" w:rsidRDefault="00A87EB5" w:rsidP="00A87EB5">
      <w:pPr>
        <w:jc w:val="center"/>
        <w:rPr>
          <w:b/>
          <w:bCs/>
          <w:sz w:val="18"/>
          <w:szCs w:val="18"/>
        </w:rPr>
      </w:pPr>
    </w:p>
    <w:p w:rsidR="00A87EB5" w:rsidRPr="006F2ABB" w:rsidRDefault="00A87EB5" w:rsidP="00A87EB5">
      <w:pPr>
        <w:jc w:val="center"/>
        <w:rPr>
          <w:sz w:val="20"/>
          <w:szCs w:val="20"/>
        </w:rPr>
      </w:pPr>
      <w:r w:rsidRPr="006F2ABB">
        <w:rPr>
          <w:b/>
          <w:bCs/>
          <w:sz w:val="20"/>
          <w:szCs w:val="20"/>
        </w:rPr>
        <w:t>ÖZGEÇMİŞ</w:t>
      </w:r>
    </w:p>
    <w:p w:rsidR="00A87EB5" w:rsidRPr="006F2ABB" w:rsidRDefault="00A87EB5" w:rsidP="00A87EB5">
      <w:pPr>
        <w:jc w:val="center"/>
        <w:rPr>
          <w:color w:val="000000"/>
          <w:sz w:val="20"/>
          <w:szCs w:val="20"/>
        </w:rPr>
      </w:pPr>
      <w:r w:rsidRPr="006F2ABB">
        <w:rPr>
          <w:color w:val="000000"/>
          <w:sz w:val="20"/>
          <w:szCs w:val="20"/>
        </w:rPr>
        <w:t>(Azami 3 sayfa + 3 sayfa ek)</w:t>
      </w:r>
    </w:p>
    <w:p w:rsidR="00A87EB5" w:rsidRPr="006F2ABB" w:rsidRDefault="00A87EB5" w:rsidP="00D145BF">
      <w:pPr>
        <w:spacing w:before="120"/>
        <w:rPr>
          <w:b/>
          <w:sz w:val="20"/>
          <w:szCs w:val="20"/>
        </w:rPr>
      </w:pPr>
      <w:bookmarkStart w:id="9642" w:name="_Toc232234033"/>
      <w:r w:rsidRPr="006F2ABB">
        <w:rPr>
          <w:b/>
          <w:sz w:val="20"/>
          <w:szCs w:val="20"/>
        </w:rPr>
        <w:t>Sözleşmede önerilen pozisyon:</w:t>
      </w:r>
      <w:bookmarkEnd w:id="9642"/>
    </w:p>
    <w:p w:rsidR="00A87EB5" w:rsidRPr="006F2ABB" w:rsidRDefault="00A87EB5" w:rsidP="00A87EB5">
      <w:pPr>
        <w:rPr>
          <w:color w:val="000000"/>
          <w:sz w:val="20"/>
          <w:szCs w:val="20"/>
        </w:rPr>
      </w:pPr>
      <w:r w:rsidRPr="006F2ABB">
        <w:rPr>
          <w:color w:val="000000"/>
          <w:sz w:val="20"/>
          <w:szCs w:val="20"/>
        </w:rPr>
        <w:t>1.</w:t>
      </w:r>
      <w:r w:rsidRPr="006F2ABB">
        <w:rPr>
          <w:color w:val="000000"/>
          <w:sz w:val="20"/>
          <w:szCs w:val="20"/>
        </w:rPr>
        <w:tab/>
        <w:t>Soyadı:</w:t>
      </w:r>
      <w:r w:rsidRPr="006F2ABB">
        <w:rPr>
          <w:color w:val="000000"/>
          <w:sz w:val="20"/>
          <w:szCs w:val="20"/>
        </w:rPr>
        <w:tab/>
      </w:r>
    </w:p>
    <w:p w:rsidR="00A87EB5" w:rsidRPr="006F2ABB" w:rsidRDefault="00A87EB5" w:rsidP="00A87EB5">
      <w:pPr>
        <w:rPr>
          <w:color w:val="000000"/>
          <w:sz w:val="20"/>
          <w:szCs w:val="20"/>
        </w:rPr>
      </w:pPr>
      <w:r w:rsidRPr="006F2ABB">
        <w:rPr>
          <w:color w:val="000000"/>
          <w:sz w:val="20"/>
          <w:szCs w:val="20"/>
        </w:rPr>
        <w:t>2.</w:t>
      </w:r>
      <w:r w:rsidRPr="006F2ABB">
        <w:rPr>
          <w:color w:val="000000"/>
          <w:sz w:val="20"/>
          <w:szCs w:val="20"/>
        </w:rPr>
        <w:tab/>
        <w:t>Adı:</w:t>
      </w:r>
      <w:r w:rsidRPr="006F2ABB">
        <w:rPr>
          <w:color w:val="000000"/>
          <w:sz w:val="20"/>
          <w:szCs w:val="20"/>
        </w:rPr>
        <w:tab/>
      </w:r>
      <w:r w:rsidRPr="006F2ABB">
        <w:rPr>
          <w:color w:val="000000"/>
          <w:sz w:val="20"/>
          <w:szCs w:val="20"/>
        </w:rPr>
        <w:tab/>
      </w:r>
      <w:r w:rsidRPr="006F2ABB">
        <w:rPr>
          <w:color w:val="000000"/>
          <w:sz w:val="20"/>
          <w:szCs w:val="20"/>
        </w:rPr>
        <w:tab/>
      </w:r>
      <w:r w:rsidRPr="006F2ABB">
        <w:rPr>
          <w:color w:val="000000"/>
          <w:sz w:val="20"/>
          <w:szCs w:val="20"/>
        </w:rPr>
        <w:tab/>
      </w:r>
    </w:p>
    <w:p w:rsidR="00A87EB5" w:rsidRPr="006F2ABB" w:rsidRDefault="00A87EB5" w:rsidP="00A87EB5">
      <w:pPr>
        <w:rPr>
          <w:color w:val="000000"/>
          <w:sz w:val="20"/>
          <w:szCs w:val="20"/>
        </w:rPr>
      </w:pPr>
      <w:r w:rsidRPr="006F2ABB">
        <w:rPr>
          <w:color w:val="000000"/>
          <w:sz w:val="20"/>
          <w:szCs w:val="20"/>
        </w:rPr>
        <w:t xml:space="preserve">3. </w:t>
      </w:r>
      <w:r w:rsidRPr="006F2ABB">
        <w:rPr>
          <w:color w:val="000000"/>
          <w:sz w:val="20"/>
          <w:szCs w:val="20"/>
        </w:rPr>
        <w:tab/>
        <w:t>Doğum yeri ve tarihi:</w:t>
      </w:r>
      <w:r w:rsidRPr="006F2ABB">
        <w:rPr>
          <w:color w:val="000000"/>
          <w:sz w:val="20"/>
          <w:szCs w:val="20"/>
        </w:rPr>
        <w:tab/>
      </w:r>
    </w:p>
    <w:p w:rsidR="00A87EB5" w:rsidRPr="006F2ABB" w:rsidRDefault="00A87EB5" w:rsidP="00A87EB5">
      <w:pPr>
        <w:rPr>
          <w:color w:val="000000"/>
          <w:sz w:val="20"/>
          <w:szCs w:val="20"/>
        </w:rPr>
      </w:pPr>
      <w:r w:rsidRPr="006F2ABB">
        <w:rPr>
          <w:color w:val="000000"/>
          <w:sz w:val="20"/>
          <w:szCs w:val="20"/>
        </w:rPr>
        <w:t>4.</w:t>
      </w:r>
      <w:r w:rsidRPr="006F2ABB">
        <w:rPr>
          <w:color w:val="000000"/>
          <w:sz w:val="20"/>
          <w:szCs w:val="20"/>
        </w:rPr>
        <w:tab/>
        <w:t>Tabiyeti:</w:t>
      </w:r>
      <w:r w:rsidRPr="006F2ABB">
        <w:rPr>
          <w:color w:val="000000"/>
          <w:sz w:val="20"/>
          <w:szCs w:val="20"/>
        </w:rPr>
        <w:tab/>
      </w:r>
      <w:r w:rsidRPr="006F2ABB">
        <w:rPr>
          <w:color w:val="000000"/>
          <w:sz w:val="20"/>
          <w:szCs w:val="20"/>
        </w:rPr>
        <w:tab/>
      </w:r>
      <w:r w:rsidRPr="006F2ABB">
        <w:rPr>
          <w:color w:val="000000"/>
          <w:sz w:val="20"/>
          <w:szCs w:val="20"/>
        </w:rPr>
        <w:tab/>
      </w:r>
      <w:r w:rsidRPr="006F2ABB">
        <w:rPr>
          <w:color w:val="000000"/>
          <w:sz w:val="20"/>
          <w:szCs w:val="20"/>
        </w:rPr>
        <w:tab/>
      </w:r>
      <w:r w:rsidRPr="006F2ABB">
        <w:rPr>
          <w:color w:val="000000"/>
          <w:sz w:val="20"/>
          <w:szCs w:val="20"/>
        </w:rPr>
        <w:tab/>
      </w:r>
      <w:r w:rsidRPr="006F2ABB">
        <w:rPr>
          <w:color w:val="000000"/>
          <w:sz w:val="20"/>
          <w:szCs w:val="20"/>
        </w:rPr>
        <w:tab/>
      </w:r>
    </w:p>
    <w:p w:rsidR="00A87EB5" w:rsidRPr="006F2ABB" w:rsidRDefault="00A87EB5" w:rsidP="00A87EB5">
      <w:pPr>
        <w:rPr>
          <w:color w:val="000000"/>
          <w:sz w:val="20"/>
          <w:szCs w:val="20"/>
        </w:rPr>
      </w:pPr>
      <w:r w:rsidRPr="006F2ABB">
        <w:rPr>
          <w:color w:val="000000"/>
          <w:sz w:val="20"/>
          <w:szCs w:val="20"/>
        </w:rPr>
        <w:t>5.</w:t>
      </w:r>
      <w:r w:rsidRPr="006F2ABB">
        <w:rPr>
          <w:color w:val="000000"/>
          <w:sz w:val="20"/>
          <w:szCs w:val="20"/>
        </w:rPr>
        <w:tab/>
        <w:t>Medeni durumu:</w:t>
      </w:r>
      <w:r w:rsidRPr="006F2ABB">
        <w:rPr>
          <w:color w:val="000000"/>
          <w:sz w:val="20"/>
          <w:szCs w:val="20"/>
        </w:rPr>
        <w:tab/>
      </w:r>
      <w:r w:rsidRPr="006F2ABB">
        <w:rPr>
          <w:color w:val="000000"/>
          <w:sz w:val="20"/>
          <w:szCs w:val="20"/>
        </w:rPr>
        <w:tab/>
      </w:r>
      <w:r w:rsidRPr="006F2ABB">
        <w:rPr>
          <w:color w:val="000000"/>
          <w:sz w:val="20"/>
          <w:szCs w:val="20"/>
        </w:rPr>
        <w:tab/>
      </w:r>
      <w:r w:rsidRPr="006F2ABB">
        <w:rPr>
          <w:color w:val="000000"/>
          <w:sz w:val="20"/>
          <w:szCs w:val="20"/>
        </w:rPr>
        <w:tab/>
      </w:r>
      <w:r w:rsidRPr="006F2ABB">
        <w:rPr>
          <w:color w:val="000000"/>
          <w:sz w:val="20"/>
          <w:szCs w:val="20"/>
        </w:rPr>
        <w:tab/>
      </w:r>
      <w:r w:rsidRPr="006F2ABB">
        <w:rPr>
          <w:color w:val="000000"/>
          <w:sz w:val="20"/>
          <w:szCs w:val="20"/>
        </w:rPr>
        <w:tab/>
      </w:r>
    </w:p>
    <w:p w:rsidR="00A87EB5" w:rsidRPr="006F2ABB" w:rsidRDefault="00A87EB5" w:rsidP="00A87EB5">
      <w:pPr>
        <w:rPr>
          <w:color w:val="000000"/>
          <w:sz w:val="20"/>
          <w:szCs w:val="20"/>
        </w:rPr>
      </w:pPr>
      <w:r w:rsidRPr="006F2ABB">
        <w:rPr>
          <w:color w:val="000000"/>
          <w:sz w:val="20"/>
          <w:szCs w:val="20"/>
        </w:rPr>
        <w:tab/>
        <w:t>Adres (telefon/faks/e-posta):</w:t>
      </w:r>
    </w:p>
    <w:p w:rsidR="00A87EB5" w:rsidRPr="006F2ABB" w:rsidRDefault="00A87EB5" w:rsidP="00A87EB5">
      <w:pPr>
        <w:rPr>
          <w:color w:val="000000"/>
          <w:sz w:val="20"/>
          <w:szCs w:val="20"/>
        </w:rPr>
      </w:pPr>
      <w:r w:rsidRPr="006F2ABB">
        <w:rPr>
          <w:color w:val="000000"/>
          <w:sz w:val="20"/>
          <w:szCs w:val="20"/>
        </w:rPr>
        <w:t xml:space="preserve">6. </w:t>
      </w:r>
      <w:r w:rsidRPr="006F2ABB">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6F2ABB">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r w:rsidRPr="006F2ABB">
              <w:rPr>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p>
        </w:tc>
      </w:tr>
      <w:tr w:rsidR="00A87EB5" w:rsidRPr="006F2ABB">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r w:rsidRPr="006F2ABB">
              <w:rPr>
                <w:i/>
                <w:color w:val="000000"/>
                <w:sz w:val="20"/>
                <w:szCs w:val="20"/>
              </w:rPr>
              <w:t>Tarih:</w:t>
            </w:r>
          </w:p>
          <w:p w:rsidR="00A87EB5" w:rsidRPr="006F2ABB" w:rsidRDefault="00A87EB5" w:rsidP="001610FB">
            <w:pPr>
              <w:rPr>
                <w:i/>
                <w:color w:val="000000"/>
                <w:sz w:val="20"/>
                <w:szCs w:val="20"/>
              </w:rPr>
            </w:pPr>
            <w:r w:rsidRPr="006F2ABB">
              <w:rPr>
                <w:i/>
                <w:color w:val="000000"/>
                <w:sz w:val="20"/>
                <w:szCs w:val="20"/>
              </w:rPr>
              <w:t xml:space="preserve"> (ay/yıl) tarihinden</w:t>
            </w:r>
          </w:p>
          <w:p w:rsidR="00A87EB5" w:rsidRPr="006F2ABB" w:rsidRDefault="00A87EB5" w:rsidP="001610FB">
            <w:pPr>
              <w:rPr>
                <w:i/>
                <w:color w:val="000000"/>
                <w:sz w:val="20"/>
                <w:szCs w:val="20"/>
              </w:rPr>
            </w:pPr>
            <w:r w:rsidRPr="006F2ABB">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p>
        </w:tc>
      </w:tr>
      <w:tr w:rsidR="00A87EB5" w:rsidRPr="006F2ABB">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r w:rsidRPr="006F2ABB">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p>
        </w:tc>
      </w:tr>
    </w:tbl>
    <w:p w:rsidR="00A87EB5" w:rsidRPr="006F2ABB" w:rsidRDefault="00A87EB5" w:rsidP="00A87EB5">
      <w:pPr>
        <w:rPr>
          <w:i/>
          <w:color w:val="000000"/>
          <w:sz w:val="20"/>
          <w:szCs w:val="20"/>
        </w:rPr>
      </w:pPr>
    </w:p>
    <w:p w:rsidR="00A87EB5" w:rsidRPr="006F2ABB" w:rsidRDefault="00A87EB5" w:rsidP="00A87EB5">
      <w:pPr>
        <w:rPr>
          <w:color w:val="000000"/>
          <w:sz w:val="20"/>
          <w:szCs w:val="20"/>
        </w:rPr>
      </w:pPr>
      <w:r w:rsidRPr="006F2ABB">
        <w:rPr>
          <w:color w:val="000000"/>
          <w:sz w:val="20"/>
          <w:szCs w:val="20"/>
        </w:rPr>
        <w:t xml:space="preserve">7. </w:t>
      </w:r>
      <w:r w:rsidRPr="006F2ABB">
        <w:rPr>
          <w:color w:val="000000"/>
          <w:sz w:val="20"/>
          <w:szCs w:val="20"/>
        </w:rPr>
        <w:tab/>
        <w:t>Yabancı Dil</w:t>
      </w:r>
    </w:p>
    <w:p w:rsidR="00A87EB5" w:rsidRPr="006F2ABB" w:rsidRDefault="00A87EB5" w:rsidP="00A87EB5">
      <w:pPr>
        <w:rPr>
          <w:color w:val="000000"/>
          <w:sz w:val="20"/>
          <w:szCs w:val="20"/>
        </w:rPr>
      </w:pPr>
      <w:r w:rsidRPr="006F2ABB">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6F2AB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6F2ABB" w:rsidRDefault="00A87EB5" w:rsidP="00A87EB5">
            <w:pPr>
              <w:jc w:val="center"/>
              <w:rPr>
                <w:i/>
                <w:color w:val="000000"/>
                <w:sz w:val="20"/>
                <w:szCs w:val="20"/>
              </w:rPr>
            </w:pPr>
            <w:r w:rsidRPr="006F2ABB">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6F2ABB" w:rsidRDefault="00A87EB5" w:rsidP="00A87EB5">
            <w:pPr>
              <w:jc w:val="center"/>
              <w:rPr>
                <w:i/>
                <w:color w:val="000000"/>
                <w:sz w:val="20"/>
                <w:szCs w:val="20"/>
              </w:rPr>
            </w:pPr>
            <w:r w:rsidRPr="006F2ABB">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6F2ABB" w:rsidRDefault="00A87EB5" w:rsidP="00A87EB5">
            <w:pPr>
              <w:jc w:val="center"/>
              <w:rPr>
                <w:i/>
                <w:color w:val="000000"/>
                <w:sz w:val="20"/>
                <w:szCs w:val="20"/>
              </w:rPr>
            </w:pPr>
            <w:r w:rsidRPr="006F2ABB">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6F2ABB" w:rsidRDefault="00A87EB5" w:rsidP="00A87EB5">
            <w:pPr>
              <w:jc w:val="center"/>
              <w:rPr>
                <w:i/>
                <w:color w:val="000000"/>
                <w:sz w:val="20"/>
                <w:szCs w:val="20"/>
              </w:rPr>
            </w:pPr>
            <w:r w:rsidRPr="006F2ABB">
              <w:rPr>
                <w:i/>
                <w:color w:val="000000"/>
                <w:sz w:val="20"/>
                <w:szCs w:val="20"/>
              </w:rPr>
              <w:t>Yazma</w:t>
            </w:r>
          </w:p>
        </w:tc>
      </w:tr>
      <w:tr w:rsidR="00A87EB5" w:rsidRPr="006F2AB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6F2ABB" w:rsidRDefault="00A87EB5" w:rsidP="001610FB">
            <w:pPr>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6F2ABB" w:rsidRDefault="00A87EB5" w:rsidP="001610FB">
            <w:pPr>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6F2ABB" w:rsidRDefault="00A87EB5" w:rsidP="001610FB">
            <w:pPr>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6F2ABB" w:rsidRDefault="00A87EB5" w:rsidP="001610FB">
            <w:pPr>
              <w:rPr>
                <w:i/>
                <w:color w:val="000000"/>
                <w:sz w:val="20"/>
                <w:szCs w:val="20"/>
              </w:rPr>
            </w:pPr>
          </w:p>
        </w:tc>
      </w:tr>
    </w:tbl>
    <w:p w:rsidR="00A87EB5" w:rsidRPr="006F2ABB" w:rsidRDefault="00A87EB5" w:rsidP="00A87EB5">
      <w:pPr>
        <w:rPr>
          <w:i/>
          <w:color w:val="000000"/>
          <w:sz w:val="20"/>
          <w:szCs w:val="20"/>
        </w:rPr>
      </w:pPr>
    </w:p>
    <w:p w:rsidR="00A87EB5" w:rsidRPr="006F2ABB" w:rsidRDefault="00A87EB5" w:rsidP="00A87EB5">
      <w:pPr>
        <w:rPr>
          <w:color w:val="000000"/>
          <w:sz w:val="20"/>
          <w:szCs w:val="20"/>
        </w:rPr>
      </w:pPr>
      <w:r w:rsidRPr="006F2ABB">
        <w:rPr>
          <w:color w:val="000000"/>
          <w:sz w:val="20"/>
          <w:szCs w:val="20"/>
        </w:rPr>
        <w:t>8.</w:t>
      </w:r>
      <w:r w:rsidRPr="006F2ABB">
        <w:rPr>
          <w:color w:val="000000"/>
          <w:sz w:val="20"/>
          <w:szCs w:val="20"/>
        </w:rPr>
        <w:tab/>
        <w:t>Mesleki kurumlara üyeliği:</w:t>
      </w:r>
    </w:p>
    <w:p w:rsidR="00A87EB5" w:rsidRPr="006F2ABB" w:rsidRDefault="00A87EB5" w:rsidP="00A87EB5">
      <w:pPr>
        <w:rPr>
          <w:color w:val="000000"/>
          <w:sz w:val="20"/>
          <w:szCs w:val="20"/>
        </w:rPr>
      </w:pPr>
      <w:r w:rsidRPr="006F2ABB">
        <w:rPr>
          <w:color w:val="000000"/>
          <w:sz w:val="20"/>
          <w:szCs w:val="20"/>
        </w:rPr>
        <w:t>9.</w:t>
      </w:r>
      <w:r w:rsidRPr="006F2ABB">
        <w:rPr>
          <w:color w:val="000000"/>
          <w:sz w:val="20"/>
          <w:szCs w:val="20"/>
        </w:rPr>
        <w:tab/>
        <w:t>Diğer yetenekler (mesela bilgisayar bilgisi, vb.):</w:t>
      </w:r>
      <w:r w:rsidRPr="006F2ABB">
        <w:rPr>
          <w:color w:val="000000"/>
          <w:sz w:val="20"/>
          <w:szCs w:val="20"/>
        </w:rPr>
        <w:tab/>
      </w:r>
    </w:p>
    <w:p w:rsidR="00A87EB5" w:rsidRPr="006F2ABB" w:rsidRDefault="00A87EB5" w:rsidP="00A87EB5">
      <w:pPr>
        <w:rPr>
          <w:color w:val="000000"/>
          <w:sz w:val="20"/>
          <w:szCs w:val="20"/>
        </w:rPr>
      </w:pPr>
      <w:r w:rsidRPr="006F2ABB">
        <w:rPr>
          <w:color w:val="000000"/>
          <w:sz w:val="20"/>
          <w:szCs w:val="20"/>
        </w:rPr>
        <w:t>10.</w:t>
      </w:r>
      <w:r w:rsidRPr="006F2ABB">
        <w:rPr>
          <w:color w:val="000000"/>
          <w:sz w:val="20"/>
          <w:szCs w:val="20"/>
        </w:rPr>
        <w:tab/>
        <w:t>Mevcut pozisyon:</w:t>
      </w:r>
    </w:p>
    <w:p w:rsidR="00A87EB5" w:rsidRPr="006F2ABB" w:rsidRDefault="00A87EB5" w:rsidP="00A87EB5">
      <w:pPr>
        <w:rPr>
          <w:color w:val="000000"/>
          <w:sz w:val="20"/>
          <w:szCs w:val="20"/>
        </w:rPr>
      </w:pPr>
      <w:r w:rsidRPr="006F2ABB">
        <w:rPr>
          <w:color w:val="000000"/>
          <w:sz w:val="20"/>
          <w:szCs w:val="20"/>
        </w:rPr>
        <w:t>11.</w:t>
      </w:r>
      <w:r w:rsidRPr="006F2ABB">
        <w:rPr>
          <w:color w:val="000000"/>
          <w:sz w:val="20"/>
          <w:szCs w:val="20"/>
        </w:rPr>
        <w:tab/>
        <w:t>Mesleki deneyim süresi:</w:t>
      </w:r>
    </w:p>
    <w:p w:rsidR="00A87EB5" w:rsidRPr="006F2ABB" w:rsidRDefault="00A87EB5" w:rsidP="00A87EB5">
      <w:pPr>
        <w:rPr>
          <w:color w:val="000000"/>
          <w:sz w:val="20"/>
          <w:szCs w:val="20"/>
        </w:rPr>
      </w:pPr>
      <w:r w:rsidRPr="006F2ABB">
        <w:rPr>
          <w:color w:val="000000"/>
          <w:sz w:val="20"/>
          <w:szCs w:val="20"/>
        </w:rPr>
        <w:t>12.</w:t>
      </w:r>
      <w:r w:rsidRPr="006F2ABB">
        <w:rPr>
          <w:color w:val="000000"/>
          <w:sz w:val="20"/>
          <w:szCs w:val="20"/>
        </w:rPr>
        <w:tab/>
        <w:t>Kilit özellikleri:</w:t>
      </w:r>
    </w:p>
    <w:p w:rsidR="00A87EB5" w:rsidRPr="006F2ABB" w:rsidRDefault="00A87EB5" w:rsidP="00A87EB5">
      <w:pPr>
        <w:rPr>
          <w:color w:val="000000"/>
          <w:sz w:val="20"/>
          <w:szCs w:val="20"/>
        </w:rPr>
      </w:pPr>
      <w:r w:rsidRPr="006F2ABB">
        <w:rPr>
          <w:color w:val="000000"/>
          <w:sz w:val="20"/>
          <w:szCs w:val="20"/>
        </w:rPr>
        <w:t>13.</w:t>
      </w:r>
      <w:r w:rsidRPr="006F2ABB">
        <w:rPr>
          <w:color w:val="000000"/>
          <w:sz w:val="20"/>
          <w:szCs w:val="20"/>
        </w:rPr>
        <w:tab/>
        <w:t>Bölgesel deneyimi:</w:t>
      </w:r>
    </w:p>
    <w:p w:rsidR="00A87EB5" w:rsidRPr="006F2ABB" w:rsidRDefault="00A87EB5" w:rsidP="00A87EB5">
      <w:pPr>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6F2ABB">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r w:rsidRPr="006F2ABB">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r w:rsidRPr="006F2ABB">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r w:rsidRPr="006F2ABB">
              <w:rPr>
                <w:i/>
                <w:color w:val="000000"/>
                <w:sz w:val="20"/>
                <w:szCs w:val="20"/>
              </w:rPr>
              <w:t>Projenin adı ve kısa tanımı</w:t>
            </w:r>
          </w:p>
        </w:tc>
      </w:tr>
      <w:tr w:rsidR="00A87EB5" w:rsidRPr="006F2ABB">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p>
        </w:tc>
      </w:tr>
      <w:tr w:rsidR="00A87EB5" w:rsidRPr="006F2ABB">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p>
        </w:tc>
      </w:tr>
    </w:tbl>
    <w:p w:rsidR="00A87EB5" w:rsidRPr="006F2ABB" w:rsidRDefault="00A87EB5" w:rsidP="00A87EB5">
      <w:pPr>
        <w:rPr>
          <w:i/>
          <w:color w:val="000000"/>
          <w:sz w:val="20"/>
          <w:szCs w:val="20"/>
        </w:rPr>
      </w:pPr>
    </w:p>
    <w:p w:rsidR="00A87EB5" w:rsidRPr="006F2ABB" w:rsidRDefault="00A87EB5" w:rsidP="00A87EB5">
      <w:pPr>
        <w:keepLines/>
        <w:rPr>
          <w:color w:val="000000"/>
          <w:sz w:val="20"/>
          <w:szCs w:val="20"/>
        </w:rPr>
      </w:pPr>
      <w:r w:rsidRPr="006F2ABB">
        <w:rPr>
          <w:color w:val="000000"/>
          <w:sz w:val="20"/>
          <w:szCs w:val="20"/>
        </w:rPr>
        <w:t>14.</w:t>
      </w:r>
      <w:r w:rsidRPr="006F2ABB">
        <w:rPr>
          <w:color w:val="000000"/>
          <w:sz w:val="20"/>
          <w:szCs w:val="20"/>
        </w:rPr>
        <w:tab/>
        <w:t>Mesleki deneyim:</w:t>
      </w:r>
    </w:p>
    <w:p w:rsidR="00A87EB5" w:rsidRPr="006F2ABB" w:rsidRDefault="00A87EB5" w:rsidP="00A87EB5">
      <w:pPr>
        <w:keepLines/>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6F2ABB">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keepLines/>
              <w:rPr>
                <w:i/>
                <w:color w:val="000000"/>
                <w:sz w:val="20"/>
                <w:szCs w:val="20"/>
              </w:rPr>
            </w:pPr>
            <w:r w:rsidRPr="006F2ABB">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pStyle w:val="GvdeMetni"/>
              <w:keepLines/>
              <w:rPr>
                <w:i/>
                <w:color w:val="000000"/>
                <w:sz w:val="20"/>
                <w:lang w:val="tr-TR"/>
              </w:rPr>
            </w:pPr>
          </w:p>
        </w:tc>
      </w:tr>
      <w:tr w:rsidR="00A87EB5" w:rsidRPr="006F2ABB">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keepLines/>
              <w:rPr>
                <w:color w:val="000000"/>
                <w:sz w:val="20"/>
                <w:szCs w:val="20"/>
              </w:rPr>
            </w:pPr>
            <w:r w:rsidRPr="006F2ABB">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pStyle w:val="GvdeMetni"/>
              <w:keepLines/>
              <w:rPr>
                <w:color w:val="000000"/>
                <w:sz w:val="20"/>
                <w:lang w:val="tr-TR"/>
              </w:rPr>
            </w:pPr>
          </w:p>
        </w:tc>
      </w:tr>
      <w:tr w:rsidR="00A87EB5" w:rsidRPr="006F2ABB">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keepLines/>
              <w:rPr>
                <w:color w:val="000000"/>
                <w:sz w:val="20"/>
                <w:szCs w:val="20"/>
              </w:rPr>
            </w:pPr>
            <w:r w:rsidRPr="006F2ABB">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pStyle w:val="GvdeMetni"/>
              <w:keepLines/>
              <w:rPr>
                <w:color w:val="000000"/>
                <w:sz w:val="20"/>
                <w:lang w:val="tr-TR"/>
              </w:rPr>
            </w:pPr>
          </w:p>
        </w:tc>
      </w:tr>
      <w:tr w:rsidR="00A87EB5" w:rsidRPr="006F2ABB">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keepLines/>
              <w:rPr>
                <w:color w:val="000000"/>
                <w:sz w:val="20"/>
                <w:szCs w:val="20"/>
              </w:rPr>
            </w:pPr>
            <w:r w:rsidRPr="006F2ABB">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pStyle w:val="GvdeMetni"/>
              <w:keepLines/>
              <w:rPr>
                <w:color w:val="000000"/>
                <w:sz w:val="20"/>
                <w:lang w:val="tr-TR"/>
              </w:rPr>
            </w:pPr>
          </w:p>
        </w:tc>
      </w:tr>
      <w:tr w:rsidR="00A87EB5" w:rsidRPr="006F2ABB">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keepLines/>
              <w:rPr>
                <w:color w:val="000000"/>
                <w:sz w:val="20"/>
                <w:szCs w:val="20"/>
              </w:rPr>
            </w:pPr>
            <w:r w:rsidRPr="006F2ABB">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pStyle w:val="GvdeMetni"/>
              <w:keepLines/>
              <w:rPr>
                <w:color w:val="000000"/>
                <w:sz w:val="20"/>
                <w:lang w:val="tr-TR"/>
              </w:rPr>
            </w:pPr>
          </w:p>
        </w:tc>
      </w:tr>
    </w:tbl>
    <w:p w:rsidR="00A87EB5" w:rsidRPr="006F2ABB" w:rsidRDefault="00A87EB5" w:rsidP="00A87EB5">
      <w:pPr>
        <w:rPr>
          <w:color w:val="000000"/>
          <w:sz w:val="20"/>
          <w:szCs w:val="20"/>
        </w:rPr>
      </w:pPr>
    </w:p>
    <w:p w:rsidR="00A87EB5" w:rsidRPr="006F2ABB"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6F2ABB">
        <w:rPr>
          <w:color w:val="000000"/>
          <w:sz w:val="20"/>
          <w:szCs w:val="20"/>
        </w:rPr>
        <w:t>15.</w:t>
      </w:r>
      <w:r w:rsidRPr="006F2ABB">
        <w:rPr>
          <w:color w:val="000000"/>
          <w:sz w:val="20"/>
          <w:szCs w:val="20"/>
        </w:rPr>
        <w:tab/>
        <w:t>Diğerleri:</w:t>
      </w:r>
    </w:p>
    <w:p w:rsidR="00A87EB5" w:rsidRPr="006F2ABB"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6F2ABB">
        <w:rPr>
          <w:color w:val="000000"/>
          <w:sz w:val="20"/>
          <w:szCs w:val="20"/>
        </w:rPr>
        <w:t>15a.</w:t>
      </w:r>
      <w:r w:rsidRPr="006F2ABB">
        <w:rPr>
          <w:color w:val="000000"/>
          <w:sz w:val="20"/>
          <w:szCs w:val="20"/>
        </w:rPr>
        <w:tab/>
        <w:t>Yayınlar ve seminerler:</w:t>
      </w:r>
    </w:p>
    <w:p w:rsidR="00A87EB5" w:rsidRPr="006F2ABB" w:rsidRDefault="00A87EB5" w:rsidP="00A87EB5">
      <w:pPr>
        <w:pStyle w:val="textcslovan"/>
        <w:widowControl/>
        <w:spacing w:before="0"/>
        <w:ind w:left="0" w:firstLine="0"/>
        <w:rPr>
          <w:rFonts w:ascii="Times New Roman" w:hAnsi="Times New Roman"/>
          <w:sz w:val="20"/>
          <w:lang w:val="tr-TR"/>
        </w:rPr>
      </w:pPr>
      <w:r w:rsidRPr="006F2ABB">
        <w:rPr>
          <w:rFonts w:ascii="Times New Roman" w:hAnsi="Times New Roman"/>
          <w:color w:val="000000"/>
          <w:sz w:val="20"/>
          <w:lang w:val="tr-TR"/>
        </w:rPr>
        <w:t>15b.</w:t>
      </w:r>
      <w:r w:rsidRPr="006F2ABB">
        <w:rPr>
          <w:rFonts w:ascii="Times New Roman" w:hAnsi="Times New Roman"/>
          <w:color w:val="000000"/>
          <w:sz w:val="20"/>
          <w:lang w:val="tr-TR"/>
        </w:rPr>
        <w:tab/>
        <w:t>Referanslar:</w:t>
      </w:r>
    </w:p>
    <w:p w:rsidR="00A87EB5" w:rsidRPr="006F2ABB" w:rsidRDefault="00A87EB5" w:rsidP="00A87EB5">
      <w:pPr>
        <w:pStyle w:val="text"/>
        <w:widowControl/>
        <w:rPr>
          <w:rFonts w:ascii="Times New Roman" w:hAnsi="Times New Roman"/>
          <w:sz w:val="20"/>
          <w:lang w:val="tr-TR"/>
        </w:rPr>
      </w:pPr>
    </w:p>
    <w:p w:rsidR="00FE027A" w:rsidRPr="006F2ABB" w:rsidRDefault="00FE027A" w:rsidP="00FE027A">
      <w:pPr>
        <w:pStyle w:val="text"/>
        <w:widowControl/>
        <w:rPr>
          <w:rFonts w:ascii="Times New Roman" w:hAnsi="Times New Roman"/>
          <w:sz w:val="20"/>
          <w:lang w:val="tr-TR"/>
        </w:rPr>
      </w:pPr>
      <w:r w:rsidRPr="006F2ABB">
        <w:rPr>
          <w:rFonts w:ascii="Times New Roman" w:hAnsi="Times New Roman"/>
          <w:sz w:val="20"/>
          <w:lang w:val="tr-TR"/>
        </w:rPr>
        <w:t>İmza ....................................................</w:t>
      </w:r>
    </w:p>
    <w:p w:rsidR="00FE027A" w:rsidRPr="006F2ABB" w:rsidRDefault="00FE027A" w:rsidP="00FE027A">
      <w:pPr>
        <w:pStyle w:val="text"/>
        <w:widowControl/>
        <w:spacing w:before="0" w:line="240" w:lineRule="auto"/>
        <w:rPr>
          <w:rFonts w:ascii="Times New Roman" w:hAnsi="Times New Roman"/>
          <w:sz w:val="20"/>
          <w:lang w:val="tr-TR"/>
        </w:rPr>
      </w:pPr>
      <w:r w:rsidRPr="006F2ABB">
        <w:rPr>
          <w:rFonts w:ascii="Times New Roman" w:hAnsi="Times New Roman"/>
          <w:sz w:val="20"/>
          <w:lang w:val="tr-TR"/>
        </w:rPr>
        <w:t>(</w:t>
      </w:r>
      <w:r w:rsidRPr="006F2ABB">
        <w:rPr>
          <w:rFonts w:ascii="Times New Roman" w:hAnsi="Times New Roman"/>
          <w:i/>
          <w:sz w:val="20"/>
          <w:lang w:val="tr-TR"/>
        </w:rPr>
        <w:t>istekli adına imza atmaya yetkili kişi ya da kişiler</w:t>
      </w:r>
      <w:r w:rsidRPr="006F2ABB">
        <w:rPr>
          <w:rFonts w:ascii="Times New Roman" w:hAnsi="Times New Roman"/>
          <w:sz w:val="20"/>
          <w:lang w:val="tr-TR"/>
        </w:rPr>
        <w:t>)</w:t>
      </w:r>
    </w:p>
    <w:p w:rsidR="00FE027A" w:rsidRPr="006F2ABB" w:rsidRDefault="00FE027A" w:rsidP="00FE027A">
      <w:pPr>
        <w:pStyle w:val="text"/>
        <w:widowControl/>
        <w:spacing w:before="0" w:line="240" w:lineRule="auto"/>
        <w:rPr>
          <w:rFonts w:ascii="Times New Roman" w:hAnsi="Times New Roman"/>
          <w:sz w:val="20"/>
          <w:lang w:val="tr-TR"/>
        </w:rPr>
      </w:pPr>
    </w:p>
    <w:p w:rsidR="00FE027A" w:rsidRPr="006F2ABB" w:rsidRDefault="00FE027A" w:rsidP="000E6A68">
      <w:pPr>
        <w:pStyle w:val="text"/>
        <w:widowControl/>
        <w:rPr>
          <w:rFonts w:ascii="Times New Roman" w:hAnsi="Times New Roman"/>
          <w:sz w:val="20"/>
          <w:lang w:val="tr-TR"/>
        </w:rPr>
      </w:pPr>
      <w:bookmarkStart w:id="9643" w:name="_Toc232234034"/>
      <w:r w:rsidRPr="006F2ABB">
        <w:rPr>
          <w:rFonts w:ascii="Times New Roman" w:hAnsi="Times New Roman"/>
          <w:sz w:val="20"/>
          <w:lang w:val="tr-TR"/>
        </w:rPr>
        <w:t>Tarih ............................................</w:t>
      </w:r>
      <w:bookmarkEnd w:id="9643"/>
    </w:p>
    <w:p w:rsidR="00A87EB5" w:rsidRPr="006F2ABB" w:rsidRDefault="00A87EB5" w:rsidP="006C0FA3">
      <w:pPr>
        <w:overflowPunct w:val="0"/>
        <w:autoSpaceDE w:val="0"/>
        <w:autoSpaceDN w:val="0"/>
        <w:adjustRightInd w:val="0"/>
        <w:spacing w:after="120"/>
        <w:textAlignment w:val="baseline"/>
        <w:rPr>
          <w:color w:val="000000"/>
          <w:sz w:val="20"/>
          <w:szCs w:val="20"/>
        </w:rPr>
      </w:pPr>
    </w:p>
    <w:p w:rsidR="001610FB" w:rsidRPr="006F2ABB" w:rsidRDefault="002D6E7D" w:rsidP="001610FB">
      <w:pPr>
        <w:rPr>
          <w:b/>
          <w:bCs/>
        </w:rPr>
      </w:pPr>
      <w:r w:rsidRPr="006F2ABB">
        <w:rPr>
          <w:b/>
          <w:bCs/>
        </w:rPr>
        <w:br w:type="page"/>
      </w:r>
      <w:r w:rsidR="001610FB" w:rsidRPr="006F2ABB">
        <w:rPr>
          <w:b/>
          <w:bCs/>
        </w:rPr>
        <w:lastRenderedPageBreak/>
        <w:t>TESİS, ARAÇ ve EKİPMAN                                                                                  Söz.</w:t>
      </w:r>
      <w:r w:rsidR="00404506" w:rsidRPr="006F2ABB">
        <w:rPr>
          <w:b/>
          <w:bCs/>
        </w:rPr>
        <w:t xml:space="preserve"> </w:t>
      </w:r>
      <w:r w:rsidR="001610FB" w:rsidRPr="006F2ABB">
        <w:rPr>
          <w:b/>
          <w:bCs/>
        </w:rPr>
        <w:t>Ek-5d</w:t>
      </w:r>
    </w:p>
    <w:p w:rsidR="00070167" w:rsidRPr="006F2ABB" w:rsidRDefault="00070167" w:rsidP="001610FB">
      <w:pPr>
        <w:rPr>
          <w:i/>
          <w:sz w:val="20"/>
          <w:szCs w:val="20"/>
        </w:rPr>
      </w:pPr>
    </w:p>
    <w:p w:rsidR="001610FB" w:rsidRPr="006F2ABB" w:rsidRDefault="001610FB" w:rsidP="001610FB">
      <w:pPr>
        <w:rPr>
          <w:i/>
          <w:sz w:val="20"/>
          <w:szCs w:val="20"/>
        </w:rPr>
      </w:pPr>
      <w:r w:rsidRPr="006F2ABB">
        <w:rPr>
          <w:i/>
          <w:sz w:val="20"/>
          <w:szCs w:val="20"/>
        </w:rPr>
        <w:t>(</w:t>
      </w:r>
      <w:r w:rsidR="00451BB9" w:rsidRPr="006F2ABB">
        <w:rPr>
          <w:i/>
          <w:sz w:val="20"/>
          <w:szCs w:val="20"/>
        </w:rPr>
        <w:t>Yapım işi alımlarında i</w:t>
      </w:r>
      <w:r w:rsidRPr="006F2ABB">
        <w:rPr>
          <w:i/>
          <w:sz w:val="20"/>
          <w:szCs w:val="20"/>
        </w:rPr>
        <w:t>hale kapsamında talep edilmiş ise)</w:t>
      </w:r>
    </w:p>
    <w:p w:rsidR="001610FB" w:rsidRPr="006F2ABB" w:rsidRDefault="001610FB" w:rsidP="000E6A68">
      <w:pPr>
        <w:spacing w:before="240"/>
        <w:rPr>
          <w:b/>
          <w:sz w:val="20"/>
          <w:szCs w:val="20"/>
        </w:rPr>
      </w:pPr>
      <w:bookmarkStart w:id="9644" w:name="_Toc134520701"/>
      <w:bookmarkStart w:id="9645" w:name="_Toc134727094"/>
      <w:bookmarkStart w:id="9646" w:name="_Toc232234035"/>
      <w:r w:rsidRPr="006F2ABB">
        <w:rPr>
          <w:b/>
          <w:sz w:val="20"/>
          <w:szCs w:val="20"/>
        </w:rPr>
        <w:t>Sözleşmenin uygulanması için teklif edilen ve kullanıma hazır tesisler/ekipmanlar:</w:t>
      </w:r>
      <w:bookmarkEnd w:id="9644"/>
      <w:bookmarkEnd w:id="9645"/>
      <w:bookmarkEnd w:id="9646"/>
    </w:p>
    <w:p w:rsidR="001610FB" w:rsidRPr="006F2ABB"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6F2ABB">
        <w:trPr>
          <w:cantSplit/>
        </w:trPr>
        <w:tc>
          <w:tcPr>
            <w:tcW w:w="544" w:type="dxa"/>
            <w:tcBorders>
              <w:top w:val="single" w:sz="12"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Cari yaklaşık değeri</w:t>
            </w:r>
          </w:p>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(TL)</w:t>
            </w: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b/>
                <w:i/>
                <w:lang w:val="tr-TR"/>
              </w:rPr>
            </w:pPr>
            <w:r w:rsidRPr="006F2ABB">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b/>
                <w:lang w:val="tr-TR"/>
              </w:rPr>
            </w:pPr>
            <w:r w:rsidRPr="006F2ABB">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left w:val="single" w:sz="12"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Pr>
          <w:p w:rsidR="001610FB" w:rsidRPr="006F2ABB"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left w:val="single" w:sz="12"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Pr>
          <w:p w:rsidR="001610FB" w:rsidRPr="006F2ABB"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r w:rsidRPr="006F2ABB">
              <w:rPr>
                <w:rFonts w:ascii="Times New Roman" w:hAnsi="Times New Roman"/>
                <w:b/>
                <w:i/>
                <w:lang w:val="tr-TR"/>
              </w:rPr>
              <w:t>B)</w:t>
            </w:r>
          </w:p>
        </w:tc>
        <w:tc>
          <w:tcPr>
            <w:tcW w:w="2218" w:type="dxa"/>
            <w:tcBorders>
              <w:top w:val="single" w:sz="6" w:space="0" w:color="auto"/>
              <w:bottom w:val="single" w:sz="6" w:space="0" w:color="auto"/>
            </w:tcBorders>
          </w:tcPr>
          <w:p w:rsidR="001610FB" w:rsidRPr="006F2ABB" w:rsidRDefault="001610FB" w:rsidP="001610FB">
            <w:pPr>
              <w:pStyle w:val="tabulka"/>
              <w:widowControl/>
              <w:jc w:val="both"/>
              <w:rPr>
                <w:rFonts w:ascii="Times New Roman" w:hAnsi="Times New Roman"/>
                <w:u w:val="single"/>
                <w:lang w:val="tr-TR"/>
              </w:rPr>
            </w:pPr>
            <w:r w:rsidRPr="006F2ABB">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6F2ABB"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6F2ABB"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left w:val="single" w:sz="12"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Pr>
          <w:p w:rsidR="001610FB" w:rsidRPr="006F2ABB"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6F2ABB"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r w:rsidRPr="006F2ABB">
              <w:rPr>
                <w:rFonts w:ascii="Times New Roman" w:hAnsi="Times New Roman"/>
                <w:b/>
                <w:i/>
                <w:lang w:val="tr-TR"/>
              </w:rPr>
              <w:t>C)</w:t>
            </w:r>
          </w:p>
        </w:tc>
        <w:tc>
          <w:tcPr>
            <w:tcW w:w="2218" w:type="dxa"/>
            <w:tcBorders>
              <w:top w:val="single" w:sz="6" w:space="0" w:color="auto"/>
              <w:bottom w:val="single" w:sz="6" w:space="0" w:color="auto"/>
            </w:tcBorders>
          </w:tcPr>
          <w:p w:rsidR="001610FB" w:rsidRPr="006F2ABB" w:rsidRDefault="001610FB" w:rsidP="001610FB">
            <w:pPr>
              <w:pStyle w:val="tabulka"/>
              <w:widowControl/>
              <w:jc w:val="both"/>
              <w:rPr>
                <w:rFonts w:ascii="Times New Roman" w:hAnsi="Times New Roman"/>
                <w:u w:val="single"/>
                <w:lang w:val="tr-TR"/>
              </w:rPr>
            </w:pPr>
            <w:r w:rsidRPr="006F2ABB">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6F2ABB"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6F2ABB"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6F2ABB"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left w:val="single" w:sz="12"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Pr>
          <w:p w:rsidR="001610FB" w:rsidRPr="006F2ABB"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6F2ABB"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bl>
    <w:p w:rsidR="001610FB" w:rsidRPr="006F2ABB" w:rsidRDefault="001610FB" w:rsidP="001610FB">
      <w:pPr>
        <w:pStyle w:val="text"/>
        <w:widowControl/>
        <w:rPr>
          <w:rFonts w:ascii="Times New Roman" w:hAnsi="Times New Roman"/>
          <w:sz w:val="20"/>
          <w:lang w:val="tr-TR"/>
        </w:rPr>
      </w:pPr>
    </w:p>
    <w:p w:rsidR="001610FB" w:rsidRPr="006F2ABB" w:rsidRDefault="001610FB" w:rsidP="001610FB">
      <w:pPr>
        <w:pStyle w:val="text"/>
        <w:widowControl/>
        <w:rPr>
          <w:rFonts w:ascii="Times New Roman" w:hAnsi="Times New Roman"/>
          <w:sz w:val="20"/>
          <w:lang w:val="tr-TR"/>
        </w:rPr>
      </w:pPr>
      <w:r w:rsidRPr="006F2ABB">
        <w:rPr>
          <w:rFonts w:ascii="Times New Roman" w:hAnsi="Times New Roman"/>
          <w:sz w:val="20"/>
          <w:lang w:val="tr-TR"/>
        </w:rPr>
        <w:t>İmza ....................................................</w:t>
      </w:r>
    </w:p>
    <w:p w:rsidR="001610FB" w:rsidRPr="006F2ABB" w:rsidRDefault="001610FB" w:rsidP="001610FB">
      <w:pPr>
        <w:pStyle w:val="text"/>
        <w:widowControl/>
        <w:spacing w:before="0" w:line="240" w:lineRule="auto"/>
        <w:rPr>
          <w:rFonts w:ascii="Times New Roman" w:hAnsi="Times New Roman"/>
          <w:sz w:val="20"/>
          <w:lang w:val="tr-TR"/>
        </w:rPr>
      </w:pPr>
      <w:r w:rsidRPr="006F2ABB">
        <w:rPr>
          <w:rFonts w:ascii="Times New Roman" w:hAnsi="Times New Roman"/>
          <w:sz w:val="20"/>
          <w:lang w:val="tr-TR"/>
        </w:rPr>
        <w:t>(</w:t>
      </w:r>
      <w:r w:rsidRPr="006F2ABB">
        <w:rPr>
          <w:rFonts w:ascii="Times New Roman" w:hAnsi="Times New Roman"/>
          <w:i/>
          <w:sz w:val="20"/>
          <w:lang w:val="tr-TR"/>
        </w:rPr>
        <w:t>istekli adına imza atmaya yetkili kişi ya da kişiler</w:t>
      </w:r>
      <w:r w:rsidRPr="006F2ABB">
        <w:rPr>
          <w:rFonts w:ascii="Times New Roman" w:hAnsi="Times New Roman"/>
          <w:sz w:val="20"/>
          <w:lang w:val="tr-TR"/>
        </w:rPr>
        <w:t>)</w:t>
      </w:r>
    </w:p>
    <w:p w:rsidR="001610FB" w:rsidRPr="006F2ABB" w:rsidRDefault="001610FB" w:rsidP="001610FB">
      <w:pPr>
        <w:pStyle w:val="text"/>
        <w:widowControl/>
        <w:spacing w:before="0" w:line="240" w:lineRule="auto"/>
        <w:rPr>
          <w:rFonts w:ascii="Times New Roman" w:hAnsi="Times New Roman"/>
          <w:sz w:val="20"/>
          <w:lang w:val="tr-TR"/>
        </w:rPr>
      </w:pPr>
    </w:p>
    <w:p w:rsidR="001610FB" w:rsidRPr="006F2ABB" w:rsidRDefault="001610FB" w:rsidP="000E6A68">
      <w:pPr>
        <w:pStyle w:val="text"/>
        <w:widowControl/>
        <w:rPr>
          <w:rFonts w:ascii="Times New Roman" w:hAnsi="Times New Roman"/>
          <w:sz w:val="20"/>
          <w:lang w:val="tr-TR"/>
        </w:rPr>
      </w:pPr>
      <w:bookmarkStart w:id="9647" w:name="_Toc232234036"/>
      <w:r w:rsidRPr="006F2ABB">
        <w:rPr>
          <w:rFonts w:ascii="Times New Roman" w:hAnsi="Times New Roman"/>
          <w:sz w:val="20"/>
          <w:lang w:val="tr-TR"/>
        </w:rPr>
        <w:t>Tarih ............................................</w:t>
      </w:r>
      <w:bookmarkEnd w:id="9647"/>
    </w:p>
    <w:p w:rsidR="001610FB" w:rsidRPr="006F2ABB" w:rsidRDefault="001610FB" w:rsidP="001610FB">
      <w:pPr>
        <w:pStyle w:val="text"/>
        <w:widowControl/>
        <w:outlineLvl w:val="0"/>
        <w:rPr>
          <w:rFonts w:ascii="Times New Roman" w:hAnsi="Times New Roman"/>
          <w:sz w:val="20"/>
          <w:lang w:val="tr-TR"/>
        </w:rPr>
      </w:pPr>
    </w:p>
    <w:p w:rsidR="001610FB" w:rsidRPr="006F2ABB" w:rsidRDefault="00131D33" w:rsidP="001610FB">
      <w:pPr>
        <w:pStyle w:val="text"/>
        <w:widowControl/>
        <w:outlineLvl w:val="0"/>
        <w:rPr>
          <w:rFonts w:ascii="Times New Roman" w:hAnsi="Times New Roman"/>
          <w:sz w:val="20"/>
          <w:lang w:val="tr-TR"/>
        </w:rPr>
      </w:pPr>
      <w:r w:rsidRPr="006F2ABB">
        <w:rPr>
          <w:rFonts w:ascii="Times New Roman" w:hAnsi="Times New Roman"/>
          <w:sz w:val="20"/>
          <w:lang w:val="tr-TR"/>
        </w:rPr>
        <w:br w:type="page"/>
      </w:r>
    </w:p>
    <w:p w:rsidR="001610FB" w:rsidRPr="006F2ABB" w:rsidRDefault="001610FB" w:rsidP="001610FB">
      <w:pPr>
        <w:rPr>
          <w:b/>
          <w:bCs/>
          <w:sz w:val="18"/>
          <w:szCs w:val="18"/>
        </w:rPr>
      </w:pPr>
    </w:p>
    <w:p w:rsidR="001610FB" w:rsidRPr="006F2ABB" w:rsidRDefault="001610FB" w:rsidP="001610FB">
      <w:r w:rsidRPr="006F2ABB">
        <w:rPr>
          <w:b/>
          <w:bCs/>
        </w:rPr>
        <w:t xml:space="preserve">ORTAK GİRİŞİMLER HAKKINDA BİLGİ   </w:t>
      </w:r>
      <w:r w:rsidR="00004C8E" w:rsidRPr="006F2ABB">
        <w:rPr>
          <w:b/>
          <w:bCs/>
        </w:rPr>
        <w:t xml:space="preserve">                                                  Söz.</w:t>
      </w:r>
      <w:r w:rsidR="00404506" w:rsidRPr="006F2ABB">
        <w:rPr>
          <w:b/>
          <w:bCs/>
        </w:rPr>
        <w:t xml:space="preserve"> </w:t>
      </w:r>
      <w:r w:rsidR="00004C8E" w:rsidRPr="006F2ABB">
        <w:rPr>
          <w:b/>
          <w:bCs/>
        </w:rPr>
        <w:t>Ek-5e</w:t>
      </w:r>
      <w:r w:rsidRPr="006F2ABB">
        <w:rPr>
          <w:b/>
          <w:bCs/>
        </w:rPr>
        <w:t xml:space="preserve"> </w:t>
      </w:r>
    </w:p>
    <w:p w:rsidR="001610FB" w:rsidRPr="006F2ABB" w:rsidRDefault="00004C8E" w:rsidP="001610FB">
      <w:pPr>
        <w:pStyle w:val="text-3mezera"/>
        <w:widowControl/>
        <w:rPr>
          <w:rFonts w:ascii="Times New Roman" w:hAnsi="Times New Roman" w:cs="Times New Roman"/>
          <w:i/>
          <w:sz w:val="18"/>
          <w:szCs w:val="18"/>
          <w:lang w:val="tr-TR"/>
        </w:rPr>
      </w:pPr>
      <w:r w:rsidRPr="006F2ABB">
        <w:rPr>
          <w:rFonts w:ascii="Times New Roman" w:hAnsi="Times New Roman" w:cs="Times New Roman"/>
          <w:i/>
          <w:sz w:val="18"/>
          <w:szCs w:val="18"/>
          <w:lang w:val="tr-TR"/>
        </w:rPr>
        <w:t>(İhaleye ortak girişim ya da konsorsiyum olarak teklif sunulacaksa istekli bu formu dolduracaktır</w:t>
      </w:r>
      <w:r w:rsidRPr="006F2ABB">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6F2ABB">
        <w:trPr>
          <w:cantSplit/>
        </w:trPr>
        <w:tc>
          <w:tcPr>
            <w:tcW w:w="8045" w:type="dxa"/>
          </w:tcPr>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b/>
                <w:sz w:val="18"/>
                <w:szCs w:val="18"/>
                <w:lang w:val="tr-TR"/>
              </w:rPr>
              <w:t>1</w:t>
            </w:r>
            <w:r w:rsidRPr="006F2ABB">
              <w:rPr>
                <w:rFonts w:ascii="Times New Roman" w:hAnsi="Times New Roman" w:cs="Times New Roman"/>
                <w:b/>
                <w:sz w:val="18"/>
                <w:szCs w:val="18"/>
                <w:lang w:val="tr-TR"/>
              </w:rPr>
              <w:tab/>
            </w:r>
            <w:r w:rsidRPr="006F2ABB">
              <w:rPr>
                <w:rFonts w:ascii="Times New Roman" w:hAnsi="Times New Roman" w:cs="Times New Roman"/>
                <w:sz w:val="18"/>
                <w:szCs w:val="18"/>
                <w:lang w:val="tr-TR"/>
              </w:rPr>
              <w:t>Adı ......................................................................................</w:t>
            </w:r>
          </w:p>
        </w:tc>
      </w:tr>
      <w:tr w:rsidR="001610FB" w:rsidRPr="006F2ABB">
        <w:trPr>
          <w:cantSplit/>
        </w:trPr>
        <w:tc>
          <w:tcPr>
            <w:tcW w:w="8045" w:type="dxa"/>
          </w:tcPr>
          <w:p w:rsidR="001610FB" w:rsidRPr="006F2ABB" w:rsidRDefault="001610FB" w:rsidP="00004C8E">
            <w:pPr>
              <w:pStyle w:val="text-3mezera"/>
              <w:widowControl/>
              <w:tabs>
                <w:tab w:val="left" w:pos="885"/>
                <w:tab w:val="left" w:pos="1310"/>
              </w:tabs>
              <w:rPr>
                <w:rFonts w:ascii="Times New Roman" w:hAnsi="Times New Roman" w:cs="Times New Roman"/>
                <w:sz w:val="18"/>
                <w:szCs w:val="18"/>
                <w:lang w:val="tr-TR"/>
              </w:rPr>
            </w:pPr>
            <w:r w:rsidRPr="006F2ABB">
              <w:rPr>
                <w:rFonts w:ascii="Times New Roman" w:hAnsi="Times New Roman" w:cs="Times New Roman"/>
                <w:b/>
                <w:sz w:val="18"/>
                <w:szCs w:val="18"/>
                <w:lang w:val="tr-TR"/>
              </w:rPr>
              <w:t>2</w:t>
            </w:r>
            <w:r w:rsidRPr="006F2ABB">
              <w:rPr>
                <w:rFonts w:ascii="Times New Roman" w:hAnsi="Times New Roman" w:cs="Times New Roman"/>
                <w:sz w:val="18"/>
                <w:szCs w:val="18"/>
                <w:lang w:val="tr-TR"/>
              </w:rPr>
              <w:tab/>
              <w:t>Yönetim kurulunun adresi ..................................................</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Teleks ..........................................................</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Telefon .........................Faks ..................................E-posta .....</w:t>
            </w:r>
          </w:p>
        </w:tc>
      </w:tr>
      <w:tr w:rsidR="001610FB" w:rsidRPr="006F2ABB">
        <w:trPr>
          <w:cantSplit/>
        </w:trPr>
        <w:tc>
          <w:tcPr>
            <w:tcW w:w="8045" w:type="dxa"/>
          </w:tcPr>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b/>
                <w:sz w:val="18"/>
                <w:szCs w:val="18"/>
                <w:lang w:val="tr-TR"/>
              </w:rPr>
              <w:t>3</w:t>
            </w:r>
            <w:r w:rsidRPr="006F2ABB">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Ofis adresi ...........................................................................</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Teleks ..........................................................</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Telefon ..............................Faks .........................................</w:t>
            </w:r>
          </w:p>
        </w:tc>
      </w:tr>
      <w:tr w:rsidR="001610FB" w:rsidRPr="006F2ABB">
        <w:trPr>
          <w:cantSplit/>
        </w:trPr>
        <w:tc>
          <w:tcPr>
            <w:tcW w:w="8045" w:type="dxa"/>
          </w:tcPr>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b/>
                <w:sz w:val="18"/>
                <w:szCs w:val="18"/>
                <w:lang w:val="tr-TR"/>
              </w:rPr>
              <w:t>4</w:t>
            </w:r>
            <w:r w:rsidRPr="006F2ABB">
              <w:rPr>
                <w:rFonts w:ascii="Times New Roman" w:hAnsi="Times New Roman" w:cs="Times New Roman"/>
                <w:sz w:val="18"/>
                <w:szCs w:val="18"/>
                <w:lang w:val="tr-TR"/>
              </w:rPr>
              <w:tab/>
              <w:t>Ortakların isimleri</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i)</w:t>
            </w:r>
            <w:r w:rsidRPr="006F2ABB">
              <w:rPr>
                <w:rFonts w:ascii="Times New Roman" w:hAnsi="Times New Roman" w:cs="Times New Roman"/>
                <w:sz w:val="18"/>
                <w:szCs w:val="18"/>
                <w:lang w:val="tr-TR"/>
              </w:rPr>
              <w:tab/>
              <w:t>..............................................................................................</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ii)</w:t>
            </w:r>
            <w:r w:rsidRPr="006F2ABB">
              <w:rPr>
                <w:rFonts w:ascii="Times New Roman" w:hAnsi="Times New Roman" w:cs="Times New Roman"/>
                <w:sz w:val="18"/>
                <w:szCs w:val="18"/>
                <w:lang w:val="tr-TR"/>
              </w:rPr>
              <w:tab/>
              <w:t>..............................................................................................</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iii)</w:t>
            </w:r>
            <w:r w:rsidRPr="006F2ABB">
              <w:rPr>
                <w:rFonts w:ascii="Times New Roman" w:hAnsi="Times New Roman" w:cs="Times New Roman"/>
                <w:sz w:val="18"/>
                <w:szCs w:val="18"/>
                <w:lang w:val="tr-TR"/>
              </w:rPr>
              <w:tab/>
              <w:t>..............................................................................................</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vb.</w:t>
            </w:r>
            <w:r w:rsidRPr="006F2ABB">
              <w:rPr>
                <w:rFonts w:ascii="Times New Roman" w:hAnsi="Times New Roman" w:cs="Times New Roman"/>
                <w:sz w:val="18"/>
                <w:szCs w:val="18"/>
                <w:lang w:val="tr-TR"/>
              </w:rPr>
              <w:tab/>
              <w:t>............................................................................................</w:t>
            </w:r>
          </w:p>
        </w:tc>
      </w:tr>
      <w:tr w:rsidR="001610FB" w:rsidRPr="006F2ABB">
        <w:trPr>
          <w:cantSplit/>
        </w:trPr>
        <w:tc>
          <w:tcPr>
            <w:tcW w:w="8045" w:type="dxa"/>
          </w:tcPr>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b/>
                <w:sz w:val="18"/>
                <w:szCs w:val="18"/>
                <w:lang w:val="tr-TR"/>
              </w:rPr>
              <w:t>5</w:t>
            </w:r>
            <w:r w:rsidRPr="006F2ABB">
              <w:rPr>
                <w:rFonts w:ascii="Times New Roman" w:hAnsi="Times New Roman" w:cs="Times New Roman"/>
                <w:b/>
                <w:sz w:val="18"/>
                <w:szCs w:val="18"/>
                <w:lang w:val="tr-TR"/>
              </w:rPr>
              <w:tab/>
            </w:r>
            <w:r w:rsidRPr="006F2ABB">
              <w:rPr>
                <w:rFonts w:ascii="Times New Roman" w:hAnsi="Times New Roman" w:cs="Times New Roman"/>
                <w:sz w:val="18"/>
                <w:szCs w:val="18"/>
                <w:lang w:val="tr-TR"/>
              </w:rPr>
              <w:t>Lider ortağın adı</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w:t>
            </w:r>
          </w:p>
        </w:tc>
      </w:tr>
      <w:tr w:rsidR="001610FB" w:rsidRPr="006F2ABB">
        <w:trPr>
          <w:cantSplit/>
        </w:trPr>
        <w:tc>
          <w:tcPr>
            <w:tcW w:w="8045" w:type="dxa"/>
          </w:tcPr>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b/>
                <w:sz w:val="18"/>
                <w:szCs w:val="18"/>
                <w:lang w:val="tr-TR"/>
              </w:rPr>
              <w:t>6</w:t>
            </w:r>
            <w:r w:rsidRPr="006F2ABB">
              <w:rPr>
                <w:rFonts w:ascii="Times New Roman" w:hAnsi="Times New Roman" w:cs="Times New Roman"/>
                <w:sz w:val="18"/>
                <w:szCs w:val="18"/>
                <w:lang w:val="tr-TR"/>
              </w:rPr>
              <w:tab/>
              <w:t>Ortak girişim/konsorsiyumun oluşumu ile ilgili anlaşma</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i)</w:t>
            </w:r>
            <w:r w:rsidRPr="006F2ABB">
              <w:rPr>
                <w:rFonts w:ascii="Times New Roman" w:hAnsi="Times New Roman" w:cs="Times New Roman"/>
                <w:sz w:val="18"/>
                <w:szCs w:val="18"/>
                <w:lang w:val="tr-TR"/>
              </w:rPr>
              <w:tab/>
              <w:t>İmza tarihi: ................................................................</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ii)</w:t>
            </w:r>
            <w:r w:rsidRPr="006F2ABB">
              <w:rPr>
                <w:rFonts w:ascii="Times New Roman" w:hAnsi="Times New Roman" w:cs="Times New Roman"/>
                <w:sz w:val="18"/>
                <w:szCs w:val="18"/>
                <w:lang w:val="tr-TR"/>
              </w:rPr>
              <w:tab/>
              <w:t>Yeri: ...................................................................................</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iii)</w:t>
            </w:r>
            <w:r w:rsidRPr="006F2ABB">
              <w:rPr>
                <w:rFonts w:ascii="Times New Roman" w:hAnsi="Times New Roman" w:cs="Times New Roman"/>
                <w:sz w:val="18"/>
                <w:szCs w:val="18"/>
                <w:lang w:val="tr-TR"/>
              </w:rPr>
              <w:tab/>
              <w:t>Ek – ortak girişim / konsorsiyum sözleşmesi</w:t>
            </w:r>
          </w:p>
        </w:tc>
      </w:tr>
      <w:tr w:rsidR="001610FB" w:rsidRPr="006F2ABB">
        <w:trPr>
          <w:cantSplit/>
        </w:trPr>
        <w:tc>
          <w:tcPr>
            <w:tcW w:w="8045" w:type="dxa"/>
          </w:tcPr>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b/>
                <w:sz w:val="18"/>
                <w:szCs w:val="18"/>
                <w:lang w:val="tr-TR"/>
              </w:rPr>
              <w:t>7</w:t>
            </w:r>
            <w:r w:rsidRPr="006F2ABB">
              <w:rPr>
                <w:rFonts w:ascii="Times New Roman" w:hAnsi="Times New Roman" w:cs="Times New Roman"/>
                <w:b/>
                <w:sz w:val="18"/>
                <w:szCs w:val="18"/>
                <w:lang w:val="tr-TR"/>
              </w:rPr>
              <w:tab/>
            </w:r>
            <w:r w:rsidRPr="006F2AB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w:t>
            </w:r>
          </w:p>
          <w:p w:rsidR="001610FB" w:rsidRPr="006F2AB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6F2ABB">
        <w:trPr>
          <w:cantSplit/>
        </w:trPr>
        <w:tc>
          <w:tcPr>
            <w:tcW w:w="8045" w:type="dxa"/>
          </w:tcPr>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6F2ABB" w:rsidRDefault="001610FB" w:rsidP="001610FB">
      <w:pPr>
        <w:pStyle w:val="text"/>
        <w:widowControl/>
        <w:rPr>
          <w:rFonts w:ascii="Times New Roman" w:hAnsi="Times New Roman"/>
          <w:i/>
          <w:sz w:val="20"/>
          <w:lang w:val="tr-TR"/>
        </w:rPr>
      </w:pPr>
      <w:r w:rsidRPr="006F2ABB">
        <w:rPr>
          <w:rFonts w:ascii="Times New Roman" w:hAnsi="Times New Roman"/>
          <w:i/>
          <w:sz w:val="20"/>
          <w:lang w:val="tr-TR"/>
        </w:rPr>
        <w:t>İmza ....................................................</w:t>
      </w:r>
    </w:p>
    <w:p w:rsidR="001610FB" w:rsidRPr="006F2ABB" w:rsidRDefault="001610FB" w:rsidP="001610FB">
      <w:pPr>
        <w:pStyle w:val="text"/>
        <w:widowControl/>
        <w:spacing w:before="0" w:line="240" w:lineRule="auto"/>
        <w:rPr>
          <w:rFonts w:ascii="Times New Roman" w:hAnsi="Times New Roman"/>
          <w:sz w:val="20"/>
          <w:lang w:val="tr-TR"/>
        </w:rPr>
      </w:pPr>
      <w:r w:rsidRPr="006F2ABB">
        <w:rPr>
          <w:rFonts w:ascii="Times New Roman" w:hAnsi="Times New Roman"/>
          <w:i/>
          <w:sz w:val="20"/>
          <w:lang w:val="tr-TR"/>
        </w:rPr>
        <w:t>(istekli adına imza atmaya yetkili kişi ya da kişiler</w:t>
      </w:r>
      <w:r w:rsidRPr="006F2ABB">
        <w:rPr>
          <w:rFonts w:ascii="Times New Roman" w:hAnsi="Times New Roman"/>
          <w:sz w:val="20"/>
          <w:lang w:val="tr-TR"/>
        </w:rPr>
        <w:t>)</w:t>
      </w:r>
    </w:p>
    <w:p w:rsidR="001610FB" w:rsidRPr="006F2ABB" w:rsidRDefault="001610FB" w:rsidP="001610FB">
      <w:pPr>
        <w:pStyle w:val="text"/>
        <w:widowControl/>
        <w:spacing w:before="0" w:line="240" w:lineRule="auto"/>
        <w:rPr>
          <w:rFonts w:ascii="Times New Roman" w:hAnsi="Times New Roman"/>
          <w:sz w:val="20"/>
          <w:lang w:val="tr-TR"/>
        </w:rPr>
      </w:pPr>
    </w:p>
    <w:p w:rsidR="001610FB" w:rsidRPr="006F2ABB" w:rsidRDefault="001610FB" w:rsidP="000E6A68">
      <w:pPr>
        <w:pStyle w:val="text"/>
        <w:widowControl/>
        <w:rPr>
          <w:rFonts w:ascii="Times New Roman" w:hAnsi="Times New Roman"/>
          <w:sz w:val="20"/>
          <w:lang w:val="tr-TR"/>
        </w:rPr>
      </w:pPr>
      <w:bookmarkStart w:id="9648" w:name="_Toc232234037"/>
      <w:r w:rsidRPr="006F2ABB">
        <w:rPr>
          <w:rFonts w:ascii="Times New Roman" w:hAnsi="Times New Roman"/>
          <w:sz w:val="20"/>
          <w:lang w:val="tr-TR"/>
        </w:rPr>
        <w:t>Tarih ............................................</w:t>
      </w:r>
      <w:bookmarkEnd w:id="9648"/>
    </w:p>
    <w:p w:rsidR="00070167" w:rsidRPr="006F2ABB" w:rsidRDefault="00070167" w:rsidP="001610FB">
      <w:pPr>
        <w:pStyle w:val="text"/>
        <w:widowControl/>
        <w:outlineLvl w:val="0"/>
        <w:rPr>
          <w:rFonts w:ascii="Times New Roman" w:hAnsi="Times New Roman"/>
          <w:b/>
          <w:sz w:val="20"/>
          <w:lang w:val="tr-TR"/>
        </w:rPr>
      </w:pPr>
    </w:p>
    <w:p w:rsidR="009C52BC" w:rsidRPr="006F2ABB" w:rsidRDefault="00194AC6" w:rsidP="001610FB">
      <w:pPr>
        <w:pStyle w:val="text"/>
        <w:widowControl/>
        <w:outlineLvl w:val="0"/>
        <w:rPr>
          <w:rFonts w:ascii="Times New Roman" w:hAnsi="Times New Roman"/>
          <w:sz w:val="20"/>
          <w:lang w:val="tr-TR"/>
        </w:rPr>
      </w:pPr>
      <w:r w:rsidRPr="006F2ABB">
        <w:rPr>
          <w:rFonts w:ascii="Times New Roman" w:hAnsi="Times New Roman"/>
          <w:sz w:val="20"/>
          <w:lang w:val="tr-TR"/>
        </w:rPr>
        <w:br w:type="page"/>
      </w:r>
    </w:p>
    <w:p w:rsidR="009C52BC" w:rsidRPr="006F2ABB" w:rsidRDefault="009C52BC" w:rsidP="001610FB">
      <w:pPr>
        <w:pStyle w:val="text"/>
        <w:widowControl/>
        <w:outlineLvl w:val="0"/>
        <w:rPr>
          <w:rFonts w:ascii="Times New Roman" w:hAnsi="Times New Roman"/>
          <w:sz w:val="20"/>
          <w:lang w:val="tr-TR"/>
        </w:rPr>
      </w:pPr>
    </w:p>
    <w:p w:rsidR="009C52BC" w:rsidRPr="006F2ABB" w:rsidRDefault="009C52BC" w:rsidP="001610FB">
      <w:pPr>
        <w:pStyle w:val="text"/>
        <w:widowControl/>
        <w:outlineLvl w:val="0"/>
        <w:rPr>
          <w:rFonts w:ascii="Times New Roman" w:hAnsi="Times New Roman"/>
          <w:sz w:val="20"/>
          <w:lang w:val="tr-TR"/>
        </w:rPr>
      </w:pPr>
    </w:p>
    <w:p w:rsidR="009C52BC" w:rsidRPr="006F2ABB" w:rsidRDefault="009C52BC" w:rsidP="001610FB">
      <w:pPr>
        <w:pStyle w:val="text"/>
        <w:widowControl/>
        <w:outlineLvl w:val="0"/>
        <w:rPr>
          <w:rFonts w:ascii="Times New Roman" w:hAnsi="Times New Roman"/>
          <w:sz w:val="20"/>
          <w:lang w:val="tr-TR"/>
        </w:rPr>
      </w:pPr>
    </w:p>
    <w:p w:rsidR="009C52BC" w:rsidRPr="006F2ABB" w:rsidRDefault="009C52BC" w:rsidP="001610FB">
      <w:pPr>
        <w:pStyle w:val="text"/>
        <w:widowControl/>
        <w:outlineLvl w:val="0"/>
        <w:rPr>
          <w:rFonts w:ascii="Times New Roman" w:hAnsi="Times New Roman"/>
          <w:sz w:val="20"/>
          <w:lang w:val="tr-TR"/>
        </w:rPr>
      </w:pPr>
    </w:p>
    <w:p w:rsidR="009C52BC" w:rsidRPr="006F2ABB" w:rsidRDefault="009C52BC" w:rsidP="001610FB">
      <w:pPr>
        <w:pStyle w:val="text"/>
        <w:widowControl/>
        <w:outlineLvl w:val="0"/>
        <w:rPr>
          <w:rFonts w:ascii="Times New Roman" w:hAnsi="Times New Roman"/>
          <w:sz w:val="20"/>
          <w:lang w:val="tr-TR"/>
        </w:rPr>
      </w:pPr>
    </w:p>
    <w:p w:rsidR="009C52BC" w:rsidRPr="006F2ABB" w:rsidRDefault="009C52BC" w:rsidP="001610FB">
      <w:pPr>
        <w:pStyle w:val="text"/>
        <w:widowControl/>
        <w:outlineLvl w:val="0"/>
        <w:rPr>
          <w:rFonts w:ascii="Times New Roman" w:hAnsi="Times New Roman"/>
          <w:sz w:val="20"/>
          <w:lang w:val="tr-TR"/>
        </w:rPr>
      </w:pPr>
    </w:p>
    <w:p w:rsidR="009C52BC" w:rsidRPr="006F2ABB" w:rsidRDefault="009C52BC" w:rsidP="00FC1E4A">
      <w:pPr>
        <w:pStyle w:val="Balk6"/>
        <w:spacing w:line="240" w:lineRule="auto"/>
        <w:ind w:firstLine="0"/>
        <w:jc w:val="center"/>
      </w:pPr>
      <w:bookmarkStart w:id="9649" w:name="_Bölüm_C:_Diğer_Bilgiler"/>
      <w:bookmarkStart w:id="9650" w:name="_Toc233021559"/>
      <w:bookmarkEnd w:id="9649"/>
      <w:r w:rsidRPr="006F2ABB">
        <w:t>Bölüm C: Diğer Bilgiler</w:t>
      </w:r>
      <w:bookmarkEnd w:id="9650"/>
    </w:p>
    <w:p w:rsidR="001610FB" w:rsidRPr="006F2ABB" w:rsidRDefault="001610FB" w:rsidP="001610FB">
      <w:pPr>
        <w:pStyle w:val="text"/>
        <w:widowControl/>
        <w:outlineLvl w:val="0"/>
        <w:rPr>
          <w:rFonts w:ascii="Times New Roman" w:hAnsi="Times New Roman"/>
          <w:b/>
          <w:sz w:val="18"/>
          <w:szCs w:val="18"/>
          <w:lang w:val="tr-TR"/>
        </w:rPr>
      </w:pPr>
    </w:p>
    <w:p w:rsidR="001610FB" w:rsidRPr="006F2ABB" w:rsidRDefault="001610FB" w:rsidP="001610FB">
      <w:pPr>
        <w:pStyle w:val="Section"/>
        <w:widowControl/>
        <w:jc w:val="both"/>
        <w:rPr>
          <w:rFonts w:ascii="Times New Roman" w:hAnsi="Times New Roman"/>
          <w:b w:val="0"/>
          <w:bCs/>
          <w:sz w:val="18"/>
          <w:szCs w:val="18"/>
          <w:lang w:val="tr-TR"/>
        </w:rPr>
      </w:pPr>
    </w:p>
    <w:p w:rsidR="009C52BC" w:rsidRPr="006F2ABB" w:rsidRDefault="009C52BC" w:rsidP="001610FB">
      <w:pPr>
        <w:pStyle w:val="Section"/>
        <w:widowControl/>
        <w:jc w:val="both"/>
        <w:rPr>
          <w:rFonts w:ascii="Times New Roman" w:hAnsi="Times New Roman"/>
          <w:b w:val="0"/>
          <w:bCs/>
          <w:sz w:val="18"/>
          <w:szCs w:val="18"/>
          <w:lang w:val="tr-TR"/>
        </w:rPr>
      </w:pPr>
    </w:p>
    <w:p w:rsidR="009C52BC" w:rsidRPr="006F2ABB" w:rsidRDefault="009C52BC" w:rsidP="001610FB">
      <w:pPr>
        <w:pStyle w:val="Section"/>
        <w:widowControl/>
        <w:jc w:val="both"/>
        <w:rPr>
          <w:rFonts w:ascii="Times New Roman" w:hAnsi="Times New Roman"/>
          <w:b w:val="0"/>
          <w:bCs/>
          <w:sz w:val="18"/>
          <w:szCs w:val="18"/>
          <w:lang w:val="tr-TR"/>
        </w:rPr>
      </w:pPr>
    </w:p>
    <w:p w:rsidR="009C52BC" w:rsidRPr="006F2ABB" w:rsidRDefault="009C52BC" w:rsidP="001610FB">
      <w:pPr>
        <w:pStyle w:val="Section"/>
        <w:widowControl/>
        <w:jc w:val="both"/>
        <w:rPr>
          <w:rFonts w:ascii="Times New Roman" w:hAnsi="Times New Roman"/>
          <w:b w:val="0"/>
          <w:bCs/>
          <w:sz w:val="18"/>
          <w:szCs w:val="18"/>
          <w:lang w:val="tr-TR"/>
        </w:rPr>
      </w:pPr>
    </w:p>
    <w:p w:rsidR="009C52BC" w:rsidRPr="006F2ABB" w:rsidRDefault="009C52BC" w:rsidP="001610FB">
      <w:pPr>
        <w:pStyle w:val="Section"/>
        <w:widowControl/>
        <w:jc w:val="both"/>
        <w:rPr>
          <w:rFonts w:ascii="Times New Roman" w:hAnsi="Times New Roman"/>
          <w:b w:val="0"/>
          <w:bCs/>
          <w:sz w:val="18"/>
          <w:szCs w:val="18"/>
          <w:lang w:val="tr-TR"/>
        </w:rPr>
      </w:pPr>
    </w:p>
    <w:p w:rsidR="002A1C71" w:rsidRPr="006F2ABB" w:rsidRDefault="002D6E7D" w:rsidP="004576A4">
      <w:pPr>
        <w:jc w:val="center"/>
      </w:pPr>
      <w:r w:rsidRPr="006F2ABB">
        <w:rPr>
          <w:rStyle w:val="Gl"/>
          <w:b w:val="0"/>
          <w:color w:val="000000"/>
          <w:sz w:val="20"/>
        </w:rPr>
        <w:br w:type="page"/>
      </w:r>
      <w:bookmarkStart w:id="9651" w:name="_İDARİ_UYGUNLUK_DEĞERLENDİRME_TABLOS"/>
      <w:bookmarkStart w:id="9652" w:name="_Toc232234038"/>
      <w:bookmarkStart w:id="9653" w:name="_Toc233021561"/>
      <w:bookmarkEnd w:id="9651"/>
      <w:r w:rsidR="00DD7BB5" w:rsidRPr="006F2ABB">
        <w:lastRenderedPageBreak/>
        <w:t>İdari Uygunluk Değerlendirme Tablosu</w:t>
      </w:r>
      <w:bookmarkEnd w:id="9652"/>
      <w:bookmarkEnd w:id="9653"/>
    </w:p>
    <w:p w:rsidR="002A1C71" w:rsidRPr="006F2ABB" w:rsidRDefault="002A1C71" w:rsidP="002A1C71"/>
    <w:p w:rsidR="002A1C71" w:rsidRPr="006F2ABB" w:rsidRDefault="002A1C71" w:rsidP="002A1C71">
      <w:pPr>
        <w:jc w:val="center"/>
        <w:rPr>
          <w:i/>
          <w:sz w:val="16"/>
          <w:szCs w:val="16"/>
        </w:rPr>
      </w:pPr>
      <w:r w:rsidRPr="006F2ABB">
        <w:rPr>
          <w:i/>
          <w:sz w:val="16"/>
          <w:szCs w:val="16"/>
        </w:rPr>
        <w:t>&lt;Projenizin adı&gt;</w:t>
      </w:r>
    </w:p>
    <w:p w:rsidR="002A1C71" w:rsidRPr="006F2ABB" w:rsidRDefault="002A1C71" w:rsidP="002A1C71"/>
    <w:p w:rsidR="002A1C71" w:rsidRPr="006F2ABB" w:rsidRDefault="002A1C71" w:rsidP="002A1C71"/>
    <w:p w:rsidR="002A1C71" w:rsidRPr="006F2ABB" w:rsidRDefault="002A1C71" w:rsidP="002A1C71">
      <w:r w:rsidRPr="006F2ABB">
        <w:t>Teklif No.</w:t>
      </w:r>
      <w:r w:rsidRPr="006F2ABB">
        <w:tab/>
        <w:t>_____________________</w:t>
      </w:r>
    </w:p>
    <w:p w:rsidR="002A1C71" w:rsidRPr="006F2ABB" w:rsidRDefault="002A1C71" w:rsidP="002A1C71">
      <w:r w:rsidRPr="006F2ABB">
        <w:t>Adı:</w:t>
      </w:r>
      <w:r w:rsidRPr="006F2ABB">
        <w:tab/>
      </w:r>
      <w:r w:rsidRPr="006F2ABB">
        <w:tab/>
        <w:t>______________________________________________</w:t>
      </w:r>
    </w:p>
    <w:p w:rsidR="002A1C71" w:rsidRPr="006F2ABB"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6F2ABB"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6F2ABB">
        <w:rPr>
          <w:b/>
        </w:rPr>
        <w:t>İdari Uygunluk Tablosu</w:t>
      </w:r>
    </w:p>
    <w:p w:rsidR="002A1C71" w:rsidRPr="006F2ABB"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6F2ABB">
        <w:trPr>
          <w:cantSplit/>
          <w:trHeight w:val="2021"/>
          <w:tblHeader/>
        </w:trPr>
        <w:tc>
          <w:tcPr>
            <w:tcW w:w="565" w:type="dxa"/>
            <w:shd w:val="pct12" w:color="auto" w:fill="FFFFFF"/>
            <w:textDirection w:val="btLr"/>
          </w:tcPr>
          <w:p w:rsidR="002A1C71" w:rsidRPr="006F2ABB" w:rsidRDefault="002A1C71" w:rsidP="00A70FF5">
            <w:pPr>
              <w:spacing w:after="120"/>
              <w:ind w:left="113" w:right="113"/>
              <w:jc w:val="center"/>
              <w:rPr>
                <w:sz w:val="20"/>
                <w:szCs w:val="20"/>
              </w:rPr>
            </w:pPr>
            <w:r w:rsidRPr="006F2ABB">
              <w:rPr>
                <w:sz w:val="20"/>
                <w:szCs w:val="20"/>
              </w:rPr>
              <w:t>Teklif zarfı No.</w:t>
            </w:r>
          </w:p>
        </w:tc>
        <w:tc>
          <w:tcPr>
            <w:tcW w:w="2270" w:type="dxa"/>
            <w:tcBorders>
              <w:bottom w:val="nil"/>
            </w:tcBorders>
            <w:shd w:val="pct12" w:color="auto" w:fill="FFFFFF"/>
            <w:vAlign w:val="center"/>
          </w:tcPr>
          <w:p w:rsidR="002A1C71" w:rsidRPr="006F2ABB" w:rsidRDefault="002A1C71" w:rsidP="00A70FF5">
            <w:pPr>
              <w:spacing w:after="120"/>
              <w:jc w:val="center"/>
              <w:rPr>
                <w:sz w:val="20"/>
                <w:szCs w:val="20"/>
              </w:rPr>
            </w:pPr>
            <w:r w:rsidRPr="006F2ABB">
              <w:rPr>
                <w:sz w:val="20"/>
                <w:szCs w:val="20"/>
              </w:rPr>
              <w:t>Teklif sahibinin adı</w:t>
            </w:r>
          </w:p>
        </w:tc>
        <w:tc>
          <w:tcPr>
            <w:tcW w:w="851" w:type="dxa"/>
            <w:tcBorders>
              <w:bottom w:val="nil"/>
            </w:tcBorders>
            <w:shd w:val="pct12" w:color="auto" w:fill="FFFFFF"/>
            <w:textDirection w:val="btLr"/>
          </w:tcPr>
          <w:p w:rsidR="002A1C71" w:rsidRPr="006F2ABB" w:rsidRDefault="002658E6" w:rsidP="00A70FF5">
            <w:pPr>
              <w:ind w:left="113" w:right="113"/>
              <w:jc w:val="center"/>
              <w:rPr>
                <w:sz w:val="18"/>
                <w:szCs w:val="18"/>
              </w:rPr>
            </w:pPr>
            <w:r w:rsidRPr="006F2ABB">
              <w:rPr>
                <w:sz w:val="18"/>
                <w:szCs w:val="18"/>
              </w:rPr>
              <w:t xml:space="preserve">Teklif </w:t>
            </w:r>
            <w:r w:rsidR="002A1C71" w:rsidRPr="006F2ABB">
              <w:rPr>
                <w:sz w:val="18"/>
                <w:szCs w:val="18"/>
              </w:rPr>
              <w:t>süresi içinde teslim edilmiş.      (E/H)</w:t>
            </w:r>
          </w:p>
        </w:tc>
        <w:tc>
          <w:tcPr>
            <w:tcW w:w="1134" w:type="dxa"/>
            <w:tcBorders>
              <w:bottom w:val="nil"/>
            </w:tcBorders>
            <w:shd w:val="pct12" w:color="auto" w:fill="FFFFFF"/>
            <w:textDirection w:val="btLr"/>
          </w:tcPr>
          <w:p w:rsidR="002A1C71" w:rsidRPr="006F2ABB" w:rsidRDefault="002658E6" w:rsidP="00A70FF5">
            <w:pPr>
              <w:ind w:left="113" w:right="113"/>
              <w:jc w:val="center"/>
              <w:rPr>
                <w:sz w:val="18"/>
                <w:szCs w:val="18"/>
              </w:rPr>
            </w:pPr>
            <w:r w:rsidRPr="006F2ABB">
              <w:rPr>
                <w:sz w:val="18"/>
                <w:szCs w:val="18"/>
              </w:rPr>
              <w:t xml:space="preserve">Teklif </w:t>
            </w:r>
            <w:r w:rsidR="002A1C71" w:rsidRPr="006F2ABB">
              <w:rPr>
                <w:sz w:val="18"/>
                <w:szCs w:val="18"/>
              </w:rPr>
              <w:t xml:space="preserve">Usulüne uygun, kapalı olarak teslim edilmiş </w:t>
            </w:r>
          </w:p>
          <w:p w:rsidR="002A1C71" w:rsidRPr="006F2ABB" w:rsidRDefault="002A1C71" w:rsidP="00A70FF5">
            <w:pPr>
              <w:ind w:left="113" w:right="113"/>
              <w:jc w:val="center"/>
              <w:rPr>
                <w:sz w:val="18"/>
                <w:szCs w:val="18"/>
              </w:rPr>
            </w:pPr>
            <w:r w:rsidRPr="006F2ABB">
              <w:rPr>
                <w:sz w:val="18"/>
                <w:szCs w:val="18"/>
              </w:rPr>
              <w:t>(E/H)</w:t>
            </w:r>
          </w:p>
          <w:p w:rsidR="002A1C71" w:rsidRPr="006F2ABB"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6F2ABB" w:rsidRDefault="002A1C71" w:rsidP="00A70FF5">
            <w:pPr>
              <w:ind w:left="113" w:right="113"/>
              <w:jc w:val="center"/>
              <w:rPr>
                <w:sz w:val="18"/>
                <w:szCs w:val="18"/>
              </w:rPr>
            </w:pPr>
            <w:r w:rsidRPr="006F2ABB">
              <w:rPr>
                <w:sz w:val="18"/>
                <w:szCs w:val="18"/>
              </w:rPr>
              <w:t xml:space="preserve">Teklif formu doldurulmuş. </w:t>
            </w:r>
          </w:p>
          <w:p w:rsidR="002A1C71" w:rsidRPr="006F2ABB" w:rsidRDefault="002A1C71" w:rsidP="00A70FF5">
            <w:pPr>
              <w:ind w:left="113" w:right="113"/>
              <w:jc w:val="center"/>
              <w:rPr>
                <w:sz w:val="18"/>
                <w:szCs w:val="18"/>
              </w:rPr>
            </w:pPr>
            <w:r w:rsidRPr="006F2ABB">
              <w:rPr>
                <w:sz w:val="18"/>
                <w:szCs w:val="18"/>
              </w:rPr>
              <w:t xml:space="preserve"> (E/H)</w:t>
            </w:r>
          </w:p>
        </w:tc>
        <w:tc>
          <w:tcPr>
            <w:tcW w:w="851" w:type="dxa"/>
            <w:tcBorders>
              <w:bottom w:val="nil"/>
            </w:tcBorders>
            <w:shd w:val="pct12" w:color="auto" w:fill="FFFFFF"/>
            <w:textDirection w:val="btLr"/>
          </w:tcPr>
          <w:p w:rsidR="002A1C71" w:rsidRPr="006F2ABB" w:rsidRDefault="002A1C71" w:rsidP="00A70FF5">
            <w:pPr>
              <w:ind w:left="113" w:right="113"/>
              <w:jc w:val="center"/>
              <w:rPr>
                <w:sz w:val="18"/>
                <w:szCs w:val="18"/>
              </w:rPr>
            </w:pPr>
            <w:r w:rsidRPr="006F2ABB">
              <w:rPr>
                <w:sz w:val="18"/>
                <w:szCs w:val="18"/>
              </w:rPr>
              <w:t xml:space="preserve">Teklif sahibinin beyanı imzalı </w:t>
            </w:r>
          </w:p>
          <w:p w:rsidR="002A1C71" w:rsidRPr="006F2ABB" w:rsidRDefault="002A1C71" w:rsidP="00A70FF5">
            <w:pPr>
              <w:ind w:left="113" w:right="113"/>
              <w:jc w:val="center"/>
              <w:rPr>
                <w:sz w:val="18"/>
                <w:szCs w:val="18"/>
              </w:rPr>
            </w:pPr>
            <w:r w:rsidRPr="006F2ABB">
              <w:rPr>
                <w:sz w:val="18"/>
                <w:szCs w:val="18"/>
              </w:rPr>
              <w:t xml:space="preserve">(E/H) </w:t>
            </w:r>
          </w:p>
        </w:tc>
        <w:tc>
          <w:tcPr>
            <w:tcW w:w="709" w:type="dxa"/>
            <w:tcBorders>
              <w:bottom w:val="nil"/>
            </w:tcBorders>
            <w:shd w:val="pct12" w:color="auto" w:fill="FFFFFF"/>
            <w:textDirection w:val="btLr"/>
          </w:tcPr>
          <w:p w:rsidR="002A1C71" w:rsidRPr="006F2ABB" w:rsidRDefault="002A1C71" w:rsidP="00A70FF5">
            <w:pPr>
              <w:jc w:val="center"/>
              <w:rPr>
                <w:sz w:val="18"/>
                <w:szCs w:val="18"/>
              </w:rPr>
            </w:pPr>
            <w:r w:rsidRPr="006F2ABB">
              <w:rPr>
                <w:sz w:val="18"/>
                <w:szCs w:val="18"/>
              </w:rPr>
              <w:t>Teknik Teklif mevcut (E/H)</w:t>
            </w:r>
          </w:p>
        </w:tc>
        <w:tc>
          <w:tcPr>
            <w:tcW w:w="1134" w:type="dxa"/>
            <w:shd w:val="pct12" w:color="auto" w:fill="FFFFFF"/>
            <w:textDirection w:val="btLr"/>
          </w:tcPr>
          <w:p w:rsidR="002A1C71" w:rsidRPr="006F2ABB" w:rsidRDefault="002A1C71" w:rsidP="00A70FF5">
            <w:pPr>
              <w:framePr w:hSpace="181" w:wrap="around" w:hAnchor="page" w:xAlign="center" w:yAlign="center"/>
              <w:jc w:val="center"/>
              <w:rPr>
                <w:sz w:val="18"/>
                <w:szCs w:val="18"/>
              </w:rPr>
            </w:pPr>
            <w:r w:rsidRPr="006F2ABB">
              <w:rPr>
                <w:sz w:val="18"/>
                <w:szCs w:val="18"/>
              </w:rPr>
              <w:t>Mali Teklif ayrı bir zarfta ve kapalı olarak sunulmuş</w:t>
            </w:r>
          </w:p>
          <w:p w:rsidR="002A1C71" w:rsidRPr="006F2ABB" w:rsidRDefault="002A1C71" w:rsidP="00A70FF5">
            <w:pPr>
              <w:framePr w:hSpace="181" w:wrap="around" w:hAnchor="page" w:xAlign="center" w:yAlign="center"/>
              <w:jc w:val="center"/>
              <w:rPr>
                <w:sz w:val="18"/>
                <w:szCs w:val="18"/>
              </w:rPr>
            </w:pPr>
            <w:r w:rsidRPr="006F2ABB">
              <w:rPr>
                <w:sz w:val="18"/>
                <w:szCs w:val="18"/>
              </w:rPr>
              <w:t>(E/H)</w:t>
            </w:r>
          </w:p>
          <w:p w:rsidR="002A1C71" w:rsidRPr="006F2ABB"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6F2ABB" w:rsidRDefault="002A1C71" w:rsidP="00A70FF5">
            <w:pPr>
              <w:jc w:val="center"/>
              <w:rPr>
                <w:sz w:val="18"/>
                <w:szCs w:val="18"/>
              </w:rPr>
            </w:pPr>
            <w:r w:rsidRPr="006F2ABB">
              <w:rPr>
                <w:sz w:val="18"/>
                <w:szCs w:val="18"/>
              </w:rPr>
              <w:t>Karar</w:t>
            </w:r>
          </w:p>
          <w:p w:rsidR="002A1C71" w:rsidRPr="006F2ABB" w:rsidRDefault="002A1C71" w:rsidP="00A70FF5">
            <w:pPr>
              <w:framePr w:hSpace="181" w:wrap="around" w:hAnchor="page" w:xAlign="center" w:yAlign="center"/>
              <w:jc w:val="center"/>
              <w:rPr>
                <w:sz w:val="18"/>
                <w:szCs w:val="18"/>
              </w:rPr>
            </w:pPr>
            <w:r w:rsidRPr="006F2ABB">
              <w:rPr>
                <w:sz w:val="18"/>
                <w:szCs w:val="18"/>
              </w:rPr>
              <w:t>(Kabul/Ret)</w:t>
            </w:r>
          </w:p>
        </w:tc>
        <w:tc>
          <w:tcPr>
            <w:tcW w:w="709" w:type="dxa"/>
            <w:tcBorders>
              <w:bottom w:val="nil"/>
            </w:tcBorders>
            <w:shd w:val="pct12" w:color="auto" w:fill="FFFFFF"/>
            <w:textDirection w:val="btLr"/>
          </w:tcPr>
          <w:p w:rsidR="002A1C71" w:rsidRPr="006F2ABB" w:rsidRDefault="002A1C71" w:rsidP="00A70FF5">
            <w:pPr>
              <w:ind w:left="113" w:right="113"/>
              <w:jc w:val="center"/>
              <w:rPr>
                <w:sz w:val="18"/>
                <w:szCs w:val="18"/>
              </w:rPr>
            </w:pPr>
            <w:r w:rsidRPr="006F2ABB">
              <w:rPr>
                <w:sz w:val="18"/>
                <w:szCs w:val="18"/>
              </w:rPr>
              <w:t>Teklif alındı belgesi verildi (E/H)</w:t>
            </w:r>
          </w:p>
        </w:tc>
      </w:tr>
      <w:tr w:rsidR="002A1C71" w:rsidRPr="006F2ABB">
        <w:trPr>
          <w:cantSplit/>
          <w:trHeight w:val="372"/>
        </w:trPr>
        <w:tc>
          <w:tcPr>
            <w:tcW w:w="565" w:type="dxa"/>
          </w:tcPr>
          <w:p w:rsidR="002A1C71" w:rsidRPr="006F2ABB" w:rsidRDefault="002A1C71" w:rsidP="00A70FF5">
            <w:pPr>
              <w:spacing w:after="120"/>
              <w:ind w:left="34"/>
              <w:rPr>
                <w:sz w:val="22"/>
              </w:rPr>
            </w:pPr>
            <w:r w:rsidRPr="006F2ABB">
              <w:rPr>
                <w:sz w:val="22"/>
              </w:rPr>
              <w:t>1</w:t>
            </w:r>
          </w:p>
        </w:tc>
        <w:tc>
          <w:tcPr>
            <w:tcW w:w="2270" w:type="dxa"/>
          </w:tcPr>
          <w:p w:rsidR="002A1C71" w:rsidRPr="006F2ABB" w:rsidRDefault="002A1C71" w:rsidP="00A70FF5">
            <w:pPr>
              <w:spacing w:after="120"/>
              <w:ind w:left="34"/>
              <w:rPr>
                <w:sz w:val="22"/>
              </w:rPr>
            </w:pPr>
          </w:p>
        </w:tc>
        <w:tc>
          <w:tcPr>
            <w:tcW w:w="851" w:type="dxa"/>
          </w:tcPr>
          <w:p w:rsidR="002A1C71" w:rsidRPr="006F2ABB" w:rsidRDefault="002A1C71" w:rsidP="00A70FF5">
            <w:pPr>
              <w:spacing w:after="120"/>
              <w:ind w:left="34"/>
              <w:rPr>
                <w:sz w:val="22"/>
              </w:rPr>
            </w:pPr>
          </w:p>
        </w:tc>
        <w:tc>
          <w:tcPr>
            <w:tcW w:w="1134" w:type="dxa"/>
          </w:tcPr>
          <w:p w:rsidR="002A1C71" w:rsidRPr="006F2ABB" w:rsidRDefault="002A1C71" w:rsidP="00A70FF5">
            <w:pPr>
              <w:spacing w:after="120"/>
              <w:ind w:left="34"/>
              <w:rPr>
                <w:sz w:val="22"/>
              </w:rPr>
            </w:pPr>
          </w:p>
        </w:tc>
        <w:tc>
          <w:tcPr>
            <w:tcW w:w="850" w:type="dxa"/>
          </w:tcPr>
          <w:p w:rsidR="002A1C71" w:rsidRPr="006F2ABB" w:rsidRDefault="002A1C71" w:rsidP="00A70FF5">
            <w:pPr>
              <w:spacing w:after="120"/>
              <w:ind w:left="34"/>
              <w:rPr>
                <w:sz w:val="22"/>
              </w:rPr>
            </w:pPr>
          </w:p>
        </w:tc>
        <w:tc>
          <w:tcPr>
            <w:tcW w:w="851" w:type="dxa"/>
          </w:tcPr>
          <w:p w:rsidR="002A1C71" w:rsidRPr="006F2ABB" w:rsidRDefault="002A1C71" w:rsidP="00A70FF5">
            <w:pPr>
              <w:spacing w:after="120"/>
              <w:ind w:left="34"/>
              <w:rPr>
                <w:sz w:val="22"/>
              </w:rPr>
            </w:pPr>
          </w:p>
        </w:tc>
        <w:tc>
          <w:tcPr>
            <w:tcW w:w="709" w:type="dxa"/>
          </w:tcPr>
          <w:p w:rsidR="002A1C71" w:rsidRPr="006F2ABB" w:rsidRDefault="002A1C71" w:rsidP="00A70FF5">
            <w:pPr>
              <w:spacing w:after="120"/>
              <w:ind w:left="34"/>
              <w:rPr>
                <w:sz w:val="22"/>
              </w:rPr>
            </w:pPr>
          </w:p>
        </w:tc>
        <w:tc>
          <w:tcPr>
            <w:tcW w:w="1134" w:type="dxa"/>
          </w:tcPr>
          <w:p w:rsidR="002A1C71" w:rsidRPr="006F2ABB" w:rsidRDefault="002A1C71" w:rsidP="00A70FF5">
            <w:pPr>
              <w:spacing w:after="120"/>
              <w:ind w:left="34"/>
              <w:rPr>
                <w:sz w:val="22"/>
              </w:rPr>
            </w:pPr>
          </w:p>
        </w:tc>
        <w:tc>
          <w:tcPr>
            <w:tcW w:w="708" w:type="dxa"/>
          </w:tcPr>
          <w:p w:rsidR="002A1C71" w:rsidRPr="006F2ABB" w:rsidRDefault="002A1C71" w:rsidP="00A70FF5">
            <w:pPr>
              <w:spacing w:after="120"/>
              <w:ind w:left="34"/>
              <w:rPr>
                <w:sz w:val="22"/>
              </w:rPr>
            </w:pPr>
          </w:p>
        </w:tc>
        <w:tc>
          <w:tcPr>
            <w:tcW w:w="709" w:type="dxa"/>
          </w:tcPr>
          <w:p w:rsidR="002A1C71" w:rsidRPr="006F2ABB" w:rsidRDefault="002A1C71" w:rsidP="00A70FF5">
            <w:pPr>
              <w:spacing w:after="120"/>
              <w:ind w:left="34"/>
              <w:rPr>
                <w:sz w:val="22"/>
              </w:rPr>
            </w:pPr>
          </w:p>
        </w:tc>
      </w:tr>
      <w:tr w:rsidR="002A1C71" w:rsidRPr="006F2ABB">
        <w:trPr>
          <w:cantSplit/>
          <w:trHeight w:val="387"/>
        </w:trPr>
        <w:tc>
          <w:tcPr>
            <w:tcW w:w="565" w:type="dxa"/>
          </w:tcPr>
          <w:p w:rsidR="002A1C71" w:rsidRPr="006F2ABB" w:rsidRDefault="002A1C71" w:rsidP="00A70FF5">
            <w:pPr>
              <w:spacing w:after="120"/>
              <w:ind w:left="34"/>
              <w:rPr>
                <w:sz w:val="22"/>
              </w:rPr>
            </w:pPr>
            <w:r w:rsidRPr="006F2ABB">
              <w:rPr>
                <w:sz w:val="22"/>
              </w:rPr>
              <w:t>2</w:t>
            </w:r>
          </w:p>
        </w:tc>
        <w:tc>
          <w:tcPr>
            <w:tcW w:w="2270" w:type="dxa"/>
          </w:tcPr>
          <w:p w:rsidR="002A1C71" w:rsidRPr="006F2ABB" w:rsidRDefault="002A1C71" w:rsidP="00A70FF5">
            <w:pPr>
              <w:rPr>
                <w:sz w:val="22"/>
              </w:rPr>
            </w:pPr>
          </w:p>
        </w:tc>
        <w:tc>
          <w:tcPr>
            <w:tcW w:w="851" w:type="dxa"/>
          </w:tcPr>
          <w:p w:rsidR="002A1C71" w:rsidRPr="006F2ABB" w:rsidRDefault="002A1C71" w:rsidP="00A70FF5">
            <w:pPr>
              <w:spacing w:after="120"/>
              <w:ind w:left="34"/>
              <w:rPr>
                <w:sz w:val="22"/>
              </w:rPr>
            </w:pPr>
          </w:p>
        </w:tc>
        <w:tc>
          <w:tcPr>
            <w:tcW w:w="1134" w:type="dxa"/>
          </w:tcPr>
          <w:p w:rsidR="002A1C71" w:rsidRPr="006F2ABB" w:rsidRDefault="002A1C71" w:rsidP="00A70FF5">
            <w:pPr>
              <w:spacing w:after="120"/>
              <w:ind w:left="34"/>
              <w:rPr>
                <w:sz w:val="22"/>
              </w:rPr>
            </w:pPr>
          </w:p>
        </w:tc>
        <w:tc>
          <w:tcPr>
            <w:tcW w:w="850" w:type="dxa"/>
          </w:tcPr>
          <w:p w:rsidR="002A1C71" w:rsidRPr="006F2ABB" w:rsidRDefault="002A1C71" w:rsidP="00A70FF5">
            <w:pPr>
              <w:spacing w:after="120"/>
              <w:ind w:left="34"/>
              <w:rPr>
                <w:sz w:val="22"/>
              </w:rPr>
            </w:pPr>
          </w:p>
        </w:tc>
        <w:tc>
          <w:tcPr>
            <w:tcW w:w="851" w:type="dxa"/>
          </w:tcPr>
          <w:p w:rsidR="002A1C71" w:rsidRPr="006F2ABB" w:rsidRDefault="002A1C71" w:rsidP="00A70FF5">
            <w:pPr>
              <w:spacing w:after="120"/>
              <w:ind w:left="34"/>
              <w:rPr>
                <w:sz w:val="22"/>
              </w:rPr>
            </w:pPr>
          </w:p>
        </w:tc>
        <w:tc>
          <w:tcPr>
            <w:tcW w:w="709" w:type="dxa"/>
          </w:tcPr>
          <w:p w:rsidR="002A1C71" w:rsidRPr="006F2ABB" w:rsidRDefault="002A1C71" w:rsidP="00A70FF5">
            <w:pPr>
              <w:spacing w:after="120"/>
              <w:ind w:left="34"/>
              <w:rPr>
                <w:sz w:val="22"/>
              </w:rPr>
            </w:pPr>
          </w:p>
        </w:tc>
        <w:tc>
          <w:tcPr>
            <w:tcW w:w="1134" w:type="dxa"/>
          </w:tcPr>
          <w:p w:rsidR="002A1C71" w:rsidRPr="006F2ABB" w:rsidRDefault="002A1C71" w:rsidP="00A70FF5">
            <w:pPr>
              <w:spacing w:after="120"/>
              <w:ind w:left="34"/>
              <w:rPr>
                <w:sz w:val="22"/>
              </w:rPr>
            </w:pPr>
          </w:p>
        </w:tc>
        <w:tc>
          <w:tcPr>
            <w:tcW w:w="708" w:type="dxa"/>
          </w:tcPr>
          <w:p w:rsidR="002A1C71" w:rsidRPr="006F2ABB" w:rsidRDefault="002A1C71" w:rsidP="00A70FF5">
            <w:pPr>
              <w:spacing w:after="120"/>
              <w:ind w:left="34"/>
              <w:rPr>
                <w:sz w:val="22"/>
              </w:rPr>
            </w:pPr>
          </w:p>
        </w:tc>
        <w:tc>
          <w:tcPr>
            <w:tcW w:w="709" w:type="dxa"/>
          </w:tcPr>
          <w:p w:rsidR="002A1C71" w:rsidRPr="006F2ABB" w:rsidRDefault="002A1C71" w:rsidP="00A70FF5">
            <w:pPr>
              <w:spacing w:after="120"/>
              <w:ind w:left="34"/>
              <w:rPr>
                <w:sz w:val="22"/>
              </w:rPr>
            </w:pPr>
          </w:p>
        </w:tc>
      </w:tr>
      <w:tr w:rsidR="002A1C71" w:rsidRPr="006F2ABB">
        <w:trPr>
          <w:cantSplit/>
          <w:trHeight w:val="387"/>
        </w:trPr>
        <w:tc>
          <w:tcPr>
            <w:tcW w:w="565" w:type="dxa"/>
          </w:tcPr>
          <w:p w:rsidR="002A1C71" w:rsidRPr="006F2ABB" w:rsidRDefault="002A1C71" w:rsidP="00A70FF5">
            <w:pPr>
              <w:spacing w:after="120"/>
              <w:ind w:left="34"/>
              <w:rPr>
                <w:sz w:val="22"/>
              </w:rPr>
            </w:pPr>
            <w:r w:rsidRPr="006F2ABB">
              <w:rPr>
                <w:sz w:val="22"/>
              </w:rPr>
              <w:t>3</w:t>
            </w:r>
          </w:p>
        </w:tc>
        <w:tc>
          <w:tcPr>
            <w:tcW w:w="2270" w:type="dxa"/>
          </w:tcPr>
          <w:p w:rsidR="002A1C71" w:rsidRPr="006F2ABB" w:rsidRDefault="002A1C71" w:rsidP="00A70FF5">
            <w:pPr>
              <w:rPr>
                <w:sz w:val="22"/>
              </w:rPr>
            </w:pPr>
          </w:p>
        </w:tc>
        <w:tc>
          <w:tcPr>
            <w:tcW w:w="851" w:type="dxa"/>
          </w:tcPr>
          <w:p w:rsidR="002A1C71" w:rsidRPr="006F2ABB" w:rsidRDefault="002A1C71" w:rsidP="00A70FF5">
            <w:pPr>
              <w:spacing w:after="120"/>
              <w:ind w:left="34"/>
              <w:rPr>
                <w:sz w:val="22"/>
              </w:rPr>
            </w:pPr>
          </w:p>
        </w:tc>
        <w:tc>
          <w:tcPr>
            <w:tcW w:w="1134" w:type="dxa"/>
          </w:tcPr>
          <w:p w:rsidR="002A1C71" w:rsidRPr="006F2ABB" w:rsidRDefault="002A1C71" w:rsidP="00A70FF5">
            <w:pPr>
              <w:spacing w:after="120"/>
              <w:ind w:left="34"/>
              <w:rPr>
                <w:sz w:val="22"/>
              </w:rPr>
            </w:pPr>
          </w:p>
        </w:tc>
        <w:tc>
          <w:tcPr>
            <w:tcW w:w="850" w:type="dxa"/>
          </w:tcPr>
          <w:p w:rsidR="002A1C71" w:rsidRPr="006F2ABB" w:rsidRDefault="002A1C71" w:rsidP="00A70FF5">
            <w:pPr>
              <w:spacing w:after="120"/>
              <w:ind w:left="34"/>
              <w:rPr>
                <w:sz w:val="22"/>
              </w:rPr>
            </w:pPr>
          </w:p>
        </w:tc>
        <w:tc>
          <w:tcPr>
            <w:tcW w:w="851" w:type="dxa"/>
          </w:tcPr>
          <w:p w:rsidR="002A1C71" w:rsidRPr="006F2ABB" w:rsidRDefault="002A1C71" w:rsidP="00A70FF5">
            <w:pPr>
              <w:spacing w:after="120"/>
              <w:ind w:left="34"/>
              <w:rPr>
                <w:sz w:val="22"/>
              </w:rPr>
            </w:pPr>
          </w:p>
        </w:tc>
        <w:tc>
          <w:tcPr>
            <w:tcW w:w="709" w:type="dxa"/>
          </w:tcPr>
          <w:p w:rsidR="002A1C71" w:rsidRPr="006F2ABB" w:rsidRDefault="002A1C71" w:rsidP="00A70FF5">
            <w:pPr>
              <w:spacing w:after="120"/>
              <w:ind w:left="34"/>
              <w:rPr>
                <w:sz w:val="22"/>
              </w:rPr>
            </w:pPr>
          </w:p>
        </w:tc>
        <w:tc>
          <w:tcPr>
            <w:tcW w:w="1134" w:type="dxa"/>
          </w:tcPr>
          <w:p w:rsidR="002A1C71" w:rsidRPr="006F2ABB" w:rsidRDefault="002A1C71" w:rsidP="00A70FF5">
            <w:pPr>
              <w:spacing w:after="120"/>
              <w:ind w:left="34"/>
              <w:rPr>
                <w:sz w:val="22"/>
              </w:rPr>
            </w:pPr>
          </w:p>
        </w:tc>
        <w:tc>
          <w:tcPr>
            <w:tcW w:w="708" w:type="dxa"/>
          </w:tcPr>
          <w:p w:rsidR="002A1C71" w:rsidRPr="006F2ABB" w:rsidRDefault="002A1C71" w:rsidP="00A70FF5">
            <w:pPr>
              <w:spacing w:after="120"/>
              <w:ind w:left="34"/>
              <w:rPr>
                <w:sz w:val="22"/>
              </w:rPr>
            </w:pPr>
          </w:p>
        </w:tc>
        <w:tc>
          <w:tcPr>
            <w:tcW w:w="709" w:type="dxa"/>
          </w:tcPr>
          <w:p w:rsidR="002A1C71" w:rsidRPr="006F2ABB" w:rsidRDefault="002A1C71" w:rsidP="00A70FF5">
            <w:pPr>
              <w:spacing w:after="120"/>
              <w:ind w:left="34"/>
              <w:rPr>
                <w:sz w:val="22"/>
              </w:rPr>
            </w:pPr>
          </w:p>
        </w:tc>
      </w:tr>
      <w:tr w:rsidR="002A1C71" w:rsidRPr="006F2ABB">
        <w:trPr>
          <w:cantSplit/>
          <w:trHeight w:val="372"/>
        </w:trPr>
        <w:tc>
          <w:tcPr>
            <w:tcW w:w="565" w:type="dxa"/>
          </w:tcPr>
          <w:p w:rsidR="002A1C71" w:rsidRPr="006F2ABB" w:rsidRDefault="002A1C71" w:rsidP="00A70FF5">
            <w:pPr>
              <w:spacing w:after="120"/>
              <w:ind w:left="34"/>
              <w:rPr>
                <w:sz w:val="22"/>
              </w:rPr>
            </w:pPr>
            <w:r w:rsidRPr="006F2ABB">
              <w:rPr>
                <w:sz w:val="22"/>
              </w:rPr>
              <w:t>4</w:t>
            </w:r>
          </w:p>
        </w:tc>
        <w:tc>
          <w:tcPr>
            <w:tcW w:w="2270" w:type="dxa"/>
          </w:tcPr>
          <w:p w:rsidR="002A1C71" w:rsidRPr="006F2ABB" w:rsidRDefault="002A1C71" w:rsidP="00A70FF5">
            <w:pPr>
              <w:rPr>
                <w:sz w:val="22"/>
              </w:rPr>
            </w:pPr>
          </w:p>
        </w:tc>
        <w:tc>
          <w:tcPr>
            <w:tcW w:w="851" w:type="dxa"/>
          </w:tcPr>
          <w:p w:rsidR="002A1C71" w:rsidRPr="006F2ABB" w:rsidRDefault="002A1C71" w:rsidP="00A70FF5">
            <w:pPr>
              <w:spacing w:after="120"/>
              <w:ind w:left="34"/>
              <w:rPr>
                <w:sz w:val="22"/>
              </w:rPr>
            </w:pPr>
          </w:p>
        </w:tc>
        <w:tc>
          <w:tcPr>
            <w:tcW w:w="1134" w:type="dxa"/>
          </w:tcPr>
          <w:p w:rsidR="002A1C71" w:rsidRPr="006F2ABB" w:rsidRDefault="002A1C71" w:rsidP="00A70FF5">
            <w:pPr>
              <w:spacing w:after="120"/>
              <w:ind w:left="34"/>
              <w:rPr>
                <w:sz w:val="22"/>
              </w:rPr>
            </w:pPr>
          </w:p>
        </w:tc>
        <w:tc>
          <w:tcPr>
            <w:tcW w:w="850" w:type="dxa"/>
          </w:tcPr>
          <w:p w:rsidR="002A1C71" w:rsidRPr="006F2ABB" w:rsidRDefault="002A1C71" w:rsidP="00A70FF5">
            <w:pPr>
              <w:spacing w:after="120"/>
              <w:ind w:left="34"/>
              <w:rPr>
                <w:sz w:val="22"/>
              </w:rPr>
            </w:pPr>
          </w:p>
        </w:tc>
        <w:tc>
          <w:tcPr>
            <w:tcW w:w="851" w:type="dxa"/>
          </w:tcPr>
          <w:p w:rsidR="002A1C71" w:rsidRPr="006F2ABB" w:rsidRDefault="002A1C71" w:rsidP="00A70FF5">
            <w:pPr>
              <w:spacing w:after="120"/>
              <w:ind w:left="34"/>
              <w:rPr>
                <w:sz w:val="22"/>
              </w:rPr>
            </w:pPr>
          </w:p>
        </w:tc>
        <w:tc>
          <w:tcPr>
            <w:tcW w:w="709" w:type="dxa"/>
          </w:tcPr>
          <w:p w:rsidR="002A1C71" w:rsidRPr="006F2ABB" w:rsidRDefault="002A1C71" w:rsidP="00A70FF5">
            <w:pPr>
              <w:spacing w:after="120"/>
              <w:ind w:left="34"/>
              <w:rPr>
                <w:sz w:val="22"/>
              </w:rPr>
            </w:pPr>
          </w:p>
        </w:tc>
        <w:tc>
          <w:tcPr>
            <w:tcW w:w="1134" w:type="dxa"/>
          </w:tcPr>
          <w:p w:rsidR="002A1C71" w:rsidRPr="006F2ABB" w:rsidRDefault="002A1C71" w:rsidP="00A70FF5">
            <w:pPr>
              <w:spacing w:after="120"/>
              <w:ind w:left="34"/>
              <w:rPr>
                <w:sz w:val="22"/>
              </w:rPr>
            </w:pPr>
          </w:p>
        </w:tc>
        <w:tc>
          <w:tcPr>
            <w:tcW w:w="708" w:type="dxa"/>
          </w:tcPr>
          <w:p w:rsidR="002A1C71" w:rsidRPr="006F2ABB" w:rsidRDefault="002A1C71" w:rsidP="00A70FF5">
            <w:pPr>
              <w:spacing w:after="120"/>
              <w:ind w:left="34"/>
              <w:rPr>
                <w:sz w:val="22"/>
              </w:rPr>
            </w:pPr>
          </w:p>
        </w:tc>
        <w:tc>
          <w:tcPr>
            <w:tcW w:w="709" w:type="dxa"/>
          </w:tcPr>
          <w:p w:rsidR="002A1C71" w:rsidRPr="006F2ABB" w:rsidRDefault="002A1C71" w:rsidP="00A70FF5">
            <w:pPr>
              <w:spacing w:after="120"/>
              <w:ind w:left="34"/>
              <w:rPr>
                <w:sz w:val="22"/>
              </w:rPr>
            </w:pPr>
          </w:p>
        </w:tc>
      </w:tr>
      <w:tr w:rsidR="002A1C71" w:rsidRPr="006F2ABB">
        <w:trPr>
          <w:cantSplit/>
          <w:trHeight w:val="387"/>
        </w:trPr>
        <w:tc>
          <w:tcPr>
            <w:tcW w:w="565" w:type="dxa"/>
          </w:tcPr>
          <w:p w:rsidR="002A1C71" w:rsidRPr="006F2ABB" w:rsidRDefault="002A1C71" w:rsidP="00A70FF5">
            <w:pPr>
              <w:spacing w:after="120"/>
              <w:ind w:left="34"/>
              <w:rPr>
                <w:sz w:val="22"/>
              </w:rPr>
            </w:pPr>
            <w:r w:rsidRPr="006F2ABB">
              <w:rPr>
                <w:sz w:val="22"/>
              </w:rPr>
              <w:t>5</w:t>
            </w:r>
          </w:p>
        </w:tc>
        <w:tc>
          <w:tcPr>
            <w:tcW w:w="2270" w:type="dxa"/>
          </w:tcPr>
          <w:p w:rsidR="002A1C71" w:rsidRPr="006F2ABB" w:rsidRDefault="002A1C71" w:rsidP="00A70FF5">
            <w:pPr>
              <w:rPr>
                <w:sz w:val="22"/>
              </w:rPr>
            </w:pPr>
          </w:p>
        </w:tc>
        <w:tc>
          <w:tcPr>
            <w:tcW w:w="851" w:type="dxa"/>
          </w:tcPr>
          <w:p w:rsidR="002A1C71" w:rsidRPr="006F2ABB" w:rsidRDefault="002A1C71" w:rsidP="00A70FF5">
            <w:pPr>
              <w:spacing w:after="120"/>
              <w:ind w:left="34"/>
              <w:rPr>
                <w:sz w:val="22"/>
              </w:rPr>
            </w:pPr>
          </w:p>
        </w:tc>
        <w:tc>
          <w:tcPr>
            <w:tcW w:w="1134" w:type="dxa"/>
          </w:tcPr>
          <w:p w:rsidR="002A1C71" w:rsidRPr="006F2ABB" w:rsidRDefault="002A1C71" w:rsidP="00A70FF5">
            <w:pPr>
              <w:spacing w:after="120"/>
              <w:ind w:left="34"/>
              <w:rPr>
                <w:sz w:val="22"/>
              </w:rPr>
            </w:pPr>
          </w:p>
        </w:tc>
        <w:tc>
          <w:tcPr>
            <w:tcW w:w="850" w:type="dxa"/>
          </w:tcPr>
          <w:p w:rsidR="002A1C71" w:rsidRPr="006F2ABB" w:rsidRDefault="002A1C71" w:rsidP="00A70FF5">
            <w:pPr>
              <w:spacing w:after="120"/>
              <w:ind w:left="34"/>
              <w:rPr>
                <w:sz w:val="22"/>
              </w:rPr>
            </w:pPr>
          </w:p>
        </w:tc>
        <w:tc>
          <w:tcPr>
            <w:tcW w:w="851" w:type="dxa"/>
          </w:tcPr>
          <w:p w:rsidR="002A1C71" w:rsidRPr="006F2ABB" w:rsidRDefault="002A1C71" w:rsidP="00A70FF5">
            <w:pPr>
              <w:spacing w:after="120"/>
              <w:ind w:left="34"/>
              <w:rPr>
                <w:sz w:val="22"/>
              </w:rPr>
            </w:pPr>
          </w:p>
        </w:tc>
        <w:tc>
          <w:tcPr>
            <w:tcW w:w="709" w:type="dxa"/>
          </w:tcPr>
          <w:p w:rsidR="002A1C71" w:rsidRPr="006F2ABB" w:rsidRDefault="002A1C71" w:rsidP="00A70FF5">
            <w:pPr>
              <w:spacing w:after="120"/>
              <w:ind w:left="34"/>
              <w:rPr>
                <w:sz w:val="22"/>
              </w:rPr>
            </w:pPr>
          </w:p>
        </w:tc>
        <w:tc>
          <w:tcPr>
            <w:tcW w:w="1134" w:type="dxa"/>
          </w:tcPr>
          <w:p w:rsidR="002A1C71" w:rsidRPr="006F2ABB" w:rsidRDefault="002A1C71" w:rsidP="00A70FF5">
            <w:pPr>
              <w:spacing w:after="120"/>
              <w:ind w:left="34"/>
              <w:rPr>
                <w:sz w:val="22"/>
              </w:rPr>
            </w:pPr>
          </w:p>
        </w:tc>
        <w:tc>
          <w:tcPr>
            <w:tcW w:w="708" w:type="dxa"/>
          </w:tcPr>
          <w:p w:rsidR="002A1C71" w:rsidRPr="006F2ABB" w:rsidRDefault="002A1C71" w:rsidP="00A70FF5">
            <w:pPr>
              <w:spacing w:after="120"/>
              <w:ind w:left="34"/>
              <w:rPr>
                <w:sz w:val="22"/>
              </w:rPr>
            </w:pPr>
          </w:p>
        </w:tc>
        <w:tc>
          <w:tcPr>
            <w:tcW w:w="709" w:type="dxa"/>
          </w:tcPr>
          <w:p w:rsidR="002A1C71" w:rsidRPr="006F2ABB" w:rsidRDefault="002A1C71" w:rsidP="00A70FF5">
            <w:pPr>
              <w:spacing w:after="120"/>
              <w:ind w:left="34"/>
              <w:rPr>
                <w:sz w:val="22"/>
              </w:rPr>
            </w:pPr>
          </w:p>
        </w:tc>
      </w:tr>
    </w:tbl>
    <w:p w:rsidR="002A1C71" w:rsidRPr="006F2ABB"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6F2ABB">
        <w:trPr>
          <w:trHeight w:val="312"/>
        </w:trPr>
        <w:tc>
          <w:tcPr>
            <w:tcW w:w="2835" w:type="dxa"/>
            <w:shd w:val="pct10" w:color="auto" w:fill="FFFFFF"/>
            <w:vAlign w:val="center"/>
          </w:tcPr>
          <w:p w:rsidR="002A1C71" w:rsidRPr="006F2ABB" w:rsidRDefault="002A1C71" w:rsidP="00A70FF5">
            <w:pPr>
              <w:tabs>
                <w:tab w:val="left" w:pos="1701"/>
              </w:tabs>
              <w:spacing w:before="120" w:after="120"/>
              <w:rPr>
                <w:b/>
                <w:sz w:val="20"/>
                <w:szCs w:val="20"/>
              </w:rPr>
            </w:pPr>
            <w:r w:rsidRPr="006F2ABB">
              <w:rPr>
                <w:b/>
                <w:sz w:val="20"/>
                <w:szCs w:val="20"/>
              </w:rPr>
              <w:t>Başkanın adı soyadı</w:t>
            </w:r>
          </w:p>
        </w:tc>
        <w:tc>
          <w:tcPr>
            <w:tcW w:w="2977" w:type="dxa"/>
          </w:tcPr>
          <w:p w:rsidR="002A1C71" w:rsidRPr="006F2ABB" w:rsidRDefault="002A1C71" w:rsidP="00A70FF5">
            <w:pPr>
              <w:tabs>
                <w:tab w:val="left" w:pos="1701"/>
              </w:tabs>
            </w:pPr>
          </w:p>
        </w:tc>
      </w:tr>
      <w:tr w:rsidR="002A1C71" w:rsidRPr="006F2ABB">
        <w:trPr>
          <w:trHeight w:val="723"/>
        </w:trPr>
        <w:tc>
          <w:tcPr>
            <w:tcW w:w="2835" w:type="dxa"/>
            <w:shd w:val="pct10" w:color="auto" w:fill="FFFFFF"/>
            <w:vAlign w:val="center"/>
          </w:tcPr>
          <w:p w:rsidR="002A1C71" w:rsidRPr="006F2ABB" w:rsidRDefault="002A1C71" w:rsidP="00A70FF5">
            <w:pPr>
              <w:tabs>
                <w:tab w:val="left" w:pos="1701"/>
              </w:tabs>
              <w:rPr>
                <w:b/>
                <w:sz w:val="20"/>
                <w:szCs w:val="20"/>
              </w:rPr>
            </w:pPr>
            <w:r w:rsidRPr="006F2ABB">
              <w:rPr>
                <w:b/>
                <w:sz w:val="20"/>
                <w:szCs w:val="20"/>
              </w:rPr>
              <w:t>Başkanın imzası</w:t>
            </w:r>
          </w:p>
        </w:tc>
        <w:tc>
          <w:tcPr>
            <w:tcW w:w="2977" w:type="dxa"/>
          </w:tcPr>
          <w:p w:rsidR="002A1C71" w:rsidRPr="006F2ABB" w:rsidRDefault="002A1C71" w:rsidP="00A70FF5">
            <w:pPr>
              <w:tabs>
                <w:tab w:val="left" w:pos="1701"/>
              </w:tabs>
            </w:pPr>
          </w:p>
        </w:tc>
      </w:tr>
      <w:tr w:rsidR="002A1C71" w:rsidRPr="006F2ABB">
        <w:trPr>
          <w:trHeight w:val="302"/>
        </w:trPr>
        <w:tc>
          <w:tcPr>
            <w:tcW w:w="2835" w:type="dxa"/>
            <w:shd w:val="pct10" w:color="auto" w:fill="FFFFFF"/>
            <w:vAlign w:val="center"/>
          </w:tcPr>
          <w:p w:rsidR="002A1C71" w:rsidRPr="006F2ABB" w:rsidRDefault="002A1C71" w:rsidP="00A70FF5">
            <w:pPr>
              <w:tabs>
                <w:tab w:val="left" w:pos="1701"/>
              </w:tabs>
              <w:spacing w:before="120" w:after="120"/>
              <w:rPr>
                <w:b/>
                <w:sz w:val="20"/>
                <w:szCs w:val="20"/>
              </w:rPr>
            </w:pPr>
            <w:r w:rsidRPr="006F2ABB">
              <w:rPr>
                <w:b/>
                <w:sz w:val="20"/>
                <w:szCs w:val="20"/>
              </w:rPr>
              <w:t>Tarih</w:t>
            </w:r>
          </w:p>
        </w:tc>
        <w:tc>
          <w:tcPr>
            <w:tcW w:w="2977" w:type="dxa"/>
          </w:tcPr>
          <w:p w:rsidR="002A1C71" w:rsidRPr="006F2ABB" w:rsidRDefault="002A1C71" w:rsidP="00A70FF5">
            <w:pPr>
              <w:tabs>
                <w:tab w:val="left" w:pos="1701"/>
              </w:tabs>
            </w:pPr>
          </w:p>
        </w:tc>
      </w:tr>
    </w:tbl>
    <w:p w:rsidR="002A1C71" w:rsidRPr="006F2ABB" w:rsidRDefault="002A1C71" w:rsidP="002A1C71"/>
    <w:p w:rsidR="002A1C71" w:rsidRPr="006F2ABB" w:rsidRDefault="002A1C71" w:rsidP="002A1C71"/>
    <w:p w:rsidR="002A1C71" w:rsidRPr="006F2ABB" w:rsidRDefault="002A1C71" w:rsidP="002A1C71"/>
    <w:p w:rsidR="002A1C71" w:rsidRPr="006F2ABB" w:rsidRDefault="002A1C71" w:rsidP="002A1C71">
      <w:pPr>
        <w:jc w:val="both"/>
        <w:rPr>
          <w:i/>
          <w:sz w:val="20"/>
          <w:szCs w:val="20"/>
        </w:rPr>
      </w:pPr>
      <w:r w:rsidRPr="006F2ABB">
        <w:rPr>
          <w:i/>
          <w:sz w:val="20"/>
          <w:szCs w:val="20"/>
        </w:rPr>
        <w:t>(Not: Sözleşme Makamı şartnamesi kapsamında, tekliflerin idari uygunluğunu denetlemek için ilave soru sütunları ekleyebilir.)</w:t>
      </w:r>
    </w:p>
    <w:p w:rsidR="002A1C71" w:rsidRPr="006F2ABB" w:rsidRDefault="002A1C71" w:rsidP="002A1C71"/>
    <w:p w:rsidR="002A1C71" w:rsidRPr="006F2ABB" w:rsidRDefault="002A1C71" w:rsidP="002A1C71"/>
    <w:p w:rsidR="002A1C71" w:rsidRPr="006F2ABB" w:rsidRDefault="002A1C71" w:rsidP="002A1C71"/>
    <w:p w:rsidR="002A1C71" w:rsidRPr="006F2ABB" w:rsidRDefault="002A1C71" w:rsidP="002A1C71"/>
    <w:p w:rsidR="002A1C71" w:rsidRPr="006F2ABB" w:rsidRDefault="002A1C71" w:rsidP="002A1C71"/>
    <w:p w:rsidR="002A1C71" w:rsidRPr="006F2ABB" w:rsidRDefault="002A1C71" w:rsidP="002A1C71"/>
    <w:p w:rsidR="0009269B" w:rsidRPr="006F2ABB" w:rsidRDefault="0009269B" w:rsidP="002A1C71"/>
    <w:p w:rsidR="002A1C71" w:rsidRPr="006F2ABB" w:rsidRDefault="002A1C71" w:rsidP="002A1C71"/>
    <w:p w:rsidR="002A1C71" w:rsidRPr="006F2ABB" w:rsidRDefault="002A1C71" w:rsidP="002A1C71"/>
    <w:p w:rsidR="002A1C71" w:rsidRPr="006F2ABB" w:rsidRDefault="002D6E7D" w:rsidP="00FC1E4A">
      <w:pPr>
        <w:pStyle w:val="Balk6"/>
        <w:spacing w:line="240" w:lineRule="auto"/>
        <w:ind w:firstLine="0"/>
        <w:jc w:val="center"/>
        <w:rPr>
          <w:b w:val="0"/>
        </w:rPr>
      </w:pPr>
      <w:bookmarkStart w:id="9654" w:name="_TEKNİK_DEĞERLENDİRME_TABLOLARI"/>
      <w:bookmarkEnd w:id="9654"/>
      <w:r w:rsidRPr="006F2ABB">
        <w:rPr>
          <w:rStyle w:val="Balk1Char"/>
          <w:rFonts w:ascii="Times New Roman" w:hAnsi="Times New Roman"/>
          <w:sz w:val="24"/>
          <w:lang w:val="tr-TR"/>
        </w:rPr>
        <w:br w:type="page"/>
      </w:r>
      <w:bookmarkStart w:id="9655" w:name="_Toc232234039"/>
      <w:bookmarkStart w:id="9656" w:name="_Toc233021562"/>
      <w:r w:rsidR="00DD7BB5" w:rsidRPr="006F2ABB">
        <w:lastRenderedPageBreak/>
        <w:t>Teknik Değerlendirme Tabloları</w:t>
      </w:r>
      <w:bookmarkEnd w:id="9655"/>
      <w:bookmarkEnd w:id="9656"/>
    </w:p>
    <w:p w:rsidR="002A1C71" w:rsidRPr="006F2ABB" w:rsidRDefault="002A1C71" w:rsidP="002A1C71">
      <w:pPr>
        <w:rPr>
          <w:rStyle w:val="Balk1Char"/>
          <w:rFonts w:ascii="Times New Roman" w:hAnsi="Times New Roman"/>
          <w:sz w:val="24"/>
          <w:lang w:val="tr-TR"/>
          <w:rPrChange w:id="9657" w:author="Terminal45" w:date="2016-02-18T15:49:00Z">
            <w:rPr>
              <w:rStyle w:val="Balk1Char"/>
              <w:rFonts w:ascii="Times New Roman" w:hAnsi="Times New Roman"/>
              <w:b w:val="0"/>
              <w:bCs/>
              <w:sz w:val="24"/>
              <w:lang w:val="tr-TR"/>
            </w:rPr>
          </w:rPrChange>
        </w:rPr>
      </w:pPr>
    </w:p>
    <w:p w:rsidR="002A1C71" w:rsidRPr="006F2ABB" w:rsidRDefault="002A1C71" w:rsidP="002A1C71">
      <w:pPr>
        <w:rPr>
          <w:b/>
          <w:sz w:val="20"/>
          <w:szCs w:val="20"/>
        </w:rPr>
      </w:pPr>
      <w:r w:rsidRPr="006F2ABB">
        <w:rPr>
          <w:b/>
          <w:sz w:val="20"/>
          <w:szCs w:val="20"/>
          <w:rPrChange w:id="9658" w:author="Terminal45" w:date="2016-02-18T15:49:00Z">
            <w:rPr>
              <w:rFonts w:ascii="Arial" w:hAnsi="Arial"/>
              <w:b/>
              <w:kern w:val="28"/>
              <w:sz w:val="20"/>
              <w:szCs w:val="20"/>
              <w:lang w:val="en-GB" w:eastAsia="en-US"/>
            </w:rPr>
          </w:rPrChange>
        </w:rPr>
        <w:t>1. Hizmet Alımı İhaleleri İçin</w:t>
      </w:r>
    </w:p>
    <w:p w:rsidR="002A1C71" w:rsidRPr="006F2ABB"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6F2ABB">
        <w:rPr>
          <w:sz w:val="20"/>
          <w:szCs w:val="20"/>
        </w:rPr>
        <w:t>Önerilen teknik kriterler ve ağırlıkları aşağıda verilmiştir. Bu kriter ve ağırlıklar alınacak olan hizmetin koşullarına göre değiştirilebilir</w:t>
      </w:r>
      <w:r w:rsidRPr="006F2ABB">
        <w:t xml:space="preserve">. </w:t>
      </w:r>
    </w:p>
    <w:p w:rsidR="002A1C71" w:rsidRPr="006F2ABB"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6F2ABB">
        <w:trPr>
          <w:cantSplit/>
          <w:trHeight w:val="340"/>
        </w:trPr>
        <w:tc>
          <w:tcPr>
            <w:tcW w:w="3240" w:type="dxa"/>
            <w:vAlign w:val="center"/>
          </w:tcPr>
          <w:p w:rsidR="002A1C71" w:rsidRPr="006F2ABB" w:rsidRDefault="002A1C71" w:rsidP="00A70FF5">
            <w:pPr>
              <w:rPr>
                <w:b/>
                <w:sz w:val="20"/>
                <w:szCs w:val="20"/>
              </w:rPr>
            </w:pPr>
          </w:p>
        </w:tc>
        <w:tc>
          <w:tcPr>
            <w:tcW w:w="961" w:type="dxa"/>
            <w:vAlign w:val="center"/>
          </w:tcPr>
          <w:p w:rsidR="002A1C71" w:rsidRPr="006F2ABB" w:rsidRDefault="002A1C71" w:rsidP="00A70FF5">
            <w:pPr>
              <w:jc w:val="center"/>
              <w:rPr>
                <w:b/>
                <w:sz w:val="20"/>
                <w:szCs w:val="20"/>
              </w:rPr>
            </w:pPr>
            <w:r w:rsidRPr="006F2ABB">
              <w:rPr>
                <w:b/>
                <w:sz w:val="20"/>
                <w:szCs w:val="20"/>
              </w:rPr>
              <w:t xml:space="preserve">En çok </w:t>
            </w:r>
          </w:p>
        </w:tc>
        <w:tc>
          <w:tcPr>
            <w:tcW w:w="1247" w:type="dxa"/>
            <w:vAlign w:val="center"/>
          </w:tcPr>
          <w:p w:rsidR="002A1C71" w:rsidRPr="006F2ABB" w:rsidRDefault="002A1C71" w:rsidP="00A70FF5">
            <w:pPr>
              <w:jc w:val="center"/>
              <w:rPr>
                <w:b/>
                <w:sz w:val="20"/>
                <w:szCs w:val="20"/>
              </w:rPr>
            </w:pPr>
            <w:r w:rsidRPr="006F2ABB">
              <w:rPr>
                <w:b/>
                <w:sz w:val="20"/>
                <w:szCs w:val="20"/>
              </w:rPr>
              <w:t>Teklif 1</w:t>
            </w:r>
          </w:p>
        </w:tc>
        <w:tc>
          <w:tcPr>
            <w:tcW w:w="1247" w:type="dxa"/>
            <w:vAlign w:val="center"/>
          </w:tcPr>
          <w:p w:rsidR="002A1C71" w:rsidRPr="006F2ABB" w:rsidRDefault="002A1C71" w:rsidP="00A70FF5">
            <w:pPr>
              <w:jc w:val="center"/>
              <w:rPr>
                <w:b/>
                <w:sz w:val="20"/>
                <w:szCs w:val="20"/>
              </w:rPr>
            </w:pPr>
            <w:r w:rsidRPr="006F2ABB">
              <w:rPr>
                <w:b/>
                <w:sz w:val="20"/>
                <w:szCs w:val="20"/>
              </w:rPr>
              <w:t>Teklif 2</w:t>
            </w:r>
          </w:p>
        </w:tc>
        <w:tc>
          <w:tcPr>
            <w:tcW w:w="1247" w:type="dxa"/>
            <w:vAlign w:val="center"/>
          </w:tcPr>
          <w:p w:rsidR="002A1C71" w:rsidRPr="006F2ABB" w:rsidRDefault="002A1C71" w:rsidP="00A70FF5">
            <w:pPr>
              <w:jc w:val="center"/>
              <w:rPr>
                <w:b/>
                <w:sz w:val="20"/>
                <w:szCs w:val="20"/>
              </w:rPr>
            </w:pPr>
            <w:r w:rsidRPr="006F2ABB">
              <w:rPr>
                <w:b/>
                <w:sz w:val="20"/>
                <w:szCs w:val="20"/>
              </w:rPr>
              <w:t>Teklif 3</w:t>
            </w:r>
          </w:p>
        </w:tc>
        <w:tc>
          <w:tcPr>
            <w:tcW w:w="1246" w:type="dxa"/>
            <w:vAlign w:val="center"/>
          </w:tcPr>
          <w:p w:rsidR="002A1C71" w:rsidRPr="006F2ABB" w:rsidRDefault="002A1C71" w:rsidP="00A70FF5">
            <w:pPr>
              <w:jc w:val="center"/>
              <w:rPr>
                <w:sz w:val="20"/>
                <w:szCs w:val="20"/>
              </w:rPr>
            </w:pPr>
            <w:r w:rsidRPr="006F2ABB">
              <w:rPr>
                <w:sz w:val="20"/>
                <w:szCs w:val="20"/>
              </w:rPr>
              <w:t>…….</w:t>
            </w:r>
          </w:p>
        </w:tc>
      </w:tr>
      <w:tr w:rsidR="002A1C71" w:rsidRPr="006F2ABB">
        <w:trPr>
          <w:cantSplit/>
        </w:trPr>
        <w:tc>
          <w:tcPr>
            <w:tcW w:w="3240" w:type="dxa"/>
          </w:tcPr>
          <w:p w:rsidR="002A1C71" w:rsidRPr="006F2ABB" w:rsidRDefault="002A1C71" w:rsidP="00A70FF5">
            <w:pPr>
              <w:rPr>
                <w:b/>
                <w:sz w:val="20"/>
                <w:szCs w:val="20"/>
              </w:rPr>
            </w:pPr>
            <w:r w:rsidRPr="006F2ABB">
              <w:rPr>
                <w:b/>
                <w:sz w:val="20"/>
                <w:szCs w:val="20"/>
              </w:rPr>
              <w:t>Organizasyon ve metodoloji</w:t>
            </w:r>
          </w:p>
        </w:tc>
        <w:tc>
          <w:tcPr>
            <w:tcW w:w="961" w:type="dxa"/>
          </w:tcPr>
          <w:p w:rsidR="002A1C71" w:rsidRPr="006F2ABB" w:rsidRDefault="002A1C71" w:rsidP="00A70FF5">
            <w:pPr>
              <w:jc w:val="center"/>
              <w:rPr>
                <w:b/>
                <w:sz w:val="20"/>
                <w:szCs w:val="20"/>
              </w:rPr>
            </w:pPr>
          </w:p>
        </w:tc>
        <w:tc>
          <w:tcPr>
            <w:tcW w:w="1247" w:type="dxa"/>
          </w:tcPr>
          <w:p w:rsidR="002A1C71" w:rsidRPr="006F2ABB" w:rsidRDefault="002A1C71" w:rsidP="00A70FF5">
            <w:pPr>
              <w:jc w:val="center"/>
              <w:rPr>
                <w:b/>
                <w:sz w:val="20"/>
                <w:szCs w:val="20"/>
              </w:rPr>
            </w:pPr>
          </w:p>
        </w:tc>
        <w:tc>
          <w:tcPr>
            <w:tcW w:w="1247" w:type="dxa"/>
          </w:tcPr>
          <w:p w:rsidR="002A1C71" w:rsidRPr="006F2ABB" w:rsidRDefault="002A1C71" w:rsidP="00A70FF5">
            <w:pPr>
              <w:jc w:val="center"/>
              <w:rPr>
                <w:b/>
                <w:sz w:val="20"/>
                <w:szCs w:val="20"/>
              </w:rPr>
            </w:pPr>
          </w:p>
        </w:tc>
        <w:tc>
          <w:tcPr>
            <w:tcW w:w="1247" w:type="dxa"/>
          </w:tcPr>
          <w:p w:rsidR="002A1C71" w:rsidRPr="006F2ABB" w:rsidRDefault="002A1C71" w:rsidP="00A70FF5">
            <w:pPr>
              <w:jc w:val="center"/>
              <w:rPr>
                <w:b/>
                <w:sz w:val="20"/>
                <w:szCs w:val="20"/>
              </w:rPr>
            </w:pPr>
          </w:p>
        </w:tc>
        <w:tc>
          <w:tcPr>
            <w:tcW w:w="1246" w:type="dxa"/>
          </w:tcPr>
          <w:p w:rsidR="002A1C71" w:rsidRPr="006F2ABB" w:rsidRDefault="002A1C71" w:rsidP="00A70FF5">
            <w:pPr>
              <w:jc w:val="center"/>
              <w:rPr>
                <w:b/>
                <w:sz w:val="20"/>
                <w:szCs w:val="20"/>
              </w:rPr>
            </w:pPr>
          </w:p>
        </w:tc>
      </w:tr>
      <w:tr w:rsidR="002A1C71" w:rsidRPr="006F2ABB">
        <w:trPr>
          <w:cantSplit/>
        </w:trPr>
        <w:tc>
          <w:tcPr>
            <w:tcW w:w="3240" w:type="dxa"/>
          </w:tcPr>
          <w:p w:rsidR="002A1C71" w:rsidRPr="006F2ABB" w:rsidRDefault="002A1C71" w:rsidP="00A70FF5">
            <w:pPr>
              <w:rPr>
                <w:sz w:val="20"/>
                <w:szCs w:val="20"/>
              </w:rPr>
            </w:pPr>
            <w:r w:rsidRPr="006F2ABB">
              <w:rPr>
                <w:sz w:val="20"/>
                <w:szCs w:val="20"/>
              </w:rPr>
              <w:t>Temel/Gerekçelendirme</w:t>
            </w:r>
          </w:p>
        </w:tc>
        <w:tc>
          <w:tcPr>
            <w:tcW w:w="961" w:type="dxa"/>
          </w:tcPr>
          <w:p w:rsidR="002A1C71" w:rsidRPr="006F2ABB" w:rsidRDefault="002A1C71" w:rsidP="00A70FF5">
            <w:pPr>
              <w:jc w:val="center"/>
              <w:rPr>
                <w:sz w:val="20"/>
                <w:szCs w:val="20"/>
              </w:rPr>
            </w:pPr>
            <w:r w:rsidRPr="006F2ABB">
              <w:rPr>
                <w:sz w:val="20"/>
                <w:szCs w:val="20"/>
              </w:rPr>
              <w:t>15</w:t>
            </w: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6" w:type="dxa"/>
          </w:tcPr>
          <w:p w:rsidR="002A1C71" w:rsidRPr="006F2ABB" w:rsidRDefault="002A1C71" w:rsidP="00A70FF5">
            <w:pPr>
              <w:jc w:val="center"/>
              <w:rPr>
                <w:sz w:val="20"/>
                <w:szCs w:val="20"/>
              </w:rPr>
            </w:pPr>
          </w:p>
        </w:tc>
      </w:tr>
      <w:tr w:rsidR="002A1C71" w:rsidRPr="006F2ABB">
        <w:trPr>
          <w:cantSplit/>
          <w:trHeight w:val="225"/>
        </w:trPr>
        <w:tc>
          <w:tcPr>
            <w:tcW w:w="3240" w:type="dxa"/>
          </w:tcPr>
          <w:p w:rsidR="002A1C71" w:rsidRPr="006F2ABB" w:rsidRDefault="002A1C71" w:rsidP="00A70FF5">
            <w:pPr>
              <w:rPr>
                <w:sz w:val="20"/>
                <w:szCs w:val="20"/>
              </w:rPr>
            </w:pPr>
            <w:r w:rsidRPr="006F2ABB">
              <w:rPr>
                <w:sz w:val="20"/>
                <w:szCs w:val="20"/>
              </w:rPr>
              <w:t>Çözüm Yaklaşımı</w:t>
            </w:r>
          </w:p>
        </w:tc>
        <w:tc>
          <w:tcPr>
            <w:tcW w:w="961" w:type="dxa"/>
          </w:tcPr>
          <w:p w:rsidR="002A1C71" w:rsidRPr="006F2ABB" w:rsidRDefault="002A1C71" w:rsidP="00A70FF5">
            <w:pPr>
              <w:jc w:val="center"/>
              <w:rPr>
                <w:sz w:val="20"/>
                <w:szCs w:val="20"/>
              </w:rPr>
            </w:pPr>
            <w:r w:rsidRPr="006F2ABB">
              <w:rPr>
                <w:sz w:val="20"/>
                <w:szCs w:val="20"/>
              </w:rPr>
              <w:t>15</w:t>
            </w: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6" w:type="dxa"/>
          </w:tcPr>
          <w:p w:rsidR="002A1C71" w:rsidRPr="006F2ABB" w:rsidRDefault="002A1C71" w:rsidP="00A70FF5">
            <w:pPr>
              <w:jc w:val="center"/>
              <w:rPr>
                <w:sz w:val="20"/>
                <w:szCs w:val="20"/>
              </w:rPr>
            </w:pPr>
          </w:p>
        </w:tc>
      </w:tr>
      <w:tr w:rsidR="002A1C71" w:rsidRPr="006F2ABB">
        <w:trPr>
          <w:cantSplit/>
        </w:trPr>
        <w:tc>
          <w:tcPr>
            <w:tcW w:w="3240" w:type="dxa"/>
          </w:tcPr>
          <w:p w:rsidR="002A1C71" w:rsidRPr="006F2ABB" w:rsidRDefault="002A1C71" w:rsidP="00A70FF5">
            <w:pPr>
              <w:rPr>
                <w:sz w:val="20"/>
                <w:szCs w:val="20"/>
              </w:rPr>
            </w:pPr>
            <w:r w:rsidRPr="006F2ABB">
              <w:rPr>
                <w:sz w:val="20"/>
                <w:szCs w:val="20"/>
              </w:rPr>
              <w:t>Faaliyet Planı</w:t>
            </w:r>
          </w:p>
        </w:tc>
        <w:tc>
          <w:tcPr>
            <w:tcW w:w="961" w:type="dxa"/>
          </w:tcPr>
          <w:p w:rsidR="002A1C71" w:rsidRPr="006F2ABB" w:rsidRDefault="002A1C71" w:rsidP="00A70FF5">
            <w:pPr>
              <w:jc w:val="center"/>
              <w:rPr>
                <w:sz w:val="20"/>
                <w:szCs w:val="20"/>
              </w:rPr>
            </w:pPr>
            <w:r w:rsidRPr="006F2ABB">
              <w:rPr>
                <w:sz w:val="20"/>
                <w:szCs w:val="20"/>
              </w:rPr>
              <w:t>10</w:t>
            </w: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6" w:type="dxa"/>
          </w:tcPr>
          <w:p w:rsidR="002A1C71" w:rsidRPr="006F2ABB" w:rsidRDefault="002A1C71" w:rsidP="00A70FF5">
            <w:pPr>
              <w:jc w:val="center"/>
              <w:rPr>
                <w:sz w:val="20"/>
                <w:szCs w:val="20"/>
              </w:rPr>
            </w:pPr>
          </w:p>
        </w:tc>
      </w:tr>
      <w:tr w:rsidR="002A1C71" w:rsidRPr="006F2ABB">
        <w:trPr>
          <w:cantSplit/>
        </w:trPr>
        <w:tc>
          <w:tcPr>
            <w:tcW w:w="3240" w:type="dxa"/>
          </w:tcPr>
          <w:p w:rsidR="002A1C71" w:rsidRPr="006F2ABB" w:rsidRDefault="002A1C71" w:rsidP="00A70FF5">
            <w:pPr>
              <w:rPr>
                <w:b/>
                <w:sz w:val="20"/>
                <w:szCs w:val="20"/>
              </w:rPr>
            </w:pPr>
            <w:r w:rsidRPr="006F2ABB">
              <w:rPr>
                <w:b/>
                <w:sz w:val="20"/>
                <w:szCs w:val="20"/>
              </w:rPr>
              <w:t xml:space="preserve">Organizasyon ve metodoloji için </w:t>
            </w:r>
          </w:p>
          <w:p w:rsidR="002A1C71" w:rsidRPr="006F2ABB" w:rsidRDefault="002A1C71" w:rsidP="00A70FF5">
            <w:pPr>
              <w:rPr>
                <w:b/>
                <w:sz w:val="20"/>
                <w:szCs w:val="20"/>
              </w:rPr>
            </w:pPr>
            <w:r w:rsidRPr="006F2ABB">
              <w:rPr>
                <w:b/>
                <w:sz w:val="20"/>
                <w:szCs w:val="20"/>
              </w:rPr>
              <w:t>toplam puan</w:t>
            </w:r>
          </w:p>
        </w:tc>
        <w:tc>
          <w:tcPr>
            <w:tcW w:w="961" w:type="dxa"/>
          </w:tcPr>
          <w:p w:rsidR="002A1C71" w:rsidRPr="006F2ABB" w:rsidRDefault="002A1C71" w:rsidP="00A70FF5">
            <w:pPr>
              <w:jc w:val="center"/>
              <w:rPr>
                <w:b/>
                <w:sz w:val="20"/>
                <w:szCs w:val="20"/>
              </w:rPr>
            </w:pPr>
            <w:r w:rsidRPr="006F2ABB">
              <w:rPr>
                <w:b/>
                <w:sz w:val="20"/>
                <w:szCs w:val="20"/>
              </w:rPr>
              <w:t>40</w:t>
            </w:r>
          </w:p>
        </w:tc>
        <w:tc>
          <w:tcPr>
            <w:tcW w:w="1247" w:type="dxa"/>
          </w:tcPr>
          <w:p w:rsidR="002A1C71" w:rsidRPr="006F2ABB" w:rsidRDefault="002A1C71" w:rsidP="00A70FF5">
            <w:pPr>
              <w:jc w:val="center"/>
              <w:rPr>
                <w:b/>
                <w:sz w:val="20"/>
                <w:szCs w:val="20"/>
              </w:rPr>
            </w:pPr>
          </w:p>
        </w:tc>
        <w:tc>
          <w:tcPr>
            <w:tcW w:w="1247" w:type="dxa"/>
          </w:tcPr>
          <w:p w:rsidR="002A1C71" w:rsidRPr="006F2ABB" w:rsidRDefault="002A1C71" w:rsidP="00A70FF5">
            <w:pPr>
              <w:jc w:val="center"/>
              <w:rPr>
                <w:b/>
                <w:sz w:val="20"/>
                <w:szCs w:val="20"/>
              </w:rPr>
            </w:pPr>
          </w:p>
        </w:tc>
        <w:tc>
          <w:tcPr>
            <w:tcW w:w="1247" w:type="dxa"/>
          </w:tcPr>
          <w:p w:rsidR="002A1C71" w:rsidRPr="006F2ABB" w:rsidRDefault="002A1C71" w:rsidP="00A70FF5">
            <w:pPr>
              <w:jc w:val="center"/>
              <w:rPr>
                <w:b/>
                <w:sz w:val="20"/>
                <w:szCs w:val="20"/>
              </w:rPr>
            </w:pPr>
          </w:p>
        </w:tc>
        <w:tc>
          <w:tcPr>
            <w:tcW w:w="1246" w:type="dxa"/>
          </w:tcPr>
          <w:p w:rsidR="002A1C71" w:rsidRPr="006F2ABB" w:rsidRDefault="002A1C71" w:rsidP="00A70FF5">
            <w:pPr>
              <w:jc w:val="center"/>
              <w:rPr>
                <w:b/>
                <w:sz w:val="20"/>
                <w:szCs w:val="20"/>
              </w:rPr>
            </w:pPr>
          </w:p>
        </w:tc>
      </w:tr>
      <w:tr w:rsidR="002A1C71" w:rsidRPr="006F2ABB">
        <w:trPr>
          <w:cantSplit/>
        </w:trPr>
        <w:tc>
          <w:tcPr>
            <w:tcW w:w="3240" w:type="dxa"/>
          </w:tcPr>
          <w:p w:rsidR="002A1C71" w:rsidRPr="006F2ABB" w:rsidRDefault="002A1C71" w:rsidP="00A70FF5">
            <w:pPr>
              <w:rPr>
                <w:b/>
                <w:sz w:val="20"/>
                <w:szCs w:val="20"/>
              </w:rPr>
            </w:pPr>
            <w:r w:rsidRPr="006F2ABB">
              <w:rPr>
                <w:b/>
                <w:sz w:val="20"/>
                <w:szCs w:val="20"/>
              </w:rPr>
              <w:t>Kilit uzman(lar)</w:t>
            </w:r>
          </w:p>
        </w:tc>
        <w:tc>
          <w:tcPr>
            <w:tcW w:w="961" w:type="dxa"/>
          </w:tcPr>
          <w:p w:rsidR="002A1C71" w:rsidRPr="006F2ABB" w:rsidRDefault="002A1C71" w:rsidP="00A70FF5">
            <w:pPr>
              <w:jc w:val="center"/>
              <w:rPr>
                <w:b/>
                <w:sz w:val="20"/>
                <w:szCs w:val="20"/>
              </w:rPr>
            </w:pPr>
          </w:p>
        </w:tc>
        <w:tc>
          <w:tcPr>
            <w:tcW w:w="1247" w:type="dxa"/>
          </w:tcPr>
          <w:p w:rsidR="002A1C71" w:rsidRPr="006F2ABB" w:rsidRDefault="002A1C71" w:rsidP="00A70FF5">
            <w:pPr>
              <w:jc w:val="center"/>
              <w:rPr>
                <w:b/>
                <w:sz w:val="20"/>
                <w:szCs w:val="20"/>
              </w:rPr>
            </w:pPr>
          </w:p>
        </w:tc>
        <w:tc>
          <w:tcPr>
            <w:tcW w:w="1247" w:type="dxa"/>
          </w:tcPr>
          <w:p w:rsidR="002A1C71" w:rsidRPr="006F2ABB" w:rsidRDefault="002A1C71" w:rsidP="00A70FF5">
            <w:pPr>
              <w:jc w:val="center"/>
              <w:rPr>
                <w:b/>
                <w:sz w:val="20"/>
                <w:szCs w:val="20"/>
              </w:rPr>
            </w:pPr>
          </w:p>
        </w:tc>
        <w:tc>
          <w:tcPr>
            <w:tcW w:w="1247" w:type="dxa"/>
          </w:tcPr>
          <w:p w:rsidR="002A1C71" w:rsidRPr="006F2ABB" w:rsidRDefault="002A1C71" w:rsidP="00A70FF5">
            <w:pPr>
              <w:jc w:val="center"/>
              <w:rPr>
                <w:b/>
                <w:sz w:val="20"/>
                <w:szCs w:val="20"/>
              </w:rPr>
            </w:pPr>
          </w:p>
        </w:tc>
        <w:tc>
          <w:tcPr>
            <w:tcW w:w="1246" w:type="dxa"/>
          </w:tcPr>
          <w:p w:rsidR="002A1C71" w:rsidRPr="006F2ABB" w:rsidRDefault="002A1C71" w:rsidP="00A70FF5">
            <w:pPr>
              <w:jc w:val="center"/>
              <w:rPr>
                <w:b/>
                <w:sz w:val="20"/>
                <w:szCs w:val="20"/>
              </w:rPr>
            </w:pPr>
          </w:p>
        </w:tc>
      </w:tr>
      <w:tr w:rsidR="002A1C71" w:rsidRPr="006F2ABB">
        <w:trPr>
          <w:cantSplit/>
        </w:trPr>
        <w:tc>
          <w:tcPr>
            <w:tcW w:w="3240" w:type="dxa"/>
          </w:tcPr>
          <w:p w:rsidR="002A1C71" w:rsidRPr="006F2ABB" w:rsidRDefault="002A1C71" w:rsidP="00A70FF5">
            <w:pPr>
              <w:rPr>
                <w:sz w:val="20"/>
                <w:szCs w:val="20"/>
              </w:rPr>
            </w:pPr>
            <w:r w:rsidRPr="006F2ABB">
              <w:rPr>
                <w:sz w:val="20"/>
                <w:szCs w:val="20"/>
              </w:rPr>
              <w:t>Bilgi ve beceri</w:t>
            </w:r>
          </w:p>
        </w:tc>
        <w:tc>
          <w:tcPr>
            <w:tcW w:w="961" w:type="dxa"/>
          </w:tcPr>
          <w:p w:rsidR="002A1C71" w:rsidRPr="006F2ABB" w:rsidRDefault="002A1C71" w:rsidP="00A70FF5">
            <w:pPr>
              <w:jc w:val="center"/>
              <w:rPr>
                <w:sz w:val="20"/>
                <w:szCs w:val="20"/>
              </w:rPr>
            </w:pPr>
            <w:r w:rsidRPr="006F2ABB">
              <w:rPr>
                <w:sz w:val="20"/>
                <w:szCs w:val="20"/>
              </w:rPr>
              <w:t>15</w:t>
            </w: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6" w:type="dxa"/>
          </w:tcPr>
          <w:p w:rsidR="002A1C71" w:rsidRPr="006F2ABB" w:rsidRDefault="002A1C71" w:rsidP="00A70FF5">
            <w:pPr>
              <w:jc w:val="center"/>
              <w:rPr>
                <w:sz w:val="20"/>
                <w:szCs w:val="20"/>
              </w:rPr>
            </w:pPr>
          </w:p>
        </w:tc>
      </w:tr>
      <w:tr w:rsidR="002A1C71" w:rsidRPr="006F2ABB">
        <w:trPr>
          <w:cantSplit/>
        </w:trPr>
        <w:tc>
          <w:tcPr>
            <w:tcW w:w="3240" w:type="dxa"/>
          </w:tcPr>
          <w:p w:rsidR="002A1C71" w:rsidRPr="006F2ABB" w:rsidRDefault="002A1C71" w:rsidP="00A70FF5">
            <w:pPr>
              <w:rPr>
                <w:sz w:val="20"/>
                <w:szCs w:val="20"/>
              </w:rPr>
            </w:pPr>
            <w:r w:rsidRPr="006F2ABB">
              <w:rPr>
                <w:sz w:val="20"/>
                <w:szCs w:val="20"/>
              </w:rPr>
              <w:t>Genel profesyonel deneyim</w:t>
            </w:r>
          </w:p>
        </w:tc>
        <w:tc>
          <w:tcPr>
            <w:tcW w:w="961" w:type="dxa"/>
          </w:tcPr>
          <w:p w:rsidR="002A1C71" w:rsidRPr="006F2ABB" w:rsidRDefault="002A1C71" w:rsidP="00A70FF5">
            <w:pPr>
              <w:jc w:val="center"/>
              <w:rPr>
                <w:sz w:val="20"/>
                <w:szCs w:val="20"/>
              </w:rPr>
            </w:pPr>
            <w:r w:rsidRPr="006F2ABB">
              <w:rPr>
                <w:sz w:val="20"/>
                <w:szCs w:val="20"/>
              </w:rPr>
              <w:t>15</w:t>
            </w: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6" w:type="dxa"/>
          </w:tcPr>
          <w:p w:rsidR="002A1C71" w:rsidRPr="006F2ABB" w:rsidRDefault="002A1C71" w:rsidP="00A70FF5">
            <w:pPr>
              <w:jc w:val="center"/>
              <w:rPr>
                <w:sz w:val="20"/>
                <w:szCs w:val="20"/>
              </w:rPr>
            </w:pPr>
          </w:p>
        </w:tc>
      </w:tr>
      <w:tr w:rsidR="002A1C71" w:rsidRPr="006F2ABB">
        <w:trPr>
          <w:cantSplit/>
        </w:trPr>
        <w:tc>
          <w:tcPr>
            <w:tcW w:w="3240" w:type="dxa"/>
          </w:tcPr>
          <w:p w:rsidR="002A1C71" w:rsidRPr="006F2ABB" w:rsidRDefault="002A1C71" w:rsidP="00A70FF5">
            <w:pPr>
              <w:rPr>
                <w:sz w:val="20"/>
                <w:szCs w:val="20"/>
              </w:rPr>
            </w:pPr>
            <w:r w:rsidRPr="006F2ABB">
              <w:rPr>
                <w:sz w:val="20"/>
                <w:szCs w:val="20"/>
              </w:rPr>
              <w:t>İhale konusuna özel profesyonel deneyim</w:t>
            </w:r>
          </w:p>
        </w:tc>
        <w:tc>
          <w:tcPr>
            <w:tcW w:w="961" w:type="dxa"/>
          </w:tcPr>
          <w:p w:rsidR="002A1C71" w:rsidRPr="006F2ABB" w:rsidRDefault="002A1C71" w:rsidP="00A70FF5">
            <w:pPr>
              <w:jc w:val="center"/>
              <w:rPr>
                <w:sz w:val="20"/>
                <w:szCs w:val="20"/>
              </w:rPr>
            </w:pPr>
            <w:r w:rsidRPr="006F2ABB">
              <w:rPr>
                <w:sz w:val="20"/>
                <w:szCs w:val="20"/>
              </w:rPr>
              <w:t>30</w:t>
            </w: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6" w:type="dxa"/>
          </w:tcPr>
          <w:p w:rsidR="002A1C71" w:rsidRPr="006F2ABB" w:rsidRDefault="002A1C71" w:rsidP="00A70FF5">
            <w:pPr>
              <w:jc w:val="center"/>
              <w:rPr>
                <w:sz w:val="20"/>
                <w:szCs w:val="20"/>
              </w:rPr>
            </w:pPr>
          </w:p>
        </w:tc>
      </w:tr>
      <w:tr w:rsidR="002A1C71" w:rsidRPr="006F2ABB">
        <w:trPr>
          <w:cantSplit/>
        </w:trPr>
        <w:tc>
          <w:tcPr>
            <w:tcW w:w="3240" w:type="dxa"/>
          </w:tcPr>
          <w:p w:rsidR="002A1C71" w:rsidRPr="006F2ABB" w:rsidRDefault="002A1C71" w:rsidP="00A70FF5">
            <w:pPr>
              <w:rPr>
                <w:b/>
                <w:sz w:val="20"/>
                <w:szCs w:val="20"/>
              </w:rPr>
            </w:pPr>
            <w:r w:rsidRPr="006F2ABB">
              <w:rPr>
                <w:b/>
                <w:sz w:val="20"/>
                <w:szCs w:val="20"/>
              </w:rPr>
              <w:t>Kilit uzman(lar) toplam puanı</w:t>
            </w:r>
          </w:p>
        </w:tc>
        <w:tc>
          <w:tcPr>
            <w:tcW w:w="961" w:type="dxa"/>
          </w:tcPr>
          <w:p w:rsidR="002A1C71" w:rsidRPr="006F2ABB" w:rsidRDefault="002A1C71" w:rsidP="00A70FF5">
            <w:pPr>
              <w:jc w:val="center"/>
              <w:rPr>
                <w:b/>
                <w:sz w:val="20"/>
                <w:szCs w:val="20"/>
              </w:rPr>
            </w:pPr>
            <w:r w:rsidRPr="006F2ABB">
              <w:rPr>
                <w:b/>
                <w:sz w:val="20"/>
                <w:szCs w:val="20"/>
              </w:rPr>
              <w:t>60</w:t>
            </w:r>
          </w:p>
        </w:tc>
        <w:tc>
          <w:tcPr>
            <w:tcW w:w="1247" w:type="dxa"/>
          </w:tcPr>
          <w:p w:rsidR="002A1C71" w:rsidRPr="006F2ABB" w:rsidRDefault="002A1C71" w:rsidP="00A70FF5">
            <w:pPr>
              <w:jc w:val="center"/>
              <w:rPr>
                <w:b/>
                <w:sz w:val="20"/>
                <w:szCs w:val="20"/>
              </w:rPr>
            </w:pPr>
          </w:p>
        </w:tc>
        <w:tc>
          <w:tcPr>
            <w:tcW w:w="1247" w:type="dxa"/>
          </w:tcPr>
          <w:p w:rsidR="002A1C71" w:rsidRPr="006F2ABB" w:rsidRDefault="002A1C71" w:rsidP="00A70FF5">
            <w:pPr>
              <w:jc w:val="center"/>
              <w:rPr>
                <w:b/>
                <w:sz w:val="20"/>
                <w:szCs w:val="20"/>
              </w:rPr>
            </w:pPr>
          </w:p>
        </w:tc>
        <w:tc>
          <w:tcPr>
            <w:tcW w:w="1247" w:type="dxa"/>
          </w:tcPr>
          <w:p w:rsidR="002A1C71" w:rsidRPr="006F2ABB" w:rsidRDefault="002A1C71" w:rsidP="00A70FF5">
            <w:pPr>
              <w:jc w:val="center"/>
              <w:rPr>
                <w:b/>
                <w:sz w:val="20"/>
                <w:szCs w:val="20"/>
              </w:rPr>
            </w:pPr>
          </w:p>
        </w:tc>
        <w:tc>
          <w:tcPr>
            <w:tcW w:w="1246" w:type="dxa"/>
          </w:tcPr>
          <w:p w:rsidR="002A1C71" w:rsidRPr="006F2ABB" w:rsidRDefault="002A1C71" w:rsidP="00A70FF5">
            <w:pPr>
              <w:jc w:val="center"/>
              <w:rPr>
                <w:b/>
                <w:sz w:val="20"/>
                <w:szCs w:val="20"/>
              </w:rPr>
            </w:pPr>
          </w:p>
        </w:tc>
      </w:tr>
      <w:tr w:rsidR="002A1C71" w:rsidRPr="006F2ABB">
        <w:trPr>
          <w:cantSplit/>
          <w:trHeight w:val="340"/>
        </w:trPr>
        <w:tc>
          <w:tcPr>
            <w:tcW w:w="3240" w:type="dxa"/>
            <w:vAlign w:val="center"/>
          </w:tcPr>
          <w:p w:rsidR="002A1C71" w:rsidRPr="006F2ABB" w:rsidRDefault="002A1C71" w:rsidP="00A70FF5">
            <w:pPr>
              <w:rPr>
                <w:b/>
                <w:sz w:val="20"/>
                <w:szCs w:val="20"/>
              </w:rPr>
            </w:pPr>
            <w:r w:rsidRPr="006F2ABB">
              <w:rPr>
                <w:b/>
                <w:sz w:val="20"/>
                <w:szCs w:val="20"/>
              </w:rPr>
              <w:t>Genel Toplam Puan</w:t>
            </w:r>
          </w:p>
        </w:tc>
        <w:tc>
          <w:tcPr>
            <w:tcW w:w="961" w:type="dxa"/>
            <w:vAlign w:val="center"/>
          </w:tcPr>
          <w:p w:rsidR="002A1C71" w:rsidRPr="006F2ABB" w:rsidRDefault="002A1C71" w:rsidP="00A70FF5">
            <w:pPr>
              <w:jc w:val="center"/>
              <w:rPr>
                <w:b/>
                <w:sz w:val="20"/>
                <w:szCs w:val="20"/>
              </w:rPr>
            </w:pPr>
            <w:r w:rsidRPr="006F2ABB">
              <w:rPr>
                <w:b/>
                <w:sz w:val="20"/>
                <w:szCs w:val="20"/>
              </w:rPr>
              <w:t>100</w:t>
            </w:r>
          </w:p>
        </w:tc>
        <w:tc>
          <w:tcPr>
            <w:tcW w:w="1247" w:type="dxa"/>
            <w:vAlign w:val="center"/>
          </w:tcPr>
          <w:p w:rsidR="002A1C71" w:rsidRPr="006F2ABB" w:rsidRDefault="002A1C71" w:rsidP="00A70FF5">
            <w:pPr>
              <w:jc w:val="center"/>
              <w:rPr>
                <w:b/>
                <w:sz w:val="20"/>
                <w:szCs w:val="20"/>
              </w:rPr>
            </w:pPr>
          </w:p>
        </w:tc>
        <w:tc>
          <w:tcPr>
            <w:tcW w:w="1247" w:type="dxa"/>
            <w:vAlign w:val="center"/>
          </w:tcPr>
          <w:p w:rsidR="002A1C71" w:rsidRPr="006F2ABB" w:rsidRDefault="002A1C71" w:rsidP="00A70FF5">
            <w:pPr>
              <w:jc w:val="center"/>
              <w:rPr>
                <w:b/>
                <w:sz w:val="20"/>
                <w:szCs w:val="20"/>
              </w:rPr>
            </w:pPr>
          </w:p>
        </w:tc>
        <w:tc>
          <w:tcPr>
            <w:tcW w:w="1247" w:type="dxa"/>
            <w:vAlign w:val="center"/>
          </w:tcPr>
          <w:p w:rsidR="002A1C71" w:rsidRPr="006F2ABB" w:rsidRDefault="002A1C71" w:rsidP="00A70FF5">
            <w:pPr>
              <w:jc w:val="center"/>
              <w:rPr>
                <w:b/>
                <w:sz w:val="20"/>
                <w:szCs w:val="20"/>
              </w:rPr>
            </w:pPr>
          </w:p>
        </w:tc>
        <w:tc>
          <w:tcPr>
            <w:tcW w:w="1246" w:type="dxa"/>
            <w:vAlign w:val="center"/>
          </w:tcPr>
          <w:p w:rsidR="002A1C71" w:rsidRPr="006F2ABB" w:rsidRDefault="002A1C71" w:rsidP="00A70FF5">
            <w:pPr>
              <w:jc w:val="center"/>
              <w:rPr>
                <w:b/>
                <w:sz w:val="20"/>
                <w:szCs w:val="20"/>
              </w:rPr>
            </w:pPr>
          </w:p>
        </w:tc>
      </w:tr>
    </w:tbl>
    <w:p w:rsidR="002A1C71" w:rsidRPr="006F2ABB" w:rsidRDefault="002A1C71" w:rsidP="002A1C71">
      <w:pPr>
        <w:rPr>
          <w:sz w:val="12"/>
          <w:szCs w:val="12"/>
        </w:rPr>
      </w:pPr>
    </w:p>
    <w:p w:rsidR="002A1C71" w:rsidRPr="006F2ABB" w:rsidRDefault="002A1C71" w:rsidP="002A1C71">
      <w:pPr>
        <w:ind w:left="709" w:hanging="709"/>
        <w:rPr>
          <w:sz w:val="20"/>
          <w:szCs w:val="20"/>
        </w:rPr>
      </w:pPr>
      <w:r w:rsidRPr="006F2ABB">
        <w:rPr>
          <w:sz w:val="20"/>
          <w:szCs w:val="20"/>
        </w:rPr>
        <w:t>Değerlendirici:</w:t>
      </w:r>
    </w:p>
    <w:p w:rsidR="002A1C71" w:rsidRPr="006F2ABB" w:rsidRDefault="002A1C71" w:rsidP="002A1C71">
      <w:pPr>
        <w:ind w:left="709" w:hanging="709"/>
        <w:rPr>
          <w:sz w:val="20"/>
          <w:szCs w:val="20"/>
        </w:rPr>
      </w:pPr>
      <w:r w:rsidRPr="006F2ABB">
        <w:rPr>
          <w:sz w:val="20"/>
          <w:szCs w:val="20"/>
        </w:rPr>
        <w:t>Ad-Soyad</w:t>
      </w:r>
    </w:p>
    <w:p w:rsidR="002A1C71" w:rsidRPr="006F2ABB" w:rsidRDefault="002A1C71" w:rsidP="002A1C71">
      <w:pPr>
        <w:ind w:left="709" w:hanging="709"/>
        <w:rPr>
          <w:sz w:val="20"/>
          <w:szCs w:val="20"/>
        </w:rPr>
      </w:pPr>
      <w:r w:rsidRPr="006F2ABB">
        <w:rPr>
          <w:sz w:val="20"/>
          <w:szCs w:val="20"/>
        </w:rPr>
        <w:t>İmza</w:t>
      </w:r>
    </w:p>
    <w:p w:rsidR="002A1C71" w:rsidRPr="006F2ABB" w:rsidRDefault="002A1C71" w:rsidP="002A1C71">
      <w:pPr>
        <w:ind w:left="709" w:hanging="709"/>
        <w:rPr>
          <w:i/>
          <w:sz w:val="20"/>
          <w:szCs w:val="20"/>
        </w:rPr>
      </w:pPr>
      <w:r w:rsidRPr="006F2ABB">
        <w:rPr>
          <w:i/>
          <w:sz w:val="20"/>
          <w:szCs w:val="20"/>
        </w:rPr>
        <w:t>(Değerlendirme Komitesinin başkan ve üyeleri yukarıdaki tabloyu ayrı ayrı dolduracaktır.)</w:t>
      </w:r>
    </w:p>
    <w:p w:rsidR="002A1C71" w:rsidRPr="006F2ABB" w:rsidRDefault="002A1C71" w:rsidP="002A1C71">
      <w:pPr>
        <w:ind w:left="709" w:hanging="709"/>
        <w:rPr>
          <w:b/>
          <w:position w:val="-2"/>
          <w:szCs w:val="20"/>
        </w:rPr>
      </w:pPr>
    </w:p>
    <w:p w:rsidR="002A1C71" w:rsidRPr="006F2ABB" w:rsidRDefault="002A1C71" w:rsidP="00115DF5">
      <w:pPr>
        <w:numPr>
          <w:ilvl w:val="0"/>
          <w:numId w:val="28"/>
        </w:numPr>
        <w:rPr>
          <w:b/>
          <w:sz w:val="20"/>
          <w:szCs w:val="20"/>
        </w:rPr>
      </w:pPr>
      <w:r w:rsidRPr="006F2ABB">
        <w:rPr>
          <w:b/>
          <w:sz w:val="20"/>
          <w:szCs w:val="20"/>
        </w:rPr>
        <w:t>Mal Alımı ve Yapım İşi İhaleleri İçin</w:t>
      </w:r>
    </w:p>
    <w:p w:rsidR="002A1C71" w:rsidRPr="006F2ABB" w:rsidRDefault="002A1C71" w:rsidP="000E6A68">
      <w:pPr>
        <w:spacing w:before="120" w:after="120"/>
        <w:jc w:val="center"/>
        <w:rPr>
          <w:b/>
          <w:sz w:val="20"/>
          <w:szCs w:val="20"/>
        </w:rPr>
      </w:pPr>
      <w:bookmarkStart w:id="9659" w:name="_Toc232234040"/>
      <w:r w:rsidRPr="006F2ABB">
        <w:rPr>
          <w:b/>
          <w:sz w:val="20"/>
          <w:szCs w:val="20"/>
        </w:rPr>
        <w:t>TEKNİK DEĞERLENDİRME TABLOSU</w:t>
      </w:r>
      <w:bookmarkEnd w:id="96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A1C71" w:rsidRPr="006F2ABB">
        <w:tc>
          <w:tcPr>
            <w:tcW w:w="14142" w:type="dxa"/>
            <w:shd w:val="pct10" w:color="auto" w:fill="auto"/>
          </w:tcPr>
          <w:p w:rsidR="002A1C71" w:rsidRPr="006F2ABB" w:rsidRDefault="002A1C71" w:rsidP="00A70FF5">
            <w:pPr>
              <w:spacing w:before="120" w:after="120"/>
              <w:rPr>
                <w:sz w:val="16"/>
                <w:szCs w:val="16"/>
              </w:rPr>
            </w:pPr>
            <w:r w:rsidRPr="006F2ABB">
              <w:rPr>
                <w:sz w:val="16"/>
                <w:szCs w:val="16"/>
              </w:rPr>
              <w:t>İlgili projeye uygun hale getirilecektir. Değerlendirme Komitesi tarafından doldurulmalıdır, Sözleşme Makamı işin gereklerine uygun olarak farklı/ilave kriterler belirleyebilir.</w:t>
            </w:r>
          </w:p>
        </w:tc>
      </w:tr>
    </w:tbl>
    <w:p w:rsidR="002A1C71" w:rsidRPr="006F2ABB" w:rsidRDefault="002A1C71" w:rsidP="002A1C71">
      <w:pPr>
        <w:spacing w:before="120" w:after="120"/>
        <w:rPr>
          <w:sz w:val="20"/>
          <w:szCs w:val="20"/>
        </w:rPr>
      </w:pPr>
      <w:r w:rsidRPr="006F2ABB">
        <w:rPr>
          <w:b/>
          <w:sz w:val="20"/>
          <w:szCs w:val="20"/>
        </w:rPr>
        <w:t>Sözleşme başlığı</w:t>
      </w:r>
      <w:r w:rsidRPr="006F2ABB">
        <w:rPr>
          <w:b/>
          <w:sz w:val="20"/>
          <w:szCs w:val="20"/>
        </w:rPr>
        <w:tab/>
        <w:t>:</w:t>
      </w:r>
      <w:r w:rsidRPr="006F2ABB">
        <w:rPr>
          <w:sz w:val="20"/>
          <w:szCs w:val="20"/>
        </w:rPr>
        <w:t xml:space="preserve"> … … … … … … … … …</w:t>
      </w:r>
    </w:p>
    <w:p w:rsidR="002A1C71" w:rsidRPr="006F2ABB" w:rsidRDefault="002A1C71" w:rsidP="002A1C71">
      <w:pPr>
        <w:spacing w:before="120" w:after="120"/>
        <w:rPr>
          <w:sz w:val="20"/>
          <w:szCs w:val="20"/>
        </w:rPr>
      </w:pPr>
      <w:r w:rsidRPr="006F2ABB">
        <w:rPr>
          <w:b/>
          <w:sz w:val="20"/>
          <w:szCs w:val="20"/>
        </w:rPr>
        <w:t>Yayın Referansı</w:t>
      </w:r>
      <w:r w:rsidRPr="006F2ABB">
        <w:rPr>
          <w:b/>
          <w:sz w:val="20"/>
          <w:szCs w:val="20"/>
        </w:rPr>
        <w:tab/>
        <w:t>:</w:t>
      </w:r>
      <w:r w:rsidRPr="006F2ABB">
        <w:rPr>
          <w:sz w:val="20"/>
          <w:szCs w:val="20"/>
        </w:rPr>
        <w:t xml:space="preserve"> … … … … … … … …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1001"/>
        <w:gridCol w:w="1002"/>
        <w:gridCol w:w="1001"/>
        <w:gridCol w:w="1002"/>
        <w:gridCol w:w="1001"/>
        <w:gridCol w:w="1002"/>
        <w:gridCol w:w="1001"/>
        <w:gridCol w:w="1002"/>
        <w:gridCol w:w="1001"/>
        <w:gridCol w:w="1002"/>
      </w:tblGrid>
      <w:tr w:rsidR="00CE0E83" w:rsidRPr="006F2ABB" w:rsidTr="00405FC8">
        <w:trPr>
          <w:cantSplit/>
          <w:trHeight w:val="2347"/>
          <w:tblHeader/>
        </w:trPr>
        <w:tc>
          <w:tcPr>
            <w:tcW w:w="1001" w:type="dxa"/>
            <w:shd w:val="pct10" w:color="auto" w:fill="auto"/>
            <w:textDirection w:val="btLr"/>
            <w:vAlign w:val="center"/>
          </w:tcPr>
          <w:p w:rsidR="00CE0E83" w:rsidRPr="006F2ABB" w:rsidRDefault="00CE0E83" w:rsidP="00A70FF5">
            <w:pPr>
              <w:spacing w:before="120" w:after="120"/>
              <w:ind w:left="113" w:right="113"/>
              <w:jc w:val="center"/>
              <w:rPr>
                <w:sz w:val="18"/>
                <w:szCs w:val="18"/>
              </w:rPr>
            </w:pPr>
            <w:r w:rsidRPr="006F2ABB">
              <w:rPr>
                <w:sz w:val="18"/>
                <w:szCs w:val="18"/>
              </w:rPr>
              <w:t>Teklif zarfı No</w:t>
            </w:r>
          </w:p>
        </w:tc>
        <w:tc>
          <w:tcPr>
            <w:tcW w:w="1001" w:type="dxa"/>
            <w:shd w:val="pct10" w:color="auto" w:fill="auto"/>
            <w:vAlign w:val="center"/>
          </w:tcPr>
          <w:p w:rsidR="00CE0E83" w:rsidRPr="006F2ABB" w:rsidRDefault="00CE0E83" w:rsidP="00A70FF5">
            <w:pPr>
              <w:spacing w:before="120" w:after="120"/>
              <w:rPr>
                <w:color w:val="000000"/>
                <w:sz w:val="18"/>
                <w:szCs w:val="18"/>
              </w:rPr>
            </w:pPr>
            <w:r w:rsidRPr="006F2ABB">
              <w:rPr>
                <w:color w:val="000000"/>
                <w:sz w:val="18"/>
                <w:szCs w:val="18"/>
              </w:rPr>
              <w:t xml:space="preserve">İsteklinin </w:t>
            </w:r>
          </w:p>
          <w:p w:rsidR="00CE0E83" w:rsidRPr="006F2ABB" w:rsidRDefault="00CE0E83" w:rsidP="00A70FF5">
            <w:pPr>
              <w:spacing w:before="120" w:after="120"/>
              <w:rPr>
                <w:sz w:val="18"/>
                <w:szCs w:val="18"/>
              </w:rPr>
            </w:pPr>
            <w:r w:rsidRPr="006F2ABB">
              <w:rPr>
                <w:color w:val="000000"/>
                <w:sz w:val="18"/>
                <w:szCs w:val="18"/>
              </w:rPr>
              <w:t>adı</w:t>
            </w:r>
          </w:p>
        </w:tc>
        <w:tc>
          <w:tcPr>
            <w:tcW w:w="1002" w:type="dxa"/>
            <w:shd w:val="pct10" w:color="auto" w:fill="auto"/>
            <w:textDirection w:val="btLr"/>
            <w:vAlign w:val="center"/>
          </w:tcPr>
          <w:p w:rsidR="00CE0E83" w:rsidRPr="006F2ABB" w:rsidRDefault="00CE0E83" w:rsidP="00A70FF5">
            <w:pPr>
              <w:ind w:left="113" w:right="113"/>
              <w:jc w:val="center"/>
              <w:rPr>
                <w:sz w:val="18"/>
                <w:szCs w:val="18"/>
              </w:rPr>
            </w:pPr>
            <w:r w:rsidRPr="006F2ABB">
              <w:rPr>
                <w:sz w:val="18"/>
                <w:szCs w:val="18"/>
              </w:rPr>
              <w:t>Teklif Teknik Şartnameye Uygun mu?</w:t>
            </w:r>
          </w:p>
          <w:p w:rsidR="00CE0E83" w:rsidRPr="006F2ABB" w:rsidRDefault="00CE0E83" w:rsidP="00A70FF5">
            <w:pPr>
              <w:ind w:left="113" w:right="113"/>
              <w:jc w:val="center"/>
              <w:rPr>
                <w:sz w:val="18"/>
                <w:szCs w:val="18"/>
              </w:rPr>
            </w:pPr>
            <w:r w:rsidRPr="006F2ABB">
              <w:rPr>
                <w:sz w:val="18"/>
                <w:szCs w:val="18"/>
              </w:rPr>
              <w:t>(E/H)</w:t>
            </w:r>
          </w:p>
          <w:p w:rsidR="00CE0E83" w:rsidRPr="006F2ABB" w:rsidRDefault="00CE0E83" w:rsidP="00A70FF5">
            <w:pPr>
              <w:ind w:left="113" w:right="113"/>
              <w:jc w:val="center"/>
              <w:rPr>
                <w:sz w:val="18"/>
                <w:szCs w:val="18"/>
              </w:rPr>
            </w:pPr>
          </w:p>
        </w:tc>
        <w:tc>
          <w:tcPr>
            <w:tcW w:w="1001" w:type="dxa"/>
            <w:shd w:val="pct10" w:color="auto" w:fill="auto"/>
            <w:textDirection w:val="btLr"/>
            <w:vAlign w:val="center"/>
          </w:tcPr>
          <w:p w:rsidR="00CE0E83" w:rsidRPr="006F2ABB" w:rsidRDefault="00CE0E83" w:rsidP="00A70FF5">
            <w:pPr>
              <w:ind w:left="113" w:right="113"/>
              <w:jc w:val="center"/>
              <w:rPr>
                <w:sz w:val="18"/>
                <w:szCs w:val="18"/>
              </w:rPr>
            </w:pPr>
            <w:r w:rsidRPr="006F2ABB">
              <w:rPr>
                <w:sz w:val="18"/>
                <w:szCs w:val="18"/>
              </w:rPr>
              <w:t>İsteklinin ekonomik ve mali kapasitesi yeterli mi?</w:t>
            </w:r>
          </w:p>
          <w:p w:rsidR="00CE0E83" w:rsidRPr="006F2ABB" w:rsidRDefault="00CE0E83" w:rsidP="00A70FF5">
            <w:pPr>
              <w:ind w:left="113" w:right="113"/>
              <w:jc w:val="center"/>
              <w:rPr>
                <w:sz w:val="18"/>
                <w:szCs w:val="18"/>
              </w:rPr>
            </w:pPr>
            <w:r w:rsidRPr="006F2ABB">
              <w:rPr>
                <w:sz w:val="18"/>
                <w:szCs w:val="18"/>
              </w:rPr>
              <w:t>(E/H)</w:t>
            </w:r>
          </w:p>
        </w:tc>
        <w:tc>
          <w:tcPr>
            <w:tcW w:w="1002" w:type="dxa"/>
            <w:shd w:val="pct10" w:color="auto" w:fill="auto"/>
            <w:textDirection w:val="btLr"/>
          </w:tcPr>
          <w:p w:rsidR="00CE0E83" w:rsidRPr="006F2ABB" w:rsidRDefault="00CE0E83" w:rsidP="00CE0E83">
            <w:pPr>
              <w:ind w:left="113" w:right="113"/>
              <w:jc w:val="center"/>
              <w:rPr>
                <w:sz w:val="18"/>
                <w:szCs w:val="18"/>
              </w:rPr>
            </w:pPr>
            <w:r w:rsidRPr="006F2ABB">
              <w:rPr>
                <w:sz w:val="18"/>
                <w:szCs w:val="18"/>
              </w:rPr>
              <w:t>İsteklinin mesleki kapasitesi yeterli mi?</w:t>
            </w:r>
          </w:p>
          <w:p w:rsidR="00CE0E83" w:rsidRPr="006F2ABB" w:rsidRDefault="00CE0E83" w:rsidP="00CE0E83">
            <w:pPr>
              <w:ind w:left="113" w:right="113"/>
              <w:jc w:val="center"/>
              <w:rPr>
                <w:sz w:val="18"/>
                <w:szCs w:val="18"/>
              </w:rPr>
            </w:pPr>
            <w:r w:rsidRPr="006F2ABB">
              <w:rPr>
                <w:sz w:val="18"/>
                <w:szCs w:val="18"/>
              </w:rPr>
              <w:t>(E/H)</w:t>
            </w:r>
          </w:p>
        </w:tc>
        <w:tc>
          <w:tcPr>
            <w:tcW w:w="1001" w:type="dxa"/>
            <w:shd w:val="pct10" w:color="auto" w:fill="auto"/>
            <w:textDirection w:val="btLr"/>
            <w:vAlign w:val="center"/>
          </w:tcPr>
          <w:p w:rsidR="00CE0E83" w:rsidRPr="006F2ABB" w:rsidRDefault="00CE0E83" w:rsidP="00A70FF5">
            <w:pPr>
              <w:ind w:left="113" w:right="113"/>
              <w:jc w:val="center"/>
              <w:rPr>
                <w:sz w:val="18"/>
                <w:szCs w:val="18"/>
              </w:rPr>
            </w:pPr>
            <w:r w:rsidRPr="006F2ABB">
              <w:rPr>
                <w:sz w:val="18"/>
                <w:szCs w:val="18"/>
              </w:rPr>
              <w:t>İsteklinin İş Tecrübesi</w:t>
            </w:r>
          </w:p>
          <w:p w:rsidR="00CE0E83" w:rsidRPr="006F2ABB" w:rsidRDefault="00CE0E83" w:rsidP="00A70FF5">
            <w:pPr>
              <w:ind w:left="113" w:right="113"/>
              <w:jc w:val="center"/>
              <w:rPr>
                <w:sz w:val="18"/>
                <w:szCs w:val="18"/>
              </w:rPr>
            </w:pPr>
            <w:r w:rsidRPr="006F2ABB">
              <w:rPr>
                <w:sz w:val="18"/>
                <w:szCs w:val="18"/>
              </w:rPr>
              <w:t>yeterli mi?</w:t>
            </w:r>
          </w:p>
          <w:p w:rsidR="00CE0E83" w:rsidRPr="006F2ABB" w:rsidRDefault="00CE0E83" w:rsidP="00A70FF5">
            <w:pPr>
              <w:ind w:left="113" w:right="113"/>
              <w:jc w:val="center"/>
              <w:rPr>
                <w:sz w:val="18"/>
                <w:szCs w:val="18"/>
              </w:rPr>
            </w:pPr>
            <w:r w:rsidRPr="006F2ABB">
              <w:rPr>
                <w:sz w:val="18"/>
                <w:szCs w:val="18"/>
              </w:rPr>
              <w:t>(E/H)</w:t>
            </w:r>
          </w:p>
        </w:tc>
        <w:tc>
          <w:tcPr>
            <w:tcW w:w="1002" w:type="dxa"/>
            <w:shd w:val="pct10" w:color="auto" w:fill="auto"/>
            <w:textDirection w:val="btLr"/>
            <w:vAlign w:val="center"/>
          </w:tcPr>
          <w:p w:rsidR="00CE0E83" w:rsidRPr="006F2ABB" w:rsidRDefault="00CE0E83" w:rsidP="00A70FF5">
            <w:pPr>
              <w:ind w:left="113" w:right="113"/>
              <w:jc w:val="center"/>
              <w:rPr>
                <w:sz w:val="18"/>
                <w:szCs w:val="18"/>
              </w:rPr>
            </w:pPr>
            <w:r w:rsidRPr="006F2ABB">
              <w:rPr>
                <w:sz w:val="18"/>
                <w:szCs w:val="18"/>
              </w:rPr>
              <w:t>Faaliyet Planı / Teslim Süresi Uygun mu?</w:t>
            </w:r>
          </w:p>
          <w:p w:rsidR="00CE0E83" w:rsidRPr="006F2ABB" w:rsidRDefault="00CE0E83" w:rsidP="00A70FF5">
            <w:pPr>
              <w:ind w:left="113" w:right="113"/>
              <w:jc w:val="center"/>
              <w:rPr>
                <w:sz w:val="18"/>
                <w:szCs w:val="18"/>
              </w:rPr>
            </w:pPr>
            <w:r w:rsidRPr="006F2ABB">
              <w:rPr>
                <w:sz w:val="18"/>
                <w:szCs w:val="18"/>
              </w:rPr>
              <w:t>(E/H)</w:t>
            </w:r>
          </w:p>
        </w:tc>
        <w:tc>
          <w:tcPr>
            <w:tcW w:w="1001" w:type="dxa"/>
            <w:shd w:val="pct10" w:color="auto" w:fill="auto"/>
            <w:textDirection w:val="btLr"/>
            <w:vAlign w:val="center"/>
          </w:tcPr>
          <w:p w:rsidR="00CE0E83" w:rsidRPr="006F2ABB" w:rsidRDefault="00CE0E83" w:rsidP="00A70FF5">
            <w:pPr>
              <w:ind w:left="113" w:right="113"/>
              <w:jc w:val="center"/>
              <w:rPr>
                <w:sz w:val="18"/>
                <w:szCs w:val="18"/>
              </w:rPr>
            </w:pPr>
            <w:r w:rsidRPr="006F2ABB">
              <w:rPr>
                <w:sz w:val="18"/>
                <w:szCs w:val="18"/>
              </w:rPr>
              <w:t>Tali hizmetler istenilen</w:t>
            </w:r>
          </w:p>
          <w:p w:rsidR="00CE0E83" w:rsidRPr="006F2ABB" w:rsidRDefault="00CE0E83" w:rsidP="00A70FF5">
            <w:pPr>
              <w:ind w:left="113" w:right="113"/>
              <w:jc w:val="center"/>
              <w:rPr>
                <w:sz w:val="18"/>
                <w:szCs w:val="18"/>
              </w:rPr>
            </w:pPr>
            <w:r w:rsidRPr="006F2ABB">
              <w:rPr>
                <w:sz w:val="18"/>
                <w:szCs w:val="18"/>
              </w:rPr>
              <w:t xml:space="preserve"> şekilde mi?</w:t>
            </w:r>
          </w:p>
          <w:p w:rsidR="00CE0E83" w:rsidRPr="006F2ABB" w:rsidRDefault="00CE0E83" w:rsidP="00A70FF5">
            <w:pPr>
              <w:ind w:left="113" w:right="113"/>
              <w:jc w:val="center"/>
              <w:rPr>
                <w:sz w:val="18"/>
                <w:szCs w:val="18"/>
              </w:rPr>
            </w:pPr>
            <w:r w:rsidRPr="006F2ABB">
              <w:rPr>
                <w:sz w:val="18"/>
                <w:szCs w:val="18"/>
              </w:rPr>
              <w:t>(E/H/ Geçerli değil)</w:t>
            </w:r>
          </w:p>
        </w:tc>
        <w:tc>
          <w:tcPr>
            <w:tcW w:w="1002" w:type="dxa"/>
            <w:shd w:val="pct10" w:color="auto" w:fill="auto"/>
            <w:textDirection w:val="btLr"/>
            <w:vAlign w:val="center"/>
          </w:tcPr>
          <w:p w:rsidR="00CE0E83" w:rsidRPr="006F2ABB" w:rsidRDefault="00CE0E83" w:rsidP="00A70FF5">
            <w:pPr>
              <w:ind w:left="113" w:right="113"/>
              <w:jc w:val="center"/>
              <w:rPr>
                <w:sz w:val="18"/>
                <w:szCs w:val="18"/>
              </w:rPr>
            </w:pPr>
            <w:r w:rsidRPr="006F2ABB">
              <w:rPr>
                <w:sz w:val="18"/>
                <w:szCs w:val="18"/>
              </w:rPr>
              <w:t>Teklif dosyasındaki diğer teknik gereklilikler?</w:t>
            </w:r>
          </w:p>
          <w:p w:rsidR="00CE0E83" w:rsidRPr="006F2ABB" w:rsidRDefault="00CE0E83" w:rsidP="00A70FF5">
            <w:pPr>
              <w:ind w:left="113" w:right="113"/>
              <w:jc w:val="center"/>
              <w:rPr>
                <w:sz w:val="18"/>
                <w:szCs w:val="18"/>
              </w:rPr>
            </w:pPr>
            <w:r w:rsidRPr="006F2ABB">
              <w:rPr>
                <w:sz w:val="18"/>
                <w:szCs w:val="18"/>
              </w:rPr>
              <w:t>(E/H/ Geçerli değil)</w:t>
            </w:r>
          </w:p>
        </w:tc>
        <w:tc>
          <w:tcPr>
            <w:tcW w:w="1001" w:type="dxa"/>
            <w:shd w:val="pct10" w:color="auto" w:fill="auto"/>
            <w:textDirection w:val="btLr"/>
            <w:vAlign w:val="center"/>
          </w:tcPr>
          <w:p w:rsidR="00CE0E83" w:rsidRPr="006F2ABB" w:rsidRDefault="00CE0E83" w:rsidP="00A70FF5">
            <w:pPr>
              <w:ind w:left="113" w:right="113"/>
              <w:jc w:val="center"/>
              <w:rPr>
                <w:sz w:val="18"/>
                <w:szCs w:val="18"/>
              </w:rPr>
            </w:pPr>
            <w:r w:rsidRPr="006F2ABB">
              <w:rPr>
                <w:sz w:val="18"/>
                <w:szCs w:val="18"/>
              </w:rPr>
              <w:t>Karar</w:t>
            </w:r>
          </w:p>
          <w:p w:rsidR="00CE0E83" w:rsidRPr="006F2ABB" w:rsidRDefault="00CE0E83" w:rsidP="00A70FF5">
            <w:pPr>
              <w:ind w:left="113" w:right="113"/>
              <w:jc w:val="center"/>
              <w:rPr>
                <w:sz w:val="18"/>
                <w:szCs w:val="18"/>
              </w:rPr>
            </w:pPr>
            <w:r w:rsidRPr="006F2ABB">
              <w:rPr>
                <w:sz w:val="18"/>
                <w:szCs w:val="18"/>
              </w:rPr>
              <w:t>(Kabul / Ret)</w:t>
            </w:r>
          </w:p>
        </w:tc>
        <w:tc>
          <w:tcPr>
            <w:tcW w:w="1002" w:type="dxa"/>
            <w:shd w:val="pct10" w:color="auto" w:fill="auto"/>
            <w:textDirection w:val="btLr"/>
            <w:vAlign w:val="center"/>
          </w:tcPr>
          <w:p w:rsidR="00CE0E83" w:rsidRPr="006F2ABB" w:rsidRDefault="00CE0E83" w:rsidP="00A70FF5">
            <w:pPr>
              <w:ind w:left="113" w:right="113"/>
              <w:jc w:val="center"/>
              <w:rPr>
                <w:sz w:val="18"/>
                <w:szCs w:val="18"/>
              </w:rPr>
            </w:pPr>
            <w:r w:rsidRPr="006F2ABB">
              <w:rPr>
                <w:sz w:val="18"/>
                <w:szCs w:val="18"/>
              </w:rPr>
              <w:t>Açıklamalar</w:t>
            </w:r>
          </w:p>
          <w:p w:rsidR="00CE0E83" w:rsidRPr="006F2ABB" w:rsidRDefault="00CE0E83" w:rsidP="00A70FF5">
            <w:pPr>
              <w:ind w:left="113" w:right="113"/>
              <w:jc w:val="center"/>
              <w:rPr>
                <w:sz w:val="18"/>
                <w:szCs w:val="18"/>
              </w:rPr>
            </w:pPr>
            <w:r w:rsidRPr="006F2ABB">
              <w:rPr>
                <w:sz w:val="18"/>
                <w:szCs w:val="18"/>
              </w:rPr>
              <w:t>(varsa)</w:t>
            </w:r>
          </w:p>
        </w:tc>
      </w:tr>
      <w:tr w:rsidR="00CE0E83" w:rsidRPr="006F2ABB" w:rsidTr="00405FC8">
        <w:trPr>
          <w:cantSplit/>
        </w:trPr>
        <w:tc>
          <w:tcPr>
            <w:tcW w:w="1001" w:type="dxa"/>
          </w:tcPr>
          <w:p w:rsidR="00CE0E83" w:rsidRPr="006F2ABB" w:rsidRDefault="00CE0E83" w:rsidP="00A70FF5">
            <w:pPr>
              <w:spacing w:before="120" w:after="120"/>
              <w:jc w:val="center"/>
              <w:rPr>
                <w:sz w:val="20"/>
                <w:szCs w:val="20"/>
              </w:rPr>
            </w:pPr>
            <w:r w:rsidRPr="006F2ABB">
              <w:rPr>
                <w:sz w:val="20"/>
                <w:szCs w:val="20"/>
              </w:rPr>
              <w:t>1</w:t>
            </w: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r>
      <w:tr w:rsidR="00CE0E83" w:rsidRPr="006F2ABB" w:rsidTr="00405FC8">
        <w:trPr>
          <w:cantSplit/>
        </w:trPr>
        <w:tc>
          <w:tcPr>
            <w:tcW w:w="1001" w:type="dxa"/>
          </w:tcPr>
          <w:p w:rsidR="00CE0E83" w:rsidRPr="006F2ABB" w:rsidRDefault="00CE0E83" w:rsidP="00A70FF5">
            <w:pPr>
              <w:spacing w:before="120" w:after="120"/>
              <w:jc w:val="center"/>
              <w:rPr>
                <w:sz w:val="20"/>
                <w:szCs w:val="20"/>
              </w:rPr>
            </w:pPr>
            <w:r w:rsidRPr="006F2ABB">
              <w:rPr>
                <w:sz w:val="20"/>
                <w:szCs w:val="20"/>
              </w:rPr>
              <w:t>2</w:t>
            </w: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r>
      <w:tr w:rsidR="00CE0E83" w:rsidRPr="006F2ABB" w:rsidTr="00405FC8">
        <w:trPr>
          <w:cantSplit/>
        </w:trPr>
        <w:tc>
          <w:tcPr>
            <w:tcW w:w="1001" w:type="dxa"/>
          </w:tcPr>
          <w:p w:rsidR="00CE0E83" w:rsidRPr="006F2ABB" w:rsidRDefault="00CE0E83" w:rsidP="00A70FF5">
            <w:pPr>
              <w:spacing w:before="120" w:after="120"/>
              <w:jc w:val="center"/>
              <w:rPr>
                <w:sz w:val="20"/>
                <w:szCs w:val="20"/>
              </w:rPr>
            </w:pPr>
            <w:r w:rsidRPr="006F2ABB">
              <w:rPr>
                <w:sz w:val="20"/>
                <w:szCs w:val="20"/>
              </w:rPr>
              <w:t>3</w:t>
            </w: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r>
    </w:tbl>
    <w:p w:rsidR="002A1C71" w:rsidRPr="006F2ABB" w:rsidRDefault="002A1C71" w:rsidP="002A1C71">
      <w:pPr>
        <w:spacing w:before="120" w:after="120"/>
        <w:rPr>
          <w:sz w:val="20"/>
          <w:szCs w:val="20"/>
        </w:rPr>
      </w:pPr>
    </w:p>
    <w:p w:rsidR="002A1C71" w:rsidRPr="006F2ABB" w:rsidRDefault="002A1C71" w:rsidP="002A1C71">
      <w:pPr>
        <w:spacing w:before="120" w:after="120"/>
        <w:rPr>
          <w:sz w:val="20"/>
          <w:szCs w:val="20"/>
        </w:rPr>
      </w:pPr>
      <w:r w:rsidRPr="006F2ABB">
        <w:rPr>
          <w:sz w:val="20"/>
          <w:szCs w:val="20"/>
        </w:rPr>
        <w:t>Başkan</w:t>
      </w:r>
      <w:r w:rsidRPr="006F2ABB">
        <w:rPr>
          <w:sz w:val="20"/>
          <w:szCs w:val="20"/>
        </w:rPr>
        <w:tab/>
      </w:r>
      <w:r w:rsidRPr="006F2ABB">
        <w:rPr>
          <w:sz w:val="20"/>
          <w:szCs w:val="20"/>
        </w:rPr>
        <w:tab/>
      </w:r>
      <w:r w:rsidRPr="006F2ABB">
        <w:rPr>
          <w:sz w:val="20"/>
          <w:szCs w:val="20"/>
        </w:rPr>
        <w:tab/>
        <w:t>Üye</w:t>
      </w:r>
      <w:r w:rsidRPr="006F2ABB">
        <w:rPr>
          <w:sz w:val="20"/>
          <w:szCs w:val="20"/>
        </w:rPr>
        <w:tab/>
      </w:r>
      <w:r w:rsidRPr="006F2ABB">
        <w:rPr>
          <w:sz w:val="20"/>
          <w:szCs w:val="20"/>
        </w:rPr>
        <w:tab/>
      </w:r>
      <w:r w:rsidRPr="006F2ABB">
        <w:rPr>
          <w:sz w:val="20"/>
          <w:szCs w:val="20"/>
        </w:rPr>
        <w:tab/>
        <w:t>Üye</w:t>
      </w:r>
      <w:r w:rsidRPr="006F2ABB">
        <w:rPr>
          <w:sz w:val="20"/>
          <w:szCs w:val="20"/>
        </w:rPr>
        <w:tab/>
      </w:r>
    </w:p>
    <w:p w:rsidR="002A1C71" w:rsidRPr="006F2ABB" w:rsidRDefault="002A1C71" w:rsidP="002A1C71">
      <w:pPr>
        <w:spacing w:before="120" w:after="120"/>
        <w:rPr>
          <w:sz w:val="20"/>
          <w:szCs w:val="20"/>
        </w:rPr>
      </w:pPr>
      <w:r w:rsidRPr="006F2ABB">
        <w:rPr>
          <w:sz w:val="20"/>
          <w:szCs w:val="20"/>
        </w:rPr>
        <w:t>İmza</w:t>
      </w:r>
      <w:r w:rsidRPr="006F2ABB">
        <w:rPr>
          <w:sz w:val="20"/>
          <w:szCs w:val="20"/>
        </w:rPr>
        <w:tab/>
      </w:r>
      <w:r w:rsidRPr="006F2ABB">
        <w:rPr>
          <w:sz w:val="20"/>
          <w:szCs w:val="20"/>
        </w:rPr>
        <w:tab/>
      </w:r>
      <w:r w:rsidRPr="006F2ABB">
        <w:rPr>
          <w:sz w:val="20"/>
          <w:szCs w:val="20"/>
        </w:rPr>
        <w:tab/>
      </w:r>
      <w:r w:rsidR="008A13D2" w:rsidRPr="006F2ABB">
        <w:rPr>
          <w:sz w:val="20"/>
          <w:szCs w:val="20"/>
        </w:rPr>
        <w:tab/>
      </w:r>
      <w:r w:rsidRPr="006F2ABB">
        <w:rPr>
          <w:sz w:val="20"/>
          <w:szCs w:val="20"/>
        </w:rPr>
        <w:t>İmza</w:t>
      </w:r>
      <w:r w:rsidRPr="006F2ABB">
        <w:rPr>
          <w:sz w:val="20"/>
          <w:szCs w:val="20"/>
        </w:rPr>
        <w:tab/>
      </w:r>
      <w:r w:rsidRPr="006F2ABB">
        <w:rPr>
          <w:sz w:val="20"/>
          <w:szCs w:val="20"/>
        </w:rPr>
        <w:tab/>
      </w:r>
      <w:r w:rsidRPr="006F2ABB">
        <w:rPr>
          <w:sz w:val="20"/>
          <w:szCs w:val="20"/>
        </w:rPr>
        <w:tab/>
        <w:t>İmza</w:t>
      </w:r>
      <w:r w:rsidRPr="006F2ABB">
        <w:rPr>
          <w:sz w:val="20"/>
          <w:szCs w:val="20"/>
        </w:rPr>
        <w:tab/>
      </w:r>
    </w:p>
    <w:p w:rsidR="00186EC3" w:rsidRPr="006F2ABB" w:rsidDel="00C46B9E" w:rsidRDefault="000E6A68" w:rsidP="000E6A68">
      <w:pPr>
        <w:spacing w:before="120" w:after="120"/>
        <w:rPr>
          <w:del w:id="9660" w:author="Terminal45" w:date="2016-02-18T16:25:00Z"/>
          <w:b/>
          <w:color w:val="000000"/>
          <w:sz w:val="36"/>
          <w:szCs w:val="36"/>
        </w:rPr>
      </w:pPr>
      <w:r w:rsidRPr="006F2ABB">
        <w:rPr>
          <w:sz w:val="20"/>
          <w:szCs w:val="20"/>
        </w:rPr>
        <w:br w:type="page"/>
      </w:r>
    </w:p>
    <w:p w:rsidR="00186EC3" w:rsidRPr="006F2ABB" w:rsidRDefault="00186EC3">
      <w:pPr>
        <w:spacing w:before="120" w:after="120"/>
        <w:rPr>
          <w:b/>
          <w:color w:val="000000"/>
          <w:sz w:val="36"/>
          <w:szCs w:val="36"/>
        </w:rPr>
        <w:pPrChange w:id="9661" w:author="Terminal45" w:date="2016-02-18T16:25:00Z">
          <w:pPr>
            <w:overflowPunct w:val="0"/>
            <w:autoSpaceDE w:val="0"/>
            <w:autoSpaceDN w:val="0"/>
            <w:adjustRightInd w:val="0"/>
            <w:spacing w:after="120"/>
            <w:jc w:val="center"/>
            <w:textAlignment w:val="baseline"/>
          </w:pPr>
        </w:pPrChange>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2A1C71" w:rsidRPr="006F2ABB" w:rsidRDefault="00186EC3" w:rsidP="00FC1E4A">
      <w:pPr>
        <w:pStyle w:val="Balk6"/>
        <w:spacing w:line="240" w:lineRule="auto"/>
        <w:ind w:firstLine="0"/>
        <w:jc w:val="center"/>
      </w:pPr>
      <w:bookmarkStart w:id="9662" w:name="_Bölüm_D:_Teklif_Sunum_Formu"/>
      <w:bookmarkStart w:id="9663" w:name="_Toc233021563"/>
      <w:bookmarkEnd w:id="9662"/>
      <w:r w:rsidRPr="006F2ABB">
        <w:t>Bölüm D: Teklif Sunum Formu</w:t>
      </w:r>
      <w:bookmarkEnd w:id="9663"/>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F038A0" w:rsidRPr="006F2ABB" w:rsidRDefault="00F038A0" w:rsidP="00F038A0">
      <w:pPr>
        <w:pStyle w:val="Balk2"/>
        <w:numPr>
          <w:ilvl w:val="0"/>
          <w:numId w:val="0"/>
        </w:numPr>
        <w:ind w:left="612" w:hanging="432"/>
        <w:rPr>
          <w:rFonts w:ascii="Times New Roman" w:hAnsi="Times New Roman"/>
          <w:bCs/>
          <w:i w:val="0"/>
          <w:sz w:val="20"/>
          <w:lang w:val="tr-TR"/>
        </w:rPr>
      </w:pPr>
      <w:bookmarkStart w:id="9664" w:name="_Toc186884884"/>
    </w:p>
    <w:p w:rsidR="00F038A0" w:rsidRPr="006F2ABB" w:rsidRDefault="002D6E7D" w:rsidP="003C1D6F">
      <w:pPr>
        <w:rPr>
          <w:b/>
        </w:rPr>
      </w:pPr>
      <w:r w:rsidRPr="006F2ABB">
        <w:rPr>
          <w:bCs/>
        </w:rPr>
        <w:br w:type="page"/>
      </w:r>
      <w:bookmarkStart w:id="9665" w:name="_Toc232234041"/>
      <w:commentRangeStart w:id="9666"/>
      <w:r w:rsidR="00F038A0" w:rsidRPr="006F2ABB">
        <w:rPr>
          <w:b/>
        </w:rPr>
        <w:lastRenderedPageBreak/>
        <w:t>Bölüm D.</w:t>
      </w:r>
      <w:r w:rsidR="00F038A0" w:rsidRPr="006F2ABB">
        <w:rPr>
          <w:b/>
        </w:rPr>
        <w:tab/>
        <w:t>Teklif Sunum Formu</w:t>
      </w:r>
      <w:bookmarkEnd w:id="9664"/>
      <w:bookmarkEnd w:id="9665"/>
      <w:commentRangeEnd w:id="9666"/>
      <w:r w:rsidR="004D7EFB" w:rsidRPr="006F2ABB">
        <w:rPr>
          <w:rStyle w:val="AklamaBavurusu"/>
          <w:szCs w:val="20"/>
        </w:rPr>
        <w:commentReference w:id="9666"/>
      </w:r>
    </w:p>
    <w:p w:rsidR="00F038A0" w:rsidRPr="006F2ABB" w:rsidRDefault="00F038A0" w:rsidP="00F038A0">
      <w:pPr>
        <w:rPr>
          <w:lang w:eastAsia="en-US"/>
        </w:rPr>
      </w:pPr>
    </w:p>
    <w:p w:rsidR="00F038A0" w:rsidRPr="006F2ABB" w:rsidRDefault="00255E64" w:rsidP="00F038A0">
      <w:pPr>
        <w:rPr>
          <w:sz w:val="20"/>
        </w:rPr>
      </w:pPr>
      <w:r w:rsidRPr="006F2ABB">
        <w:rPr>
          <w:noProof/>
          <w:rPrChange w:id="9667" w:author="Terminal45" w:date="2016-02-18T15:49:00Z">
            <w:rPr>
              <w:noProof/>
            </w:rPr>
          </w:rPrChange>
        </w:rPr>
        <mc:AlternateContent>
          <mc:Choice Requires="wps">
            <w:drawing>
              <wp:inline distT="0" distB="0" distL="0" distR="0" wp14:anchorId="7908E65D" wp14:editId="657A7FC9">
                <wp:extent cx="6222365" cy="435610"/>
                <wp:effectExtent l="0" t="0" r="26035" b="21590"/>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291E48" w:rsidRPr="00F038A0" w:rsidRDefault="00291E48"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1"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jsMQIAAFg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" fillcolor="silver">
                <v:textbox>
                  <w:txbxContent>
                    <w:p w:rsidR="00291E48" w:rsidRPr="00F038A0" w:rsidRDefault="00291E48"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6F2ABB" w:rsidRDefault="00F038A0" w:rsidP="00F038A0">
      <w:pPr>
        <w:pStyle w:val="KonuBal"/>
        <w:spacing w:after="120"/>
        <w:ind w:left="-108" w:firstLine="108"/>
        <w:rPr>
          <w:color w:val="000000"/>
          <w:sz w:val="20"/>
          <w:lang w:val="tr-TR"/>
        </w:rPr>
      </w:pPr>
    </w:p>
    <w:p w:rsidR="00F038A0" w:rsidRPr="006F2ABB" w:rsidRDefault="00F038A0" w:rsidP="00F038A0">
      <w:pPr>
        <w:pStyle w:val="KonuBal"/>
        <w:spacing w:after="120"/>
        <w:ind w:left="-108" w:firstLine="108"/>
        <w:rPr>
          <w:b w:val="0"/>
          <w:color w:val="000000"/>
          <w:sz w:val="20"/>
          <w:lang w:val="tr-TR"/>
        </w:rPr>
      </w:pPr>
      <w:r w:rsidRPr="006F2ABB">
        <w:rPr>
          <w:b w:val="0"/>
          <w:color w:val="000000"/>
          <w:sz w:val="20"/>
          <w:lang w:val="tr-TR"/>
        </w:rPr>
        <w:t>&lt; İsteklinin Anteti&gt;</w:t>
      </w:r>
    </w:p>
    <w:p w:rsidR="00F038A0" w:rsidRPr="006F2ABB" w:rsidRDefault="00F038A0" w:rsidP="00F038A0">
      <w:pPr>
        <w:pStyle w:val="KonuBal"/>
        <w:spacing w:after="120"/>
        <w:ind w:left="-108" w:firstLine="108"/>
        <w:rPr>
          <w:color w:val="000000"/>
          <w:sz w:val="20"/>
          <w:lang w:val="tr-TR"/>
        </w:rPr>
      </w:pPr>
    </w:p>
    <w:p w:rsidR="00F038A0" w:rsidRPr="006F2ABB" w:rsidRDefault="00F038A0" w:rsidP="00F038A0">
      <w:pPr>
        <w:pStyle w:val="KonuBal"/>
        <w:spacing w:after="120"/>
        <w:ind w:left="-108" w:firstLine="108"/>
        <w:rPr>
          <w:b w:val="0"/>
          <w:color w:val="000000"/>
          <w:sz w:val="20"/>
          <w:lang w:val="tr-TR"/>
        </w:rPr>
      </w:pPr>
      <w:r w:rsidRPr="006F2ABB">
        <w:rPr>
          <w:color w:val="000000"/>
          <w:sz w:val="20"/>
          <w:lang w:val="tr-TR"/>
        </w:rPr>
        <w:t xml:space="preserve">Referans: </w:t>
      </w:r>
      <w:r w:rsidRPr="006F2ABB">
        <w:rPr>
          <w:b w:val="0"/>
          <w:color w:val="000000"/>
          <w:sz w:val="20"/>
          <w:lang w:val="tr-TR"/>
        </w:rPr>
        <w:t>&lt; her bir ihale davet mektubu için&gt;</w:t>
      </w:r>
    </w:p>
    <w:p w:rsidR="00F038A0" w:rsidRPr="006F2ABB" w:rsidRDefault="00F038A0" w:rsidP="00F038A0">
      <w:pPr>
        <w:pStyle w:val="KonuBal"/>
        <w:spacing w:after="120"/>
        <w:rPr>
          <w:color w:val="000000"/>
          <w:sz w:val="20"/>
          <w:lang w:val="tr-TR"/>
        </w:rPr>
      </w:pPr>
      <w:r w:rsidRPr="006F2ABB">
        <w:rPr>
          <w:color w:val="000000"/>
          <w:sz w:val="20"/>
          <w:lang w:val="tr-TR"/>
        </w:rPr>
        <w:t>Sözleşme adı:</w:t>
      </w:r>
      <w:r w:rsidRPr="006F2ABB">
        <w:rPr>
          <w:b w:val="0"/>
          <w:color w:val="000000"/>
          <w:sz w:val="20"/>
          <w:lang w:val="tr-TR"/>
        </w:rPr>
        <w:t xml:space="preserve"> &lt; Sözleşme başlığı &gt;  </w:t>
      </w:r>
      <w:r w:rsidRPr="006F2ABB">
        <w:rPr>
          <w:color w:val="000000"/>
          <w:sz w:val="20"/>
          <w:lang w:val="tr-TR"/>
        </w:rPr>
        <w:t xml:space="preserve">Lot başlığı: </w:t>
      </w:r>
      <w:r w:rsidRPr="006F2ABB">
        <w:rPr>
          <w:b w:val="0"/>
          <w:color w:val="000000"/>
          <w:sz w:val="20"/>
          <w:lang w:val="tr-TR"/>
        </w:rPr>
        <w:t>&lt; Lot başlığı, ihale lotlara bölünmüş ise&gt;</w:t>
      </w:r>
    </w:p>
    <w:p w:rsidR="00F038A0" w:rsidRPr="006F2ABB" w:rsidRDefault="00F038A0" w:rsidP="00F038A0">
      <w:pPr>
        <w:pStyle w:val="Blockquote"/>
        <w:ind w:left="0" w:right="-1"/>
        <w:jc w:val="both"/>
        <w:rPr>
          <w:color w:val="000000"/>
          <w:sz w:val="20"/>
          <w:lang w:val="tr-TR"/>
        </w:rPr>
      </w:pPr>
      <w:r w:rsidRPr="006F2ABB">
        <w:rPr>
          <w:bCs/>
          <w:color w:val="000000"/>
          <w:sz w:val="20"/>
          <w:lang w:val="tr-TR"/>
        </w:rPr>
        <w:t xml:space="preserve">Teklif teslim formunun </w:t>
      </w:r>
      <w:r w:rsidRPr="006F2ABB">
        <w:rPr>
          <w:b/>
          <w:color w:val="000000"/>
          <w:sz w:val="20"/>
          <w:lang w:val="tr-TR"/>
        </w:rPr>
        <w:t>bir adet imzalanmış aslı</w:t>
      </w:r>
      <w:r w:rsidRPr="006F2ABB">
        <w:rPr>
          <w:color w:val="000000"/>
          <w:sz w:val="20"/>
          <w:lang w:val="tr-TR"/>
        </w:rPr>
        <w:t xml:space="preserve"> (mali kimlik formu, tüzel kişilik formu ve sunulması gereken diğer beyannameler de dahil) &lt;rakam&gt; kopyasıyla birlikte teslim edilmek üzere hazırlanmış olmalıdır.</w:t>
      </w:r>
    </w:p>
    <w:p w:rsidR="00F038A0" w:rsidRPr="006F2ABB" w:rsidRDefault="00F038A0" w:rsidP="00115DF5">
      <w:pPr>
        <w:keepNext/>
        <w:numPr>
          <w:ilvl w:val="0"/>
          <w:numId w:val="37"/>
        </w:numPr>
        <w:overflowPunct w:val="0"/>
        <w:autoSpaceDE w:val="0"/>
        <w:autoSpaceDN w:val="0"/>
        <w:adjustRightInd w:val="0"/>
        <w:spacing w:before="240"/>
        <w:jc w:val="both"/>
        <w:textAlignment w:val="baseline"/>
        <w:rPr>
          <w:b/>
          <w:color w:val="000000"/>
          <w:sz w:val="20"/>
        </w:rPr>
      </w:pPr>
      <w:r w:rsidRPr="006F2ABB">
        <w:rPr>
          <w:b/>
          <w:color w:val="000000"/>
          <w:sz w:val="20"/>
        </w:rPr>
        <w:t>İSTEKLİNİN KİMLİĞİ</w:t>
      </w:r>
    </w:p>
    <w:p w:rsidR="00F038A0" w:rsidRPr="006F2ABB"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6F2ABB">
        <w:trPr>
          <w:cantSplit/>
        </w:trPr>
        <w:tc>
          <w:tcPr>
            <w:tcW w:w="8221" w:type="dxa"/>
            <w:shd w:val="pct5" w:color="auto" w:fill="FFFFFF"/>
          </w:tcPr>
          <w:p w:rsidR="00F038A0" w:rsidRPr="006F2ABB" w:rsidRDefault="00F038A0" w:rsidP="00A70FF5">
            <w:pPr>
              <w:spacing w:after="120"/>
              <w:rPr>
                <w:b/>
                <w:color w:val="000000"/>
                <w:sz w:val="20"/>
              </w:rPr>
            </w:pPr>
            <w:r w:rsidRPr="006F2ABB">
              <w:rPr>
                <w:b/>
                <w:color w:val="000000"/>
                <w:sz w:val="20"/>
              </w:rPr>
              <w:t>Tüzel kişiliğin ad(lar)ı ve adres(ler)i</w:t>
            </w:r>
          </w:p>
        </w:tc>
      </w:tr>
      <w:tr w:rsidR="00F038A0" w:rsidRPr="006F2ABB">
        <w:trPr>
          <w:cantSplit/>
        </w:trPr>
        <w:tc>
          <w:tcPr>
            <w:tcW w:w="8221" w:type="dxa"/>
          </w:tcPr>
          <w:p w:rsidR="00F038A0" w:rsidRPr="006F2ABB" w:rsidRDefault="00F038A0" w:rsidP="00A70FF5">
            <w:pPr>
              <w:spacing w:after="120"/>
              <w:rPr>
                <w:b/>
                <w:color w:val="000000"/>
                <w:sz w:val="20"/>
              </w:rPr>
            </w:pPr>
          </w:p>
        </w:tc>
      </w:tr>
    </w:tbl>
    <w:p w:rsidR="00F038A0" w:rsidRPr="006F2ABB" w:rsidRDefault="00F038A0" w:rsidP="00115DF5">
      <w:pPr>
        <w:keepNext/>
        <w:numPr>
          <w:ilvl w:val="0"/>
          <w:numId w:val="37"/>
        </w:numPr>
        <w:overflowPunct w:val="0"/>
        <w:autoSpaceDE w:val="0"/>
        <w:autoSpaceDN w:val="0"/>
        <w:adjustRightInd w:val="0"/>
        <w:spacing w:before="240"/>
        <w:jc w:val="both"/>
        <w:textAlignment w:val="baseline"/>
        <w:rPr>
          <w:b/>
          <w:color w:val="000000"/>
          <w:sz w:val="20"/>
        </w:rPr>
      </w:pPr>
      <w:r w:rsidRPr="006F2AB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6F2ABB">
        <w:tc>
          <w:tcPr>
            <w:tcW w:w="1842" w:type="dxa"/>
            <w:shd w:val="pct5" w:color="auto" w:fill="FFFFFF"/>
          </w:tcPr>
          <w:p w:rsidR="00F038A0" w:rsidRPr="006F2ABB" w:rsidRDefault="00F038A0" w:rsidP="00A70FF5">
            <w:pPr>
              <w:spacing w:after="120"/>
              <w:rPr>
                <w:b/>
                <w:color w:val="000000"/>
                <w:sz w:val="20"/>
              </w:rPr>
            </w:pPr>
            <w:r w:rsidRPr="006F2ABB">
              <w:rPr>
                <w:b/>
                <w:color w:val="000000"/>
                <w:sz w:val="20"/>
              </w:rPr>
              <w:t>Adı Soyadı</w:t>
            </w:r>
          </w:p>
        </w:tc>
        <w:tc>
          <w:tcPr>
            <w:tcW w:w="4387" w:type="dxa"/>
          </w:tcPr>
          <w:p w:rsidR="00F038A0" w:rsidRPr="006F2ABB" w:rsidRDefault="00F038A0" w:rsidP="00A70FF5">
            <w:pPr>
              <w:spacing w:after="120"/>
              <w:rPr>
                <w:color w:val="000000"/>
                <w:sz w:val="20"/>
              </w:rPr>
            </w:pPr>
          </w:p>
        </w:tc>
      </w:tr>
      <w:tr w:rsidR="00F038A0" w:rsidRPr="006F2ABB">
        <w:tc>
          <w:tcPr>
            <w:tcW w:w="1842" w:type="dxa"/>
            <w:shd w:val="pct5" w:color="auto" w:fill="FFFFFF"/>
          </w:tcPr>
          <w:p w:rsidR="00F038A0" w:rsidRPr="006F2ABB" w:rsidRDefault="00F038A0" w:rsidP="00A70FF5">
            <w:pPr>
              <w:spacing w:after="120"/>
              <w:rPr>
                <w:b/>
                <w:color w:val="000000"/>
                <w:sz w:val="20"/>
              </w:rPr>
            </w:pPr>
            <w:r w:rsidRPr="006F2ABB">
              <w:rPr>
                <w:b/>
                <w:color w:val="000000"/>
                <w:sz w:val="20"/>
              </w:rPr>
              <w:t>Firma Adı</w:t>
            </w:r>
          </w:p>
        </w:tc>
        <w:tc>
          <w:tcPr>
            <w:tcW w:w="4387" w:type="dxa"/>
          </w:tcPr>
          <w:p w:rsidR="00F038A0" w:rsidRPr="006F2ABB" w:rsidRDefault="00F038A0" w:rsidP="00A70FF5">
            <w:pPr>
              <w:spacing w:after="120"/>
              <w:rPr>
                <w:color w:val="000000"/>
                <w:sz w:val="20"/>
              </w:rPr>
            </w:pPr>
          </w:p>
        </w:tc>
      </w:tr>
      <w:tr w:rsidR="00F038A0" w:rsidRPr="006F2ABB">
        <w:tc>
          <w:tcPr>
            <w:tcW w:w="1842" w:type="dxa"/>
            <w:shd w:val="pct5" w:color="auto" w:fill="FFFFFF"/>
          </w:tcPr>
          <w:p w:rsidR="00F038A0" w:rsidRPr="006F2ABB" w:rsidRDefault="00F038A0" w:rsidP="00A70FF5">
            <w:pPr>
              <w:spacing w:after="120"/>
              <w:rPr>
                <w:b/>
                <w:color w:val="000000"/>
                <w:sz w:val="20"/>
              </w:rPr>
            </w:pPr>
            <w:r w:rsidRPr="006F2ABB">
              <w:rPr>
                <w:b/>
                <w:color w:val="000000"/>
                <w:sz w:val="20"/>
              </w:rPr>
              <w:t>Adres</w:t>
            </w:r>
          </w:p>
        </w:tc>
        <w:tc>
          <w:tcPr>
            <w:tcW w:w="4387" w:type="dxa"/>
          </w:tcPr>
          <w:p w:rsidR="00F038A0" w:rsidRPr="006F2ABB" w:rsidRDefault="00F038A0" w:rsidP="00A70FF5">
            <w:pPr>
              <w:spacing w:after="120"/>
              <w:rPr>
                <w:color w:val="000000"/>
                <w:sz w:val="20"/>
              </w:rPr>
            </w:pPr>
          </w:p>
        </w:tc>
      </w:tr>
      <w:tr w:rsidR="00F038A0" w:rsidRPr="006F2ABB">
        <w:tc>
          <w:tcPr>
            <w:tcW w:w="1842" w:type="dxa"/>
            <w:shd w:val="pct5" w:color="auto" w:fill="FFFFFF"/>
          </w:tcPr>
          <w:p w:rsidR="00F038A0" w:rsidRPr="006F2ABB" w:rsidRDefault="00F038A0" w:rsidP="00A70FF5">
            <w:pPr>
              <w:spacing w:after="120"/>
              <w:rPr>
                <w:b/>
                <w:color w:val="000000"/>
                <w:sz w:val="20"/>
              </w:rPr>
            </w:pPr>
            <w:r w:rsidRPr="006F2ABB">
              <w:rPr>
                <w:b/>
                <w:color w:val="000000"/>
                <w:sz w:val="20"/>
              </w:rPr>
              <w:t>Telefon</w:t>
            </w:r>
          </w:p>
        </w:tc>
        <w:tc>
          <w:tcPr>
            <w:tcW w:w="4387" w:type="dxa"/>
          </w:tcPr>
          <w:p w:rsidR="00F038A0" w:rsidRPr="006F2ABB" w:rsidRDefault="00F038A0" w:rsidP="00A70FF5">
            <w:pPr>
              <w:spacing w:after="120"/>
              <w:rPr>
                <w:color w:val="000000"/>
                <w:sz w:val="20"/>
              </w:rPr>
            </w:pPr>
          </w:p>
        </w:tc>
      </w:tr>
      <w:tr w:rsidR="00F038A0" w:rsidRPr="006F2ABB">
        <w:tc>
          <w:tcPr>
            <w:tcW w:w="1842" w:type="dxa"/>
            <w:shd w:val="pct5" w:color="auto" w:fill="FFFFFF"/>
          </w:tcPr>
          <w:p w:rsidR="00F038A0" w:rsidRPr="006F2ABB" w:rsidRDefault="00F038A0" w:rsidP="00A70FF5">
            <w:pPr>
              <w:spacing w:after="120"/>
              <w:rPr>
                <w:b/>
                <w:color w:val="000000"/>
                <w:sz w:val="20"/>
              </w:rPr>
            </w:pPr>
            <w:r w:rsidRPr="006F2ABB">
              <w:rPr>
                <w:b/>
                <w:color w:val="000000"/>
                <w:sz w:val="20"/>
              </w:rPr>
              <w:t>Faks</w:t>
            </w:r>
          </w:p>
        </w:tc>
        <w:tc>
          <w:tcPr>
            <w:tcW w:w="4387" w:type="dxa"/>
          </w:tcPr>
          <w:p w:rsidR="00F038A0" w:rsidRPr="006F2ABB" w:rsidRDefault="00F038A0" w:rsidP="00A70FF5">
            <w:pPr>
              <w:spacing w:after="120"/>
              <w:rPr>
                <w:color w:val="000000"/>
                <w:sz w:val="20"/>
              </w:rPr>
            </w:pPr>
          </w:p>
        </w:tc>
      </w:tr>
      <w:tr w:rsidR="00F038A0" w:rsidRPr="006F2ABB">
        <w:tc>
          <w:tcPr>
            <w:tcW w:w="1842" w:type="dxa"/>
            <w:shd w:val="pct5" w:color="auto" w:fill="FFFFFF"/>
          </w:tcPr>
          <w:p w:rsidR="00F038A0" w:rsidRPr="006F2ABB" w:rsidRDefault="00F038A0" w:rsidP="00A70FF5">
            <w:pPr>
              <w:spacing w:after="120"/>
              <w:rPr>
                <w:b/>
                <w:color w:val="000000"/>
                <w:sz w:val="20"/>
              </w:rPr>
            </w:pPr>
            <w:r w:rsidRPr="006F2ABB">
              <w:rPr>
                <w:b/>
                <w:color w:val="000000"/>
                <w:sz w:val="20"/>
              </w:rPr>
              <w:t>e-mail</w:t>
            </w:r>
          </w:p>
        </w:tc>
        <w:tc>
          <w:tcPr>
            <w:tcW w:w="4387" w:type="dxa"/>
          </w:tcPr>
          <w:p w:rsidR="00F038A0" w:rsidRPr="006F2ABB" w:rsidRDefault="00F038A0" w:rsidP="00A70FF5">
            <w:pPr>
              <w:spacing w:after="120"/>
              <w:rPr>
                <w:color w:val="000000"/>
                <w:sz w:val="20"/>
              </w:rPr>
            </w:pPr>
          </w:p>
        </w:tc>
      </w:tr>
    </w:tbl>
    <w:p w:rsidR="00F038A0" w:rsidRPr="006F2ABB" w:rsidRDefault="00F038A0" w:rsidP="00115DF5">
      <w:pPr>
        <w:keepNext/>
        <w:numPr>
          <w:ilvl w:val="0"/>
          <w:numId w:val="37"/>
        </w:numPr>
        <w:overflowPunct w:val="0"/>
        <w:autoSpaceDE w:val="0"/>
        <w:autoSpaceDN w:val="0"/>
        <w:adjustRightInd w:val="0"/>
        <w:spacing w:before="240"/>
        <w:jc w:val="both"/>
        <w:textAlignment w:val="baseline"/>
        <w:rPr>
          <w:b/>
          <w:color w:val="000000"/>
          <w:sz w:val="20"/>
        </w:rPr>
      </w:pPr>
      <w:r w:rsidRPr="006F2ABB">
        <w:rPr>
          <w:b/>
          <w:color w:val="000000"/>
          <w:sz w:val="20"/>
        </w:rPr>
        <w:t>BEYANNAME(LER)</w:t>
      </w:r>
    </w:p>
    <w:p w:rsidR="00F038A0" w:rsidRPr="006F2ABB" w:rsidRDefault="00F038A0" w:rsidP="00F038A0">
      <w:pPr>
        <w:keepLines/>
        <w:widowControl w:val="0"/>
        <w:spacing w:after="120"/>
        <w:rPr>
          <w:color w:val="000000"/>
          <w:sz w:val="20"/>
        </w:rPr>
      </w:pPr>
      <w:r w:rsidRPr="006F2ABB">
        <w:rPr>
          <w:color w:val="000000"/>
          <w:sz w:val="20"/>
        </w:rPr>
        <w:t xml:space="preserve">Teklifin tarafı olarak, bu formun 1. maddesinde tanımlanan tüzel kişilik, ekteki formatta kullanılan imzalı beyannameyi teslim etmelidir. </w:t>
      </w:r>
    </w:p>
    <w:p w:rsidR="00F038A0" w:rsidRPr="006F2ABB" w:rsidRDefault="00F038A0" w:rsidP="00115DF5">
      <w:pPr>
        <w:keepNext/>
        <w:numPr>
          <w:ilvl w:val="0"/>
          <w:numId w:val="37"/>
        </w:numPr>
        <w:overflowPunct w:val="0"/>
        <w:autoSpaceDE w:val="0"/>
        <w:autoSpaceDN w:val="0"/>
        <w:adjustRightInd w:val="0"/>
        <w:spacing w:before="240"/>
        <w:jc w:val="both"/>
        <w:textAlignment w:val="baseline"/>
        <w:rPr>
          <w:b/>
          <w:color w:val="000000"/>
          <w:sz w:val="20"/>
        </w:rPr>
      </w:pPr>
      <w:r w:rsidRPr="006F2ABB">
        <w:rPr>
          <w:b/>
          <w:color w:val="000000"/>
          <w:sz w:val="20"/>
        </w:rPr>
        <w:t>TAAHHÜTNAME</w:t>
      </w:r>
    </w:p>
    <w:p w:rsidR="00F038A0" w:rsidRPr="006F2ABB" w:rsidRDefault="00F038A0" w:rsidP="00F038A0">
      <w:pPr>
        <w:pStyle w:val="GvdeMetni2"/>
        <w:spacing w:line="240" w:lineRule="auto"/>
        <w:rPr>
          <w:rFonts w:ascii="Times New Roman" w:hAnsi="Times New Roman"/>
          <w:color w:val="000000"/>
          <w:sz w:val="20"/>
          <w:lang w:val="tr-TR"/>
        </w:rPr>
      </w:pPr>
      <w:r w:rsidRPr="006F2AB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6F2ABB" w:rsidRDefault="00F038A0" w:rsidP="00115DF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F2ABB">
        <w:rPr>
          <w:color w:val="000000"/>
          <w:sz w:val="20"/>
        </w:rPr>
        <w:t xml:space="preserve">Mali ve Ekonomik Durum Belgeleri </w:t>
      </w:r>
    </w:p>
    <w:p w:rsidR="00F038A0" w:rsidRPr="006F2ABB" w:rsidRDefault="00F038A0" w:rsidP="00115DF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F2ABB">
        <w:rPr>
          <w:color w:val="000000"/>
          <w:sz w:val="20"/>
        </w:rPr>
        <w:t>Uzmanlık Alanı ve Deneyim Belgeleri</w:t>
      </w:r>
    </w:p>
    <w:p w:rsidR="00F038A0" w:rsidRPr="006F2ABB" w:rsidRDefault="00F038A0" w:rsidP="00115DF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F2ABB">
        <w:rPr>
          <w:color w:val="000000"/>
          <w:sz w:val="20"/>
        </w:rPr>
        <w:t>Planlar – Çizimler (sadece yapım işleri için)</w:t>
      </w:r>
    </w:p>
    <w:p w:rsidR="00F038A0" w:rsidRPr="006F2ABB" w:rsidRDefault="00F038A0" w:rsidP="00115DF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F2ABB">
        <w:rPr>
          <w:color w:val="000000"/>
          <w:sz w:val="20"/>
        </w:rPr>
        <w:t>Organizasyon ve Metodoloji (sadece hizmet alımları için)</w:t>
      </w:r>
    </w:p>
    <w:p w:rsidR="00F038A0" w:rsidRPr="006F2ABB" w:rsidRDefault="00F038A0" w:rsidP="00115DF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F2ABB">
        <w:rPr>
          <w:color w:val="000000"/>
          <w:sz w:val="20"/>
        </w:rPr>
        <w:t>Kilit uzmanlar (Kilit uzmanların listesi ve özgeçmişlerden oluşur) (hizmet alımları ve istenmiş ise diğer alımlar için)</w:t>
      </w:r>
    </w:p>
    <w:p w:rsidR="00F038A0" w:rsidRPr="006F2ABB" w:rsidRDefault="00F038A0" w:rsidP="00115DF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F2ABB">
        <w:rPr>
          <w:color w:val="000000"/>
          <w:sz w:val="20"/>
        </w:rPr>
        <w:t>İsteklinin beyannamesi (teklifi konsorsiyum veriyorsa, her konsorsiyum üyesinden bir adet olmak üzere)</w:t>
      </w:r>
    </w:p>
    <w:p w:rsidR="00F038A0" w:rsidRPr="006F2ABB" w:rsidRDefault="00F038A0" w:rsidP="00115DF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F2ABB">
        <w:rPr>
          <w:color w:val="000000"/>
          <w:sz w:val="20"/>
        </w:rPr>
        <w:t>Her Kilit uzmanın imzaladığı münhasırlık ve müsaitlik bildirimi (sadece hizmet alımları için)</w:t>
      </w:r>
    </w:p>
    <w:p w:rsidR="00F038A0" w:rsidRPr="006F2ABB" w:rsidRDefault="00F038A0" w:rsidP="00115DF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F2ABB">
        <w:rPr>
          <w:color w:val="000000"/>
          <w:sz w:val="20"/>
        </w:rPr>
        <w:lastRenderedPageBreak/>
        <w:t xml:space="preserve">İhalenin kazanılması halinde ödemelerin yatırılacağı banka hesabının ayrıntılarını içeren doldurulmuş mali kimlik formu </w:t>
      </w:r>
    </w:p>
    <w:p w:rsidR="00F038A0" w:rsidRPr="006F2ABB" w:rsidRDefault="00F038A0" w:rsidP="00115DF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F2ABB">
        <w:rPr>
          <w:color w:val="000000"/>
          <w:sz w:val="20"/>
        </w:rPr>
        <w:t>Doldurulmuş Tüzel Kişilik Formu</w:t>
      </w:r>
      <w:r w:rsidRPr="006F2ABB">
        <w:rPr>
          <w:b/>
          <w:color w:val="000000"/>
          <w:sz w:val="20"/>
        </w:rPr>
        <w:t xml:space="preserve"> </w:t>
      </w:r>
    </w:p>
    <w:p w:rsidR="00F038A0" w:rsidRPr="006F2ABB" w:rsidRDefault="00F038A0" w:rsidP="00F038A0">
      <w:pPr>
        <w:keepLines/>
        <w:widowControl w:val="0"/>
        <w:rPr>
          <w:color w:val="000000"/>
          <w:sz w:val="20"/>
        </w:rPr>
      </w:pPr>
      <w:r w:rsidRPr="006F2ABB">
        <w:rPr>
          <w:color w:val="000000"/>
          <w:sz w:val="20"/>
        </w:rPr>
        <w:t xml:space="preserve">Bu teklif, </w:t>
      </w:r>
      <w:r w:rsidRPr="006F2ABB">
        <w:rPr>
          <w:b/>
          <w:color w:val="000000"/>
          <w:sz w:val="20"/>
        </w:rPr>
        <w:t>İsteklilere Talimatların</w:t>
      </w:r>
      <w:r w:rsidRPr="006F2ABB">
        <w:rPr>
          <w:color w:val="000000"/>
          <w:sz w:val="20"/>
        </w:rPr>
        <w:t xml:space="preserve"> 25. maddesinde belirtilmiş olan geçerlilik süresince geçerlidir.  </w:t>
      </w:r>
    </w:p>
    <w:p w:rsidR="00F038A0" w:rsidRPr="006F2ABB" w:rsidRDefault="00F038A0" w:rsidP="00F038A0">
      <w:pPr>
        <w:keepLines/>
        <w:widowControl w:val="0"/>
        <w:rPr>
          <w:color w:val="000000"/>
          <w:sz w:val="20"/>
        </w:rPr>
      </w:pPr>
    </w:p>
    <w:p w:rsidR="00F038A0" w:rsidRPr="006F2ABB" w:rsidRDefault="002F0BBD" w:rsidP="00F038A0">
      <w:pPr>
        <w:keepLines/>
        <w:widowControl w:val="0"/>
        <w:rPr>
          <w:color w:val="000000"/>
          <w:sz w:val="20"/>
        </w:rPr>
      </w:pPr>
      <w:r w:rsidRPr="006F2ABB">
        <w:rPr>
          <w:color w:val="000000"/>
          <w:sz w:val="20"/>
        </w:rPr>
        <w:t>İstekli</w:t>
      </w:r>
      <w:r w:rsidR="00F038A0" w:rsidRPr="006F2ABB">
        <w:rPr>
          <w:color w:val="000000"/>
          <w:sz w:val="20"/>
        </w:rPr>
        <w:t xml:space="preserve"> </w:t>
      </w:r>
      <w:r w:rsidR="00AD40DC" w:rsidRPr="006F2ABB">
        <w:rPr>
          <w:color w:val="000000"/>
          <w:sz w:val="20"/>
        </w:rPr>
        <w:t>adına.</w:t>
      </w:r>
      <w:r w:rsidR="00F038A0" w:rsidRPr="006F2ABB">
        <w:rPr>
          <w:color w:val="000000"/>
          <w:sz w:val="20"/>
        </w:rPr>
        <w:t xml:space="preserve"> </w:t>
      </w:r>
    </w:p>
    <w:p w:rsidR="00F038A0" w:rsidRPr="006F2ABB"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6F2ABB">
        <w:tc>
          <w:tcPr>
            <w:tcW w:w="1842" w:type="dxa"/>
            <w:shd w:val="pct5" w:color="auto" w:fill="FFFFFF"/>
          </w:tcPr>
          <w:p w:rsidR="00F038A0" w:rsidRPr="006F2ABB" w:rsidRDefault="00F038A0" w:rsidP="00A70FF5">
            <w:pPr>
              <w:spacing w:after="120"/>
              <w:rPr>
                <w:b/>
                <w:color w:val="000000"/>
                <w:sz w:val="20"/>
              </w:rPr>
            </w:pPr>
            <w:r w:rsidRPr="006F2ABB">
              <w:rPr>
                <w:b/>
                <w:color w:val="000000"/>
                <w:sz w:val="20"/>
              </w:rPr>
              <w:t>Ad</w:t>
            </w:r>
            <w:r w:rsidR="002F0BBD" w:rsidRPr="006F2ABB">
              <w:rPr>
                <w:b/>
                <w:color w:val="000000"/>
                <w:sz w:val="20"/>
              </w:rPr>
              <w:t>ı Soyadı</w:t>
            </w:r>
          </w:p>
        </w:tc>
        <w:tc>
          <w:tcPr>
            <w:tcW w:w="4387" w:type="dxa"/>
          </w:tcPr>
          <w:p w:rsidR="00F038A0" w:rsidRPr="006F2ABB" w:rsidRDefault="00F038A0" w:rsidP="00A70FF5">
            <w:pPr>
              <w:spacing w:after="120"/>
              <w:rPr>
                <w:color w:val="000000"/>
                <w:sz w:val="20"/>
              </w:rPr>
            </w:pPr>
          </w:p>
        </w:tc>
      </w:tr>
      <w:tr w:rsidR="00F038A0" w:rsidRPr="006F2ABB">
        <w:tc>
          <w:tcPr>
            <w:tcW w:w="1842" w:type="dxa"/>
            <w:shd w:val="pct5" w:color="auto" w:fill="FFFFFF"/>
          </w:tcPr>
          <w:p w:rsidR="00F038A0" w:rsidRPr="006F2ABB" w:rsidRDefault="00F038A0" w:rsidP="00A70FF5">
            <w:pPr>
              <w:spacing w:after="120"/>
              <w:rPr>
                <w:b/>
                <w:color w:val="000000"/>
                <w:sz w:val="20"/>
              </w:rPr>
            </w:pPr>
            <w:r w:rsidRPr="006F2ABB">
              <w:rPr>
                <w:b/>
                <w:color w:val="000000"/>
                <w:sz w:val="20"/>
              </w:rPr>
              <w:t>İmza</w:t>
            </w:r>
          </w:p>
        </w:tc>
        <w:tc>
          <w:tcPr>
            <w:tcW w:w="4387" w:type="dxa"/>
          </w:tcPr>
          <w:p w:rsidR="00F038A0" w:rsidRPr="006F2ABB" w:rsidRDefault="00F038A0" w:rsidP="00A70FF5">
            <w:pPr>
              <w:spacing w:after="120"/>
              <w:rPr>
                <w:color w:val="000000"/>
                <w:sz w:val="20"/>
              </w:rPr>
            </w:pPr>
          </w:p>
        </w:tc>
      </w:tr>
      <w:tr w:rsidR="00F038A0" w:rsidRPr="006F2ABB">
        <w:tc>
          <w:tcPr>
            <w:tcW w:w="1842" w:type="dxa"/>
            <w:shd w:val="pct5" w:color="auto" w:fill="FFFFFF"/>
          </w:tcPr>
          <w:p w:rsidR="00F038A0" w:rsidRPr="006F2ABB" w:rsidRDefault="00F038A0" w:rsidP="00A70FF5">
            <w:pPr>
              <w:spacing w:after="120"/>
              <w:rPr>
                <w:b/>
                <w:color w:val="000000"/>
                <w:sz w:val="20"/>
              </w:rPr>
            </w:pPr>
            <w:r w:rsidRPr="006F2ABB">
              <w:rPr>
                <w:b/>
                <w:color w:val="000000"/>
                <w:sz w:val="20"/>
              </w:rPr>
              <w:t>Tarih</w:t>
            </w:r>
          </w:p>
        </w:tc>
        <w:tc>
          <w:tcPr>
            <w:tcW w:w="4387" w:type="dxa"/>
          </w:tcPr>
          <w:p w:rsidR="00F038A0" w:rsidRPr="006F2ABB" w:rsidRDefault="00F038A0" w:rsidP="00A70FF5">
            <w:pPr>
              <w:spacing w:after="120"/>
              <w:rPr>
                <w:color w:val="000000"/>
                <w:sz w:val="20"/>
              </w:rPr>
            </w:pPr>
          </w:p>
        </w:tc>
      </w:tr>
    </w:tbl>
    <w:p w:rsidR="00F038A0" w:rsidRDefault="00F038A0" w:rsidP="00F038A0">
      <w:pPr>
        <w:keepLines/>
        <w:widowControl w:val="0"/>
        <w:spacing w:after="120"/>
        <w:ind w:left="425"/>
        <w:rPr>
          <w:ins w:id="9668" w:author="Terminal45" w:date="2016-02-18T16:27:00Z"/>
          <w:color w:val="000000"/>
          <w:sz w:val="20"/>
        </w:rPr>
      </w:pPr>
    </w:p>
    <w:p w:rsidR="00C46B9E" w:rsidRDefault="00C46B9E" w:rsidP="00F038A0">
      <w:pPr>
        <w:keepLines/>
        <w:widowControl w:val="0"/>
        <w:spacing w:after="120"/>
        <w:ind w:left="425"/>
        <w:rPr>
          <w:ins w:id="9669" w:author="Terminal45" w:date="2016-02-18T16:27:00Z"/>
          <w:color w:val="000000"/>
          <w:sz w:val="20"/>
        </w:rPr>
      </w:pPr>
    </w:p>
    <w:p w:rsidR="00C46B9E" w:rsidRDefault="00C46B9E" w:rsidP="00F038A0">
      <w:pPr>
        <w:keepLines/>
        <w:widowControl w:val="0"/>
        <w:spacing w:after="120"/>
        <w:ind w:left="425"/>
        <w:rPr>
          <w:ins w:id="9670" w:author="Terminal45" w:date="2016-02-18T16:27:00Z"/>
          <w:color w:val="000000"/>
          <w:sz w:val="20"/>
        </w:rPr>
      </w:pPr>
    </w:p>
    <w:p w:rsidR="00C46B9E" w:rsidRDefault="00C46B9E" w:rsidP="00F038A0">
      <w:pPr>
        <w:keepLines/>
        <w:widowControl w:val="0"/>
        <w:spacing w:after="120"/>
        <w:ind w:left="425"/>
        <w:rPr>
          <w:ins w:id="9671" w:author="Terminal45" w:date="2016-02-18T16:27:00Z"/>
          <w:color w:val="000000"/>
          <w:sz w:val="20"/>
        </w:rPr>
      </w:pPr>
    </w:p>
    <w:p w:rsidR="00C46B9E" w:rsidRDefault="00C46B9E" w:rsidP="00F038A0">
      <w:pPr>
        <w:keepLines/>
        <w:widowControl w:val="0"/>
        <w:spacing w:after="120"/>
        <w:ind w:left="425"/>
        <w:rPr>
          <w:ins w:id="9672" w:author="Terminal45" w:date="2016-02-18T16:27:00Z"/>
          <w:color w:val="000000"/>
          <w:sz w:val="20"/>
        </w:rPr>
      </w:pPr>
    </w:p>
    <w:p w:rsidR="00C46B9E" w:rsidRDefault="00C46B9E" w:rsidP="00F038A0">
      <w:pPr>
        <w:keepLines/>
        <w:widowControl w:val="0"/>
        <w:spacing w:after="120"/>
        <w:ind w:left="425"/>
        <w:rPr>
          <w:ins w:id="9673" w:author="Terminal45" w:date="2016-02-18T16:28:00Z"/>
          <w:color w:val="000000"/>
          <w:sz w:val="20"/>
        </w:rPr>
      </w:pPr>
    </w:p>
    <w:p w:rsidR="00C46B9E" w:rsidRDefault="00C46B9E" w:rsidP="00F038A0">
      <w:pPr>
        <w:keepLines/>
        <w:widowControl w:val="0"/>
        <w:spacing w:after="120"/>
        <w:ind w:left="425"/>
        <w:rPr>
          <w:ins w:id="9674" w:author="Terminal45" w:date="2016-02-18T16:28:00Z"/>
          <w:color w:val="000000"/>
          <w:sz w:val="20"/>
        </w:rPr>
      </w:pPr>
    </w:p>
    <w:p w:rsidR="00C46B9E" w:rsidRDefault="00C46B9E" w:rsidP="00F038A0">
      <w:pPr>
        <w:keepLines/>
        <w:widowControl w:val="0"/>
        <w:spacing w:after="120"/>
        <w:ind w:left="425"/>
        <w:rPr>
          <w:ins w:id="9675" w:author="Terminal45" w:date="2016-02-18T16:28:00Z"/>
          <w:color w:val="000000"/>
          <w:sz w:val="20"/>
        </w:rPr>
      </w:pPr>
    </w:p>
    <w:p w:rsidR="00C46B9E" w:rsidRDefault="00C46B9E" w:rsidP="00F038A0">
      <w:pPr>
        <w:keepLines/>
        <w:widowControl w:val="0"/>
        <w:spacing w:after="120"/>
        <w:ind w:left="425"/>
        <w:rPr>
          <w:ins w:id="9676" w:author="Terminal45" w:date="2016-02-18T16:28:00Z"/>
          <w:color w:val="000000"/>
          <w:sz w:val="20"/>
        </w:rPr>
      </w:pPr>
    </w:p>
    <w:p w:rsidR="00C46B9E" w:rsidRDefault="00C46B9E" w:rsidP="00F038A0">
      <w:pPr>
        <w:keepLines/>
        <w:widowControl w:val="0"/>
        <w:spacing w:after="120"/>
        <w:ind w:left="425"/>
        <w:rPr>
          <w:ins w:id="9677" w:author="Terminal45" w:date="2016-02-18T16:28:00Z"/>
          <w:color w:val="000000"/>
          <w:sz w:val="20"/>
        </w:rPr>
      </w:pPr>
    </w:p>
    <w:p w:rsidR="00C46B9E" w:rsidRDefault="00C46B9E" w:rsidP="00F038A0">
      <w:pPr>
        <w:keepLines/>
        <w:widowControl w:val="0"/>
        <w:spacing w:after="120"/>
        <w:ind w:left="425"/>
        <w:rPr>
          <w:ins w:id="9678" w:author="Terminal45" w:date="2016-02-18T16:28:00Z"/>
          <w:color w:val="000000"/>
          <w:sz w:val="20"/>
        </w:rPr>
      </w:pPr>
    </w:p>
    <w:p w:rsidR="00C46B9E" w:rsidRDefault="00C46B9E" w:rsidP="00F038A0">
      <w:pPr>
        <w:keepLines/>
        <w:widowControl w:val="0"/>
        <w:spacing w:after="120"/>
        <w:ind w:left="425"/>
        <w:rPr>
          <w:ins w:id="9679" w:author="Terminal45" w:date="2016-02-18T16:28:00Z"/>
          <w:color w:val="000000"/>
          <w:sz w:val="20"/>
        </w:rPr>
      </w:pPr>
    </w:p>
    <w:p w:rsidR="00C46B9E" w:rsidRDefault="00C46B9E" w:rsidP="00F038A0">
      <w:pPr>
        <w:keepLines/>
        <w:widowControl w:val="0"/>
        <w:spacing w:after="120"/>
        <w:ind w:left="425"/>
        <w:rPr>
          <w:ins w:id="9680" w:author="Terminal45" w:date="2016-02-18T16:28:00Z"/>
          <w:color w:val="000000"/>
          <w:sz w:val="20"/>
        </w:rPr>
      </w:pPr>
    </w:p>
    <w:p w:rsidR="00C46B9E" w:rsidRDefault="00C46B9E" w:rsidP="00F038A0">
      <w:pPr>
        <w:keepLines/>
        <w:widowControl w:val="0"/>
        <w:spacing w:after="120"/>
        <w:ind w:left="425"/>
        <w:rPr>
          <w:ins w:id="9681" w:author="Terminal45" w:date="2016-02-18T16:28:00Z"/>
          <w:color w:val="000000"/>
          <w:sz w:val="20"/>
        </w:rPr>
      </w:pPr>
    </w:p>
    <w:p w:rsidR="00C46B9E" w:rsidRDefault="00C46B9E" w:rsidP="00F038A0">
      <w:pPr>
        <w:keepLines/>
        <w:widowControl w:val="0"/>
        <w:spacing w:after="120"/>
        <w:ind w:left="425"/>
        <w:rPr>
          <w:ins w:id="9682" w:author="Terminal45" w:date="2016-02-18T16:28:00Z"/>
          <w:color w:val="000000"/>
          <w:sz w:val="20"/>
        </w:rPr>
      </w:pPr>
    </w:p>
    <w:p w:rsidR="00C46B9E" w:rsidRDefault="00C46B9E" w:rsidP="00F038A0">
      <w:pPr>
        <w:keepLines/>
        <w:widowControl w:val="0"/>
        <w:spacing w:after="120"/>
        <w:ind w:left="425"/>
        <w:rPr>
          <w:ins w:id="9683" w:author="Terminal45" w:date="2016-02-18T16:28:00Z"/>
          <w:color w:val="000000"/>
          <w:sz w:val="20"/>
        </w:rPr>
      </w:pPr>
    </w:p>
    <w:p w:rsidR="00C46B9E" w:rsidRDefault="00C46B9E" w:rsidP="00F038A0">
      <w:pPr>
        <w:keepLines/>
        <w:widowControl w:val="0"/>
        <w:spacing w:after="120"/>
        <w:ind w:left="425"/>
        <w:rPr>
          <w:ins w:id="9684" w:author="Terminal45" w:date="2016-02-18T16:28:00Z"/>
          <w:color w:val="000000"/>
          <w:sz w:val="20"/>
        </w:rPr>
      </w:pPr>
    </w:p>
    <w:p w:rsidR="00C46B9E" w:rsidRDefault="00C46B9E" w:rsidP="00F038A0">
      <w:pPr>
        <w:keepLines/>
        <w:widowControl w:val="0"/>
        <w:spacing w:after="120"/>
        <w:ind w:left="425"/>
        <w:rPr>
          <w:ins w:id="9685" w:author="Terminal45" w:date="2016-02-18T16:28:00Z"/>
          <w:color w:val="000000"/>
          <w:sz w:val="20"/>
        </w:rPr>
      </w:pPr>
    </w:p>
    <w:p w:rsidR="00C46B9E" w:rsidRDefault="00C46B9E" w:rsidP="00F038A0">
      <w:pPr>
        <w:keepLines/>
        <w:widowControl w:val="0"/>
        <w:spacing w:after="120"/>
        <w:ind w:left="425"/>
        <w:rPr>
          <w:ins w:id="9686" w:author="Terminal45" w:date="2016-02-18T16:28:00Z"/>
          <w:color w:val="000000"/>
          <w:sz w:val="20"/>
        </w:rPr>
      </w:pPr>
    </w:p>
    <w:p w:rsidR="00C46B9E" w:rsidRDefault="00C46B9E" w:rsidP="00F038A0">
      <w:pPr>
        <w:keepLines/>
        <w:widowControl w:val="0"/>
        <w:spacing w:after="120"/>
        <w:ind w:left="425"/>
        <w:rPr>
          <w:ins w:id="9687" w:author="Terminal45" w:date="2016-02-18T16:28:00Z"/>
          <w:color w:val="000000"/>
          <w:sz w:val="20"/>
        </w:rPr>
      </w:pPr>
    </w:p>
    <w:p w:rsidR="00C46B9E" w:rsidRDefault="00C46B9E" w:rsidP="00F038A0">
      <w:pPr>
        <w:keepLines/>
        <w:widowControl w:val="0"/>
        <w:spacing w:after="120"/>
        <w:ind w:left="425"/>
        <w:rPr>
          <w:ins w:id="9688" w:author="Terminal45" w:date="2016-02-18T16:28:00Z"/>
          <w:color w:val="000000"/>
          <w:sz w:val="20"/>
        </w:rPr>
      </w:pPr>
    </w:p>
    <w:p w:rsidR="00C46B9E" w:rsidRDefault="00C46B9E" w:rsidP="00F038A0">
      <w:pPr>
        <w:keepLines/>
        <w:widowControl w:val="0"/>
        <w:spacing w:after="120"/>
        <w:ind w:left="425"/>
        <w:rPr>
          <w:ins w:id="9689" w:author="Terminal45" w:date="2016-02-18T16:28:00Z"/>
          <w:color w:val="000000"/>
          <w:sz w:val="20"/>
        </w:rPr>
      </w:pPr>
    </w:p>
    <w:p w:rsidR="00C46B9E" w:rsidRDefault="00C46B9E" w:rsidP="00F038A0">
      <w:pPr>
        <w:keepLines/>
        <w:widowControl w:val="0"/>
        <w:spacing w:after="120"/>
        <w:ind w:left="425"/>
        <w:rPr>
          <w:ins w:id="9690" w:author="Terminal45" w:date="2016-02-18T16:28:00Z"/>
          <w:color w:val="000000"/>
          <w:sz w:val="20"/>
        </w:rPr>
      </w:pPr>
    </w:p>
    <w:p w:rsidR="00C46B9E" w:rsidRDefault="00C46B9E" w:rsidP="00F038A0">
      <w:pPr>
        <w:keepLines/>
        <w:widowControl w:val="0"/>
        <w:spacing w:after="120"/>
        <w:ind w:left="425"/>
        <w:rPr>
          <w:ins w:id="9691" w:author="Terminal45" w:date="2016-02-18T16:28:00Z"/>
          <w:color w:val="000000"/>
          <w:sz w:val="20"/>
        </w:rPr>
      </w:pPr>
    </w:p>
    <w:p w:rsidR="00C46B9E" w:rsidRDefault="00C46B9E" w:rsidP="00F038A0">
      <w:pPr>
        <w:keepLines/>
        <w:widowControl w:val="0"/>
        <w:spacing w:after="120"/>
        <w:ind w:left="425"/>
        <w:rPr>
          <w:ins w:id="9692" w:author="Terminal45" w:date="2016-02-18T16:28:00Z"/>
          <w:color w:val="000000"/>
          <w:sz w:val="20"/>
        </w:rPr>
      </w:pPr>
    </w:p>
    <w:p w:rsidR="00C46B9E" w:rsidRDefault="00C46B9E" w:rsidP="00F038A0">
      <w:pPr>
        <w:keepLines/>
        <w:widowControl w:val="0"/>
        <w:spacing w:after="120"/>
        <w:ind w:left="425"/>
        <w:rPr>
          <w:ins w:id="9693" w:author="Terminal45" w:date="2016-02-18T16:28:00Z"/>
          <w:color w:val="000000"/>
          <w:sz w:val="20"/>
        </w:rPr>
      </w:pPr>
    </w:p>
    <w:p w:rsidR="00C46B9E" w:rsidRDefault="00C46B9E" w:rsidP="00F038A0">
      <w:pPr>
        <w:keepLines/>
        <w:widowControl w:val="0"/>
        <w:spacing w:after="120"/>
        <w:ind w:left="425"/>
        <w:rPr>
          <w:ins w:id="9694" w:author="Terminal45" w:date="2016-02-18T16:28:00Z"/>
          <w:color w:val="000000"/>
          <w:sz w:val="20"/>
        </w:rPr>
      </w:pPr>
    </w:p>
    <w:p w:rsidR="00C46B9E" w:rsidRDefault="00C46B9E" w:rsidP="00F038A0">
      <w:pPr>
        <w:keepLines/>
        <w:widowControl w:val="0"/>
        <w:spacing w:after="120"/>
        <w:ind w:left="425"/>
        <w:rPr>
          <w:ins w:id="9695" w:author="Terminal45" w:date="2016-02-18T16:28:00Z"/>
          <w:color w:val="000000"/>
          <w:sz w:val="20"/>
        </w:rPr>
      </w:pPr>
    </w:p>
    <w:p w:rsidR="00C46B9E" w:rsidRDefault="00C46B9E" w:rsidP="00F038A0">
      <w:pPr>
        <w:keepLines/>
        <w:widowControl w:val="0"/>
        <w:spacing w:after="120"/>
        <w:ind w:left="425"/>
        <w:rPr>
          <w:ins w:id="9696" w:author="Terminal45" w:date="2016-02-18T16:28:00Z"/>
          <w:color w:val="000000"/>
          <w:sz w:val="20"/>
        </w:rPr>
      </w:pPr>
    </w:p>
    <w:p w:rsidR="00C46B9E" w:rsidRDefault="00C46B9E" w:rsidP="00F038A0">
      <w:pPr>
        <w:keepLines/>
        <w:widowControl w:val="0"/>
        <w:spacing w:after="120"/>
        <w:ind w:left="425"/>
        <w:rPr>
          <w:ins w:id="9697" w:author="Terminal45" w:date="2016-02-18T16:28:00Z"/>
          <w:color w:val="000000"/>
          <w:sz w:val="20"/>
        </w:rPr>
      </w:pPr>
    </w:p>
    <w:p w:rsidR="00C46B9E" w:rsidRDefault="00C46B9E" w:rsidP="00F038A0">
      <w:pPr>
        <w:keepLines/>
        <w:widowControl w:val="0"/>
        <w:spacing w:after="120"/>
        <w:ind w:left="425"/>
        <w:rPr>
          <w:ins w:id="9698" w:author="Terminal45" w:date="2016-02-18T16:28:00Z"/>
          <w:color w:val="000000"/>
          <w:sz w:val="20"/>
        </w:rPr>
      </w:pPr>
    </w:p>
    <w:p w:rsidR="00C46B9E" w:rsidRPr="00C46B9E" w:rsidRDefault="00C46B9E" w:rsidP="00F038A0">
      <w:pPr>
        <w:keepLines/>
        <w:widowControl w:val="0"/>
        <w:spacing w:after="120"/>
        <w:ind w:left="425"/>
        <w:rPr>
          <w:color w:val="000000"/>
          <w:sz w:val="20"/>
        </w:rPr>
      </w:pPr>
    </w:p>
    <w:p w:rsidR="00C46B9E" w:rsidRPr="00C46B9E" w:rsidRDefault="00C46B9E" w:rsidP="00C46B9E">
      <w:pPr>
        <w:pStyle w:val="titredoc"/>
        <w:spacing w:before="120" w:after="120"/>
        <w:jc w:val="left"/>
        <w:rPr>
          <w:ins w:id="9699" w:author="Terminal45" w:date="2016-02-18T16:27:00Z"/>
          <w:rFonts w:ascii="Times New Roman" w:hAnsi="Times New Roman"/>
          <w:b/>
          <w:sz w:val="20"/>
          <w:szCs w:val="24"/>
          <w:lang w:val="tr-TR"/>
          <w:rPrChange w:id="9700" w:author="Terminal45" w:date="2016-02-18T16:27:00Z">
            <w:rPr>
              <w:ins w:id="9701" w:author="Terminal45" w:date="2016-02-18T16:27:00Z"/>
              <w:rFonts w:ascii="Times New Roman" w:hAnsi="Times New Roman"/>
              <w:b/>
              <w:sz w:val="24"/>
              <w:szCs w:val="24"/>
              <w:lang w:val="tr-TR"/>
            </w:rPr>
          </w:rPrChange>
        </w:rPr>
      </w:pPr>
      <w:bookmarkStart w:id="9702" w:name="_BEYANNAME_FORMATI"/>
      <w:bookmarkEnd w:id="9702"/>
      <w:ins w:id="9703" w:author="Terminal45" w:date="2016-02-18T16:27:00Z">
        <w:r w:rsidRPr="00C46B9E">
          <w:rPr>
            <w:rFonts w:ascii="Times New Roman" w:hAnsi="Times New Roman"/>
            <w:b/>
            <w:sz w:val="20"/>
            <w:szCs w:val="24"/>
            <w:lang w:val="tr-TR"/>
            <w:rPrChange w:id="9704" w:author="Terminal45" w:date="2016-02-18T16:27:00Z">
              <w:rPr>
                <w:rFonts w:ascii="Times New Roman" w:hAnsi="Times New Roman"/>
                <w:b/>
                <w:bCs w:val="0"/>
                <w:sz w:val="24"/>
                <w:szCs w:val="24"/>
                <w:lang w:val="tr-TR" w:eastAsia="tr-TR"/>
              </w:rPr>
            </w:rPrChange>
          </w:rPr>
          <w:t xml:space="preserve">MALİ TEKLİF FORMU </w:t>
        </w:r>
      </w:ins>
    </w:p>
    <w:p w:rsidR="00C46B9E" w:rsidRPr="00C46B9E" w:rsidRDefault="00C46B9E" w:rsidP="00C46B9E">
      <w:pPr>
        <w:rPr>
          <w:ins w:id="9705" w:author="Terminal45" w:date="2016-02-18T16:27:00Z"/>
          <w:sz w:val="20"/>
          <w:lang w:eastAsia="en-GB"/>
          <w:rPrChange w:id="9706" w:author="Terminal45" w:date="2016-02-18T16:27:00Z">
            <w:rPr>
              <w:ins w:id="9707" w:author="Terminal45" w:date="2016-02-18T16:27:00Z"/>
              <w:lang w:eastAsia="en-GB"/>
            </w:rPr>
          </w:rPrChange>
        </w:rPr>
      </w:pPr>
    </w:p>
    <w:p w:rsidR="00C46B9E" w:rsidRPr="00C46B9E" w:rsidRDefault="00C46B9E" w:rsidP="00C46B9E">
      <w:pPr>
        <w:rPr>
          <w:ins w:id="9708" w:author="Terminal45" w:date="2016-02-18T16:27:00Z"/>
          <w:rFonts w:cs="Arial"/>
          <w:b/>
          <w:bCs/>
          <w:sz w:val="20"/>
          <w:rPrChange w:id="9709" w:author="Terminal45" w:date="2016-02-18T16:27:00Z">
            <w:rPr>
              <w:ins w:id="9710" w:author="Terminal45" w:date="2016-02-18T16:27:00Z"/>
              <w:rFonts w:cs="Arial"/>
              <w:b/>
              <w:bCs/>
              <w:sz w:val="18"/>
              <w:szCs w:val="18"/>
            </w:rPr>
          </w:rPrChange>
        </w:rPr>
      </w:pPr>
      <w:ins w:id="9711" w:author="Terminal45" w:date="2016-02-18T16:27:00Z">
        <w:r w:rsidRPr="00C46B9E">
          <w:rPr>
            <w:rFonts w:cs="Arial"/>
            <w:b/>
            <w:bCs/>
            <w:sz w:val="20"/>
            <w:rPrChange w:id="9712" w:author="Terminal45" w:date="2016-02-18T16:27:00Z">
              <w:rPr>
                <w:rFonts w:cs="Arial"/>
                <w:b/>
                <w:bCs/>
                <w:sz w:val="18"/>
                <w:szCs w:val="18"/>
              </w:rPr>
            </w:rPrChange>
          </w:rPr>
          <w:t xml:space="preserve"> </w:t>
        </w:r>
      </w:ins>
    </w:p>
    <w:p w:rsidR="00C46B9E" w:rsidRPr="00C46B9E" w:rsidRDefault="00C46B9E" w:rsidP="00C46B9E">
      <w:pPr>
        <w:rPr>
          <w:ins w:id="9713" w:author="Terminal45" w:date="2016-02-18T16:27:00Z"/>
          <w:rFonts w:cs="Arial"/>
          <w:b/>
          <w:bCs/>
          <w:sz w:val="20"/>
          <w:rPrChange w:id="9714" w:author="Terminal45" w:date="2016-02-18T16:27:00Z">
            <w:rPr>
              <w:ins w:id="9715" w:author="Terminal45" w:date="2016-02-18T16:27:00Z"/>
              <w:rFonts w:cs="Arial"/>
              <w:b/>
              <w:bCs/>
              <w:sz w:val="18"/>
              <w:szCs w:val="18"/>
            </w:rPr>
          </w:rPrChange>
        </w:rPr>
      </w:pPr>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
        <w:gridCol w:w="4068"/>
        <w:gridCol w:w="5200"/>
        <w:gridCol w:w="20"/>
      </w:tblGrid>
      <w:tr w:rsidR="00C46B9E" w:rsidRPr="00C46B9E" w:rsidTr="00291E48">
        <w:trPr>
          <w:gridBefore w:val="1"/>
          <w:gridAfter w:val="1"/>
          <w:wBefore w:w="34" w:type="dxa"/>
          <w:wAfter w:w="20" w:type="dxa"/>
          <w:ins w:id="9716" w:author="Terminal45" w:date="2016-02-18T16:29:00Z"/>
        </w:trPr>
        <w:tc>
          <w:tcPr>
            <w:tcW w:w="9268" w:type="dxa"/>
            <w:gridSpan w:val="2"/>
          </w:tcPr>
          <w:p w:rsidR="00C46B9E" w:rsidRPr="00C46B9E" w:rsidRDefault="00C46B9E" w:rsidP="00C46B9E">
            <w:pPr>
              <w:jc w:val="center"/>
              <w:rPr>
                <w:ins w:id="9717" w:author="Terminal45" w:date="2016-02-18T16:29:00Z"/>
                <w:sz w:val="20"/>
              </w:rPr>
            </w:pPr>
            <w:ins w:id="9718" w:author="Terminal45" w:date="2016-02-18T16:29:00Z">
              <w:r w:rsidRPr="00C46B9E">
                <w:rPr>
                  <w:b/>
                  <w:sz w:val="20"/>
                </w:rPr>
                <w:t>ANAHTAR TESLİMİ GÖTÜRÜ BEDEL TEKLİF MEKTUBU</w:t>
              </w:r>
            </w:ins>
          </w:p>
        </w:tc>
      </w:tr>
      <w:tr w:rsidR="00C46B9E" w:rsidRPr="00C46B9E" w:rsidTr="00291E48">
        <w:trPr>
          <w:gridBefore w:val="1"/>
          <w:gridAfter w:val="1"/>
          <w:wBefore w:w="34" w:type="dxa"/>
          <w:wAfter w:w="20" w:type="dxa"/>
          <w:ins w:id="9719" w:author="Terminal45" w:date="2016-02-18T16:29:00Z"/>
        </w:trPr>
        <w:tc>
          <w:tcPr>
            <w:tcW w:w="9268" w:type="dxa"/>
            <w:gridSpan w:val="2"/>
          </w:tcPr>
          <w:p w:rsidR="00C46B9E" w:rsidRPr="00C46B9E" w:rsidRDefault="00C46B9E" w:rsidP="00C46B9E">
            <w:pPr>
              <w:keepNext/>
              <w:overflowPunct w:val="0"/>
              <w:autoSpaceDE w:val="0"/>
              <w:autoSpaceDN w:val="0"/>
              <w:adjustRightInd w:val="0"/>
              <w:jc w:val="center"/>
              <w:textAlignment w:val="baseline"/>
              <w:outlineLvl w:val="0"/>
              <w:rPr>
                <w:ins w:id="9720" w:author="Terminal45" w:date="2016-02-18T16:29:00Z"/>
                <w:sz w:val="20"/>
                <w:szCs w:val="20"/>
                <w:lang w:eastAsia="en-US"/>
              </w:rPr>
            </w:pPr>
            <w:ins w:id="9721" w:author="Terminal45" w:date="2016-02-18T16:29:00Z">
              <w:r w:rsidRPr="00C46B9E">
                <w:rPr>
                  <w:sz w:val="20"/>
                  <w:szCs w:val="20"/>
                  <w:lang w:eastAsia="en-US"/>
                </w:rPr>
                <w:t>BAŞKENT ORGANİZE SANAYİ BÖLGESİ</w:t>
              </w:r>
            </w:ins>
          </w:p>
          <w:p w:rsidR="00C46B9E" w:rsidRPr="00C46B9E" w:rsidRDefault="00C46B9E" w:rsidP="00C46B9E">
            <w:pPr>
              <w:keepNext/>
              <w:overflowPunct w:val="0"/>
              <w:autoSpaceDE w:val="0"/>
              <w:autoSpaceDN w:val="0"/>
              <w:adjustRightInd w:val="0"/>
              <w:jc w:val="center"/>
              <w:textAlignment w:val="baseline"/>
              <w:outlineLvl w:val="0"/>
              <w:rPr>
                <w:ins w:id="9722" w:author="Terminal45" w:date="2016-02-18T16:29:00Z"/>
                <w:sz w:val="20"/>
                <w:szCs w:val="20"/>
                <w:lang w:eastAsia="en-US"/>
              </w:rPr>
            </w:pPr>
            <w:ins w:id="9723" w:author="Terminal45" w:date="2016-02-18T16:29:00Z">
              <w:r w:rsidRPr="00C46B9E">
                <w:rPr>
                  <w:sz w:val="20"/>
                  <w:szCs w:val="20"/>
                  <w:lang w:eastAsia="en-US"/>
                </w:rPr>
                <w:t>DEĞERLENDİRME KOMİTESİ BAŞKANLIĞINA</w:t>
              </w:r>
            </w:ins>
          </w:p>
          <w:p w:rsidR="00C46B9E" w:rsidRPr="00C46B9E" w:rsidRDefault="00C46B9E" w:rsidP="00C46B9E">
            <w:pPr>
              <w:jc w:val="center"/>
              <w:rPr>
                <w:ins w:id="9724" w:author="Terminal45" w:date="2016-02-18T16:29:00Z"/>
                <w:sz w:val="20"/>
              </w:rPr>
            </w:pPr>
            <w:ins w:id="9725" w:author="Terminal45" w:date="2016-02-18T16:29:00Z">
              <w:r w:rsidRPr="00C46B9E">
                <w:rPr>
                  <w:sz w:val="20"/>
                </w:rPr>
                <w:tab/>
              </w:r>
              <w:r w:rsidRPr="00C46B9E">
                <w:rPr>
                  <w:sz w:val="20"/>
                </w:rPr>
                <w:tab/>
              </w:r>
              <w:r w:rsidRPr="00C46B9E">
                <w:rPr>
                  <w:sz w:val="20"/>
                </w:rPr>
                <w:tab/>
              </w:r>
              <w:r w:rsidRPr="00C46B9E">
                <w:rPr>
                  <w:sz w:val="20"/>
                </w:rPr>
                <w:tab/>
              </w:r>
              <w:r w:rsidRPr="00C46B9E">
                <w:rPr>
                  <w:sz w:val="20"/>
                </w:rPr>
                <w:tab/>
              </w:r>
              <w:r w:rsidRPr="00C46B9E">
                <w:rPr>
                  <w:sz w:val="20"/>
                </w:rPr>
                <w:tab/>
              </w:r>
              <w:r w:rsidRPr="00C46B9E">
                <w:rPr>
                  <w:sz w:val="20"/>
                </w:rPr>
                <w:tab/>
                <w:t>….. /….. /.....</w:t>
              </w:r>
            </w:ins>
          </w:p>
        </w:tc>
      </w:tr>
      <w:tr w:rsidR="00C46B9E" w:rsidRPr="00C46B9E" w:rsidTr="00291E48">
        <w:trPr>
          <w:gridBefore w:val="1"/>
          <w:gridAfter w:val="1"/>
          <w:wBefore w:w="34" w:type="dxa"/>
          <w:wAfter w:w="20" w:type="dxa"/>
          <w:trHeight w:val="259"/>
          <w:ins w:id="9726" w:author="Terminal45" w:date="2016-02-18T16:29:00Z"/>
        </w:trPr>
        <w:tc>
          <w:tcPr>
            <w:tcW w:w="4068" w:type="dxa"/>
          </w:tcPr>
          <w:p w:rsidR="00C46B9E" w:rsidRPr="00C46B9E" w:rsidRDefault="00C46B9E" w:rsidP="00C46B9E">
            <w:pPr>
              <w:keepNext/>
              <w:overflowPunct w:val="0"/>
              <w:autoSpaceDE w:val="0"/>
              <w:autoSpaceDN w:val="0"/>
              <w:adjustRightInd w:val="0"/>
              <w:jc w:val="both"/>
              <w:textAlignment w:val="baseline"/>
              <w:outlineLvl w:val="0"/>
              <w:rPr>
                <w:ins w:id="9727" w:author="Terminal45" w:date="2016-02-18T16:29:00Z"/>
                <w:b/>
                <w:sz w:val="20"/>
                <w:szCs w:val="20"/>
                <w:lang w:eastAsia="en-US"/>
              </w:rPr>
            </w:pPr>
            <w:ins w:id="9728" w:author="Terminal45" w:date="2016-02-18T16:29:00Z">
              <w:r w:rsidRPr="00C46B9E">
                <w:rPr>
                  <w:b/>
                  <w:sz w:val="20"/>
                  <w:szCs w:val="20"/>
                  <w:lang w:eastAsia="en-US"/>
                </w:rPr>
                <w:t>İhalenin adı</w:t>
              </w:r>
            </w:ins>
          </w:p>
        </w:tc>
        <w:tc>
          <w:tcPr>
            <w:tcW w:w="5200" w:type="dxa"/>
          </w:tcPr>
          <w:p w:rsidR="00C46B9E" w:rsidRPr="00C46B9E" w:rsidRDefault="00C46B9E" w:rsidP="00C46B9E">
            <w:pPr>
              <w:keepNext/>
              <w:overflowPunct w:val="0"/>
              <w:autoSpaceDE w:val="0"/>
              <w:autoSpaceDN w:val="0"/>
              <w:adjustRightInd w:val="0"/>
              <w:jc w:val="both"/>
              <w:textAlignment w:val="baseline"/>
              <w:outlineLvl w:val="0"/>
              <w:rPr>
                <w:ins w:id="9729" w:author="Terminal45" w:date="2016-02-18T16:29:00Z"/>
                <w:sz w:val="20"/>
                <w:szCs w:val="20"/>
                <w:lang w:eastAsia="en-US"/>
              </w:rPr>
            </w:pPr>
          </w:p>
        </w:tc>
      </w:tr>
      <w:tr w:rsidR="00C46B9E" w:rsidRPr="00C46B9E" w:rsidTr="00291E48">
        <w:trPr>
          <w:gridBefore w:val="1"/>
          <w:gridAfter w:val="1"/>
          <w:wBefore w:w="34" w:type="dxa"/>
          <w:wAfter w:w="20" w:type="dxa"/>
          <w:ins w:id="9730" w:author="Terminal45" w:date="2016-02-18T16:29:00Z"/>
        </w:trPr>
        <w:tc>
          <w:tcPr>
            <w:tcW w:w="4068" w:type="dxa"/>
          </w:tcPr>
          <w:p w:rsidR="00C46B9E" w:rsidRPr="00C46B9E" w:rsidRDefault="00C46B9E" w:rsidP="00C46B9E">
            <w:pPr>
              <w:keepNext/>
              <w:overflowPunct w:val="0"/>
              <w:autoSpaceDE w:val="0"/>
              <w:autoSpaceDN w:val="0"/>
              <w:adjustRightInd w:val="0"/>
              <w:jc w:val="both"/>
              <w:textAlignment w:val="baseline"/>
              <w:outlineLvl w:val="0"/>
              <w:rPr>
                <w:ins w:id="9731" w:author="Terminal45" w:date="2016-02-18T16:29:00Z"/>
                <w:b/>
                <w:sz w:val="20"/>
                <w:szCs w:val="20"/>
                <w:lang w:eastAsia="en-US"/>
              </w:rPr>
            </w:pPr>
            <w:ins w:id="9732" w:author="Terminal45" w:date="2016-02-18T16:29:00Z">
              <w:r w:rsidRPr="00C46B9E">
                <w:rPr>
                  <w:b/>
                  <w:sz w:val="20"/>
                  <w:szCs w:val="20"/>
                  <w:lang w:eastAsia="en-US"/>
                </w:rPr>
                <w:t>Teklif sahibinin adı ve soyadı/ ticaret unvanı</w:t>
              </w:r>
            </w:ins>
          </w:p>
        </w:tc>
        <w:tc>
          <w:tcPr>
            <w:tcW w:w="5200" w:type="dxa"/>
          </w:tcPr>
          <w:p w:rsidR="00C46B9E" w:rsidRPr="00C46B9E" w:rsidRDefault="00C46B9E" w:rsidP="00C46B9E">
            <w:pPr>
              <w:keepNext/>
              <w:overflowPunct w:val="0"/>
              <w:autoSpaceDE w:val="0"/>
              <w:autoSpaceDN w:val="0"/>
              <w:adjustRightInd w:val="0"/>
              <w:jc w:val="both"/>
              <w:textAlignment w:val="baseline"/>
              <w:outlineLvl w:val="0"/>
              <w:rPr>
                <w:ins w:id="9733" w:author="Terminal45" w:date="2016-02-18T16:29:00Z"/>
                <w:sz w:val="20"/>
                <w:szCs w:val="20"/>
                <w:lang w:eastAsia="en-US"/>
              </w:rPr>
            </w:pPr>
          </w:p>
        </w:tc>
      </w:tr>
      <w:tr w:rsidR="00C46B9E" w:rsidRPr="00C46B9E" w:rsidTr="00291E48">
        <w:trPr>
          <w:gridBefore w:val="1"/>
          <w:gridAfter w:val="1"/>
          <w:wBefore w:w="34" w:type="dxa"/>
          <w:wAfter w:w="20" w:type="dxa"/>
          <w:ins w:id="9734" w:author="Terminal45" w:date="2016-02-18T16:29:00Z"/>
        </w:trPr>
        <w:tc>
          <w:tcPr>
            <w:tcW w:w="4068" w:type="dxa"/>
          </w:tcPr>
          <w:p w:rsidR="00C46B9E" w:rsidRPr="00C46B9E" w:rsidRDefault="00C46B9E" w:rsidP="00C46B9E">
            <w:pPr>
              <w:keepNext/>
              <w:overflowPunct w:val="0"/>
              <w:autoSpaceDE w:val="0"/>
              <w:autoSpaceDN w:val="0"/>
              <w:adjustRightInd w:val="0"/>
              <w:jc w:val="both"/>
              <w:textAlignment w:val="baseline"/>
              <w:outlineLvl w:val="0"/>
              <w:rPr>
                <w:ins w:id="9735" w:author="Terminal45" w:date="2016-02-18T16:29:00Z"/>
                <w:b/>
                <w:sz w:val="20"/>
                <w:szCs w:val="20"/>
                <w:lang w:eastAsia="en-US"/>
              </w:rPr>
            </w:pPr>
            <w:ins w:id="9736" w:author="Terminal45" w:date="2016-02-18T16:29:00Z">
              <w:r w:rsidRPr="00C46B9E">
                <w:rPr>
                  <w:b/>
                  <w:sz w:val="20"/>
                  <w:szCs w:val="20"/>
                  <w:lang w:eastAsia="en-US"/>
                </w:rPr>
                <w:t>Uyruğu</w:t>
              </w:r>
            </w:ins>
          </w:p>
        </w:tc>
        <w:tc>
          <w:tcPr>
            <w:tcW w:w="5200" w:type="dxa"/>
          </w:tcPr>
          <w:p w:rsidR="00C46B9E" w:rsidRPr="00C46B9E" w:rsidRDefault="00C46B9E" w:rsidP="00C46B9E">
            <w:pPr>
              <w:keepNext/>
              <w:overflowPunct w:val="0"/>
              <w:autoSpaceDE w:val="0"/>
              <w:autoSpaceDN w:val="0"/>
              <w:adjustRightInd w:val="0"/>
              <w:jc w:val="both"/>
              <w:textAlignment w:val="baseline"/>
              <w:outlineLvl w:val="0"/>
              <w:rPr>
                <w:ins w:id="9737" w:author="Terminal45" w:date="2016-02-18T16:29:00Z"/>
                <w:sz w:val="20"/>
                <w:szCs w:val="20"/>
                <w:lang w:eastAsia="en-US"/>
              </w:rPr>
            </w:pPr>
          </w:p>
        </w:tc>
      </w:tr>
      <w:tr w:rsidR="00C46B9E" w:rsidRPr="00C46B9E" w:rsidTr="00291E48">
        <w:trPr>
          <w:gridBefore w:val="1"/>
          <w:wBefore w:w="34" w:type="dxa"/>
          <w:trHeight w:val="259"/>
          <w:ins w:id="9738" w:author="Terminal45" w:date="2016-02-18T16:29:00Z"/>
        </w:trPr>
        <w:tc>
          <w:tcPr>
            <w:tcW w:w="4068" w:type="dxa"/>
          </w:tcPr>
          <w:p w:rsidR="00C46B9E" w:rsidRPr="00C46B9E" w:rsidRDefault="00C46B9E" w:rsidP="00C46B9E">
            <w:pPr>
              <w:keepNext/>
              <w:overflowPunct w:val="0"/>
              <w:autoSpaceDE w:val="0"/>
              <w:autoSpaceDN w:val="0"/>
              <w:adjustRightInd w:val="0"/>
              <w:jc w:val="both"/>
              <w:textAlignment w:val="baseline"/>
              <w:outlineLvl w:val="0"/>
              <w:rPr>
                <w:ins w:id="9739" w:author="Terminal45" w:date="2016-02-18T16:29:00Z"/>
                <w:rFonts w:ascii="Arial" w:hAnsi="Arial"/>
                <w:b/>
                <w:sz w:val="20"/>
                <w:szCs w:val="20"/>
                <w:lang w:eastAsia="en-US"/>
              </w:rPr>
            </w:pPr>
            <w:ins w:id="9740" w:author="Terminal45" w:date="2016-02-18T16:29:00Z">
              <w:r w:rsidRPr="00C46B9E">
                <w:rPr>
                  <w:b/>
                  <w:sz w:val="20"/>
                  <w:szCs w:val="20"/>
                  <w:lang w:eastAsia="en-US"/>
                </w:rPr>
                <w:t>TC Kimlik Numarası</w:t>
              </w:r>
              <w:r w:rsidRPr="00C46B9E">
                <w:rPr>
                  <w:b/>
                  <w:sz w:val="20"/>
                  <w:szCs w:val="20"/>
                  <w:vertAlign w:val="superscript"/>
                  <w:lang w:eastAsia="en-US"/>
                </w:rPr>
                <w:t>1</w:t>
              </w:r>
            </w:ins>
          </w:p>
        </w:tc>
        <w:tc>
          <w:tcPr>
            <w:tcW w:w="5220" w:type="dxa"/>
            <w:gridSpan w:val="2"/>
          </w:tcPr>
          <w:p w:rsidR="00C46B9E" w:rsidRPr="00C46B9E" w:rsidRDefault="00C46B9E" w:rsidP="00C46B9E">
            <w:pPr>
              <w:rPr>
                <w:ins w:id="9741" w:author="Terminal45" w:date="2016-02-18T16:29:00Z"/>
                <w:sz w:val="20"/>
              </w:rPr>
            </w:pPr>
          </w:p>
        </w:tc>
      </w:tr>
      <w:tr w:rsidR="00C46B9E" w:rsidRPr="00C46B9E" w:rsidTr="00291E48">
        <w:trPr>
          <w:gridBefore w:val="1"/>
          <w:gridAfter w:val="1"/>
          <w:wBefore w:w="34" w:type="dxa"/>
          <w:wAfter w:w="20" w:type="dxa"/>
          <w:trHeight w:val="247"/>
          <w:ins w:id="9742" w:author="Terminal45" w:date="2016-02-18T16:29:00Z"/>
        </w:trPr>
        <w:tc>
          <w:tcPr>
            <w:tcW w:w="4068" w:type="dxa"/>
          </w:tcPr>
          <w:p w:rsidR="00C46B9E" w:rsidRPr="00C46B9E" w:rsidRDefault="00C46B9E" w:rsidP="00C46B9E">
            <w:pPr>
              <w:keepNext/>
              <w:overflowPunct w:val="0"/>
              <w:autoSpaceDE w:val="0"/>
              <w:autoSpaceDN w:val="0"/>
              <w:adjustRightInd w:val="0"/>
              <w:jc w:val="both"/>
              <w:textAlignment w:val="baseline"/>
              <w:outlineLvl w:val="0"/>
              <w:rPr>
                <w:ins w:id="9743" w:author="Terminal45" w:date="2016-02-18T16:29:00Z"/>
                <w:b/>
                <w:sz w:val="20"/>
                <w:szCs w:val="20"/>
                <w:lang w:eastAsia="en-US"/>
              </w:rPr>
            </w:pPr>
            <w:ins w:id="9744" w:author="Terminal45" w:date="2016-02-18T16:29:00Z">
              <w:r w:rsidRPr="00C46B9E">
                <w:rPr>
                  <w:b/>
                  <w:sz w:val="20"/>
                  <w:szCs w:val="20"/>
                  <w:lang w:eastAsia="en-US"/>
                </w:rPr>
                <w:t>Vergi Kimlik Numarası</w:t>
              </w:r>
            </w:ins>
          </w:p>
        </w:tc>
        <w:tc>
          <w:tcPr>
            <w:tcW w:w="5200" w:type="dxa"/>
          </w:tcPr>
          <w:p w:rsidR="00C46B9E" w:rsidRPr="00C46B9E" w:rsidRDefault="00C46B9E" w:rsidP="00C46B9E">
            <w:pPr>
              <w:rPr>
                <w:ins w:id="9745" w:author="Terminal45" w:date="2016-02-18T16:29:00Z"/>
                <w:sz w:val="20"/>
              </w:rPr>
            </w:pPr>
          </w:p>
        </w:tc>
      </w:tr>
      <w:tr w:rsidR="00C46B9E" w:rsidRPr="00C46B9E" w:rsidTr="00291E48">
        <w:trPr>
          <w:gridBefore w:val="1"/>
          <w:gridAfter w:val="1"/>
          <w:wBefore w:w="34" w:type="dxa"/>
          <w:wAfter w:w="20" w:type="dxa"/>
          <w:ins w:id="9746" w:author="Terminal45" w:date="2016-02-18T16:29:00Z"/>
        </w:trPr>
        <w:tc>
          <w:tcPr>
            <w:tcW w:w="4068" w:type="dxa"/>
          </w:tcPr>
          <w:p w:rsidR="00C46B9E" w:rsidRPr="00C46B9E" w:rsidRDefault="00C46B9E" w:rsidP="00C46B9E">
            <w:pPr>
              <w:keepNext/>
              <w:overflowPunct w:val="0"/>
              <w:autoSpaceDE w:val="0"/>
              <w:autoSpaceDN w:val="0"/>
              <w:adjustRightInd w:val="0"/>
              <w:jc w:val="both"/>
              <w:textAlignment w:val="baseline"/>
              <w:outlineLvl w:val="0"/>
              <w:rPr>
                <w:ins w:id="9747" w:author="Terminal45" w:date="2016-02-18T16:29:00Z"/>
                <w:sz w:val="20"/>
                <w:szCs w:val="20"/>
                <w:lang w:eastAsia="en-US"/>
              </w:rPr>
            </w:pPr>
            <w:ins w:id="9748" w:author="Terminal45" w:date="2016-02-18T16:29:00Z">
              <w:r w:rsidRPr="00C46B9E">
                <w:rPr>
                  <w:b/>
                  <w:sz w:val="20"/>
                  <w:szCs w:val="20"/>
                  <w:lang w:eastAsia="en-US"/>
                </w:rPr>
                <w:t>Tebligat adresi</w:t>
              </w:r>
            </w:ins>
          </w:p>
        </w:tc>
        <w:tc>
          <w:tcPr>
            <w:tcW w:w="5200" w:type="dxa"/>
          </w:tcPr>
          <w:p w:rsidR="00C46B9E" w:rsidRPr="00C46B9E" w:rsidRDefault="00C46B9E" w:rsidP="00C46B9E">
            <w:pPr>
              <w:rPr>
                <w:ins w:id="9749" w:author="Terminal45" w:date="2016-02-18T16:29:00Z"/>
                <w:sz w:val="20"/>
              </w:rPr>
            </w:pPr>
          </w:p>
        </w:tc>
      </w:tr>
      <w:tr w:rsidR="00C46B9E" w:rsidRPr="00C46B9E" w:rsidTr="00291E48">
        <w:trPr>
          <w:gridBefore w:val="1"/>
          <w:gridAfter w:val="1"/>
          <w:wBefore w:w="34" w:type="dxa"/>
          <w:wAfter w:w="20" w:type="dxa"/>
          <w:ins w:id="9750" w:author="Terminal45" w:date="2016-02-18T16:29:00Z"/>
        </w:trPr>
        <w:tc>
          <w:tcPr>
            <w:tcW w:w="4068" w:type="dxa"/>
          </w:tcPr>
          <w:p w:rsidR="00C46B9E" w:rsidRPr="00C46B9E" w:rsidRDefault="00C46B9E" w:rsidP="00C46B9E">
            <w:pPr>
              <w:keepNext/>
              <w:overflowPunct w:val="0"/>
              <w:autoSpaceDE w:val="0"/>
              <w:autoSpaceDN w:val="0"/>
              <w:adjustRightInd w:val="0"/>
              <w:jc w:val="both"/>
              <w:textAlignment w:val="baseline"/>
              <w:outlineLvl w:val="0"/>
              <w:rPr>
                <w:ins w:id="9751" w:author="Terminal45" w:date="2016-02-18T16:29:00Z"/>
                <w:b/>
                <w:sz w:val="20"/>
                <w:szCs w:val="20"/>
                <w:lang w:eastAsia="en-US"/>
              </w:rPr>
            </w:pPr>
            <w:ins w:id="9752" w:author="Terminal45" w:date="2016-02-18T16:29:00Z">
              <w:r w:rsidRPr="00C46B9E">
                <w:rPr>
                  <w:b/>
                  <w:sz w:val="20"/>
                  <w:szCs w:val="20"/>
                  <w:lang w:eastAsia="en-US"/>
                </w:rPr>
                <w:t xml:space="preserve"> Telefon ve Faks numarası</w:t>
              </w:r>
            </w:ins>
          </w:p>
        </w:tc>
        <w:tc>
          <w:tcPr>
            <w:tcW w:w="5200" w:type="dxa"/>
          </w:tcPr>
          <w:p w:rsidR="00C46B9E" w:rsidRPr="00C46B9E" w:rsidRDefault="00C46B9E" w:rsidP="00C46B9E">
            <w:pPr>
              <w:rPr>
                <w:ins w:id="9753" w:author="Terminal45" w:date="2016-02-18T16:29:00Z"/>
                <w:sz w:val="20"/>
              </w:rPr>
            </w:pPr>
          </w:p>
        </w:tc>
      </w:tr>
      <w:tr w:rsidR="00C46B9E" w:rsidRPr="00C46B9E" w:rsidTr="00291E48">
        <w:trPr>
          <w:gridBefore w:val="1"/>
          <w:gridAfter w:val="1"/>
          <w:wBefore w:w="34" w:type="dxa"/>
          <w:wAfter w:w="20" w:type="dxa"/>
          <w:trHeight w:val="306"/>
          <w:ins w:id="9754" w:author="Terminal45" w:date="2016-02-18T16:29:00Z"/>
        </w:trPr>
        <w:tc>
          <w:tcPr>
            <w:tcW w:w="4068" w:type="dxa"/>
          </w:tcPr>
          <w:p w:rsidR="00C46B9E" w:rsidRPr="00C46B9E" w:rsidRDefault="00C46B9E" w:rsidP="00C46B9E">
            <w:pPr>
              <w:keepNext/>
              <w:overflowPunct w:val="0"/>
              <w:autoSpaceDE w:val="0"/>
              <w:autoSpaceDN w:val="0"/>
              <w:adjustRightInd w:val="0"/>
              <w:jc w:val="both"/>
              <w:textAlignment w:val="baseline"/>
              <w:outlineLvl w:val="0"/>
              <w:rPr>
                <w:ins w:id="9755" w:author="Terminal45" w:date="2016-02-18T16:29:00Z"/>
                <w:b/>
                <w:sz w:val="20"/>
                <w:szCs w:val="20"/>
                <w:lang w:eastAsia="en-US"/>
              </w:rPr>
            </w:pPr>
            <w:ins w:id="9756" w:author="Terminal45" w:date="2016-02-18T16:29:00Z">
              <w:r w:rsidRPr="00C46B9E">
                <w:rPr>
                  <w:b/>
                  <w:sz w:val="20"/>
                  <w:szCs w:val="20"/>
                  <w:lang w:eastAsia="en-US"/>
                </w:rPr>
                <w:t>Elektronik posta adresi (varsa)</w:t>
              </w:r>
            </w:ins>
          </w:p>
        </w:tc>
        <w:tc>
          <w:tcPr>
            <w:tcW w:w="5200" w:type="dxa"/>
          </w:tcPr>
          <w:p w:rsidR="00C46B9E" w:rsidRPr="00C46B9E" w:rsidRDefault="00C46B9E" w:rsidP="00C46B9E">
            <w:pPr>
              <w:rPr>
                <w:ins w:id="9757" w:author="Terminal45" w:date="2016-02-18T16:29:00Z"/>
                <w:sz w:val="20"/>
              </w:rPr>
            </w:pPr>
          </w:p>
        </w:tc>
      </w:tr>
      <w:tr w:rsidR="00C46B9E" w:rsidRPr="00C46B9E" w:rsidTr="00291E48">
        <w:trPr>
          <w:trHeight w:val="6444"/>
          <w:ins w:id="9758" w:author="Terminal45" w:date="2016-02-18T16:29:00Z"/>
        </w:trPr>
        <w:tc>
          <w:tcPr>
            <w:tcW w:w="9322" w:type="dxa"/>
            <w:gridSpan w:val="4"/>
          </w:tcPr>
          <w:p w:rsidR="00C46B9E" w:rsidRPr="00C46B9E" w:rsidRDefault="00C46B9E" w:rsidP="00C46B9E">
            <w:pPr>
              <w:spacing w:after="120"/>
              <w:jc w:val="both"/>
              <w:rPr>
                <w:ins w:id="9759" w:author="Terminal45" w:date="2016-02-18T16:29:00Z"/>
                <w:sz w:val="20"/>
              </w:rPr>
            </w:pPr>
            <w:ins w:id="9760" w:author="Terminal45" w:date="2016-02-18T16:29:00Z">
              <w:r w:rsidRPr="00C46B9E">
                <w:rPr>
                  <w:b/>
                  <w:sz w:val="20"/>
                </w:rPr>
                <w:t>1)</w:t>
              </w:r>
              <w:r w:rsidRPr="00C46B9E">
                <w:rPr>
                  <w:sz w:val="20"/>
                </w:rPr>
                <w:t xml:space="preserve"> Yukarıda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ins>
          </w:p>
          <w:p w:rsidR="00C46B9E" w:rsidRPr="00C46B9E" w:rsidRDefault="00C46B9E" w:rsidP="00C46B9E">
            <w:pPr>
              <w:keepNext/>
              <w:overflowPunct w:val="0"/>
              <w:autoSpaceDE w:val="0"/>
              <w:autoSpaceDN w:val="0"/>
              <w:adjustRightInd w:val="0"/>
              <w:spacing w:after="120"/>
              <w:jc w:val="both"/>
              <w:textAlignment w:val="baseline"/>
              <w:outlineLvl w:val="0"/>
              <w:rPr>
                <w:ins w:id="9761" w:author="Terminal45" w:date="2016-02-18T16:29:00Z"/>
                <w:sz w:val="20"/>
                <w:szCs w:val="20"/>
                <w:lang w:eastAsia="en-US"/>
              </w:rPr>
            </w:pPr>
            <w:ins w:id="9762" w:author="Terminal45" w:date="2016-02-18T16:29:00Z">
              <w:r w:rsidRPr="00C46B9E">
                <w:rPr>
                  <w:b/>
                  <w:sz w:val="20"/>
                  <w:szCs w:val="20"/>
                  <w:lang w:eastAsia="en-US"/>
                </w:rPr>
                <w:t>2)</w:t>
              </w:r>
              <w:r w:rsidRPr="00C46B9E">
                <w:rPr>
                  <w:sz w:val="20"/>
                  <w:szCs w:val="20"/>
                  <w:lang w:eastAsia="en-US"/>
                </w:rPr>
                <w:t xml:space="preserve"> İhale tarihinde, ihale dokümanı eki olan İsteklilere Talimatlar Belgesinin 10 uncu maddesinde belirtilen durumlarda olmadığımızı ve olmayacağımızı, bu hususlara ilişkin olarak durumumuzda değişiklik olması halinde buna ilişkin belgeleri İdarenize derhal vereceğimizi; ihalenin üzerimizde kalması halinde ise sözleşme imzalanmadan önce ihale tarihinde anılan maddenin (a), (b), (c), (d) ve (f) bentlerinde belirtilen durumda olmadığımıza ilişkin belgeleri İdarenize sunacağımızı taahhüt ediyoruz.</w:t>
              </w:r>
            </w:ins>
          </w:p>
          <w:p w:rsidR="00C46B9E" w:rsidRPr="00C46B9E" w:rsidRDefault="00C46B9E" w:rsidP="00C46B9E">
            <w:pPr>
              <w:spacing w:after="120"/>
              <w:jc w:val="both"/>
              <w:rPr>
                <w:ins w:id="9763" w:author="Terminal45" w:date="2016-02-18T16:29:00Z"/>
                <w:sz w:val="20"/>
              </w:rPr>
            </w:pPr>
            <w:ins w:id="9764" w:author="Terminal45" w:date="2016-02-18T16:29:00Z">
              <w:r w:rsidRPr="00C46B9E">
                <w:rPr>
                  <w:b/>
                  <w:sz w:val="20"/>
                </w:rPr>
                <w:t>3)</w:t>
              </w:r>
              <w:r w:rsidRPr="00C46B9E">
                <w:rPr>
                  <w:sz w:val="20"/>
                </w:rPr>
                <w:t xml:space="preserve"> 4734 sayılı Kanunun 4 üncü maddesindeki “yerli istekli” tanımı gereğince yerli istekli durumundayız. </w:t>
              </w:r>
            </w:ins>
          </w:p>
          <w:p w:rsidR="00C46B9E" w:rsidRPr="00C46B9E" w:rsidRDefault="00C46B9E" w:rsidP="00C46B9E">
            <w:pPr>
              <w:spacing w:after="120"/>
              <w:jc w:val="both"/>
              <w:rPr>
                <w:ins w:id="9765" w:author="Terminal45" w:date="2016-02-18T16:29:00Z"/>
                <w:i/>
                <w:sz w:val="20"/>
              </w:rPr>
            </w:pPr>
            <w:ins w:id="9766" w:author="Terminal45" w:date="2016-02-18T16:29:00Z">
              <w:r w:rsidRPr="00C46B9E">
                <w:rPr>
                  <w:b/>
                  <w:sz w:val="20"/>
                </w:rPr>
                <w:t>4)</w:t>
              </w:r>
              <w:r w:rsidRPr="00C46B9E">
                <w:rPr>
                  <w:sz w:val="20"/>
                </w:rPr>
                <w:t xml:space="preserve"> Yukarıda yer alan</w:t>
              </w:r>
              <w:r w:rsidRPr="00C46B9E">
                <w:rPr>
                  <w:i/>
                  <w:sz w:val="20"/>
                </w:rPr>
                <w:t xml:space="preserve"> </w:t>
              </w:r>
              <w:r w:rsidRPr="00C46B9E">
                <w:rPr>
                  <w:sz w:val="20"/>
                </w:rPr>
                <w:t>elektronik posta adresime ve faks numarama tebligat yapılmasını kabul ediyorum.</w:t>
              </w:r>
            </w:ins>
          </w:p>
          <w:p w:rsidR="00C46B9E" w:rsidRPr="00C46B9E" w:rsidRDefault="00C46B9E" w:rsidP="00C46B9E">
            <w:pPr>
              <w:spacing w:after="120"/>
              <w:jc w:val="both"/>
              <w:rPr>
                <w:ins w:id="9767" w:author="Terminal45" w:date="2016-02-18T16:29:00Z"/>
                <w:sz w:val="20"/>
                <w:vertAlign w:val="superscript"/>
              </w:rPr>
            </w:pPr>
            <w:ins w:id="9768" w:author="Terminal45" w:date="2016-02-18T16:29:00Z">
              <w:r w:rsidRPr="00C46B9E">
                <w:rPr>
                  <w:b/>
                  <w:sz w:val="20"/>
                </w:rPr>
                <w:t xml:space="preserve">5) </w:t>
              </w:r>
              <w:r w:rsidRPr="00C46B9E">
                <w:rPr>
                  <w:sz w:val="20"/>
                </w:rPr>
                <w:t>İhale konusu işin tamamını Katma Değer Vergisi hariç toplam ………………………........(</w:t>
              </w:r>
              <w:r w:rsidRPr="00C46B9E">
                <w:rPr>
                  <w:i/>
                  <w:sz w:val="20"/>
                </w:rPr>
                <w:t xml:space="preserve"> teklif edilen toplam bedel, para birimi belirtilerek rakam ve yazı ile yazılacaktır</w:t>
              </w:r>
              <w:r w:rsidRPr="00C46B9E">
                <w:rPr>
                  <w:sz w:val="20"/>
                </w:rPr>
                <w:t>)................................................................................................................................... anahtar teslimi götürü bedel üzerinden yapmayı kabul ve taahhüt ederiz.</w:t>
              </w:r>
            </w:ins>
          </w:p>
          <w:p w:rsidR="00C46B9E" w:rsidRPr="00C46B9E" w:rsidRDefault="00C46B9E" w:rsidP="00C46B9E">
            <w:pPr>
              <w:spacing w:after="120"/>
              <w:jc w:val="both"/>
              <w:rPr>
                <w:ins w:id="9769" w:author="Terminal45" w:date="2016-02-18T16:29:00Z"/>
                <w:sz w:val="20"/>
                <w:vertAlign w:val="superscript"/>
              </w:rPr>
            </w:pPr>
          </w:p>
          <w:p w:rsidR="00C46B9E" w:rsidRPr="00C46B9E" w:rsidRDefault="00C46B9E" w:rsidP="00C46B9E">
            <w:pPr>
              <w:overflowPunct w:val="0"/>
              <w:autoSpaceDE w:val="0"/>
              <w:autoSpaceDN w:val="0"/>
              <w:adjustRightInd w:val="0"/>
              <w:spacing w:after="120"/>
              <w:jc w:val="right"/>
              <w:textAlignment w:val="baseline"/>
              <w:rPr>
                <w:ins w:id="9770" w:author="Terminal45" w:date="2016-02-18T16:29:00Z"/>
                <w:b/>
                <w:i/>
                <w:color w:val="000000"/>
                <w:sz w:val="20"/>
                <w:szCs w:val="20"/>
              </w:rPr>
            </w:pPr>
            <w:ins w:id="9771" w:author="Terminal45" w:date="2016-02-18T16:29:00Z">
              <w:r w:rsidRPr="00C46B9E">
                <w:rPr>
                  <w:b/>
                  <w:i/>
                  <w:color w:val="000000"/>
                  <w:sz w:val="20"/>
                  <w:szCs w:val="20"/>
                </w:rPr>
                <w:t>İsteklinin Kaşesi</w:t>
              </w:r>
            </w:ins>
          </w:p>
          <w:p w:rsidR="00C46B9E" w:rsidRPr="00C46B9E" w:rsidRDefault="00C46B9E" w:rsidP="00C46B9E">
            <w:pPr>
              <w:overflowPunct w:val="0"/>
              <w:autoSpaceDE w:val="0"/>
              <w:autoSpaceDN w:val="0"/>
              <w:adjustRightInd w:val="0"/>
              <w:spacing w:after="120"/>
              <w:jc w:val="right"/>
              <w:textAlignment w:val="baseline"/>
              <w:rPr>
                <w:ins w:id="9772" w:author="Terminal45" w:date="2016-02-18T16:29:00Z"/>
                <w:b/>
                <w:i/>
                <w:color w:val="000000"/>
                <w:sz w:val="20"/>
                <w:szCs w:val="20"/>
              </w:rPr>
            </w:pPr>
            <w:ins w:id="9773" w:author="Terminal45" w:date="2016-02-18T16:29:00Z">
              <w:r w:rsidRPr="00C46B9E">
                <w:rPr>
                  <w:b/>
                  <w:i/>
                  <w:color w:val="000000"/>
                  <w:sz w:val="20"/>
                  <w:szCs w:val="20"/>
                </w:rPr>
                <w:t xml:space="preserve">  Yetkili İmza</w:t>
              </w:r>
            </w:ins>
          </w:p>
          <w:p w:rsidR="00C46B9E" w:rsidRPr="00C46B9E" w:rsidRDefault="00C46B9E" w:rsidP="00C46B9E">
            <w:pPr>
              <w:rPr>
                <w:ins w:id="9774" w:author="Terminal45" w:date="2016-02-18T16:29:00Z"/>
                <w:sz w:val="20"/>
                <w:vertAlign w:val="superscript"/>
              </w:rPr>
            </w:pPr>
          </w:p>
        </w:tc>
      </w:tr>
    </w:tbl>
    <w:p w:rsidR="00C46B9E" w:rsidRDefault="00C46B9E" w:rsidP="00C46B9E">
      <w:pPr>
        <w:rPr>
          <w:ins w:id="9775" w:author="Terminal45" w:date="2016-02-18T16:27:00Z"/>
        </w:rPr>
      </w:pPr>
    </w:p>
    <w:p w:rsidR="00F038A0" w:rsidRPr="006F2ABB" w:rsidRDefault="00F038A0" w:rsidP="00814978">
      <w:pPr>
        <w:pStyle w:val="Balk6"/>
        <w:spacing w:line="240" w:lineRule="auto"/>
        <w:ind w:firstLine="0"/>
        <w:jc w:val="center"/>
        <w:rPr>
          <w:b w:val="0"/>
          <w:sz w:val="20"/>
          <w:szCs w:val="20"/>
          <w:u w:val="single"/>
        </w:rPr>
      </w:pPr>
      <w:r w:rsidRPr="006F2ABB">
        <w:br w:type="page"/>
      </w:r>
      <w:bookmarkStart w:id="9776" w:name="_Toc186884885"/>
      <w:bookmarkStart w:id="9777" w:name="_Toc232234042"/>
      <w:bookmarkStart w:id="9778" w:name="_Toc233021564"/>
      <w:commentRangeStart w:id="9779"/>
      <w:r w:rsidR="00BA006F" w:rsidRPr="006F2ABB">
        <w:rPr>
          <w:u w:val="single"/>
        </w:rPr>
        <w:lastRenderedPageBreak/>
        <w:t>Beyanname Formatı</w:t>
      </w:r>
      <w:bookmarkEnd w:id="9776"/>
      <w:bookmarkEnd w:id="9777"/>
      <w:bookmarkEnd w:id="9778"/>
      <w:commentRangeEnd w:id="9779"/>
      <w:r w:rsidR="004D7EFB" w:rsidRPr="006F2ABB">
        <w:rPr>
          <w:rStyle w:val="AklamaBavurusu"/>
          <w:b w:val="0"/>
          <w:bCs w:val="0"/>
          <w:szCs w:val="20"/>
          <w:lang w:eastAsia="tr-TR"/>
        </w:rPr>
        <w:commentReference w:id="9779"/>
      </w:r>
    </w:p>
    <w:p w:rsidR="00F038A0" w:rsidRPr="006F2ABB" w:rsidRDefault="00F038A0" w:rsidP="00F038A0">
      <w:pPr>
        <w:rPr>
          <w:lang w:eastAsia="en-US"/>
        </w:rPr>
      </w:pPr>
    </w:p>
    <w:p w:rsidR="00F038A0" w:rsidRPr="006F2ABB" w:rsidRDefault="00F038A0" w:rsidP="00BB0825">
      <w:pPr>
        <w:keepNext/>
        <w:jc w:val="center"/>
        <w:rPr>
          <w:b/>
          <w:sz w:val="20"/>
          <w:szCs w:val="20"/>
        </w:rPr>
      </w:pPr>
      <w:bookmarkStart w:id="9780" w:name="_(Teklif_teslim_formunun_3._Maddesin"/>
      <w:bookmarkEnd w:id="9780"/>
      <w:r w:rsidRPr="006F2ABB">
        <w:rPr>
          <w:b/>
          <w:sz w:val="20"/>
          <w:szCs w:val="20"/>
        </w:rPr>
        <w:t>(Teklif teslim formunun 3. Maddesinde belirtilen beyanname formatı)</w:t>
      </w:r>
    </w:p>
    <w:p w:rsidR="00F038A0" w:rsidRPr="006F2ABB" w:rsidRDefault="00F038A0" w:rsidP="00BB0825">
      <w:pPr>
        <w:pStyle w:val="Balk8"/>
        <w:ind w:left="360"/>
        <w:jc w:val="center"/>
        <w:rPr>
          <w:rFonts w:ascii="Times New Roman" w:hAnsi="Times New Roman"/>
          <w:b w:val="0"/>
          <w:i/>
          <w:sz w:val="20"/>
        </w:rPr>
      </w:pPr>
    </w:p>
    <w:p w:rsidR="00F038A0" w:rsidRPr="006F2ABB" w:rsidRDefault="00F038A0" w:rsidP="00BB0825">
      <w:pPr>
        <w:keepNext/>
        <w:jc w:val="center"/>
        <w:rPr>
          <w:i/>
          <w:sz w:val="20"/>
          <w:szCs w:val="20"/>
        </w:rPr>
      </w:pPr>
      <w:r w:rsidRPr="006F2ABB">
        <w:rPr>
          <w:i/>
          <w:sz w:val="20"/>
          <w:szCs w:val="20"/>
        </w:rPr>
        <w:t>&lt;Tüzel kişiliğin antetli kağıdına yazılarak sunulacaktır&gt;</w:t>
      </w:r>
    </w:p>
    <w:p w:rsidR="00F038A0" w:rsidRPr="006F2ABB" w:rsidRDefault="00F038A0" w:rsidP="00814978">
      <w:pPr>
        <w:rPr>
          <w:sz w:val="20"/>
          <w:szCs w:val="20"/>
        </w:rPr>
      </w:pPr>
    </w:p>
    <w:p w:rsidR="00F038A0" w:rsidRPr="006F2ABB" w:rsidRDefault="00F038A0" w:rsidP="00814978">
      <w:pPr>
        <w:rPr>
          <w:sz w:val="20"/>
          <w:szCs w:val="20"/>
        </w:rPr>
      </w:pPr>
    </w:p>
    <w:p w:rsidR="00F038A0" w:rsidRPr="006F2ABB" w:rsidRDefault="00F038A0" w:rsidP="00BB0825">
      <w:pPr>
        <w:rPr>
          <w:sz w:val="20"/>
          <w:szCs w:val="20"/>
        </w:rPr>
      </w:pPr>
      <w:r w:rsidRPr="006F2ABB">
        <w:rPr>
          <w:sz w:val="20"/>
          <w:szCs w:val="20"/>
        </w:rPr>
        <w:t>&lt;Tarih&gt;</w:t>
      </w:r>
    </w:p>
    <w:p w:rsidR="00F038A0" w:rsidRPr="006F2ABB" w:rsidRDefault="00F038A0" w:rsidP="00BB0825">
      <w:pPr>
        <w:rPr>
          <w:sz w:val="20"/>
          <w:szCs w:val="20"/>
        </w:rPr>
      </w:pPr>
      <w:r w:rsidRPr="006F2ABB">
        <w:rPr>
          <w:sz w:val="20"/>
          <w:szCs w:val="20"/>
        </w:rPr>
        <w:t>&lt;Sözleşme Makamı (Yararlanıcı)nın ismi ve adresi&gt;</w:t>
      </w:r>
    </w:p>
    <w:p w:rsidR="00F038A0" w:rsidRPr="006F2ABB" w:rsidRDefault="00F038A0" w:rsidP="00BB0825">
      <w:pPr>
        <w:rPr>
          <w:sz w:val="20"/>
          <w:szCs w:val="20"/>
        </w:rPr>
      </w:pPr>
      <w:r w:rsidRPr="006F2ABB">
        <w:rPr>
          <w:b/>
          <w:sz w:val="20"/>
          <w:szCs w:val="20"/>
        </w:rPr>
        <w:t>Referansınız:</w:t>
      </w:r>
      <w:r w:rsidRPr="006F2ABB">
        <w:rPr>
          <w:sz w:val="20"/>
          <w:szCs w:val="20"/>
        </w:rPr>
        <w:t xml:space="preserve"> &lt; Davet tarihi&gt;</w:t>
      </w:r>
    </w:p>
    <w:p w:rsidR="00F038A0" w:rsidRPr="006F2ABB" w:rsidRDefault="00F038A0" w:rsidP="00F038A0">
      <w:pPr>
        <w:keepNext/>
        <w:keepLines/>
        <w:widowControl w:val="0"/>
        <w:spacing w:before="60" w:after="60"/>
        <w:rPr>
          <w:color w:val="000000"/>
          <w:sz w:val="20"/>
        </w:rPr>
      </w:pPr>
      <w:r w:rsidRPr="006F2ABB">
        <w:rPr>
          <w:color w:val="000000"/>
          <w:sz w:val="20"/>
        </w:rPr>
        <w:t xml:space="preserve">Sayın </w:t>
      </w:r>
      <w:r w:rsidR="002F0BBD" w:rsidRPr="006F2ABB">
        <w:rPr>
          <w:color w:val="000000"/>
          <w:sz w:val="20"/>
        </w:rPr>
        <w:t>Yetkili,</w:t>
      </w:r>
    </w:p>
    <w:p w:rsidR="00F038A0" w:rsidRPr="006F2ABB" w:rsidRDefault="00F038A0" w:rsidP="00F038A0">
      <w:pPr>
        <w:keepNext/>
        <w:keepLines/>
        <w:widowControl w:val="0"/>
        <w:spacing w:before="60" w:after="60"/>
        <w:rPr>
          <w:b/>
          <w:color w:val="000000"/>
          <w:sz w:val="20"/>
        </w:rPr>
      </w:pPr>
    </w:p>
    <w:p w:rsidR="00F038A0" w:rsidRPr="006F2ABB" w:rsidRDefault="00F038A0" w:rsidP="00F038A0">
      <w:pPr>
        <w:keepNext/>
        <w:keepLines/>
        <w:widowControl w:val="0"/>
        <w:spacing w:before="60" w:after="60"/>
        <w:rPr>
          <w:b/>
          <w:color w:val="000000"/>
          <w:sz w:val="20"/>
        </w:rPr>
      </w:pPr>
      <w:r w:rsidRPr="006F2ABB">
        <w:rPr>
          <w:b/>
          <w:color w:val="000000"/>
          <w:sz w:val="20"/>
        </w:rPr>
        <w:t>TEKLİF SAHİBİNİN BEYANI</w:t>
      </w:r>
    </w:p>
    <w:p w:rsidR="00F038A0" w:rsidRPr="006F2ABB" w:rsidRDefault="00F038A0" w:rsidP="00F038A0">
      <w:pPr>
        <w:keepNext/>
        <w:keepLines/>
        <w:widowControl w:val="0"/>
        <w:spacing w:before="60" w:after="60"/>
        <w:rPr>
          <w:color w:val="000000"/>
          <w:sz w:val="20"/>
        </w:rPr>
      </w:pPr>
    </w:p>
    <w:p w:rsidR="00F038A0" w:rsidRPr="006F2ABB" w:rsidRDefault="00F038A0" w:rsidP="00F038A0">
      <w:pPr>
        <w:keepNext/>
        <w:keepLines/>
        <w:widowControl w:val="0"/>
        <w:spacing w:before="60" w:after="60"/>
        <w:rPr>
          <w:color w:val="000000"/>
          <w:sz w:val="20"/>
        </w:rPr>
      </w:pPr>
      <w:r w:rsidRPr="006F2ABB">
        <w:rPr>
          <w:color w:val="000000"/>
          <w:sz w:val="20"/>
        </w:rPr>
        <w:t>Yukarıda belirtilen ihale davet mektubunuza atfen,  biz, &lt;Tüzel kişiliğin ad(lar)ı&gt;</w:t>
      </w:r>
      <w:r w:rsidRPr="006F2ABB">
        <w:rPr>
          <w:b/>
          <w:color w:val="000000"/>
          <w:sz w:val="20"/>
        </w:rPr>
        <w:t xml:space="preserve"> </w:t>
      </w:r>
      <w:r w:rsidRPr="006F2ABB">
        <w:rPr>
          <w:color w:val="000000"/>
          <w:sz w:val="20"/>
        </w:rPr>
        <w:t xml:space="preserve"> olarak, </w:t>
      </w:r>
    </w:p>
    <w:p w:rsidR="00F038A0" w:rsidRPr="006F2ABB" w:rsidRDefault="00F038A0" w:rsidP="00F038A0">
      <w:pPr>
        <w:keepNext/>
        <w:keepLines/>
        <w:widowControl w:val="0"/>
        <w:spacing w:before="60" w:after="60"/>
        <w:rPr>
          <w:color w:val="000000"/>
          <w:sz w:val="20"/>
        </w:rPr>
      </w:pPr>
    </w:p>
    <w:p w:rsidR="00F038A0" w:rsidRPr="006F2ABB" w:rsidRDefault="00F038A0" w:rsidP="00115DF5">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6F2ABB">
        <w:rPr>
          <w:color w:val="000000"/>
          <w:sz w:val="20"/>
        </w:rPr>
        <w:t xml:space="preserve">İşbu teklifi bu ihale için &lt;liderliği tarafımızca üstlenilmiş olarak / </w:t>
      </w:r>
      <w:r w:rsidRPr="006F2ABB">
        <w:rPr>
          <w:bCs/>
          <w:color w:val="000000"/>
          <w:sz w:val="20"/>
        </w:rPr>
        <w:t>bireysel olarak</w:t>
      </w:r>
      <w:r w:rsidRPr="006F2ABB">
        <w:rPr>
          <w:color w:val="000000"/>
          <w:sz w:val="20"/>
        </w:rPr>
        <w:t>&gt; sunduğumuzu ve aynı ihaleye verilen tekliflerde başka bir şekil ve formda katılımcı olmadığımızı;</w:t>
      </w:r>
    </w:p>
    <w:p w:rsidR="00F038A0" w:rsidRPr="006F2ABB" w:rsidRDefault="00F038A0" w:rsidP="00115DF5">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6F2ABB">
        <w:rPr>
          <w:color w:val="000000"/>
          <w:sz w:val="20"/>
        </w:rPr>
        <w:t>İsteklilere Talimatlarda sayılan, ihalelere katılımcı olmamızı engelleyen durumlardan birine dahil olmadığımızı;</w:t>
      </w:r>
    </w:p>
    <w:p w:rsidR="00F038A0" w:rsidRPr="006F2ABB" w:rsidRDefault="00F038A0" w:rsidP="00115DF5">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6F2AB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6F2ABB" w:rsidRDefault="00F038A0" w:rsidP="00115DF5">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6F2ABB">
        <w:rPr>
          <w:color w:val="000000"/>
          <w:sz w:val="20"/>
        </w:rPr>
        <w:t xml:space="preserve">Başvuru formunda yalnızca kendi tüzel kişiliğimizin kaynak ve deneyimine dair bilgiyi sağladığımızı; </w:t>
      </w:r>
    </w:p>
    <w:p w:rsidR="00F038A0" w:rsidRPr="006F2ABB" w:rsidRDefault="00F038A0" w:rsidP="00115DF5">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6F2AB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6F2ABB" w:rsidRDefault="00F038A0" w:rsidP="00115DF5">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6F2AB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6F2ABB" w:rsidRDefault="00F038A0" w:rsidP="00F038A0">
      <w:pPr>
        <w:keepNext/>
        <w:keepLines/>
        <w:widowControl w:val="0"/>
        <w:tabs>
          <w:tab w:val="left" w:pos="360"/>
        </w:tabs>
        <w:spacing w:before="60" w:after="60"/>
        <w:rPr>
          <w:color w:val="000000"/>
          <w:sz w:val="20"/>
        </w:rPr>
      </w:pPr>
      <w:r w:rsidRPr="006F2ABB">
        <w:rPr>
          <w:color w:val="000000"/>
          <w:sz w:val="20"/>
        </w:rPr>
        <w:t>beyan ederiz.</w:t>
      </w:r>
    </w:p>
    <w:p w:rsidR="00F038A0" w:rsidRPr="006F2ABB" w:rsidRDefault="00F038A0" w:rsidP="00F038A0">
      <w:pPr>
        <w:keepNext/>
        <w:keepLines/>
        <w:widowControl w:val="0"/>
        <w:tabs>
          <w:tab w:val="left" w:pos="360"/>
        </w:tabs>
        <w:spacing w:before="60" w:after="60"/>
        <w:rPr>
          <w:color w:val="000000"/>
          <w:sz w:val="20"/>
        </w:rPr>
      </w:pPr>
    </w:p>
    <w:p w:rsidR="00F038A0" w:rsidRPr="006F2ABB" w:rsidRDefault="00F038A0" w:rsidP="00F038A0">
      <w:pPr>
        <w:keepNext/>
        <w:keepLines/>
        <w:widowControl w:val="0"/>
        <w:spacing w:before="60" w:after="60"/>
        <w:rPr>
          <w:color w:val="000000"/>
          <w:sz w:val="20"/>
        </w:rPr>
      </w:pPr>
      <w:r w:rsidRPr="006F2ABB">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6F2ABB" w:rsidRDefault="00F038A0" w:rsidP="00F038A0">
      <w:pPr>
        <w:pStyle w:val="GvdeMetni3"/>
        <w:rPr>
          <w:color w:val="000000"/>
          <w:sz w:val="20"/>
        </w:rPr>
      </w:pPr>
      <w:r w:rsidRPr="006F2ABB">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6F2ABB" w:rsidRDefault="00F038A0" w:rsidP="00F038A0">
      <w:pPr>
        <w:keepNext/>
        <w:keepLines/>
        <w:widowControl w:val="0"/>
        <w:spacing w:before="60" w:after="60"/>
        <w:rPr>
          <w:color w:val="000000"/>
          <w:sz w:val="20"/>
        </w:rPr>
      </w:pPr>
      <w:r w:rsidRPr="006F2AB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6F2ABB" w:rsidRDefault="00F038A0" w:rsidP="00F038A0">
      <w:pPr>
        <w:keepNext/>
        <w:keepLines/>
        <w:widowControl w:val="0"/>
        <w:spacing w:before="60" w:after="60"/>
        <w:rPr>
          <w:color w:val="000000"/>
          <w:sz w:val="20"/>
        </w:rPr>
      </w:pPr>
      <w:r w:rsidRPr="006F2ABB">
        <w:rPr>
          <w:color w:val="000000"/>
          <w:sz w:val="20"/>
        </w:rPr>
        <w:t>Saygılarımla</w:t>
      </w:r>
    </w:p>
    <w:p w:rsidR="00F038A0" w:rsidRPr="006F2ABB" w:rsidRDefault="00F038A0" w:rsidP="00F038A0">
      <w:pPr>
        <w:keepNext/>
        <w:keepLines/>
        <w:widowControl w:val="0"/>
        <w:spacing w:before="60" w:after="60"/>
        <w:rPr>
          <w:color w:val="000000"/>
          <w:sz w:val="20"/>
        </w:rPr>
      </w:pPr>
    </w:p>
    <w:p w:rsidR="00F038A0" w:rsidRPr="006F2ABB" w:rsidRDefault="00F038A0" w:rsidP="00F038A0">
      <w:pPr>
        <w:keepNext/>
        <w:keepLines/>
        <w:widowControl w:val="0"/>
        <w:spacing w:before="60" w:after="60"/>
        <w:rPr>
          <w:color w:val="000000"/>
          <w:sz w:val="20"/>
        </w:rPr>
      </w:pPr>
      <w:r w:rsidRPr="006F2ABB">
        <w:rPr>
          <w:color w:val="000000"/>
          <w:sz w:val="20"/>
        </w:rPr>
        <w:t>&lt;Tüzel kişiliğin yetkili temsilcisinin imzası&gt;</w:t>
      </w:r>
    </w:p>
    <w:p w:rsidR="00F038A0" w:rsidRPr="006F2ABB" w:rsidRDefault="00F038A0" w:rsidP="00F038A0">
      <w:pPr>
        <w:keepNext/>
        <w:keepLines/>
        <w:widowControl w:val="0"/>
        <w:spacing w:before="60" w:after="60"/>
        <w:rPr>
          <w:color w:val="000000"/>
          <w:sz w:val="20"/>
        </w:rPr>
      </w:pPr>
      <w:r w:rsidRPr="006F2ABB">
        <w:rPr>
          <w:color w:val="000000"/>
          <w:sz w:val="20"/>
        </w:rPr>
        <w:t>&lt;Tüzel kişiliğin yetkili temsilcisinin adı ve ünvanı &gt;</w:t>
      </w:r>
    </w:p>
    <w:p w:rsidR="00F038A0" w:rsidRPr="006F2ABB" w:rsidRDefault="00F038A0" w:rsidP="00F038A0">
      <w:pPr>
        <w:keepNext/>
        <w:keepLines/>
        <w:widowControl w:val="0"/>
        <w:spacing w:before="60" w:after="60"/>
        <w:rPr>
          <w:b/>
          <w:color w:val="000000"/>
          <w:sz w:val="20"/>
        </w:rPr>
      </w:pPr>
    </w:p>
    <w:p w:rsidR="00FA0C2D" w:rsidRPr="006F2ABB" w:rsidRDefault="002D6E7D" w:rsidP="001555B2">
      <w:pPr>
        <w:pStyle w:val="Balk6"/>
        <w:spacing w:line="240" w:lineRule="auto"/>
        <w:ind w:firstLine="0"/>
        <w:jc w:val="center"/>
      </w:pPr>
      <w:bookmarkStart w:id="9781" w:name="_HİZMET_ALIMI_İHALELERİNDE_KİLİT_UZM"/>
      <w:bookmarkEnd w:id="9781"/>
      <w:r w:rsidRPr="006F2ABB">
        <w:rPr>
          <w:rStyle w:val="stbilgiChar"/>
          <w:rFonts w:ascii="Times New Roman" w:hAnsi="Times New Roman"/>
          <w:u w:val="none"/>
          <w:lang w:val="tr-TR"/>
        </w:rPr>
        <w:br w:type="page"/>
      </w:r>
      <w:bookmarkStart w:id="9782" w:name="_Toc233021569"/>
      <w:r w:rsidR="00BA006F" w:rsidRPr="006F2ABB">
        <w:lastRenderedPageBreak/>
        <w:t>Teklif Açılış Kontrol Listesi</w:t>
      </w:r>
      <w:bookmarkEnd w:id="9782"/>
    </w:p>
    <w:p w:rsidR="00FA0C2D" w:rsidRPr="006F2ABB"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6F2ABB">
        <w:trPr>
          <w:trHeight w:val="254"/>
        </w:trPr>
        <w:tc>
          <w:tcPr>
            <w:tcW w:w="4582" w:type="pct"/>
            <w:shd w:val="clear" w:color="auto" w:fill="B3B3B3"/>
          </w:tcPr>
          <w:p w:rsidR="00FA0C2D" w:rsidRPr="006F2ABB" w:rsidRDefault="00FA0C2D" w:rsidP="00576FDE">
            <w:pPr>
              <w:rPr>
                <w:b/>
                <w:sz w:val="20"/>
                <w:szCs w:val="20"/>
              </w:rPr>
            </w:pPr>
            <w:r w:rsidRPr="006F2ABB">
              <w:rPr>
                <w:b/>
                <w:sz w:val="20"/>
                <w:szCs w:val="20"/>
              </w:rPr>
              <w:t>Adımlar</w:t>
            </w:r>
          </w:p>
        </w:tc>
        <w:tc>
          <w:tcPr>
            <w:tcW w:w="418" w:type="pct"/>
            <w:shd w:val="clear" w:color="auto" w:fill="B3B3B3"/>
          </w:tcPr>
          <w:p w:rsidR="00FA0C2D" w:rsidRPr="006F2ABB" w:rsidRDefault="00FA0C2D" w:rsidP="00576FDE">
            <w:pPr>
              <w:jc w:val="center"/>
              <w:rPr>
                <w:sz w:val="20"/>
                <w:szCs w:val="20"/>
              </w:rPr>
            </w:pPr>
            <w:r w:rsidRPr="006F2ABB">
              <w:rPr>
                <w:sz w:val="20"/>
                <w:szCs w:val="20"/>
              </w:rPr>
              <w:sym w:font="Symbol" w:char="F0D6"/>
            </w:r>
          </w:p>
        </w:tc>
      </w:tr>
      <w:tr w:rsidR="00FA0C2D" w:rsidRPr="006F2ABB">
        <w:trPr>
          <w:trHeight w:val="224"/>
        </w:trPr>
        <w:tc>
          <w:tcPr>
            <w:tcW w:w="4582" w:type="pct"/>
          </w:tcPr>
          <w:p w:rsidR="00FA0C2D" w:rsidRPr="006F2ABB" w:rsidRDefault="00FA0C2D" w:rsidP="00115DF5">
            <w:pPr>
              <w:numPr>
                <w:ilvl w:val="0"/>
                <w:numId w:val="38"/>
              </w:numPr>
              <w:tabs>
                <w:tab w:val="clear" w:pos="720"/>
                <w:tab w:val="num" w:pos="360"/>
              </w:tabs>
              <w:ind w:left="357" w:hanging="357"/>
              <w:rPr>
                <w:sz w:val="20"/>
                <w:szCs w:val="20"/>
              </w:rPr>
            </w:pPr>
            <w:r w:rsidRPr="006F2ABB">
              <w:rPr>
                <w:sz w:val="20"/>
                <w:szCs w:val="20"/>
              </w:rPr>
              <w:t>Tüm teklif zarfları Başkana teslim edilmiştir.</w:t>
            </w:r>
          </w:p>
          <w:p w:rsidR="00FA0C2D" w:rsidRPr="006F2ABB" w:rsidRDefault="00FA0C2D" w:rsidP="00576FDE">
            <w:pPr>
              <w:rPr>
                <w:sz w:val="20"/>
                <w:szCs w:val="20"/>
              </w:rPr>
            </w:pPr>
          </w:p>
        </w:tc>
        <w:tc>
          <w:tcPr>
            <w:tcW w:w="418" w:type="pct"/>
          </w:tcPr>
          <w:p w:rsidR="00FA0C2D" w:rsidRPr="006F2ABB" w:rsidRDefault="00FA0C2D" w:rsidP="00576FDE">
            <w:pPr>
              <w:jc w:val="center"/>
            </w:pPr>
            <w:r w:rsidRPr="006F2ABB">
              <w:rPr>
                <w:sz w:val="20"/>
                <w:szCs w:val="20"/>
              </w:rPr>
              <w:t>…</w:t>
            </w:r>
          </w:p>
        </w:tc>
      </w:tr>
      <w:tr w:rsidR="00FA0C2D" w:rsidRPr="006F2ABB">
        <w:trPr>
          <w:trHeight w:val="224"/>
        </w:trPr>
        <w:tc>
          <w:tcPr>
            <w:tcW w:w="4582" w:type="pct"/>
          </w:tcPr>
          <w:p w:rsidR="00FA0C2D" w:rsidRPr="006F2ABB" w:rsidRDefault="00FA0C2D" w:rsidP="00115DF5">
            <w:pPr>
              <w:numPr>
                <w:ilvl w:val="0"/>
                <w:numId w:val="38"/>
              </w:numPr>
              <w:tabs>
                <w:tab w:val="clear" w:pos="720"/>
                <w:tab w:val="num" w:pos="360"/>
              </w:tabs>
              <w:ind w:left="357" w:hanging="357"/>
              <w:rPr>
                <w:sz w:val="20"/>
                <w:szCs w:val="20"/>
              </w:rPr>
            </w:pPr>
            <w:r w:rsidRPr="006F2ABB">
              <w:rPr>
                <w:sz w:val="20"/>
                <w:szCs w:val="20"/>
              </w:rPr>
              <w:t>Tüm teklif zarfları teslim alınma sırasına göre numaralandırılmıştır.</w:t>
            </w:r>
          </w:p>
          <w:p w:rsidR="00FA0C2D" w:rsidRPr="006F2ABB" w:rsidRDefault="00FA0C2D" w:rsidP="00576FDE">
            <w:pPr>
              <w:rPr>
                <w:sz w:val="20"/>
                <w:szCs w:val="20"/>
              </w:rPr>
            </w:pPr>
          </w:p>
        </w:tc>
        <w:tc>
          <w:tcPr>
            <w:tcW w:w="418" w:type="pct"/>
          </w:tcPr>
          <w:p w:rsidR="00FA0C2D" w:rsidRPr="006F2ABB" w:rsidRDefault="00FA0C2D" w:rsidP="00576FDE">
            <w:pPr>
              <w:jc w:val="center"/>
            </w:pPr>
            <w:r w:rsidRPr="006F2ABB">
              <w:rPr>
                <w:sz w:val="20"/>
                <w:szCs w:val="20"/>
              </w:rPr>
              <w:t>…</w:t>
            </w:r>
          </w:p>
        </w:tc>
      </w:tr>
      <w:tr w:rsidR="00FA0C2D" w:rsidRPr="006F2ABB">
        <w:trPr>
          <w:trHeight w:val="463"/>
        </w:trPr>
        <w:tc>
          <w:tcPr>
            <w:tcW w:w="4582" w:type="pct"/>
          </w:tcPr>
          <w:p w:rsidR="00FA0C2D" w:rsidRPr="006F2ABB" w:rsidRDefault="00FA0C2D" w:rsidP="00115DF5">
            <w:pPr>
              <w:numPr>
                <w:ilvl w:val="0"/>
                <w:numId w:val="38"/>
              </w:numPr>
              <w:tabs>
                <w:tab w:val="clear" w:pos="720"/>
                <w:tab w:val="num" w:pos="360"/>
              </w:tabs>
              <w:ind w:left="357" w:hanging="357"/>
              <w:rPr>
                <w:sz w:val="20"/>
                <w:szCs w:val="20"/>
              </w:rPr>
            </w:pPr>
            <w:r w:rsidRPr="006F2ABB">
              <w:rPr>
                <w:sz w:val="20"/>
              </w:rPr>
              <w:t>Başkan alınan tüm teklif zarflarının ihale açma oturumu sırasında mevcut bulunduğunu doğrula</w:t>
            </w:r>
            <w:r w:rsidRPr="006F2ABB">
              <w:rPr>
                <w:sz w:val="20"/>
                <w:szCs w:val="20"/>
              </w:rPr>
              <w:t>mıştır.</w:t>
            </w:r>
          </w:p>
          <w:p w:rsidR="00FA0C2D" w:rsidRPr="006F2ABB" w:rsidRDefault="00FA0C2D" w:rsidP="00576FDE">
            <w:pPr>
              <w:rPr>
                <w:sz w:val="20"/>
                <w:szCs w:val="20"/>
              </w:rPr>
            </w:pPr>
          </w:p>
        </w:tc>
        <w:tc>
          <w:tcPr>
            <w:tcW w:w="418" w:type="pct"/>
          </w:tcPr>
          <w:p w:rsidR="00FA0C2D" w:rsidRPr="006F2ABB" w:rsidRDefault="00FA0C2D" w:rsidP="00576FDE">
            <w:pPr>
              <w:jc w:val="center"/>
              <w:rPr>
                <w:sz w:val="20"/>
                <w:szCs w:val="20"/>
              </w:rPr>
            </w:pPr>
          </w:p>
          <w:p w:rsidR="00FA0C2D" w:rsidRPr="006F2ABB" w:rsidRDefault="00FA0C2D" w:rsidP="00576FDE">
            <w:pPr>
              <w:jc w:val="center"/>
            </w:pPr>
            <w:r w:rsidRPr="006F2ABB">
              <w:rPr>
                <w:sz w:val="20"/>
                <w:szCs w:val="20"/>
              </w:rPr>
              <w:t>…</w:t>
            </w:r>
          </w:p>
        </w:tc>
      </w:tr>
      <w:tr w:rsidR="00FA0C2D" w:rsidRPr="006F2ABB">
        <w:trPr>
          <w:trHeight w:val="224"/>
        </w:trPr>
        <w:tc>
          <w:tcPr>
            <w:tcW w:w="4582" w:type="pct"/>
          </w:tcPr>
          <w:p w:rsidR="00FA0C2D" w:rsidRPr="006F2ABB" w:rsidRDefault="00FA0C2D" w:rsidP="00115DF5">
            <w:pPr>
              <w:numPr>
                <w:ilvl w:val="0"/>
                <w:numId w:val="38"/>
              </w:numPr>
              <w:tabs>
                <w:tab w:val="clear" w:pos="720"/>
                <w:tab w:val="num" w:pos="360"/>
              </w:tabs>
              <w:ind w:left="357" w:hanging="357"/>
              <w:rPr>
                <w:sz w:val="20"/>
                <w:szCs w:val="20"/>
              </w:rPr>
            </w:pPr>
            <w:r w:rsidRPr="006F2ABB">
              <w:rPr>
                <w:sz w:val="20"/>
                <w:szCs w:val="20"/>
              </w:rPr>
              <w:t>Başkan tüm teklif zarflarının kapalı ve iyi durumda olduğunu doğrulamıştır.</w:t>
            </w:r>
          </w:p>
          <w:p w:rsidR="00FA0C2D" w:rsidRPr="006F2ABB" w:rsidRDefault="00FA0C2D" w:rsidP="00576FDE">
            <w:pPr>
              <w:rPr>
                <w:sz w:val="20"/>
                <w:szCs w:val="20"/>
              </w:rPr>
            </w:pPr>
          </w:p>
        </w:tc>
        <w:tc>
          <w:tcPr>
            <w:tcW w:w="418" w:type="pct"/>
          </w:tcPr>
          <w:p w:rsidR="00FA0C2D" w:rsidRPr="006F2ABB" w:rsidRDefault="00FA0C2D" w:rsidP="00576FDE">
            <w:pPr>
              <w:jc w:val="center"/>
            </w:pPr>
            <w:r w:rsidRPr="006F2ABB">
              <w:rPr>
                <w:sz w:val="20"/>
                <w:szCs w:val="20"/>
              </w:rPr>
              <w:t>…</w:t>
            </w:r>
          </w:p>
        </w:tc>
      </w:tr>
      <w:tr w:rsidR="00FA0C2D" w:rsidRPr="006F2ABB">
        <w:trPr>
          <w:trHeight w:val="1154"/>
        </w:trPr>
        <w:tc>
          <w:tcPr>
            <w:tcW w:w="4582" w:type="pct"/>
          </w:tcPr>
          <w:p w:rsidR="00FA0C2D" w:rsidRPr="006F2ABB" w:rsidRDefault="00FA0C2D" w:rsidP="00115DF5">
            <w:pPr>
              <w:numPr>
                <w:ilvl w:val="0"/>
                <w:numId w:val="38"/>
              </w:numPr>
              <w:tabs>
                <w:tab w:val="clear" w:pos="720"/>
                <w:tab w:val="num" w:pos="360"/>
              </w:tabs>
              <w:ind w:left="357" w:hanging="357"/>
              <w:rPr>
                <w:sz w:val="20"/>
                <w:szCs w:val="20"/>
              </w:rPr>
            </w:pPr>
            <w:r w:rsidRPr="006F2ABB">
              <w:rPr>
                <w:sz w:val="20"/>
                <w:szCs w:val="20"/>
              </w:rPr>
              <w:t>Başkan ve üyeler dış teklif zarflarını açarak aşağıda belirtilen işlemleri gerçekleştirmiştir:</w:t>
            </w:r>
          </w:p>
          <w:p w:rsidR="00FA0C2D" w:rsidRPr="006F2ABB" w:rsidRDefault="00FA0C2D" w:rsidP="00115DF5">
            <w:pPr>
              <w:numPr>
                <w:ilvl w:val="0"/>
                <w:numId w:val="39"/>
              </w:numPr>
              <w:tabs>
                <w:tab w:val="clear" w:pos="1440"/>
                <w:tab w:val="num" w:pos="1080"/>
              </w:tabs>
              <w:ind w:left="1071" w:hanging="357"/>
              <w:rPr>
                <w:sz w:val="20"/>
                <w:szCs w:val="20"/>
              </w:rPr>
            </w:pPr>
            <w:r w:rsidRPr="006F2ABB">
              <w:rPr>
                <w:sz w:val="20"/>
                <w:szCs w:val="20"/>
              </w:rPr>
              <w:t>Teklif zarfı numarasının, tüm teknik teklif nüshalarının ve mali teklif zarfının üzerine yazılması.</w:t>
            </w:r>
          </w:p>
          <w:p w:rsidR="00FA0C2D" w:rsidRPr="006F2ABB" w:rsidRDefault="00FA0C2D" w:rsidP="00115DF5">
            <w:pPr>
              <w:numPr>
                <w:ilvl w:val="0"/>
                <w:numId w:val="39"/>
              </w:numPr>
              <w:tabs>
                <w:tab w:val="clear" w:pos="1440"/>
                <w:tab w:val="num" w:pos="1080"/>
              </w:tabs>
              <w:ind w:left="1071" w:hanging="357"/>
              <w:rPr>
                <w:sz w:val="20"/>
                <w:szCs w:val="20"/>
              </w:rPr>
            </w:pPr>
            <w:r w:rsidRPr="006F2ABB">
              <w:rPr>
                <w:sz w:val="20"/>
                <w:szCs w:val="20"/>
              </w:rPr>
              <w:t xml:space="preserve">Tüm belge asıllarının ilk sayfalarının ve mali teklifi içeren zarfın parafe edilmesi </w:t>
            </w:r>
          </w:p>
          <w:p w:rsidR="00FA0C2D" w:rsidRPr="006F2ABB" w:rsidRDefault="00FA0C2D" w:rsidP="00576FDE">
            <w:pPr>
              <w:rPr>
                <w:sz w:val="20"/>
                <w:szCs w:val="20"/>
              </w:rPr>
            </w:pPr>
          </w:p>
        </w:tc>
        <w:tc>
          <w:tcPr>
            <w:tcW w:w="418" w:type="pct"/>
          </w:tcPr>
          <w:p w:rsidR="00FA0C2D" w:rsidRPr="006F2ABB" w:rsidRDefault="00FA0C2D" w:rsidP="00576FDE">
            <w:pPr>
              <w:jc w:val="center"/>
              <w:rPr>
                <w:sz w:val="20"/>
                <w:szCs w:val="20"/>
              </w:rPr>
            </w:pPr>
          </w:p>
          <w:p w:rsidR="00FA0C2D" w:rsidRPr="006F2ABB" w:rsidRDefault="00FA0C2D" w:rsidP="00576FDE">
            <w:pPr>
              <w:jc w:val="center"/>
              <w:rPr>
                <w:sz w:val="20"/>
                <w:szCs w:val="20"/>
              </w:rPr>
            </w:pPr>
          </w:p>
          <w:p w:rsidR="00FA0C2D" w:rsidRPr="006F2ABB" w:rsidRDefault="00FA0C2D" w:rsidP="00576FDE">
            <w:pPr>
              <w:jc w:val="center"/>
              <w:rPr>
                <w:sz w:val="20"/>
                <w:szCs w:val="20"/>
              </w:rPr>
            </w:pPr>
          </w:p>
          <w:p w:rsidR="00FA0C2D" w:rsidRPr="006F2ABB" w:rsidRDefault="00FA0C2D" w:rsidP="00576FDE">
            <w:pPr>
              <w:jc w:val="center"/>
              <w:rPr>
                <w:sz w:val="20"/>
                <w:szCs w:val="20"/>
              </w:rPr>
            </w:pPr>
            <w:r w:rsidRPr="006F2ABB">
              <w:rPr>
                <w:sz w:val="20"/>
                <w:szCs w:val="20"/>
              </w:rPr>
              <w:t>…</w:t>
            </w:r>
          </w:p>
          <w:p w:rsidR="00FA0C2D" w:rsidRPr="006F2ABB" w:rsidRDefault="00FA0C2D" w:rsidP="00576FDE">
            <w:pPr>
              <w:jc w:val="center"/>
            </w:pPr>
          </w:p>
        </w:tc>
      </w:tr>
      <w:tr w:rsidR="00FA0C2D" w:rsidRPr="006F2ABB">
        <w:trPr>
          <w:trHeight w:val="3250"/>
        </w:trPr>
        <w:tc>
          <w:tcPr>
            <w:tcW w:w="4582" w:type="pct"/>
          </w:tcPr>
          <w:p w:rsidR="00FA0C2D" w:rsidRPr="006F2ABB" w:rsidRDefault="00FA0C2D" w:rsidP="00115DF5">
            <w:pPr>
              <w:numPr>
                <w:ilvl w:val="0"/>
                <w:numId w:val="38"/>
              </w:numPr>
              <w:tabs>
                <w:tab w:val="clear" w:pos="720"/>
                <w:tab w:val="num" w:pos="360"/>
              </w:tabs>
              <w:ind w:left="357" w:hanging="357"/>
              <w:rPr>
                <w:sz w:val="20"/>
                <w:szCs w:val="20"/>
              </w:rPr>
            </w:pPr>
            <w:r w:rsidRPr="006F2ABB">
              <w:rPr>
                <w:sz w:val="20"/>
                <w:szCs w:val="20"/>
              </w:rPr>
              <w:t>Her teklif zarfı için, Değerlendirme Komitesi, alınan tekliflerin aşağıdaki hususları içerip içermediğini:</w:t>
            </w:r>
          </w:p>
          <w:p w:rsidR="00FA0C2D" w:rsidRPr="006F2ABB" w:rsidRDefault="00FA0C2D" w:rsidP="00115DF5">
            <w:pPr>
              <w:numPr>
                <w:ilvl w:val="0"/>
                <w:numId w:val="39"/>
              </w:numPr>
              <w:tabs>
                <w:tab w:val="clear" w:pos="1440"/>
                <w:tab w:val="num" w:pos="1080"/>
              </w:tabs>
              <w:ind w:left="1071" w:hanging="357"/>
              <w:rPr>
                <w:sz w:val="20"/>
                <w:szCs w:val="20"/>
              </w:rPr>
            </w:pPr>
            <w:r w:rsidRPr="006F2ABB">
              <w:rPr>
                <w:sz w:val="20"/>
                <w:szCs w:val="20"/>
              </w:rPr>
              <w:t>Zarf üzerindeki kayıt numarası</w:t>
            </w:r>
          </w:p>
          <w:p w:rsidR="00FA0C2D" w:rsidRPr="006F2ABB" w:rsidRDefault="00FA0C2D" w:rsidP="00115DF5">
            <w:pPr>
              <w:numPr>
                <w:ilvl w:val="0"/>
                <w:numId w:val="39"/>
              </w:numPr>
              <w:tabs>
                <w:tab w:val="clear" w:pos="1440"/>
                <w:tab w:val="num" w:pos="1080"/>
              </w:tabs>
              <w:ind w:left="1071" w:hanging="357"/>
              <w:rPr>
                <w:sz w:val="20"/>
                <w:szCs w:val="20"/>
              </w:rPr>
            </w:pPr>
            <w:r w:rsidRPr="006F2ABB">
              <w:rPr>
                <w:sz w:val="20"/>
                <w:szCs w:val="20"/>
              </w:rPr>
              <w:t>İsteklinin adı</w:t>
            </w:r>
          </w:p>
          <w:p w:rsidR="00FA0C2D" w:rsidRPr="006F2ABB" w:rsidRDefault="00FA0C2D" w:rsidP="00115DF5">
            <w:pPr>
              <w:numPr>
                <w:ilvl w:val="0"/>
                <w:numId w:val="39"/>
              </w:numPr>
              <w:tabs>
                <w:tab w:val="clear" w:pos="1440"/>
                <w:tab w:val="num" w:pos="1080"/>
              </w:tabs>
              <w:ind w:left="1071" w:hanging="357"/>
              <w:rPr>
                <w:sz w:val="20"/>
                <w:szCs w:val="20"/>
              </w:rPr>
            </w:pPr>
            <w:r w:rsidRPr="006F2ABB">
              <w:rPr>
                <w:sz w:val="20"/>
                <w:szCs w:val="20"/>
              </w:rPr>
              <w:t>Tarih (ve saat, teklifler için verilen son tarihte teslim alınan teklifler için)</w:t>
            </w:r>
          </w:p>
          <w:p w:rsidR="00FA0C2D" w:rsidRPr="006F2ABB" w:rsidRDefault="00FA0C2D" w:rsidP="00115DF5">
            <w:pPr>
              <w:numPr>
                <w:ilvl w:val="0"/>
                <w:numId w:val="39"/>
              </w:numPr>
              <w:tabs>
                <w:tab w:val="clear" w:pos="1440"/>
                <w:tab w:val="num" w:pos="1080"/>
              </w:tabs>
              <w:ind w:left="1071" w:hanging="357"/>
              <w:rPr>
                <w:sz w:val="20"/>
                <w:szCs w:val="20"/>
              </w:rPr>
            </w:pPr>
            <w:r w:rsidRPr="006F2ABB">
              <w:rPr>
                <w:sz w:val="20"/>
                <w:szCs w:val="20"/>
              </w:rPr>
              <w:t>Dış zarfın durumu</w:t>
            </w:r>
          </w:p>
          <w:p w:rsidR="00FA0C2D" w:rsidRPr="006F2ABB" w:rsidRDefault="00FA0C2D" w:rsidP="00115DF5">
            <w:pPr>
              <w:numPr>
                <w:ilvl w:val="0"/>
                <w:numId w:val="39"/>
              </w:numPr>
              <w:tabs>
                <w:tab w:val="clear" w:pos="1440"/>
                <w:tab w:val="num" w:pos="1080"/>
              </w:tabs>
              <w:ind w:left="1071" w:hanging="357"/>
              <w:rPr>
                <w:sz w:val="20"/>
                <w:szCs w:val="20"/>
              </w:rPr>
            </w:pPr>
            <w:r w:rsidRPr="006F2ABB">
              <w:rPr>
                <w:sz w:val="20"/>
                <w:szCs w:val="20"/>
              </w:rPr>
              <w:t xml:space="preserve">Teknik ve mali tekliflerin ayrı ayrı zarflarda teslim alınıp alınmadığı </w:t>
            </w:r>
          </w:p>
          <w:p w:rsidR="00FA0C2D" w:rsidRPr="006F2ABB" w:rsidRDefault="00FA0C2D" w:rsidP="00115DF5">
            <w:pPr>
              <w:numPr>
                <w:ilvl w:val="0"/>
                <w:numId w:val="39"/>
              </w:numPr>
              <w:tabs>
                <w:tab w:val="clear" w:pos="1440"/>
                <w:tab w:val="num" w:pos="1080"/>
              </w:tabs>
              <w:ind w:left="1071" w:hanging="357"/>
              <w:rPr>
                <w:sz w:val="20"/>
                <w:szCs w:val="20"/>
              </w:rPr>
            </w:pPr>
            <w:r w:rsidRPr="006F2ABB">
              <w:rPr>
                <w:sz w:val="20"/>
                <w:szCs w:val="20"/>
              </w:rPr>
              <w:t>İsteklinin, beyanını da içeren teklif başvuru formunu ekleyip eklemediği</w:t>
            </w:r>
          </w:p>
          <w:p w:rsidR="00FA0C2D" w:rsidRPr="006F2ABB" w:rsidRDefault="00FA0C2D" w:rsidP="00115DF5">
            <w:pPr>
              <w:numPr>
                <w:ilvl w:val="0"/>
                <w:numId w:val="39"/>
              </w:numPr>
              <w:tabs>
                <w:tab w:val="clear" w:pos="1440"/>
                <w:tab w:val="num" w:pos="1080"/>
              </w:tabs>
              <w:ind w:left="1071" w:hanging="357"/>
              <w:rPr>
                <w:sz w:val="20"/>
                <w:szCs w:val="20"/>
              </w:rPr>
            </w:pPr>
            <w:r w:rsidRPr="006F2ABB">
              <w:rPr>
                <w:sz w:val="20"/>
                <w:szCs w:val="20"/>
              </w:rPr>
              <w:t>Talep edilmiş ise, geçici teminatın sağlanıp sağlanmadığı</w:t>
            </w:r>
          </w:p>
          <w:p w:rsidR="00FA0C2D" w:rsidRPr="006F2ABB" w:rsidRDefault="00FA0C2D" w:rsidP="00115DF5">
            <w:pPr>
              <w:numPr>
                <w:ilvl w:val="0"/>
                <w:numId w:val="39"/>
              </w:numPr>
              <w:tabs>
                <w:tab w:val="clear" w:pos="1440"/>
                <w:tab w:val="num" w:pos="1080"/>
              </w:tabs>
              <w:ind w:left="1071" w:hanging="357"/>
              <w:rPr>
                <w:sz w:val="20"/>
                <w:szCs w:val="20"/>
              </w:rPr>
            </w:pPr>
            <w:r w:rsidRPr="006F2ABB">
              <w:rPr>
                <w:sz w:val="20"/>
                <w:szCs w:val="20"/>
              </w:rPr>
              <w:t>Teklifin açılış safhasına ilişkin idari kurallara uygun olup olmadığı</w:t>
            </w:r>
          </w:p>
          <w:p w:rsidR="00FA0C2D" w:rsidRPr="006F2ABB" w:rsidRDefault="00FA0C2D" w:rsidP="00576FDE">
            <w:pPr>
              <w:rPr>
                <w:sz w:val="20"/>
                <w:szCs w:val="20"/>
              </w:rPr>
            </w:pPr>
          </w:p>
          <w:p w:rsidR="00FA0C2D" w:rsidRPr="006F2ABB" w:rsidRDefault="00FA0C2D" w:rsidP="00576FDE">
            <w:pPr>
              <w:rPr>
                <w:sz w:val="20"/>
                <w:szCs w:val="20"/>
              </w:rPr>
            </w:pPr>
            <w:r w:rsidRPr="006F2ABB">
              <w:rPr>
                <w:sz w:val="20"/>
                <w:szCs w:val="20"/>
              </w:rPr>
              <w:t>kontrol etmiştir.</w:t>
            </w:r>
          </w:p>
          <w:p w:rsidR="00FA0C2D" w:rsidRPr="006F2ABB" w:rsidRDefault="00FA0C2D" w:rsidP="00576FDE">
            <w:pPr>
              <w:rPr>
                <w:sz w:val="20"/>
                <w:szCs w:val="20"/>
              </w:rPr>
            </w:pPr>
          </w:p>
        </w:tc>
        <w:tc>
          <w:tcPr>
            <w:tcW w:w="418" w:type="pct"/>
          </w:tcPr>
          <w:p w:rsidR="00FA0C2D" w:rsidRPr="006F2ABB" w:rsidRDefault="00FA0C2D" w:rsidP="00576FDE">
            <w:pPr>
              <w:jc w:val="center"/>
              <w:rPr>
                <w:sz w:val="20"/>
                <w:szCs w:val="20"/>
              </w:rPr>
            </w:pPr>
          </w:p>
          <w:p w:rsidR="00FA0C2D" w:rsidRPr="006F2ABB" w:rsidRDefault="00FA0C2D" w:rsidP="00576FDE">
            <w:pPr>
              <w:jc w:val="center"/>
              <w:rPr>
                <w:sz w:val="20"/>
                <w:szCs w:val="20"/>
              </w:rPr>
            </w:pPr>
          </w:p>
          <w:p w:rsidR="00FA0C2D" w:rsidRPr="006F2ABB" w:rsidRDefault="00FA0C2D" w:rsidP="00576FDE">
            <w:pPr>
              <w:jc w:val="center"/>
              <w:rPr>
                <w:sz w:val="20"/>
                <w:szCs w:val="20"/>
              </w:rPr>
            </w:pPr>
            <w:r w:rsidRPr="006F2ABB">
              <w:rPr>
                <w:sz w:val="20"/>
                <w:szCs w:val="20"/>
              </w:rPr>
              <w:t>…</w:t>
            </w:r>
          </w:p>
          <w:p w:rsidR="00FA0C2D" w:rsidRPr="006F2ABB" w:rsidRDefault="00FA0C2D" w:rsidP="00576FDE">
            <w:pPr>
              <w:jc w:val="center"/>
              <w:rPr>
                <w:sz w:val="20"/>
                <w:szCs w:val="20"/>
              </w:rPr>
            </w:pPr>
            <w:r w:rsidRPr="006F2ABB">
              <w:rPr>
                <w:sz w:val="20"/>
                <w:szCs w:val="20"/>
              </w:rPr>
              <w:t>…</w:t>
            </w:r>
          </w:p>
          <w:p w:rsidR="00FA0C2D" w:rsidRPr="006F2ABB" w:rsidRDefault="00FA0C2D" w:rsidP="00576FDE">
            <w:pPr>
              <w:jc w:val="center"/>
              <w:rPr>
                <w:sz w:val="20"/>
                <w:szCs w:val="20"/>
              </w:rPr>
            </w:pPr>
            <w:r w:rsidRPr="006F2ABB">
              <w:rPr>
                <w:sz w:val="20"/>
                <w:szCs w:val="20"/>
              </w:rPr>
              <w:t>…</w:t>
            </w:r>
          </w:p>
          <w:p w:rsidR="00FA0C2D" w:rsidRPr="006F2ABB" w:rsidRDefault="00FA0C2D" w:rsidP="00576FDE">
            <w:pPr>
              <w:jc w:val="center"/>
              <w:rPr>
                <w:sz w:val="20"/>
                <w:szCs w:val="20"/>
              </w:rPr>
            </w:pPr>
            <w:r w:rsidRPr="006F2ABB">
              <w:rPr>
                <w:sz w:val="20"/>
                <w:szCs w:val="20"/>
              </w:rPr>
              <w:t>…</w:t>
            </w:r>
          </w:p>
          <w:p w:rsidR="00FA0C2D" w:rsidRPr="006F2ABB" w:rsidRDefault="00FA0C2D" w:rsidP="00576FDE">
            <w:pPr>
              <w:jc w:val="center"/>
              <w:rPr>
                <w:sz w:val="20"/>
                <w:szCs w:val="20"/>
              </w:rPr>
            </w:pPr>
          </w:p>
          <w:p w:rsidR="00FA0C2D" w:rsidRPr="006F2ABB" w:rsidRDefault="00FA0C2D" w:rsidP="00576FDE">
            <w:pPr>
              <w:jc w:val="center"/>
              <w:rPr>
                <w:sz w:val="20"/>
                <w:szCs w:val="20"/>
              </w:rPr>
            </w:pPr>
            <w:r w:rsidRPr="006F2ABB">
              <w:rPr>
                <w:sz w:val="20"/>
                <w:szCs w:val="20"/>
              </w:rPr>
              <w:t>…</w:t>
            </w:r>
          </w:p>
          <w:p w:rsidR="00FA0C2D" w:rsidRPr="006F2ABB" w:rsidRDefault="00FA0C2D" w:rsidP="00576FDE">
            <w:pPr>
              <w:jc w:val="center"/>
              <w:rPr>
                <w:sz w:val="20"/>
                <w:szCs w:val="20"/>
              </w:rPr>
            </w:pPr>
            <w:r w:rsidRPr="006F2ABB">
              <w:rPr>
                <w:sz w:val="20"/>
                <w:szCs w:val="20"/>
              </w:rPr>
              <w:t>…</w:t>
            </w:r>
          </w:p>
          <w:p w:rsidR="00FA0C2D" w:rsidRPr="006F2ABB" w:rsidRDefault="00FA0C2D" w:rsidP="00576FDE">
            <w:pPr>
              <w:jc w:val="center"/>
              <w:rPr>
                <w:sz w:val="20"/>
                <w:szCs w:val="20"/>
              </w:rPr>
            </w:pPr>
            <w:r w:rsidRPr="006F2ABB">
              <w:rPr>
                <w:sz w:val="20"/>
                <w:szCs w:val="20"/>
              </w:rPr>
              <w:t>…</w:t>
            </w:r>
          </w:p>
          <w:p w:rsidR="00FA0C2D" w:rsidRPr="006F2ABB" w:rsidRDefault="00FA0C2D" w:rsidP="00576FDE">
            <w:pPr>
              <w:jc w:val="center"/>
              <w:rPr>
                <w:sz w:val="20"/>
                <w:szCs w:val="20"/>
              </w:rPr>
            </w:pPr>
            <w:r w:rsidRPr="006F2ABB">
              <w:rPr>
                <w:sz w:val="20"/>
                <w:szCs w:val="20"/>
              </w:rPr>
              <w:t>…</w:t>
            </w:r>
          </w:p>
          <w:p w:rsidR="00FA0C2D" w:rsidRPr="006F2ABB" w:rsidRDefault="00FA0C2D" w:rsidP="00576FDE">
            <w:pPr>
              <w:jc w:val="center"/>
            </w:pPr>
          </w:p>
        </w:tc>
      </w:tr>
      <w:tr w:rsidR="00FA0C2D" w:rsidRPr="006F2ABB">
        <w:trPr>
          <w:trHeight w:val="448"/>
        </w:trPr>
        <w:tc>
          <w:tcPr>
            <w:tcW w:w="4582" w:type="pct"/>
          </w:tcPr>
          <w:p w:rsidR="00FA0C2D" w:rsidRPr="006F2ABB" w:rsidRDefault="00FA0C2D" w:rsidP="00115DF5">
            <w:pPr>
              <w:numPr>
                <w:ilvl w:val="0"/>
                <w:numId w:val="38"/>
              </w:numPr>
              <w:tabs>
                <w:tab w:val="clear" w:pos="720"/>
                <w:tab w:val="num" w:pos="360"/>
              </w:tabs>
              <w:ind w:left="357" w:hanging="357"/>
              <w:rPr>
                <w:sz w:val="20"/>
                <w:szCs w:val="20"/>
              </w:rPr>
            </w:pPr>
            <w:r w:rsidRPr="006F2ABB">
              <w:rPr>
                <w:sz w:val="20"/>
                <w:szCs w:val="20"/>
              </w:rPr>
              <w:t>Tarafsızlılık ve gizlilik beyanı değerlendirme komitesinin tüm üyeleri ve gözlemciler tarafından imzalanmıştır.</w:t>
            </w:r>
          </w:p>
          <w:p w:rsidR="00FA0C2D" w:rsidRPr="006F2ABB" w:rsidRDefault="00FA0C2D" w:rsidP="00576FDE">
            <w:pPr>
              <w:rPr>
                <w:sz w:val="20"/>
                <w:szCs w:val="20"/>
              </w:rPr>
            </w:pPr>
          </w:p>
        </w:tc>
        <w:tc>
          <w:tcPr>
            <w:tcW w:w="418" w:type="pct"/>
          </w:tcPr>
          <w:p w:rsidR="00FA0C2D" w:rsidRPr="006F2ABB" w:rsidRDefault="00FA0C2D" w:rsidP="00576FDE">
            <w:pPr>
              <w:jc w:val="center"/>
            </w:pPr>
            <w:r w:rsidRPr="006F2ABB">
              <w:rPr>
                <w:sz w:val="20"/>
                <w:szCs w:val="20"/>
              </w:rPr>
              <w:t>…</w:t>
            </w:r>
          </w:p>
        </w:tc>
      </w:tr>
      <w:tr w:rsidR="00FA0C2D" w:rsidRPr="006F2ABB">
        <w:trPr>
          <w:trHeight w:val="239"/>
        </w:trPr>
        <w:tc>
          <w:tcPr>
            <w:tcW w:w="4582" w:type="pct"/>
          </w:tcPr>
          <w:p w:rsidR="00FA0C2D" w:rsidRPr="006F2ABB" w:rsidRDefault="00FA0C2D" w:rsidP="00115DF5">
            <w:pPr>
              <w:numPr>
                <w:ilvl w:val="0"/>
                <w:numId w:val="38"/>
              </w:numPr>
              <w:tabs>
                <w:tab w:val="clear" w:pos="720"/>
                <w:tab w:val="num" w:pos="360"/>
              </w:tabs>
              <w:ind w:left="357" w:hanging="357"/>
              <w:rPr>
                <w:sz w:val="20"/>
                <w:szCs w:val="20"/>
              </w:rPr>
            </w:pPr>
            <w:r w:rsidRPr="006F2ABB">
              <w:rPr>
                <w:sz w:val="20"/>
                <w:szCs w:val="20"/>
              </w:rPr>
              <w:t>Başkan teslim alınan teklif sunuş mektuplarını imzalamıştır.</w:t>
            </w:r>
          </w:p>
          <w:p w:rsidR="00FA0C2D" w:rsidRPr="006F2ABB" w:rsidRDefault="00FA0C2D" w:rsidP="00576FDE">
            <w:pPr>
              <w:rPr>
                <w:sz w:val="20"/>
                <w:szCs w:val="20"/>
              </w:rPr>
            </w:pPr>
          </w:p>
        </w:tc>
        <w:tc>
          <w:tcPr>
            <w:tcW w:w="418" w:type="pct"/>
          </w:tcPr>
          <w:p w:rsidR="00FA0C2D" w:rsidRPr="006F2ABB" w:rsidRDefault="00FA0C2D" w:rsidP="00576FDE">
            <w:pPr>
              <w:jc w:val="center"/>
            </w:pPr>
            <w:r w:rsidRPr="006F2ABB">
              <w:rPr>
                <w:sz w:val="20"/>
                <w:szCs w:val="20"/>
              </w:rPr>
              <w:t>…</w:t>
            </w:r>
          </w:p>
        </w:tc>
      </w:tr>
      <w:tr w:rsidR="00FA0C2D" w:rsidRPr="006F2ABB">
        <w:trPr>
          <w:trHeight w:val="448"/>
        </w:trPr>
        <w:tc>
          <w:tcPr>
            <w:tcW w:w="4582" w:type="pct"/>
          </w:tcPr>
          <w:p w:rsidR="00FA0C2D" w:rsidRPr="006F2ABB" w:rsidRDefault="00FA0C2D" w:rsidP="00115DF5">
            <w:pPr>
              <w:numPr>
                <w:ilvl w:val="0"/>
                <w:numId w:val="38"/>
              </w:numPr>
              <w:tabs>
                <w:tab w:val="clear" w:pos="720"/>
                <w:tab w:val="num" w:pos="360"/>
              </w:tabs>
              <w:ind w:left="357" w:hanging="357"/>
              <w:rPr>
                <w:sz w:val="20"/>
                <w:szCs w:val="20"/>
              </w:rPr>
            </w:pPr>
            <w:r w:rsidRPr="006F2ABB">
              <w:rPr>
                <w:sz w:val="20"/>
                <w:szCs w:val="20"/>
              </w:rPr>
              <w:t>Başkan, mali tekliflerin güvenli bir yerde muhafazasını sağlamıştır (hizmet alımları için).</w:t>
            </w:r>
          </w:p>
          <w:p w:rsidR="00FA0C2D" w:rsidRPr="006F2ABB" w:rsidRDefault="00FA0C2D" w:rsidP="00576FDE">
            <w:pPr>
              <w:rPr>
                <w:sz w:val="20"/>
                <w:szCs w:val="20"/>
              </w:rPr>
            </w:pPr>
          </w:p>
        </w:tc>
        <w:tc>
          <w:tcPr>
            <w:tcW w:w="418" w:type="pct"/>
          </w:tcPr>
          <w:p w:rsidR="00FA0C2D" w:rsidRPr="006F2ABB" w:rsidRDefault="00FA0C2D" w:rsidP="00576FDE">
            <w:pPr>
              <w:jc w:val="center"/>
            </w:pPr>
            <w:r w:rsidRPr="006F2ABB">
              <w:rPr>
                <w:sz w:val="20"/>
                <w:szCs w:val="20"/>
              </w:rPr>
              <w:t>…</w:t>
            </w:r>
          </w:p>
        </w:tc>
      </w:tr>
      <w:tr w:rsidR="00FA0C2D" w:rsidRPr="006F2ABB">
        <w:trPr>
          <w:trHeight w:val="239"/>
        </w:trPr>
        <w:tc>
          <w:tcPr>
            <w:tcW w:w="4582" w:type="pct"/>
          </w:tcPr>
          <w:p w:rsidR="00FA0C2D" w:rsidRPr="006F2ABB" w:rsidRDefault="00FA0C2D" w:rsidP="00115DF5">
            <w:pPr>
              <w:numPr>
                <w:ilvl w:val="0"/>
                <w:numId w:val="38"/>
              </w:numPr>
              <w:tabs>
                <w:tab w:val="clear" w:pos="720"/>
                <w:tab w:val="num" w:pos="360"/>
              </w:tabs>
              <w:ind w:left="357" w:hanging="357"/>
              <w:rPr>
                <w:sz w:val="20"/>
                <w:szCs w:val="20"/>
              </w:rPr>
            </w:pPr>
            <w:r w:rsidRPr="006F2ABB">
              <w:rPr>
                <w:sz w:val="20"/>
                <w:szCs w:val="20"/>
              </w:rPr>
              <w:t>Teklif açılış tutanağı, değerlendirme komitesinin tüm üyeleri tarafından imzalanmıştır.</w:t>
            </w:r>
          </w:p>
          <w:p w:rsidR="00FA0C2D" w:rsidRPr="006F2ABB" w:rsidRDefault="00FA0C2D" w:rsidP="00576FDE">
            <w:pPr>
              <w:rPr>
                <w:sz w:val="20"/>
                <w:szCs w:val="20"/>
              </w:rPr>
            </w:pPr>
          </w:p>
        </w:tc>
        <w:tc>
          <w:tcPr>
            <w:tcW w:w="418" w:type="pct"/>
          </w:tcPr>
          <w:p w:rsidR="00FA0C2D" w:rsidRPr="006F2ABB" w:rsidRDefault="00FA0C2D" w:rsidP="00576FDE">
            <w:pPr>
              <w:jc w:val="center"/>
            </w:pPr>
            <w:r w:rsidRPr="006F2ABB">
              <w:rPr>
                <w:sz w:val="20"/>
                <w:szCs w:val="20"/>
              </w:rPr>
              <w:t>…</w:t>
            </w:r>
          </w:p>
        </w:tc>
      </w:tr>
    </w:tbl>
    <w:p w:rsidR="00FA0C2D" w:rsidRPr="006F2ABB" w:rsidRDefault="00FA0C2D" w:rsidP="00FA0C2D"/>
    <w:p w:rsidR="00FA0C2D" w:rsidRPr="006F2ABB"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6F2ABB">
        <w:tc>
          <w:tcPr>
            <w:tcW w:w="3794" w:type="dxa"/>
            <w:shd w:val="pct5" w:color="auto" w:fill="FFFFFF"/>
          </w:tcPr>
          <w:p w:rsidR="00FA0C2D" w:rsidRPr="006F2ABB" w:rsidRDefault="00FA0C2D" w:rsidP="00576FDE">
            <w:pPr>
              <w:spacing w:after="120"/>
              <w:rPr>
                <w:b/>
                <w:color w:val="000000"/>
                <w:sz w:val="20"/>
              </w:rPr>
            </w:pPr>
            <w:r w:rsidRPr="006F2ABB">
              <w:rPr>
                <w:b/>
                <w:color w:val="000000"/>
                <w:sz w:val="20"/>
              </w:rPr>
              <w:t>Değerlendirme Komitesi Başkanı / Üyesi</w:t>
            </w:r>
          </w:p>
        </w:tc>
        <w:tc>
          <w:tcPr>
            <w:tcW w:w="3260" w:type="dxa"/>
          </w:tcPr>
          <w:p w:rsidR="00FA0C2D" w:rsidRPr="006F2ABB" w:rsidRDefault="00FA0C2D" w:rsidP="00576FDE">
            <w:pPr>
              <w:spacing w:after="120"/>
              <w:rPr>
                <w:color w:val="000000"/>
                <w:sz w:val="20"/>
              </w:rPr>
            </w:pPr>
          </w:p>
        </w:tc>
      </w:tr>
      <w:tr w:rsidR="00FA0C2D" w:rsidRPr="006F2ABB">
        <w:tc>
          <w:tcPr>
            <w:tcW w:w="3794" w:type="dxa"/>
            <w:shd w:val="pct5" w:color="auto" w:fill="FFFFFF"/>
          </w:tcPr>
          <w:p w:rsidR="00FA0C2D" w:rsidRPr="006F2ABB" w:rsidRDefault="00FA0C2D" w:rsidP="00576FDE">
            <w:pPr>
              <w:spacing w:after="120"/>
              <w:rPr>
                <w:b/>
                <w:color w:val="000000"/>
                <w:sz w:val="20"/>
              </w:rPr>
            </w:pPr>
            <w:r w:rsidRPr="006F2ABB">
              <w:rPr>
                <w:b/>
                <w:color w:val="000000"/>
                <w:sz w:val="20"/>
              </w:rPr>
              <w:t>İmza</w:t>
            </w:r>
          </w:p>
        </w:tc>
        <w:tc>
          <w:tcPr>
            <w:tcW w:w="3260" w:type="dxa"/>
          </w:tcPr>
          <w:p w:rsidR="00FA0C2D" w:rsidRPr="006F2ABB" w:rsidRDefault="00FA0C2D" w:rsidP="00576FDE">
            <w:pPr>
              <w:spacing w:after="120"/>
              <w:rPr>
                <w:color w:val="000000"/>
                <w:sz w:val="20"/>
              </w:rPr>
            </w:pPr>
          </w:p>
        </w:tc>
      </w:tr>
      <w:tr w:rsidR="00FA0C2D" w:rsidRPr="006F2ABB">
        <w:tc>
          <w:tcPr>
            <w:tcW w:w="3794" w:type="dxa"/>
            <w:shd w:val="pct5" w:color="auto" w:fill="FFFFFF"/>
          </w:tcPr>
          <w:p w:rsidR="00FA0C2D" w:rsidRPr="006F2ABB" w:rsidRDefault="00FA0C2D" w:rsidP="00576FDE">
            <w:pPr>
              <w:spacing w:after="120"/>
              <w:rPr>
                <w:b/>
                <w:color w:val="000000"/>
                <w:sz w:val="20"/>
              </w:rPr>
            </w:pPr>
            <w:r w:rsidRPr="006F2ABB">
              <w:rPr>
                <w:b/>
                <w:color w:val="000000"/>
                <w:sz w:val="20"/>
              </w:rPr>
              <w:t>Tarih</w:t>
            </w:r>
          </w:p>
        </w:tc>
        <w:tc>
          <w:tcPr>
            <w:tcW w:w="3260" w:type="dxa"/>
          </w:tcPr>
          <w:p w:rsidR="00FA0C2D" w:rsidRPr="006F2ABB" w:rsidRDefault="00FA0C2D" w:rsidP="00576FDE">
            <w:pPr>
              <w:spacing w:after="120"/>
              <w:rPr>
                <w:color w:val="000000"/>
                <w:sz w:val="20"/>
              </w:rPr>
            </w:pPr>
          </w:p>
        </w:tc>
      </w:tr>
    </w:tbl>
    <w:p w:rsidR="00DD7CD1" w:rsidRPr="006F2ABB" w:rsidRDefault="00DD7CD1" w:rsidP="00DD7CD1">
      <w:pPr>
        <w:spacing w:after="120"/>
        <w:rPr>
          <w:b/>
          <w:lang w:eastAsia="en-US"/>
        </w:rPr>
      </w:pPr>
    </w:p>
    <w:p w:rsidR="00DD7CD1" w:rsidRPr="006F2ABB" w:rsidRDefault="00DD7CD1" w:rsidP="00DD7CD1">
      <w:pPr>
        <w:spacing w:after="120"/>
        <w:rPr>
          <w:b/>
          <w:lang w:eastAsia="en-US"/>
        </w:rPr>
      </w:pPr>
    </w:p>
    <w:p w:rsidR="007E7ECB" w:rsidRPr="006F2ABB" w:rsidRDefault="007E7ECB" w:rsidP="00DD7CD1">
      <w:pPr>
        <w:spacing w:after="120"/>
        <w:rPr>
          <w:b/>
          <w:lang w:eastAsia="en-US"/>
        </w:rPr>
        <w:sectPr w:rsidR="007E7ECB" w:rsidRPr="006F2ABB" w:rsidSect="006B4538">
          <w:headerReference w:type="default" r:id="rId32"/>
          <w:pgSz w:w="11906" w:h="16838"/>
          <w:pgMar w:top="1418" w:right="1417" w:bottom="709" w:left="1417" w:header="708" w:footer="708" w:gutter="0"/>
          <w:cols w:space="708"/>
          <w:docGrid w:linePitch="360"/>
        </w:sectPr>
      </w:pPr>
    </w:p>
    <w:p w:rsidR="00B0515E" w:rsidRPr="006F2ABB" w:rsidRDefault="00BA006F" w:rsidP="00DD7BB5">
      <w:pPr>
        <w:pStyle w:val="Balk6"/>
        <w:rPr>
          <w:u w:val="single"/>
        </w:rPr>
      </w:pPr>
      <w:bookmarkStart w:id="9783" w:name="_Toc233021570"/>
      <w:r w:rsidRPr="006F2ABB">
        <w:lastRenderedPageBreak/>
        <w:t>Mali Teklif Oturumu Teklif Açılış Tutanağı</w:t>
      </w:r>
      <w:bookmarkEnd w:id="9783"/>
    </w:p>
    <w:p w:rsidR="00B0515E" w:rsidRPr="006F2ABB" w:rsidRDefault="00B0515E" w:rsidP="00B0515E">
      <w:pPr>
        <w:jc w:val="center"/>
        <w:rPr>
          <w:b/>
          <w:caps/>
          <w:sz w:val="20"/>
          <w:szCs w:val="20"/>
        </w:rPr>
      </w:pPr>
    </w:p>
    <w:p w:rsidR="00B0515E" w:rsidRPr="006F2ABB" w:rsidRDefault="00B0515E" w:rsidP="00B0515E">
      <w:pPr>
        <w:keepNext/>
        <w:spacing w:after="120"/>
        <w:jc w:val="both"/>
        <w:rPr>
          <w:b/>
          <w:sz w:val="20"/>
          <w:szCs w:val="20"/>
        </w:rPr>
      </w:pPr>
      <w:r w:rsidRPr="006F2ABB">
        <w:rPr>
          <w:b/>
          <w:sz w:val="20"/>
          <w:szCs w:val="20"/>
        </w:rPr>
        <w:t>1.</w:t>
      </w:r>
      <w:r w:rsidRPr="006F2ABB">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6F2ABB">
        <w:trPr>
          <w:trHeight w:val="20"/>
        </w:trPr>
        <w:tc>
          <w:tcPr>
            <w:tcW w:w="1500" w:type="pct"/>
            <w:tcBorders>
              <w:bottom w:val="nil"/>
            </w:tcBorders>
          </w:tcPr>
          <w:p w:rsidR="00B0515E" w:rsidRPr="006F2ABB" w:rsidRDefault="00B0515E" w:rsidP="00576FDE">
            <w:pPr>
              <w:rPr>
                <w:sz w:val="20"/>
                <w:szCs w:val="20"/>
              </w:rPr>
            </w:pPr>
          </w:p>
        </w:tc>
        <w:tc>
          <w:tcPr>
            <w:tcW w:w="1000" w:type="pct"/>
            <w:shd w:val="pct10" w:color="auto" w:fill="FFFFFF"/>
          </w:tcPr>
          <w:p w:rsidR="00B0515E" w:rsidRPr="006F2ABB" w:rsidRDefault="00B0515E" w:rsidP="00576FDE">
            <w:pPr>
              <w:jc w:val="center"/>
              <w:rPr>
                <w:b/>
                <w:sz w:val="20"/>
                <w:szCs w:val="20"/>
              </w:rPr>
            </w:pPr>
            <w:r w:rsidRPr="006F2ABB">
              <w:rPr>
                <w:b/>
                <w:sz w:val="20"/>
                <w:szCs w:val="20"/>
              </w:rPr>
              <w:t>TARİH</w:t>
            </w:r>
          </w:p>
        </w:tc>
        <w:tc>
          <w:tcPr>
            <w:tcW w:w="1250" w:type="pct"/>
            <w:tcBorders>
              <w:bottom w:val="nil"/>
            </w:tcBorders>
            <w:shd w:val="pct10" w:color="auto" w:fill="FFFFFF"/>
          </w:tcPr>
          <w:p w:rsidR="00B0515E" w:rsidRPr="006F2ABB" w:rsidRDefault="00B0515E" w:rsidP="00576FDE">
            <w:pPr>
              <w:jc w:val="center"/>
              <w:rPr>
                <w:b/>
                <w:sz w:val="20"/>
                <w:szCs w:val="20"/>
              </w:rPr>
            </w:pPr>
            <w:r w:rsidRPr="006F2ABB">
              <w:rPr>
                <w:b/>
                <w:sz w:val="20"/>
                <w:szCs w:val="20"/>
              </w:rPr>
              <w:t>SAAT</w:t>
            </w:r>
          </w:p>
        </w:tc>
        <w:tc>
          <w:tcPr>
            <w:tcW w:w="1250" w:type="pct"/>
            <w:tcBorders>
              <w:bottom w:val="nil"/>
            </w:tcBorders>
            <w:shd w:val="pct10" w:color="auto" w:fill="FFFFFF"/>
          </w:tcPr>
          <w:p w:rsidR="00B0515E" w:rsidRPr="006F2ABB" w:rsidRDefault="00B0515E" w:rsidP="00576FDE">
            <w:pPr>
              <w:jc w:val="center"/>
              <w:rPr>
                <w:b/>
                <w:sz w:val="20"/>
                <w:szCs w:val="20"/>
              </w:rPr>
            </w:pPr>
            <w:r w:rsidRPr="006F2ABB">
              <w:rPr>
                <w:b/>
                <w:sz w:val="20"/>
                <w:szCs w:val="20"/>
              </w:rPr>
              <w:t>YER</w:t>
            </w:r>
          </w:p>
        </w:tc>
      </w:tr>
      <w:tr w:rsidR="00B0515E" w:rsidRPr="006F2ABB">
        <w:trPr>
          <w:trHeight w:val="429"/>
        </w:trPr>
        <w:tc>
          <w:tcPr>
            <w:tcW w:w="1500" w:type="pct"/>
            <w:shd w:val="pct10" w:color="auto" w:fill="FFFFFF"/>
          </w:tcPr>
          <w:p w:rsidR="00B0515E" w:rsidRPr="006F2ABB" w:rsidRDefault="00B0515E" w:rsidP="00576FDE">
            <w:pPr>
              <w:rPr>
                <w:b/>
                <w:sz w:val="20"/>
                <w:szCs w:val="20"/>
              </w:rPr>
            </w:pPr>
            <w:r w:rsidRPr="006F2ABB">
              <w:rPr>
                <w:b/>
                <w:sz w:val="20"/>
                <w:szCs w:val="20"/>
              </w:rPr>
              <w:t>Teklif Davet mektubunun gönderilme tarihi</w:t>
            </w:r>
          </w:p>
        </w:tc>
        <w:tc>
          <w:tcPr>
            <w:tcW w:w="1000" w:type="pct"/>
          </w:tcPr>
          <w:p w:rsidR="00B0515E" w:rsidRPr="006F2ABB" w:rsidRDefault="00B0515E" w:rsidP="00576FDE">
            <w:pPr>
              <w:jc w:val="both"/>
              <w:rPr>
                <w:sz w:val="20"/>
                <w:szCs w:val="20"/>
              </w:rPr>
            </w:pPr>
          </w:p>
        </w:tc>
        <w:tc>
          <w:tcPr>
            <w:tcW w:w="1250" w:type="pct"/>
            <w:shd w:val="pct10" w:color="auto" w:fill="FFFFFF"/>
          </w:tcPr>
          <w:p w:rsidR="00B0515E" w:rsidRPr="006F2ABB" w:rsidRDefault="00B0515E" w:rsidP="00576FDE">
            <w:pPr>
              <w:jc w:val="both"/>
              <w:rPr>
                <w:sz w:val="20"/>
                <w:szCs w:val="20"/>
              </w:rPr>
            </w:pPr>
          </w:p>
        </w:tc>
        <w:tc>
          <w:tcPr>
            <w:tcW w:w="1250" w:type="pct"/>
            <w:shd w:val="pct10" w:color="auto" w:fill="FFFFFF"/>
          </w:tcPr>
          <w:p w:rsidR="00B0515E" w:rsidRPr="006F2ABB" w:rsidRDefault="00B0515E" w:rsidP="00576FDE">
            <w:pPr>
              <w:jc w:val="both"/>
              <w:rPr>
                <w:sz w:val="20"/>
                <w:szCs w:val="20"/>
              </w:rPr>
            </w:pPr>
          </w:p>
        </w:tc>
      </w:tr>
      <w:tr w:rsidR="00B0515E" w:rsidRPr="006F2ABB">
        <w:trPr>
          <w:trHeight w:val="20"/>
        </w:trPr>
        <w:tc>
          <w:tcPr>
            <w:tcW w:w="1500" w:type="pct"/>
            <w:shd w:val="pct10" w:color="auto" w:fill="FFFFFF"/>
          </w:tcPr>
          <w:p w:rsidR="00B0515E" w:rsidRPr="006F2ABB" w:rsidRDefault="00B0515E" w:rsidP="00576FDE">
            <w:pPr>
              <w:rPr>
                <w:b/>
                <w:sz w:val="20"/>
                <w:szCs w:val="20"/>
              </w:rPr>
            </w:pPr>
            <w:r w:rsidRPr="006F2ABB">
              <w:rPr>
                <w:b/>
                <w:sz w:val="20"/>
                <w:szCs w:val="20"/>
              </w:rPr>
              <w:t>Başvuru için son tarih</w:t>
            </w:r>
          </w:p>
        </w:tc>
        <w:tc>
          <w:tcPr>
            <w:tcW w:w="1000" w:type="pct"/>
          </w:tcPr>
          <w:p w:rsidR="00B0515E" w:rsidRPr="006F2ABB" w:rsidRDefault="00B0515E" w:rsidP="00576FDE">
            <w:pPr>
              <w:jc w:val="both"/>
              <w:rPr>
                <w:sz w:val="20"/>
                <w:szCs w:val="20"/>
              </w:rPr>
            </w:pPr>
          </w:p>
        </w:tc>
        <w:tc>
          <w:tcPr>
            <w:tcW w:w="1250" w:type="pct"/>
          </w:tcPr>
          <w:p w:rsidR="00B0515E" w:rsidRPr="006F2ABB" w:rsidRDefault="00B0515E" w:rsidP="00576FDE">
            <w:pPr>
              <w:jc w:val="both"/>
              <w:rPr>
                <w:sz w:val="20"/>
                <w:szCs w:val="20"/>
              </w:rPr>
            </w:pPr>
          </w:p>
        </w:tc>
        <w:tc>
          <w:tcPr>
            <w:tcW w:w="1250" w:type="pct"/>
            <w:shd w:val="pct10" w:color="auto" w:fill="FFFFFF"/>
          </w:tcPr>
          <w:p w:rsidR="00B0515E" w:rsidRPr="006F2ABB" w:rsidRDefault="00B0515E" w:rsidP="00576FDE">
            <w:pPr>
              <w:jc w:val="both"/>
              <w:rPr>
                <w:sz w:val="20"/>
                <w:szCs w:val="20"/>
              </w:rPr>
            </w:pPr>
          </w:p>
        </w:tc>
      </w:tr>
      <w:tr w:rsidR="00B0515E" w:rsidRPr="006F2ABB">
        <w:trPr>
          <w:trHeight w:val="20"/>
        </w:trPr>
        <w:tc>
          <w:tcPr>
            <w:tcW w:w="1500" w:type="pct"/>
            <w:shd w:val="pct10" w:color="auto" w:fill="FFFFFF"/>
          </w:tcPr>
          <w:p w:rsidR="00B0515E" w:rsidRPr="006F2ABB" w:rsidRDefault="00B0515E" w:rsidP="00576FDE">
            <w:pPr>
              <w:rPr>
                <w:b/>
                <w:sz w:val="20"/>
                <w:szCs w:val="20"/>
              </w:rPr>
            </w:pPr>
            <w:r w:rsidRPr="006F2ABB">
              <w:rPr>
                <w:b/>
                <w:sz w:val="20"/>
                <w:szCs w:val="20"/>
              </w:rPr>
              <w:t>Teklif açma oturumu</w:t>
            </w:r>
          </w:p>
        </w:tc>
        <w:tc>
          <w:tcPr>
            <w:tcW w:w="1000" w:type="pct"/>
          </w:tcPr>
          <w:p w:rsidR="00B0515E" w:rsidRPr="006F2ABB" w:rsidRDefault="00B0515E" w:rsidP="00576FDE">
            <w:pPr>
              <w:jc w:val="both"/>
              <w:rPr>
                <w:sz w:val="20"/>
                <w:szCs w:val="20"/>
              </w:rPr>
            </w:pPr>
          </w:p>
        </w:tc>
        <w:tc>
          <w:tcPr>
            <w:tcW w:w="1250" w:type="pct"/>
          </w:tcPr>
          <w:p w:rsidR="00B0515E" w:rsidRPr="006F2ABB" w:rsidRDefault="00B0515E" w:rsidP="00576FDE">
            <w:pPr>
              <w:jc w:val="both"/>
              <w:rPr>
                <w:sz w:val="20"/>
                <w:szCs w:val="20"/>
              </w:rPr>
            </w:pPr>
          </w:p>
        </w:tc>
        <w:tc>
          <w:tcPr>
            <w:tcW w:w="1250" w:type="pct"/>
          </w:tcPr>
          <w:p w:rsidR="00B0515E" w:rsidRPr="006F2ABB" w:rsidRDefault="00B0515E" w:rsidP="00576FDE">
            <w:pPr>
              <w:jc w:val="both"/>
              <w:rPr>
                <w:sz w:val="20"/>
                <w:szCs w:val="20"/>
              </w:rPr>
            </w:pPr>
          </w:p>
        </w:tc>
      </w:tr>
    </w:tbl>
    <w:p w:rsidR="00B0515E" w:rsidRPr="006F2ABB" w:rsidRDefault="00B0515E" w:rsidP="00B0515E">
      <w:pPr>
        <w:spacing w:before="120" w:after="120"/>
        <w:jc w:val="both"/>
        <w:rPr>
          <w:b/>
          <w:sz w:val="20"/>
          <w:szCs w:val="20"/>
        </w:rPr>
      </w:pPr>
      <w:r w:rsidRPr="006F2ABB">
        <w:rPr>
          <w:b/>
          <w:sz w:val="20"/>
          <w:szCs w:val="20"/>
        </w:rPr>
        <w:t>2.</w:t>
      </w:r>
      <w:r w:rsidRPr="006F2ABB">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6F2ABB">
        <w:trPr>
          <w:cantSplit/>
          <w:trHeight w:val="503"/>
        </w:trPr>
        <w:tc>
          <w:tcPr>
            <w:tcW w:w="1002" w:type="pct"/>
          </w:tcPr>
          <w:p w:rsidR="00B0515E" w:rsidRPr="006F2ABB" w:rsidRDefault="00B0515E" w:rsidP="00576FDE">
            <w:pPr>
              <w:keepNext/>
              <w:spacing w:after="120"/>
              <w:jc w:val="center"/>
              <w:rPr>
                <w:b/>
                <w:sz w:val="20"/>
                <w:szCs w:val="20"/>
              </w:rPr>
            </w:pPr>
            <w:r w:rsidRPr="006F2ABB">
              <w:rPr>
                <w:b/>
                <w:sz w:val="20"/>
                <w:szCs w:val="20"/>
              </w:rPr>
              <w:t>Teklif zarfı numarası</w:t>
            </w:r>
          </w:p>
        </w:tc>
        <w:tc>
          <w:tcPr>
            <w:tcW w:w="1993" w:type="pct"/>
          </w:tcPr>
          <w:p w:rsidR="00B0515E" w:rsidRPr="006F2ABB" w:rsidRDefault="00B0515E" w:rsidP="00576FDE">
            <w:pPr>
              <w:keepNext/>
              <w:spacing w:after="120"/>
              <w:jc w:val="center"/>
              <w:rPr>
                <w:b/>
                <w:sz w:val="20"/>
                <w:szCs w:val="20"/>
              </w:rPr>
            </w:pPr>
            <w:r w:rsidRPr="006F2ABB">
              <w:rPr>
                <w:b/>
                <w:sz w:val="20"/>
                <w:szCs w:val="20"/>
              </w:rPr>
              <w:t>İsteklinin adı</w:t>
            </w:r>
          </w:p>
        </w:tc>
        <w:tc>
          <w:tcPr>
            <w:tcW w:w="2005" w:type="pct"/>
          </w:tcPr>
          <w:p w:rsidR="00B0515E" w:rsidRPr="006F2ABB" w:rsidRDefault="00B0515E" w:rsidP="00576FDE">
            <w:pPr>
              <w:keepNext/>
              <w:spacing w:after="120"/>
              <w:jc w:val="center"/>
              <w:rPr>
                <w:b/>
                <w:sz w:val="20"/>
                <w:szCs w:val="20"/>
              </w:rPr>
            </w:pPr>
            <w:r w:rsidRPr="006F2ABB">
              <w:rPr>
                <w:b/>
                <w:sz w:val="20"/>
                <w:szCs w:val="20"/>
              </w:rPr>
              <w:t>Mali teklif tutarları</w:t>
            </w:r>
            <w:r w:rsidR="00CE0E83" w:rsidRPr="006F2ABB">
              <w:rPr>
                <w:b/>
                <w:sz w:val="20"/>
                <w:szCs w:val="20"/>
              </w:rPr>
              <w:t xml:space="preserve"> (Mal Alımı ve Yapım İşi İhalesi ise)</w:t>
            </w:r>
          </w:p>
        </w:tc>
      </w:tr>
      <w:tr w:rsidR="00B0515E" w:rsidRPr="006F2ABB">
        <w:trPr>
          <w:cantSplit/>
          <w:trHeight w:val="232"/>
        </w:trPr>
        <w:tc>
          <w:tcPr>
            <w:tcW w:w="1002" w:type="pct"/>
          </w:tcPr>
          <w:p w:rsidR="00B0515E" w:rsidRPr="006F2ABB" w:rsidRDefault="00B0515E" w:rsidP="00576FDE">
            <w:pPr>
              <w:keepNext/>
              <w:spacing w:after="120"/>
              <w:jc w:val="both"/>
              <w:rPr>
                <w:b/>
                <w:sz w:val="20"/>
                <w:szCs w:val="20"/>
              </w:rPr>
            </w:pPr>
          </w:p>
        </w:tc>
        <w:tc>
          <w:tcPr>
            <w:tcW w:w="1993" w:type="pct"/>
          </w:tcPr>
          <w:p w:rsidR="00B0515E" w:rsidRPr="006F2ABB" w:rsidRDefault="00B0515E" w:rsidP="00576FDE">
            <w:pPr>
              <w:keepNext/>
              <w:spacing w:after="120"/>
              <w:jc w:val="both"/>
              <w:rPr>
                <w:sz w:val="20"/>
                <w:szCs w:val="20"/>
              </w:rPr>
            </w:pPr>
          </w:p>
        </w:tc>
        <w:tc>
          <w:tcPr>
            <w:tcW w:w="2005" w:type="pct"/>
          </w:tcPr>
          <w:p w:rsidR="00B0515E" w:rsidRPr="006F2ABB" w:rsidRDefault="00B0515E" w:rsidP="00576FDE">
            <w:pPr>
              <w:keepNext/>
              <w:spacing w:after="120"/>
              <w:jc w:val="both"/>
              <w:rPr>
                <w:sz w:val="20"/>
                <w:szCs w:val="20"/>
              </w:rPr>
            </w:pPr>
          </w:p>
        </w:tc>
      </w:tr>
      <w:tr w:rsidR="00B0515E" w:rsidRPr="006F2ABB">
        <w:trPr>
          <w:cantSplit/>
        </w:trPr>
        <w:tc>
          <w:tcPr>
            <w:tcW w:w="1002" w:type="pct"/>
          </w:tcPr>
          <w:p w:rsidR="00B0515E" w:rsidRPr="006F2ABB" w:rsidRDefault="00B0515E" w:rsidP="00576FDE">
            <w:pPr>
              <w:keepNext/>
              <w:spacing w:after="120"/>
              <w:jc w:val="both"/>
              <w:rPr>
                <w:b/>
                <w:sz w:val="20"/>
                <w:szCs w:val="20"/>
              </w:rPr>
            </w:pPr>
          </w:p>
        </w:tc>
        <w:tc>
          <w:tcPr>
            <w:tcW w:w="1993" w:type="pct"/>
          </w:tcPr>
          <w:p w:rsidR="00B0515E" w:rsidRPr="006F2ABB" w:rsidRDefault="00B0515E" w:rsidP="00576FDE">
            <w:pPr>
              <w:keepNext/>
              <w:spacing w:after="120"/>
              <w:jc w:val="both"/>
              <w:rPr>
                <w:sz w:val="20"/>
                <w:szCs w:val="20"/>
              </w:rPr>
            </w:pPr>
          </w:p>
        </w:tc>
        <w:tc>
          <w:tcPr>
            <w:tcW w:w="2005" w:type="pct"/>
          </w:tcPr>
          <w:p w:rsidR="00B0515E" w:rsidRPr="006F2ABB" w:rsidRDefault="00B0515E" w:rsidP="00576FDE">
            <w:pPr>
              <w:keepNext/>
              <w:spacing w:after="120"/>
              <w:jc w:val="both"/>
              <w:rPr>
                <w:sz w:val="20"/>
                <w:szCs w:val="20"/>
              </w:rPr>
            </w:pPr>
          </w:p>
        </w:tc>
      </w:tr>
      <w:tr w:rsidR="00B0515E" w:rsidRPr="006F2ABB">
        <w:trPr>
          <w:cantSplit/>
        </w:trPr>
        <w:tc>
          <w:tcPr>
            <w:tcW w:w="1002" w:type="pct"/>
          </w:tcPr>
          <w:p w:rsidR="00B0515E" w:rsidRPr="006F2ABB" w:rsidRDefault="00B0515E" w:rsidP="00576FDE">
            <w:pPr>
              <w:keepNext/>
              <w:spacing w:after="120"/>
              <w:jc w:val="both"/>
              <w:rPr>
                <w:b/>
                <w:sz w:val="20"/>
                <w:szCs w:val="20"/>
              </w:rPr>
            </w:pPr>
          </w:p>
        </w:tc>
        <w:tc>
          <w:tcPr>
            <w:tcW w:w="1993" w:type="pct"/>
          </w:tcPr>
          <w:p w:rsidR="00B0515E" w:rsidRPr="006F2ABB" w:rsidRDefault="00B0515E" w:rsidP="00576FDE">
            <w:pPr>
              <w:keepNext/>
              <w:spacing w:after="120"/>
              <w:jc w:val="both"/>
              <w:rPr>
                <w:sz w:val="20"/>
                <w:szCs w:val="20"/>
              </w:rPr>
            </w:pPr>
          </w:p>
        </w:tc>
        <w:tc>
          <w:tcPr>
            <w:tcW w:w="2005" w:type="pct"/>
          </w:tcPr>
          <w:p w:rsidR="00B0515E" w:rsidRPr="006F2ABB" w:rsidRDefault="00B0515E" w:rsidP="00576FDE">
            <w:pPr>
              <w:keepNext/>
              <w:spacing w:after="120"/>
              <w:jc w:val="both"/>
              <w:rPr>
                <w:sz w:val="20"/>
                <w:szCs w:val="20"/>
              </w:rPr>
            </w:pPr>
          </w:p>
        </w:tc>
      </w:tr>
      <w:tr w:rsidR="00B0515E" w:rsidRPr="006F2ABB">
        <w:trPr>
          <w:cantSplit/>
        </w:trPr>
        <w:tc>
          <w:tcPr>
            <w:tcW w:w="1002" w:type="pct"/>
          </w:tcPr>
          <w:p w:rsidR="00B0515E" w:rsidRPr="006F2ABB" w:rsidRDefault="00B0515E" w:rsidP="00576FDE">
            <w:pPr>
              <w:keepNext/>
              <w:spacing w:after="120"/>
              <w:jc w:val="both"/>
              <w:rPr>
                <w:b/>
                <w:sz w:val="20"/>
                <w:szCs w:val="20"/>
              </w:rPr>
            </w:pPr>
          </w:p>
        </w:tc>
        <w:tc>
          <w:tcPr>
            <w:tcW w:w="1993" w:type="pct"/>
          </w:tcPr>
          <w:p w:rsidR="00B0515E" w:rsidRPr="006F2ABB" w:rsidRDefault="00B0515E" w:rsidP="00576FDE">
            <w:pPr>
              <w:keepNext/>
              <w:spacing w:after="120"/>
              <w:jc w:val="both"/>
              <w:rPr>
                <w:sz w:val="20"/>
                <w:szCs w:val="20"/>
              </w:rPr>
            </w:pPr>
          </w:p>
        </w:tc>
        <w:tc>
          <w:tcPr>
            <w:tcW w:w="2005" w:type="pct"/>
          </w:tcPr>
          <w:p w:rsidR="00B0515E" w:rsidRPr="006F2ABB" w:rsidRDefault="00B0515E" w:rsidP="00576FDE">
            <w:pPr>
              <w:keepNext/>
              <w:spacing w:after="120"/>
              <w:jc w:val="both"/>
              <w:rPr>
                <w:sz w:val="20"/>
                <w:szCs w:val="20"/>
              </w:rPr>
            </w:pPr>
          </w:p>
        </w:tc>
      </w:tr>
      <w:tr w:rsidR="00B0515E" w:rsidRPr="006F2ABB">
        <w:trPr>
          <w:cantSplit/>
        </w:trPr>
        <w:tc>
          <w:tcPr>
            <w:tcW w:w="1002" w:type="pct"/>
          </w:tcPr>
          <w:p w:rsidR="00B0515E" w:rsidRPr="006F2ABB" w:rsidRDefault="00B0515E" w:rsidP="00576FDE">
            <w:pPr>
              <w:keepNext/>
              <w:spacing w:after="120"/>
              <w:jc w:val="both"/>
              <w:rPr>
                <w:b/>
                <w:sz w:val="20"/>
                <w:szCs w:val="20"/>
              </w:rPr>
            </w:pPr>
          </w:p>
        </w:tc>
        <w:tc>
          <w:tcPr>
            <w:tcW w:w="1993" w:type="pct"/>
          </w:tcPr>
          <w:p w:rsidR="00B0515E" w:rsidRPr="006F2ABB" w:rsidRDefault="00B0515E" w:rsidP="00576FDE">
            <w:pPr>
              <w:keepNext/>
              <w:spacing w:after="120"/>
              <w:jc w:val="both"/>
              <w:rPr>
                <w:sz w:val="20"/>
                <w:szCs w:val="20"/>
              </w:rPr>
            </w:pPr>
          </w:p>
        </w:tc>
        <w:tc>
          <w:tcPr>
            <w:tcW w:w="2005" w:type="pct"/>
          </w:tcPr>
          <w:p w:rsidR="00B0515E" w:rsidRPr="006F2ABB" w:rsidRDefault="00B0515E" w:rsidP="00576FDE">
            <w:pPr>
              <w:keepNext/>
              <w:spacing w:after="120"/>
              <w:jc w:val="both"/>
              <w:rPr>
                <w:sz w:val="20"/>
                <w:szCs w:val="20"/>
              </w:rPr>
            </w:pPr>
          </w:p>
        </w:tc>
      </w:tr>
    </w:tbl>
    <w:p w:rsidR="00B0515E" w:rsidRPr="006F2ABB" w:rsidRDefault="00B0515E" w:rsidP="00B0515E">
      <w:pPr>
        <w:spacing w:before="120" w:after="120"/>
        <w:jc w:val="both"/>
        <w:rPr>
          <w:b/>
          <w:sz w:val="20"/>
          <w:szCs w:val="20"/>
        </w:rPr>
      </w:pPr>
      <w:r w:rsidRPr="006F2ABB">
        <w:rPr>
          <w:b/>
          <w:sz w:val="20"/>
          <w:szCs w:val="20"/>
        </w:rPr>
        <w:t>3.</w:t>
      </w:r>
      <w:r w:rsidRPr="006F2ABB">
        <w:rPr>
          <w:b/>
          <w:sz w:val="20"/>
          <w:szCs w:val="20"/>
        </w:rPr>
        <w:tab/>
        <w:t>Geri çekilen teklifler</w:t>
      </w:r>
    </w:p>
    <w:p w:rsidR="00B0515E" w:rsidRPr="006F2ABB" w:rsidRDefault="00B0515E" w:rsidP="00B0515E">
      <w:pPr>
        <w:spacing w:after="120"/>
        <w:jc w:val="both"/>
        <w:rPr>
          <w:sz w:val="20"/>
          <w:szCs w:val="20"/>
        </w:rPr>
      </w:pPr>
      <w:r w:rsidRPr="006F2ABB">
        <w:rPr>
          <w:sz w:val="20"/>
          <w:szCs w:val="20"/>
        </w:rPr>
        <w:t>Aşağıda belirtilen istekliler teklif tekliflerini geri çekmişlerdir</w:t>
      </w:r>
      <w:r w:rsidRPr="006F2ABB">
        <w:rPr>
          <w:i/>
          <w:iCs/>
          <w:sz w:val="20"/>
          <w:szCs w:val="20"/>
        </w:rPr>
        <w:t>(herhangi bir teklifin geri çekilmiş olması halinde)</w:t>
      </w:r>
      <w:r w:rsidRPr="006F2ABB">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6F2ABB">
        <w:trPr>
          <w:cantSplit/>
        </w:trPr>
        <w:tc>
          <w:tcPr>
            <w:tcW w:w="1000" w:type="pct"/>
          </w:tcPr>
          <w:p w:rsidR="00B0515E" w:rsidRPr="006F2ABB" w:rsidRDefault="00B0515E" w:rsidP="00576FDE">
            <w:pPr>
              <w:keepNext/>
              <w:jc w:val="center"/>
              <w:rPr>
                <w:b/>
                <w:sz w:val="20"/>
                <w:szCs w:val="20"/>
              </w:rPr>
            </w:pPr>
            <w:r w:rsidRPr="006F2ABB">
              <w:rPr>
                <w:b/>
                <w:sz w:val="20"/>
                <w:szCs w:val="20"/>
              </w:rPr>
              <w:t>Teklif zarfı numarası</w:t>
            </w:r>
          </w:p>
        </w:tc>
        <w:tc>
          <w:tcPr>
            <w:tcW w:w="1500" w:type="pct"/>
          </w:tcPr>
          <w:p w:rsidR="00B0515E" w:rsidRPr="006F2ABB" w:rsidRDefault="00B0515E" w:rsidP="00576FDE">
            <w:pPr>
              <w:keepNext/>
              <w:jc w:val="center"/>
              <w:rPr>
                <w:b/>
                <w:sz w:val="20"/>
                <w:szCs w:val="20"/>
              </w:rPr>
            </w:pPr>
            <w:r w:rsidRPr="006F2ABB">
              <w:rPr>
                <w:b/>
                <w:sz w:val="20"/>
                <w:szCs w:val="20"/>
              </w:rPr>
              <w:t>İsteklinin adı</w:t>
            </w:r>
          </w:p>
        </w:tc>
        <w:tc>
          <w:tcPr>
            <w:tcW w:w="2500" w:type="pct"/>
          </w:tcPr>
          <w:p w:rsidR="00B0515E" w:rsidRPr="006F2ABB" w:rsidRDefault="00B0515E" w:rsidP="00576FDE">
            <w:pPr>
              <w:keepNext/>
              <w:jc w:val="center"/>
              <w:rPr>
                <w:b/>
                <w:sz w:val="20"/>
                <w:szCs w:val="20"/>
              </w:rPr>
            </w:pPr>
            <w:r w:rsidRPr="006F2ABB">
              <w:rPr>
                <w:b/>
                <w:sz w:val="20"/>
                <w:szCs w:val="20"/>
              </w:rPr>
              <w:t>Nedeni (biliniyorsa)</w:t>
            </w:r>
          </w:p>
        </w:tc>
      </w:tr>
      <w:tr w:rsidR="00B0515E" w:rsidRPr="006F2ABB">
        <w:trPr>
          <w:cantSplit/>
        </w:trPr>
        <w:tc>
          <w:tcPr>
            <w:tcW w:w="1000" w:type="pct"/>
          </w:tcPr>
          <w:p w:rsidR="00B0515E" w:rsidRPr="006F2ABB" w:rsidRDefault="00B0515E" w:rsidP="00576FDE">
            <w:pPr>
              <w:keepNext/>
              <w:jc w:val="both"/>
              <w:rPr>
                <w:b/>
                <w:sz w:val="20"/>
                <w:szCs w:val="20"/>
              </w:rPr>
            </w:pPr>
          </w:p>
        </w:tc>
        <w:tc>
          <w:tcPr>
            <w:tcW w:w="1500" w:type="pct"/>
          </w:tcPr>
          <w:p w:rsidR="00B0515E" w:rsidRPr="006F2ABB" w:rsidRDefault="00B0515E" w:rsidP="00576FDE">
            <w:pPr>
              <w:keepNext/>
              <w:jc w:val="both"/>
              <w:rPr>
                <w:sz w:val="20"/>
                <w:szCs w:val="20"/>
              </w:rPr>
            </w:pPr>
          </w:p>
        </w:tc>
        <w:tc>
          <w:tcPr>
            <w:tcW w:w="2500" w:type="pct"/>
          </w:tcPr>
          <w:p w:rsidR="00B0515E" w:rsidRPr="006F2ABB" w:rsidRDefault="00B0515E" w:rsidP="00576FDE">
            <w:pPr>
              <w:keepNext/>
              <w:jc w:val="both"/>
              <w:rPr>
                <w:sz w:val="20"/>
                <w:szCs w:val="20"/>
              </w:rPr>
            </w:pPr>
          </w:p>
        </w:tc>
      </w:tr>
      <w:tr w:rsidR="00B0515E" w:rsidRPr="006F2ABB">
        <w:trPr>
          <w:cantSplit/>
        </w:trPr>
        <w:tc>
          <w:tcPr>
            <w:tcW w:w="1000" w:type="pct"/>
          </w:tcPr>
          <w:p w:rsidR="00B0515E" w:rsidRPr="006F2ABB" w:rsidRDefault="00B0515E" w:rsidP="00576FDE">
            <w:pPr>
              <w:keepNext/>
              <w:jc w:val="both"/>
              <w:rPr>
                <w:b/>
                <w:sz w:val="20"/>
                <w:szCs w:val="20"/>
              </w:rPr>
            </w:pPr>
          </w:p>
        </w:tc>
        <w:tc>
          <w:tcPr>
            <w:tcW w:w="1500" w:type="pct"/>
          </w:tcPr>
          <w:p w:rsidR="00B0515E" w:rsidRPr="006F2ABB" w:rsidRDefault="00B0515E" w:rsidP="00576FDE">
            <w:pPr>
              <w:keepNext/>
              <w:jc w:val="both"/>
              <w:rPr>
                <w:sz w:val="20"/>
                <w:szCs w:val="20"/>
              </w:rPr>
            </w:pPr>
          </w:p>
        </w:tc>
        <w:tc>
          <w:tcPr>
            <w:tcW w:w="2500" w:type="pct"/>
          </w:tcPr>
          <w:p w:rsidR="00B0515E" w:rsidRPr="006F2ABB" w:rsidRDefault="00B0515E" w:rsidP="00576FDE">
            <w:pPr>
              <w:keepNext/>
              <w:jc w:val="both"/>
              <w:rPr>
                <w:sz w:val="20"/>
                <w:szCs w:val="20"/>
              </w:rPr>
            </w:pPr>
          </w:p>
        </w:tc>
      </w:tr>
    </w:tbl>
    <w:p w:rsidR="00B0515E" w:rsidRPr="006F2ABB" w:rsidRDefault="00B0515E" w:rsidP="00B0515E">
      <w:pPr>
        <w:spacing w:before="120" w:after="120"/>
        <w:jc w:val="both"/>
        <w:rPr>
          <w:b/>
          <w:sz w:val="20"/>
          <w:szCs w:val="20"/>
        </w:rPr>
      </w:pPr>
      <w:r w:rsidRPr="006F2ABB">
        <w:rPr>
          <w:b/>
          <w:sz w:val="20"/>
          <w:szCs w:val="20"/>
        </w:rPr>
        <w:t>4.</w:t>
      </w:r>
      <w:r w:rsidRPr="006F2ABB">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6F2ABB">
        <w:trPr>
          <w:cantSplit/>
          <w:trHeight w:val="284"/>
        </w:trPr>
        <w:tc>
          <w:tcPr>
            <w:tcW w:w="2500" w:type="pct"/>
          </w:tcPr>
          <w:p w:rsidR="00B0515E" w:rsidRPr="006F2ABB" w:rsidRDefault="00B0515E" w:rsidP="00576FDE">
            <w:pPr>
              <w:spacing w:after="120"/>
              <w:jc w:val="center"/>
              <w:rPr>
                <w:b/>
                <w:sz w:val="20"/>
                <w:szCs w:val="20"/>
              </w:rPr>
            </w:pPr>
            <w:r w:rsidRPr="006F2ABB">
              <w:rPr>
                <w:b/>
                <w:sz w:val="20"/>
                <w:szCs w:val="20"/>
              </w:rPr>
              <w:t>Adı</w:t>
            </w:r>
          </w:p>
        </w:tc>
        <w:tc>
          <w:tcPr>
            <w:tcW w:w="2500" w:type="pct"/>
          </w:tcPr>
          <w:p w:rsidR="00B0515E" w:rsidRPr="006F2ABB" w:rsidRDefault="00B0515E" w:rsidP="00576FDE">
            <w:pPr>
              <w:spacing w:after="120"/>
              <w:jc w:val="center"/>
              <w:rPr>
                <w:b/>
                <w:sz w:val="20"/>
                <w:szCs w:val="20"/>
              </w:rPr>
            </w:pPr>
            <w:r w:rsidRPr="006F2ABB">
              <w:rPr>
                <w:b/>
                <w:sz w:val="20"/>
                <w:szCs w:val="20"/>
              </w:rPr>
              <w:t>Temsil ettiği Kurum</w:t>
            </w:r>
          </w:p>
        </w:tc>
      </w:tr>
      <w:tr w:rsidR="00B0515E" w:rsidRPr="006F2ABB">
        <w:trPr>
          <w:cantSplit/>
          <w:trHeight w:val="284"/>
        </w:trPr>
        <w:tc>
          <w:tcPr>
            <w:tcW w:w="2500" w:type="pct"/>
          </w:tcPr>
          <w:p w:rsidR="00B0515E" w:rsidRPr="006F2ABB" w:rsidRDefault="00B0515E" w:rsidP="00576FDE">
            <w:pPr>
              <w:spacing w:after="120"/>
              <w:jc w:val="both"/>
              <w:rPr>
                <w:sz w:val="20"/>
                <w:szCs w:val="20"/>
              </w:rPr>
            </w:pPr>
          </w:p>
        </w:tc>
        <w:tc>
          <w:tcPr>
            <w:tcW w:w="2500" w:type="pct"/>
          </w:tcPr>
          <w:p w:rsidR="00B0515E" w:rsidRPr="006F2ABB" w:rsidRDefault="00B0515E" w:rsidP="00576FDE">
            <w:pPr>
              <w:spacing w:after="120"/>
              <w:jc w:val="both"/>
              <w:rPr>
                <w:sz w:val="20"/>
                <w:szCs w:val="20"/>
              </w:rPr>
            </w:pPr>
          </w:p>
        </w:tc>
      </w:tr>
    </w:tbl>
    <w:p w:rsidR="00B0515E" w:rsidRPr="006F2ABB" w:rsidRDefault="00B0515E" w:rsidP="00B0515E">
      <w:pPr>
        <w:spacing w:before="120" w:after="120"/>
        <w:jc w:val="both"/>
        <w:rPr>
          <w:b/>
          <w:sz w:val="20"/>
          <w:szCs w:val="20"/>
        </w:rPr>
      </w:pPr>
    </w:p>
    <w:p w:rsidR="00B0515E" w:rsidRPr="006F2ABB" w:rsidRDefault="00B0515E" w:rsidP="00B0515E">
      <w:pPr>
        <w:spacing w:before="120" w:after="120"/>
        <w:jc w:val="both"/>
        <w:rPr>
          <w:b/>
          <w:sz w:val="20"/>
          <w:szCs w:val="20"/>
        </w:rPr>
      </w:pPr>
      <w:r w:rsidRPr="006F2ABB">
        <w:rPr>
          <w:b/>
          <w:sz w:val="20"/>
          <w:szCs w:val="20"/>
        </w:rPr>
        <w:t>5.</w:t>
      </w:r>
      <w:r w:rsidRPr="006F2ABB">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6F2ABB">
        <w:trPr>
          <w:cantSplit/>
          <w:trHeight w:val="20"/>
        </w:trPr>
        <w:tc>
          <w:tcPr>
            <w:tcW w:w="2943" w:type="dxa"/>
            <w:shd w:val="clear" w:color="auto" w:fill="D9D9D9"/>
          </w:tcPr>
          <w:p w:rsidR="00B0515E" w:rsidRPr="006F2ABB" w:rsidRDefault="00B0515E" w:rsidP="00576FDE">
            <w:pPr>
              <w:keepNext/>
              <w:jc w:val="center"/>
              <w:rPr>
                <w:b/>
                <w:sz w:val="20"/>
                <w:szCs w:val="20"/>
              </w:rPr>
            </w:pPr>
            <w:r w:rsidRPr="006F2ABB">
              <w:rPr>
                <w:b/>
                <w:sz w:val="20"/>
                <w:szCs w:val="20"/>
              </w:rPr>
              <w:t>Değerlendirme Komitesi</w:t>
            </w:r>
          </w:p>
        </w:tc>
        <w:tc>
          <w:tcPr>
            <w:tcW w:w="1843" w:type="dxa"/>
          </w:tcPr>
          <w:p w:rsidR="00B0515E" w:rsidRPr="006F2ABB" w:rsidRDefault="00B0515E" w:rsidP="00576FDE">
            <w:pPr>
              <w:keepNext/>
              <w:jc w:val="center"/>
              <w:rPr>
                <w:b/>
                <w:sz w:val="20"/>
                <w:szCs w:val="20"/>
              </w:rPr>
            </w:pPr>
            <w:r w:rsidRPr="006F2ABB">
              <w:rPr>
                <w:b/>
                <w:sz w:val="20"/>
                <w:szCs w:val="20"/>
              </w:rPr>
              <w:t>Adı Soyadı</w:t>
            </w:r>
          </w:p>
        </w:tc>
        <w:tc>
          <w:tcPr>
            <w:tcW w:w="1134" w:type="dxa"/>
          </w:tcPr>
          <w:p w:rsidR="00B0515E" w:rsidRPr="006F2ABB" w:rsidRDefault="00B0515E" w:rsidP="00576FDE">
            <w:pPr>
              <w:keepNext/>
              <w:jc w:val="center"/>
              <w:rPr>
                <w:b/>
                <w:sz w:val="20"/>
                <w:szCs w:val="20"/>
              </w:rPr>
            </w:pPr>
            <w:r w:rsidRPr="006F2ABB">
              <w:rPr>
                <w:b/>
                <w:sz w:val="20"/>
                <w:szCs w:val="20"/>
              </w:rPr>
              <w:t>İmzası</w:t>
            </w:r>
          </w:p>
        </w:tc>
      </w:tr>
      <w:tr w:rsidR="00B0515E" w:rsidRPr="006F2ABB">
        <w:trPr>
          <w:cantSplit/>
          <w:trHeight w:val="20"/>
        </w:trPr>
        <w:tc>
          <w:tcPr>
            <w:tcW w:w="2943" w:type="dxa"/>
            <w:shd w:val="clear" w:color="auto" w:fill="D9D9D9"/>
          </w:tcPr>
          <w:p w:rsidR="00B0515E" w:rsidRPr="006F2ABB" w:rsidRDefault="00B0515E" w:rsidP="00576FDE">
            <w:pPr>
              <w:keepNext/>
              <w:jc w:val="both"/>
              <w:rPr>
                <w:b/>
                <w:sz w:val="20"/>
                <w:szCs w:val="20"/>
              </w:rPr>
            </w:pPr>
            <w:r w:rsidRPr="006F2ABB">
              <w:rPr>
                <w:b/>
                <w:sz w:val="20"/>
                <w:szCs w:val="20"/>
              </w:rPr>
              <w:t>Başkan</w:t>
            </w:r>
          </w:p>
        </w:tc>
        <w:tc>
          <w:tcPr>
            <w:tcW w:w="1843" w:type="dxa"/>
          </w:tcPr>
          <w:p w:rsidR="00B0515E" w:rsidRPr="006F2ABB" w:rsidRDefault="00B0515E" w:rsidP="00576FDE">
            <w:pPr>
              <w:keepNext/>
              <w:jc w:val="both"/>
              <w:rPr>
                <w:sz w:val="20"/>
                <w:szCs w:val="20"/>
              </w:rPr>
            </w:pPr>
          </w:p>
        </w:tc>
        <w:tc>
          <w:tcPr>
            <w:tcW w:w="1134" w:type="dxa"/>
          </w:tcPr>
          <w:p w:rsidR="00B0515E" w:rsidRPr="006F2ABB" w:rsidRDefault="00B0515E" w:rsidP="00576FDE">
            <w:pPr>
              <w:keepNext/>
              <w:jc w:val="both"/>
              <w:rPr>
                <w:sz w:val="20"/>
                <w:szCs w:val="20"/>
              </w:rPr>
            </w:pPr>
          </w:p>
        </w:tc>
      </w:tr>
      <w:tr w:rsidR="00B0515E" w:rsidRPr="006F2ABB">
        <w:trPr>
          <w:cantSplit/>
          <w:trHeight w:val="20"/>
        </w:trPr>
        <w:tc>
          <w:tcPr>
            <w:tcW w:w="2943" w:type="dxa"/>
            <w:shd w:val="clear" w:color="auto" w:fill="D9D9D9"/>
          </w:tcPr>
          <w:p w:rsidR="00B0515E" w:rsidRPr="006F2ABB" w:rsidRDefault="00B0515E" w:rsidP="00576FDE">
            <w:pPr>
              <w:keepNext/>
              <w:jc w:val="both"/>
              <w:rPr>
                <w:b/>
                <w:sz w:val="20"/>
                <w:szCs w:val="20"/>
              </w:rPr>
            </w:pPr>
            <w:r w:rsidRPr="006F2ABB">
              <w:rPr>
                <w:b/>
                <w:sz w:val="20"/>
                <w:szCs w:val="20"/>
              </w:rPr>
              <w:t>Üye</w:t>
            </w:r>
          </w:p>
        </w:tc>
        <w:tc>
          <w:tcPr>
            <w:tcW w:w="1843" w:type="dxa"/>
          </w:tcPr>
          <w:p w:rsidR="00B0515E" w:rsidRPr="006F2ABB" w:rsidRDefault="00B0515E" w:rsidP="00576FDE">
            <w:pPr>
              <w:keepNext/>
              <w:jc w:val="both"/>
              <w:rPr>
                <w:sz w:val="20"/>
                <w:szCs w:val="20"/>
              </w:rPr>
            </w:pPr>
          </w:p>
        </w:tc>
        <w:tc>
          <w:tcPr>
            <w:tcW w:w="1134" w:type="dxa"/>
          </w:tcPr>
          <w:p w:rsidR="00B0515E" w:rsidRPr="006F2ABB" w:rsidRDefault="00B0515E" w:rsidP="00576FDE">
            <w:pPr>
              <w:keepNext/>
              <w:jc w:val="both"/>
              <w:rPr>
                <w:sz w:val="20"/>
                <w:szCs w:val="20"/>
              </w:rPr>
            </w:pPr>
          </w:p>
        </w:tc>
      </w:tr>
      <w:tr w:rsidR="00B0515E" w:rsidRPr="006F2ABB">
        <w:trPr>
          <w:cantSplit/>
          <w:trHeight w:val="20"/>
        </w:trPr>
        <w:tc>
          <w:tcPr>
            <w:tcW w:w="2943" w:type="dxa"/>
            <w:shd w:val="clear" w:color="auto" w:fill="D9D9D9"/>
          </w:tcPr>
          <w:p w:rsidR="00B0515E" w:rsidRPr="006F2ABB" w:rsidRDefault="00B0515E" w:rsidP="00576FDE">
            <w:pPr>
              <w:keepNext/>
              <w:jc w:val="both"/>
              <w:rPr>
                <w:b/>
                <w:sz w:val="20"/>
                <w:szCs w:val="20"/>
              </w:rPr>
            </w:pPr>
            <w:r w:rsidRPr="006F2ABB">
              <w:rPr>
                <w:b/>
                <w:sz w:val="20"/>
                <w:szCs w:val="20"/>
              </w:rPr>
              <w:t>Üye</w:t>
            </w:r>
          </w:p>
        </w:tc>
        <w:tc>
          <w:tcPr>
            <w:tcW w:w="1843" w:type="dxa"/>
          </w:tcPr>
          <w:p w:rsidR="00B0515E" w:rsidRPr="006F2ABB" w:rsidRDefault="00B0515E" w:rsidP="00576FDE">
            <w:pPr>
              <w:keepNext/>
              <w:jc w:val="both"/>
              <w:rPr>
                <w:sz w:val="20"/>
                <w:szCs w:val="20"/>
              </w:rPr>
            </w:pPr>
          </w:p>
        </w:tc>
        <w:tc>
          <w:tcPr>
            <w:tcW w:w="1134" w:type="dxa"/>
          </w:tcPr>
          <w:p w:rsidR="00B0515E" w:rsidRPr="006F2ABB" w:rsidRDefault="00B0515E" w:rsidP="00576FDE">
            <w:pPr>
              <w:keepNext/>
              <w:jc w:val="both"/>
              <w:rPr>
                <w:sz w:val="20"/>
                <w:szCs w:val="20"/>
              </w:rPr>
            </w:pPr>
          </w:p>
        </w:tc>
      </w:tr>
    </w:tbl>
    <w:p w:rsidR="00B0515E" w:rsidRPr="006F2ABB" w:rsidRDefault="00B0515E" w:rsidP="00B0515E">
      <w:pPr>
        <w:spacing w:after="120"/>
        <w:ind w:hanging="33"/>
        <w:jc w:val="both"/>
      </w:pPr>
    </w:p>
    <w:p w:rsidR="00946C45" w:rsidRPr="006F2ABB" w:rsidRDefault="00946C45" w:rsidP="00B0515E">
      <w:pPr>
        <w:spacing w:after="120"/>
        <w:ind w:hanging="33"/>
        <w:jc w:val="both"/>
        <w:sectPr w:rsidR="00946C45" w:rsidRPr="006F2ABB" w:rsidSect="006B4538">
          <w:headerReference w:type="default" r:id="rId33"/>
          <w:pgSz w:w="11906" w:h="16838"/>
          <w:pgMar w:top="1418" w:right="1417" w:bottom="709" w:left="1417" w:header="708" w:footer="708" w:gutter="0"/>
          <w:cols w:space="708"/>
          <w:docGrid w:linePitch="360"/>
        </w:sectPr>
      </w:pPr>
    </w:p>
    <w:p w:rsidR="00FA0C2D" w:rsidRPr="006F2ABB" w:rsidRDefault="00BA006F" w:rsidP="00DD7BB5">
      <w:pPr>
        <w:pStyle w:val="Balk6"/>
      </w:pPr>
      <w:bookmarkStart w:id="9784" w:name="_Toc232234045"/>
      <w:bookmarkStart w:id="9785" w:name="_Toc233021571"/>
      <w:r w:rsidRPr="006F2ABB">
        <w:lastRenderedPageBreak/>
        <w:t>Teklif Değerlendirme Raporu</w:t>
      </w:r>
      <w:bookmarkEnd w:id="9784"/>
      <w:bookmarkEnd w:id="9785"/>
    </w:p>
    <w:p w:rsidR="00FA0C2D" w:rsidRPr="006F2ABB" w:rsidRDefault="00FA0C2D" w:rsidP="00FA0C2D">
      <w:pPr>
        <w:pStyle w:val="titlefront"/>
        <w:spacing w:before="0"/>
        <w:ind w:left="0"/>
        <w:jc w:val="both"/>
        <w:outlineLvl w:val="0"/>
        <w:rPr>
          <w:rFonts w:ascii="Times New Roman" w:hAnsi="Times New Roman"/>
          <w:position w:val="-2"/>
          <w:sz w:val="20"/>
        </w:rPr>
      </w:pPr>
    </w:p>
    <w:p w:rsidR="00FA0C2D" w:rsidRPr="006F2ABB" w:rsidRDefault="00FA0C2D" w:rsidP="00FA0C2D">
      <w:pPr>
        <w:rPr>
          <w:b/>
          <w:position w:val="-2"/>
          <w:sz w:val="20"/>
          <w:szCs w:val="20"/>
        </w:rPr>
      </w:pPr>
      <w:r w:rsidRPr="006F2ABB">
        <w:rPr>
          <w:b/>
          <w:position w:val="-2"/>
          <w:sz w:val="20"/>
          <w:szCs w:val="20"/>
        </w:rPr>
        <w:t>İhale No</w:t>
      </w:r>
      <w:r w:rsidRPr="006F2ABB">
        <w:rPr>
          <w:b/>
          <w:position w:val="-2"/>
          <w:sz w:val="20"/>
          <w:szCs w:val="20"/>
        </w:rPr>
        <w:tab/>
      </w:r>
      <w:r w:rsidRPr="006F2ABB">
        <w:rPr>
          <w:b/>
          <w:position w:val="-2"/>
          <w:sz w:val="20"/>
          <w:szCs w:val="20"/>
        </w:rPr>
        <w:tab/>
        <w:t>: __________________</w:t>
      </w:r>
    </w:p>
    <w:p w:rsidR="00FA0C2D" w:rsidRPr="006F2ABB" w:rsidRDefault="00FA0C2D" w:rsidP="00FA0C2D">
      <w:pPr>
        <w:rPr>
          <w:b/>
          <w:position w:val="-2"/>
          <w:sz w:val="20"/>
          <w:szCs w:val="20"/>
        </w:rPr>
      </w:pPr>
      <w:r w:rsidRPr="006F2ABB">
        <w:rPr>
          <w:b/>
          <w:position w:val="-2"/>
          <w:sz w:val="20"/>
          <w:szCs w:val="20"/>
        </w:rPr>
        <w:t>İhale Adı</w:t>
      </w:r>
      <w:r w:rsidRPr="006F2ABB">
        <w:rPr>
          <w:b/>
          <w:position w:val="-2"/>
          <w:sz w:val="20"/>
          <w:szCs w:val="20"/>
        </w:rPr>
        <w:tab/>
      </w:r>
      <w:r w:rsidRPr="006F2ABB">
        <w:rPr>
          <w:b/>
          <w:position w:val="-2"/>
          <w:sz w:val="20"/>
          <w:szCs w:val="20"/>
        </w:rPr>
        <w:tab/>
        <w:t>: __________________</w:t>
      </w:r>
    </w:p>
    <w:p w:rsidR="00FA0C2D" w:rsidRPr="006F2ABB" w:rsidRDefault="00FA0C2D" w:rsidP="00FA0C2D">
      <w:pPr>
        <w:rPr>
          <w:b/>
          <w:position w:val="-2"/>
          <w:sz w:val="20"/>
          <w:szCs w:val="20"/>
        </w:rPr>
      </w:pPr>
      <w:r w:rsidRPr="006F2ABB">
        <w:rPr>
          <w:b/>
          <w:position w:val="-2"/>
          <w:sz w:val="20"/>
          <w:szCs w:val="20"/>
        </w:rPr>
        <w:t>İhale Bedeli</w:t>
      </w:r>
      <w:r w:rsidRPr="006F2ABB">
        <w:rPr>
          <w:b/>
          <w:position w:val="-2"/>
          <w:sz w:val="20"/>
          <w:szCs w:val="20"/>
        </w:rPr>
        <w:tab/>
      </w:r>
      <w:r w:rsidRPr="006F2ABB">
        <w:rPr>
          <w:b/>
          <w:position w:val="-2"/>
          <w:sz w:val="20"/>
          <w:szCs w:val="20"/>
        </w:rPr>
        <w:tab/>
        <w:t>: __________________</w:t>
      </w:r>
    </w:p>
    <w:p w:rsidR="00FA0C2D" w:rsidRPr="006F2ABB" w:rsidRDefault="00FA0C2D" w:rsidP="00FA0C2D">
      <w:pPr>
        <w:rPr>
          <w:i/>
          <w:position w:val="-2"/>
          <w:sz w:val="20"/>
          <w:szCs w:val="20"/>
        </w:rPr>
      </w:pPr>
      <w:r w:rsidRPr="006F2ABB">
        <w:rPr>
          <w:b/>
          <w:position w:val="-2"/>
          <w:sz w:val="20"/>
          <w:szCs w:val="20"/>
        </w:rPr>
        <w:t>Uygulanan Usul</w:t>
      </w:r>
      <w:r w:rsidRPr="006F2ABB">
        <w:rPr>
          <w:b/>
          <w:position w:val="-2"/>
          <w:sz w:val="20"/>
          <w:szCs w:val="20"/>
        </w:rPr>
        <w:tab/>
        <w:t>: __________________</w:t>
      </w:r>
    </w:p>
    <w:p w:rsidR="00FA0C2D" w:rsidRPr="006F2ABB" w:rsidRDefault="00FA0C2D" w:rsidP="00FA0C2D">
      <w:pPr>
        <w:rPr>
          <w:position w:val="-2"/>
          <w:sz w:val="20"/>
          <w:szCs w:val="20"/>
        </w:rPr>
      </w:pPr>
    </w:p>
    <w:p w:rsidR="00FA0C2D" w:rsidRPr="006F2ABB" w:rsidRDefault="00FA0C2D" w:rsidP="00FA0C2D">
      <w:pPr>
        <w:rPr>
          <w:position w:val="-2"/>
          <w:sz w:val="20"/>
          <w:szCs w:val="20"/>
        </w:rPr>
      </w:pPr>
    </w:p>
    <w:p w:rsidR="00FA0C2D" w:rsidRPr="006F2ABB" w:rsidRDefault="00FA0C2D" w:rsidP="00FA0C2D">
      <w:pPr>
        <w:rPr>
          <w:position w:val="-2"/>
          <w:sz w:val="20"/>
          <w:szCs w:val="20"/>
        </w:rPr>
      </w:pPr>
      <w:r w:rsidRPr="006F2ABB">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6F2ABB">
        <w:tc>
          <w:tcPr>
            <w:tcW w:w="662" w:type="dxa"/>
          </w:tcPr>
          <w:p w:rsidR="00FA0C2D" w:rsidRPr="006F2ABB" w:rsidRDefault="00FA0C2D" w:rsidP="00576FDE">
            <w:pPr>
              <w:jc w:val="center"/>
              <w:rPr>
                <w:b/>
                <w:position w:val="-2"/>
                <w:sz w:val="20"/>
                <w:szCs w:val="20"/>
              </w:rPr>
            </w:pPr>
            <w:r w:rsidRPr="006F2ABB">
              <w:rPr>
                <w:b/>
                <w:position w:val="-2"/>
                <w:sz w:val="20"/>
                <w:szCs w:val="20"/>
              </w:rPr>
              <w:t>No.</w:t>
            </w:r>
          </w:p>
        </w:tc>
        <w:tc>
          <w:tcPr>
            <w:tcW w:w="5521" w:type="dxa"/>
          </w:tcPr>
          <w:p w:rsidR="00FA0C2D" w:rsidRPr="006F2ABB" w:rsidRDefault="00FA0C2D" w:rsidP="00576FDE">
            <w:pPr>
              <w:jc w:val="center"/>
              <w:rPr>
                <w:b/>
                <w:position w:val="-2"/>
                <w:sz w:val="20"/>
                <w:szCs w:val="20"/>
              </w:rPr>
            </w:pPr>
            <w:r w:rsidRPr="006F2ABB">
              <w:rPr>
                <w:b/>
                <w:position w:val="-2"/>
                <w:sz w:val="20"/>
                <w:szCs w:val="20"/>
              </w:rPr>
              <w:t>Firma adı</w:t>
            </w:r>
          </w:p>
        </w:tc>
        <w:tc>
          <w:tcPr>
            <w:tcW w:w="3105" w:type="dxa"/>
          </w:tcPr>
          <w:p w:rsidR="00FA0C2D" w:rsidRPr="006F2ABB" w:rsidRDefault="00FA0C2D" w:rsidP="00576FDE">
            <w:pPr>
              <w:jc w:val="center"/>
              <w:rPr>
                <w:b/>
                <w:position w:val="-2"/>
                <w:sz w:val="20"/>
                <w:szCs w:val="20"/>
              </w:rPr>
            </w:pPr>
            <w:r w:rsidRPr="006F2ABB">
              <w:rPr>
                <w:b/>
                <w:position w:val="-2"/>
                <w:sz w:val="20"/>
                <w:szCs w:val="20"/>
              </w:rPr>
              <w:t>İlçe/İL</w:t>
            </w:r>
          </w:p>
        </w:tc>
      </w:tr>
      <w:tr w:rsidR="00FA0C2D" w:rsidRPr="006F2ABB">
        <w:tc>
          <w:tcPr>
            <w:tcW w:w="662" w:type="dxa"/>
          </w:tcPr>
          <w:p w:rsidR="00FA0C2D" w:rsidRPr="006F2ABB" w:rsidRDefault="00FA0C2D" w:rsidP="00576FDE">
            <w:pPr>
              <w:jc w:val="center"/>
              <w:rPr>
                <w:position w:val="-2"/>
                <w:sz w:val="20"/>
                <w:szCs w:val="20"/>
              </w:rPr>
            </w:pPr>
            <w:r w:rsidRPr="006F2ABB">
              <w:rPr>
                <w:position w:val="-2"/>
                <w:sz w:val="20"/>
                <w:szCs w:val="20"/>
              </w:rPr>
              <w:t>1</w:t>
            </w:r>
          </w:p>
        </w:tc>
        <w:tc>
          <w:tcPr>
            <w:tcW w:w="5521" w:type="dxa"/>
          </w:tcPr>
          <w:p w:rsidR="00FA0C2D" w:rsidRPr="006F2ABB" w:rsidRDefault="00FA0C2D" w:rsidP="00576FDE">
            <w:pPr>
              <w:rPr>
                <w:position w:val="-2"/>
                <w:sz w:val="20"/>
                <w:szCs w:val="20"/>
              </w:rPr>
            </w:pPr>
          </w:p>
        </w:tc>
        <w:tc>
          <w:tcPr>
            <w:tcW w:w="3105" w:type="dxa"/>
          </w:tcPr>
          <w:p w:rsidR="00FA0C2D" w:rsidRPr="006F2ABB" w:rsidRDefault="00FA0C2D" w:rsidP="00576FDE">
            <w:pPr>
              <w:rPr>
                <w:position w:val="-2"/>
                <w:sz w:val="20"/>
                <w:szCs w:val="20"/>
              </w:rPr>
            </w:pPr>
          </w:p>
        </w:tc>
      </w:tr>
      <w:tr w:rsidR="00FA0C2D" w:rsidRPr="006F2ABB">
        <w:tc>
          <w:tcPr>
            <w:tcW w:w="662" w:type="dxa"/>
          </w:tcPr>
          <w:p w:rsidR="00FA0C2D" w:rsidRPr="006F2ABB" w:rsidRDefault="00FA0C2D" w:rsidP="00576FDE">
            <w:pPr>
              <w:jc w:val="center"/>
              <w:rPr>
                <w:position w:val="-2"/>
                <w:sz w:val="20"/>
                <w:szCs w:val="20"/>
              </w:rPr>
            </w:pPr>
            <w:r w:rsidRPr="006F2ABB">
              <w:rPr>
                <w:position w:val="-2"/>
                <w:sz w:val="20"/>
                <w:szCs w:val="20"/>
              </w:rPr>
              <w:t>2</w:t>
            </w:r>
          </w:p>
        </w:tc>
        <w:tc>
          <w:tcPr>
            <w:tcW w:w="5521" w:type="dxa"/>
          </w:tcPr>
          <w:p w:rsidR="00FA0C2D" w:rsidRPr="006F2ABB" w:rsidRDefault="00FA0C2D" w:rsidP="00576FDE">
            <w:pPr>
              <w:rPr>
                <w:position w:val="-2"/>
                <w:sz w:val="20"/>
                <w:szCs w:val="20"/>
              </w:rPr>
            </w:pPr>
          </w:p>
        </w:tc>
        <w:tc>
          <w:tcPr>
            <w:tcW w:w="3105" w:type="dxa"/>
          </w:tcPr>
          <w:p w:rsidR="00FA0C2D" w:rsidRPr="006F2ABB" w:rsidRDefault="00FA0C2D" w:rsidP="00576FDE">
            <w:pPr>
              <w:rPr>
                <w:position w:val="-2"/>
                <w:sz w:val="20"/>
                <w:szCs w:val="20"/>
              </w:rPr>
            </w:pPr>
          </w:p>
        </w:tc>
      </w:tr>
      <w:tr w:rsidR="00FA0C2D" w:rsidRPr="006F2ABB">
        <w:tc>
          <w:tcPr>
            <w:tcW w:w="662" w:type="dxa"/>
          </w:tcPr>
          <w:p w:rsidR="00FA0C2D" w:rsidRPr="006F2ABB" w:rsidRDefault="00FA0C2D" w:rsidP="00576FDE">
            <w:pPr>
              <w:jc w:val="center"/>
              <w:rPr>
                <w:position w:val="-2"/>
                <w:sz w:val="20"/>
                <w:szCs w:val="20"/>
              </w:rPr>
            </w:pPr>
            <w:r w:rsidRPr="006F2ABB">
              <w:rPr>
                <w:position w:val="-2"/>
                <w:sz w:val="20"/>
                <w:szCs w:val="20"/>
              </w:rPr>
              <w:t>3</w:t>
            </w:r>
          </w:p>
        </w:tc>
        <w:tc>
          <w:tcPr>
            <w:tcW w:w="5521" w:type="dxa"/>
          </w:tcPr>
          <w:p w:rsidR="00FA0C2D" w:rsidRPr="006F2ABB" w:rsidRDefault="00FA0C2D" w:rsidP="00576FDE">
            <w:pPr>
              <w:rPr>
                <w:position w:val="-2"/>
                <w:sz w:val="20"/>
                <w:szCs w:val="20"/>
              </w:rPr>
            </w:pPr>
          </w:p>
        </w:tc>
        <w:tc>
          <w:tcPr>
            <w:tcW w:w="3105" w:type="dxa"/>
          </w:tcPr>
          <w:p w:rsidR="00FA0C2D" w:rsidRPr="006F2ABB" w:rsidRDefault="00FA0C2D" w:rsidP="00576FDE">
            <w:pPr>
              <w:rPr>
                <w:position w:val="-2"/>
                <w:sz w:val="20"/>
                <w:szCs w:val="20"/>
              </w:rPr>
            </w:pPr>
          </w:p>
        </w:tc>
      </w:tr>
      <w:tr w:rsidR="00FA0C2D" w:rsidRPr="006F2ABB">
        <w:tc>
          <w:tcPr>
            <w:tcW w:w="662" w:type="dxa"/>
          </w:tcPr>
          <w:p w:rsidR="00FA0C2D" w:rsidRPr="006F2ABB" w:rsidRDefault="00FA0C2D" w:rsidP="00576FDE">
            <w:pPr>
              <w:jc w:val="center"/>
              <w:rPr>
                <w:position w:val="-2"/>
                <w:sz w:val="20"/>
                <w:szCs w:val="20"/>
              </w:rPr>
            </w:pPr>
            <w:r w:rsidRPr="006F2ABB">
              <w:rPr>
                <w:position w:val="-2"/>
                <w:sz w:val="20"/>
                <w:szCs w:val="20"/>
              </w:rPr>
              <w:t>4</w:t>
            </w:r>
          </w:p>
        </w:tc>
        <w:tc>
          <w:tcPr>
            <w:tcW w:w="5521" w:type="dxa"/>
          </w:tcPr>
          <w:p w:rsidR="00FA0C2D" w:rsidRPr="006F2ABB" w:rsidRDefault="00FA0C2D" w:rsidP="00576FDE">
            <w:pPr>
              <w:rPr>
                <w:position w:val="-2"/>
                <w:sz w:val="20"/>
                <w:szCs w:val="20"/>
              </w:rPr>
            </w:pPr>
          </w:p>
        </w:tc>
        <w:tc>
          <w:tcPr>
            <w:tcW w:w="3105" w:type="dxa"/>
          </w:tcPr>
          <w:p w:rsidR="00FA0C2D" w:rsidRPr="006F2ABB" w:rsidRDefault="00FA0C2D" w:rsidP="00576FDE">
            <w:pPr>
              <w:rPr>
                <w:position w:val="-2"/>
                <w:sz w:val="20"/>
                <w:szCs w:val="20"/>
              </w:rPr>
            </w:pPr>
          </w:p>
        </w:tc>
      </w:tr>
    </w:tbl>
    <w:p w:rsidR="00FA0C2D" w:rsidRPr="006F2ABB" w:rsidRDefault="00FA0C2D" w:rsidP="00FA0C2D">
      <w:pPr>
        <w:rPr>
          <w:position w:val="-2"/>
          <w:sz w:val="20"/>
          <w:szCs w:val="20"/>
        </w:rPr>
      </w:pPr>
      <w:r w:rsidRPr="006F2ABB">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6F2ABB">
        <w:tc>
          <w:tcPr>
            <w:tcW w:w="662" w:type="dxa"/>
          </w:tcPr>
          <w:p w:rsidR="00FA0C2D" w:rsidRPr="006F2ABB" w:rsidRDefault="00FA0C2D" w:rsidP="00576FDE">
            <w:pPr>
              <w:jc w:val="center"/>
              <w:rPr>
                <w:b/>
                <w:position w:val="-2"/>
                <w:sz w:val="20"/>
                <w:szCs w:val="20"/>
              </w:rPr>
            </w:pPr>
            <w:r w:rsidRPr="006F2ABB">
              <w:rPr>
                <w:b/>
                <w:position w:val="-2"/>
                <w:sz w:val="20"/>
                <w:szCs w:val="20"/>
              </w:rPr>
              <w:t>No.</w:t>
            </w:r>
          </w:p>
        </w:tc>
        <w:tc>
          <w:tcPr>
            <w:tcW w:w="5521" w:type="dxa"/>
          </w:tcPr>
          <w:p w:rsidR="00FA0C2D" w:rsidRPr="006F2ABB" w:rsidRDefault="00FA0C2D" w:rsidP="00576FDE">
            <w:pPr>
              <w:jc w:val="center"/>
              <w:rPr>
                <w:b/>
                <w:position w:val="-2"/>
                <w:sz w:val="20"/>
                <w:szCs w:val="20"/>
              </w:rPr>
            </w:pPr>
            <w:r w:rsidRPr="006F2ABB">
              <w:rPr>
                <w:b/>
                <w:position w:val="-2"/>
                <w:sz w:val="20"/>
                <w:szCs w:val="20"/>
              </w:rPr>
              <w:t>Firma adı</w:t>
            </w:r>
          </w:p>
        </w:tc>
        <w:tc>
          <w:tcPr>
            <w:tcW w:w="3105" w:type="dxa"/>
          </w:tcPr>
          <w:p w:rsidR="00FA0C2D" w:rsidRPr="006F2ABB" w:rsidRDefault="00FA0C2D" w:rsidP="00576FDE">
            <w:pPr>
              <w:jc w:val="center"/>
              <w:rPr>
                <w:b/>
                <w:position w:val="-2"/>
                <w:sz w:val="20"/>
                <w:szCs w:val="20"/>
              </w:rPr>
            </w:pPr>
            <w:r w:rsidRPr="006F2ABB">
              <w:rPr>
                <w:b/>
                <w:position w:val="-2"/>
                <w:sz w:val="20"/>
                <w:szCs w:val="20"/>
              </w:rPr>
              <w:t>İlçe/İL</w:t>
            </w:r>
          </w:p>
        </w:tc>
      </w:tr>
      <w:tr w:rsidR="00FA0C2D" w:rsidRPr="006F2ABB">
        <w:tc>
          <w:tcPr>
            <w:tcW w:w="662" w:type="dxa"/>
          </w:tcPr>
          <w:p w:rsidR="00FA0C2D" w:rsidRPr="006F2ABB" w:rsidRDefault="00FA0C2D" w:rsidP="00576FDE">
            <w:pPr>
              <w:jc w:val="center"/>
              <w:rPr>
                <w:position w:val="-2"/>
                <w:sz w:val="20"/>
                <w:szCs w:val="20"/>
              </w:rPr>
            </w:pPr>
            <w:r w:rsidRPr="006F2ABB">
              <w:rPr>
                <w:position w:val="-2"/>
                <w:sz w:val="20"/>
                <w:szCs w:val="20"/>
              </w:rPr>
              <w:t>1</w:t>
            </w:r>
          </w:p>
        </w:tc>
        <w:tc>
          <w:tcPr>
            <w:tcW w:w="5521" w:type="dxa"/>
          </w:tcPr>
          <w:p w:rsidR="00FA0C2D" w:rsidRPr="006F2ABB" w:rsidRDefault="00FA0C2D" w:rsidP="00576FDE">
            <w:pPr>
              <w:rPr>
                <w:position w:val="-2"/>
                <w:sz w:val="20"/>
                <w:szCs w:val="20"/>
              </w:rPr>
            </w:pPr>
          </w:p>
        </w:tc>
        <w:tc>
          <w:tcPr>
            <w:tcW w:w="3105" w:type="dxa"/>
          </w:tcPr>
          <w:p w:rsidR="00FA0C2D" w:rsidRPr="006F2ABB" w:rsidRDefault="00FA0C2D" w:rsidP="00576FDE">
            <w:pPr>
              <w:rPr>
                <w:position w:val="-2"/>
                <w:sz w:val="20"/>
                <w:szCs w:val="20"/>
              </w:rPr>
            </w:pPr>
          </w:p>
        </w:tc>
      </w:tr>
      <w:tr w:rsidR="00FA0C2D" w:rsidRPr="006F2ABB">
        <w:tc>
          <w:tcPr>
            <w:tcW w:w="662" w:type="dxa"/>
          </w:tcPr>
          <w:p w:rsidR="00FA0C2D" w:rsidRPr="006F2ABB" w:rsidRDefault="00FA0C2D" w:rsidP="00576FDE">
            <w:pPr>
              <w:jc w:val="center"/>
              <w:rPr>
                <w:position w:val="-2"/>
                <w:sz w:val="20"/>
                <w:szCs w:val="20"/>
              </w:rPr>
            </w:pPr>
            <w:r w:rsidRPr="006F2ABB">
              <w:rPr>
                <w:position w:val="-2"/>
                <w:sz w:val="20"/>
                <w:szCs w:val="20"/>
              </w:rPr>
              <w:t>2</w:t>
            </w:r>
          </w:p>
        </w:tc>
        <w:tc>
          <w:tcPr>
            <w:tcW w:w="5521" w:type="dxa"/>
          </w:tcPr>
          <w:p w:rsidR="00FA0C2D" w:rsidRPr="006F2ABB" w:rsidRDefault="00FA0C2D" w:rsidP="00576FDE">
            <w:pPr>
              <w:rPr>
                <w:position w:val="-2"/>
                <w:sz w:val="20"/>
                <w:szCs w:val="20"/>
              </w:rPr>
            </w:pPr>
          </w:p>
        </w:tc>
        <w:tc>
          <w:tcPr>
            <w:tcW w:w="3105" w:type="dxa"/>
          </w:tcPr>
          <w:p w:rsidR="00FA0C2D" w:rsidRPr="006F2ABB" w:rsidRDefault="00FA0C2D" w:rsidP="00576FDE">
            <w:pPr>
              <w:rPr>
                <w:position w:val="-2"/>
                <w:sz w:val="20"/>
                <w:szCs w:val="20"/>
              </w:rPr>
            </w:pPr>
          </w:p>
        </w:tc>
      </w:tr>
      <w:tr w:rsidR="00FA0C2D" w:rsidRPr="006F2ABB">
        <w:tc>
          <w:tcPr>
            <w:tcW w:w="662" w:type="dxa"/>
          </w:tcPr>
          <w:p w:rsidR="00FA0C2D" w:rsidRPr="006F2ABB" w:rsidRDefault="00FA0C2D" w:rsidP="00576FDE">
            <w:pPr>
              <w:jc w:val="center"/>
              <w:rPr>
                <w:position w:val="-2"/>
                <w:sz w:val="20"/>
                <w:szCs w:val="20"/>
              </w:rPr>
            </w:pPr>
            <w:r w:rsidRPr="006F2ABB">
              <w:rPr>
                <w:position w:val="-2"/>
                <w:sz w:val="20"/>
                <w:szCs w:val="20"/>
              </w:rPr>
              <w:t>3</w:t>
            </w:r>
          </w:p>
        </w:tc>
        <w:tc>
          <w:tcPr>
            <w:tcW w:w="5521" w:type="dxa"/>
          </w:tcPr>
          <w:p w:rsidR="00FA0C2D" w:rsidRPr="006F2ABB" w:rsidRDefault="00FA0C2D" w:rsidP="00576FDE">
            <w:pPr>
              <w:rPr>
                <w:position w:val="-2"/>
                <w:sz w:val="20"/>
                <w:szCs w:val="20"/>
              </w:rPr>
            </w:pPr>
          </w:p>
        </w:tc>
        <w:tc>
          <w:tcPr>
            <w:tcW w:w="3105" w:type="dxa"/>
          </w:tcPr>
          <w:p w:rsidR="00FA0C2D" w:rsidRPr="006F2ABB" w:rsidRDefault="00FA0C2D" w:rsidP="00576FDE">
            <w:pPr>
              <w:rPr>
                <w:position w:val="-2"/>
                <w:sz w:val="20"/>
                <w:szCs w:val="20"/>
              </w:rPr>
            </w:pPr>
          </w:p>
        </w:tc>
      </w:tr>
      <w:tr w:rsidR="00FA0C2D" w:rsidRPr="006F2ABB">
        <w:tc>
          <w:tcPr>
            <w:tcW w:w="662" w:type="dxa"/>
          </w:tcPr>
          <w:p w:rsidR="00FA0C2D" w:rsidRPr="006F2ABB" w:rsidRDefault="00FA0C2D" w:rsidP="00576FDE">
            <w:pPr>
              <w:jc w:val="center"/>
              <w:rPr>
                <w:position w:val="-2"/>
                <w:sz w:val="20"/>
                <w:szCs w:val="20"/>
              </w:rPr>
            </w:pPr>
            <w:r w:rsidRPr="006F2ABB">
              <w:rPr>
                <w:position w:val="-2"/>
                <w:sz w:val="20"/>
                <w:szCs w:val="20"/>
              </w:rPr>
              <w:t>4</w:t>
            </w:r>
          </w:p>
        </w:tc>
        <w:tc>
          <w:tcPr>
            <w:tcW w:w="5521" w:type="dxa"/>
          </w:tcPr>
          <w:p w:rsidR="00FA0C2D" w:rsidRPr="006F2ABB" w:rsidRDefault="00FA0C2D" w:rsidP="00576FDE">
            <w:pPr>
              <w:rPr>
                <w:position w:val="-2"/>
                <w:sz w:val="20"/>
                <w:szCs w:val="20"/>
              </w:rPr>
            </w:pPr>
          </w:p>
        </w:tc>
        <w:tc>
          <w:tcPr>
            <w:tcW w:w="3105" w:type="dxa"/>
          </w:tcPr>
          <w:p w:rsidR="00FA0C2D" w:rsidRPr="006F2ABB" w:rsidRDefault="00FA0C2D" w:rsidP="00576FDE">
            <w:pPr>
              <w:rPr>
                <w:position w:val="-2"/>
                <w:sz w:val="20"/>
                <w:szCs w:val="20"/>
              </w:rPr>
            </w:pPr>
          </w:p>
        </w:tc>
      </w:tr>
    </w:tbl>
    <w:p w:rsidR="00FA0C2D" w:rsidRPr="006F2ABB" w:rsidRDefault="00FA0C2D" w:rsidP="00FA0C2D">
      <w:pPr>
        <w:rPr>
          <w:position w:val="-2"/>
          <w:sz w:val="20"/>
          <w:szCs w:val="20"/>
        </w:rPr>
      </w:pPr>
      <w:r w:rsidRPr="006F2ABB">
        <w:rPr>
          <w:position w:val="-2"/>
          <w:sz w:val="20"/>
          <w:szCs w:val="20"/>
        </w:rPr>
        <w:br/>
        <w:t>Değerlendirme Komitesi bu belgeye ekli değerlendirme tablosunu kullanarak tüm teklifleri incelemiştir.</w:t>
      </w:r>
    </w:p>
    <w:p w:rsidR="00FA0C2D" w:rsidRPr="006F2ABB" w:rsidRDefault="00FA0C2D" w:rsidP="00FA0C2D">
      <w:pPr>
        <w:rPr>
          <w:position w:val="-2"/>
          <w:sz w:val="20"/>
          <w:szCs w:val="20"/>
        </w:rPr>
      </w:pPr>
    </w:p>
    <w:p w:rsidR="00FA0C2D" w:rsidRPr="006F2ABB" w:rsidRDefault="00FA0C2D" w:rsidP="00FA0C2D">
      <w:pPr>
        <w:rPr>
          <w:position w:val="-2"/>
          <w:sz w:val="20"/>
          <w:szCs w:val="20"/>
        </w:rPr>
      </w:pPr>
      <w:r w:rsidRPr="006F2ABB">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6F2ABB">
        <w:tc>
          <w:tcPr>
            <w:tcW w:w="660" w:type="dxa"/>
          </w:tcPr>
          <w:p w:rsidR="00FA0C2D" w:rsidRPr="006F2ABB" w:rsidRDefault="00FA0C2D" w:rsidP="00576FDE">
            <w:pPr>
              <w:jc w:val="center"/>
              <w:rPr>
                <w:b/>
                <w:position w:val="-2"/>
                <w:sz w:val="20"/>
                <w:szCs w:val="20"/>
              </w:rPr>
            </w:pPr>
            <w:r w:rsidRPr="006F2ABB">
              <w:rPr>
                <w:b/>
                <w:position w:val="-2"/>
                <w:sz w:val="20"/>
                <w:szCs w:val="20"/>
              </w:rPr>
              <w:t>No.</w:t>
            </w:r>
          </w:p>
        </w:tc>
        <w:tc>
          <w:tcPr>
            <w:tcW w:w="3637" w:type="dxa"/>
          </w:tcPr>
          <w:p w:rsidR="00FA0C2D" w:rsidRPr="006F2ABB" w:rsidRDefault="00FA0C2D" w:rsidP="00576FDE">
            <w:pPr>
              <w:jc w:val="center"/>
              <w:rPr>
                <w:b/>
                <w:position w:val="-2"/>
                <w:sz w:val="20"/>
                <w:szCs w:val="20"/>
              </w:rPr>
            </w:pPr>
            <w:r w:rsidRPr="006F2ABB">
              <w:rPr>
                <w:b/>
                <w:position w:val="-2"/>
                <w:sz w:val="20"/>
                <w:szCs w:val="20"/>
              </w:rPr>
              <w:t>Firma adı</w:t>
            </w:r>
          </w:p>
        </w:tc>
        <w:tc>
          <w:tcPr>
            <w:tcW w:w="4991" w:type="dxa"/>
          </w:tcPr>
          <w:p w:rsidR="00FA0C2D" w:rsidRPr="006F2ABB" w:rsidRDefault="00FA0C2D" w:rsidP="00576FDE">
            <w:pPr>
              <w:jc w:val="center"/>
              <w:rPr>
                <w:b/>
                <w:position w:val="-2"/>
                <w:sz w:val="20"/>
                <w:szCs w:val="20"/>
              </w:rPr>
            </w:pPr>
            <w:r w:rsidRPr="006F2ABB">
              <w:rPr>
                <w:b/>
                <w:position w:val="-2"/>
                <w:sz w:val="20"/>
                <w:szCs w:val="20"/>
              </w:rPr>
              <w:t>Gerekçe  &lt;Örnekler*&gt;</w:t>
            </w:r>
          </w:p>
        </w:tc>
      </w:tr>
      <w:tr w:rsidR="00FA0C2D" w:rsidRPr="006F2ABB">
        <w:tc>
          <w:tcPr>
            <w:tcW w:w="660" w:type="dxa"/>
          </w:tcPr>
          <w:p w:rsidR="00FA0C2D" w:rsidRPr="006F2ABB" w:rsidRDefault="00FA0C2D" w:rsidP="00576FDE">
            <w:pPr>
              <w:jc w:val="center"/>
              <w:rPr>
                <w:position w:val="-2"/>
                <w:sz w:val="20"/>
                <w:szCs w:val="20"/>
              </w:rPr>
            </w:pPr>
            <w:r w:rsidRPr="006F2ABB">
              <w:rPr>
                <w:position w:val="-2"/>
                <w:sz w:val="20"/>
                <w:szCs w:val="20"/>
              </w:rPr>
              <w:t>1</w:t>
            </w:r>
          </w:p>
        </w:tc>
        <w:tc>
          <w:tcPr>
            <w:tcW w:w="3637" w:type="dxa"/>
          </w:tcPr>
          <w:p w:rsidR="00FA0C2D" w:rsidRPr="006F2ABB" w:rsidRDefault="00FA0C2D" w:rsidP="00576FDE">
            <w:pPr>
              <w:rPr>
                <w:position w:val="-2"/>
                <w:sz w:val="20"/>
                <w:szCs w:val="20"/>
              </w:rPr>
            </w:pPr>
          </w:p>
        </w:tc>
        <w:tc>
          <w:tcPr>
            <w:tcW w:w="4991" w:type="dxa"/>
          </w:tcPr>
          <w:p w:rsidR="00FA0C2D" w:rsidRPr="006F2ABB" w:rsidRDefault="00FA0C2D" w:rsidP="00576FDE">
            <w:pPr>
              <w:rPr>
                <w:position w:val="-2"/>
                <w:sz w:val="20"/>
                <w:szCs w:val="20"/>
              </w:rPr>
            </w:pPr>
          </w:p>
        </w:tc>
      </w:tr>
      <w:tr w:rsidR="00FA0C2D" w:rsidRPr="006F2ABB">
        <w:tc>
          <w:tcPr>
            <w:tcW w:w="660" w:type="dxa"/>
          </w:tcPr>
          <w:p w:rsidR="00FA0C2D" w:rsidRPr="006F2ABB" w:rsidRDefault="00FA0C2D" w:rsidP="00576FDE">
            <w:pPr>
              <w:jc w:val="center"/>
              <w:rPr>
                <w:position w:val="-2"/>
                <w:sz w:val="20"/>
                <w:szCs w:val="20"/>
              </w:rPr>
            </w:pPr>
            <w:r w:rsidRPr="006F2ABB">
              <w:rPr>
                <w:position w:val="-2"/>
                <w:sz w:val="20"/>
                <w:szCs w:val="20"/>
              </w:rPr>
              <w:t>2</w:t>
            </w:r>
          </w:p>
        </w:tc>
        <w:tc>
          <w:tcPr>
            <w:tcW w:w="3637" w:type="dxa"/>
          </w:tcPr>
          <w:p w:rsidR="00FA0C2D" w:rsidRPr="006F2ABB" w:rsidRDefault="00FA0C2D" w:rsidP="00576FDE">
            <w:pPr>
              <w:rPr>
                <w:position w:val="-2"/>
                <w:sz w:val="20"/>
                <w:szCs w:val="20"/>
              </w:rPr>
            </w:pPr>
          </w:p>
        </w:tc>
        <w:tc>
          <w:tcPr>
            <w:tcW w:w="4991" w:type="dxa"/>
          </w:tcPr>
          <w:p w:rsidR="00FA0C2D" w:rsidRPr="006F2ABB" w:rsidRDefault="00FA0C2D" w:rsidP="00576FDE">
            <w:pPr>
              <w:rPr>
                <w:position w:val="-2"/>
                <w:sz w:val="20"/>
                <w:szCs w:val="20"/>
              </w:rPr>
            </w:pPr>
          </w:p>
        </w:tc>
      </w:tr>
      <w:tr w:rsidR="00FA0C2D" w:rsidRPr="006F2ABB">
        <w:tc>
          <w:tcPr>
            <w:tcW w:w="660" w:type="dxa"/>
          </w:tcPr>
          <w:p w:rsidR="00FA0C2D" w:rsidRPr="006F2ABB" w:rsidRDefault="00FA0C2D" w:rsidP="00576FDE">
            <w:pPr>
              <w:jc w:val="center"/>
              <w:rPr>
                <w:position w:val="-2"/>
                <w:sz w:val="20"/>
                <w:szCs w:val="20"/>
              </w:rPr>
            </w:pPr>
            <w:r w:rsidRPr="006F2ABB">
              <w:rPr>
                <w:position w:val="-2"/>
                <w:sz w:val="20"/>
                <w:szCs w:val="20"/>
              </w:rPr>
              <w:t>3</w:t>
            </w:r>
          </w:p>
        </w:tc>
        <w:tc>
          <w:tcPr>
            <w:tcW w:w="3637" w:type="dxa"/>
          </w:tcPr>
          <w:p w:rsidR="00FA0C2D" w:rsidRPr="006F2ABB" w:rsidRDefault="00FA0C2D" w:rsidP="00576FDE">
            <w:pPr>
              <w:rPr>
                <w:position w:val="-2"/>
                <w:sz w:val="20"/>
                <w:szCs w:val="20"/>
              </w:rPr>
            </w:pPr>
          </w:p>
        </w:tc>
        <w:tc>
          <w:tcPr>
            <w:tcW w:w="4991" w:type="dxa"/>
          </w:tcPr>
          <w:p w:rsidR="00FA0C2D" w:rsidRPr="006F2ABB" w:rsidRDefault="00FA0C2D" w:rsidP="00576FDE">
            <w:pPr>
              <w:rPr>
                <w:position w:val="-2"/>
                <w:sz w:val="20"/>
                <w:szCs w:val="20"/>
              </w:rPr>
            </w:pPr>
          </w:p>
        </w:tc>
      </w:tr>
    </w:tbl>
    <w:p w:rsidR="00FA0C2D" w:rsidRPr="006F2ABB" w:rsidRDefault="00FA0C2D" w:rsidP="00FA0C2D">
      <w:pPr>
        <w:rPr>
          <w:position w:val="-2"/>
          <w:sz w:val="20"/>
          <w:szCs w:val="20"/>
        </w:rPr>
      </w:pPr>
      <w:r w:rsidRPr="006F2ABB">
        <w:rPr>
          <w:position w:val="-2"/>
          <w:sz w:val="20"/>
          <w:szCs w:val="20"/>
        </w:rPr>
        <w:t>* &lt;uygun olmayan menşe&gt;, &lt;teknik şartnameye uygun olmaması&gt;, &lt;imzalanmamış evrak&gt;, &lt;uygun olmayan teslimat koşulları&gt;</w:t>
      </w:r>
    </w:p>
    <w:p w:rsidR="00FA0C2D" w:rsidRPr="006F2ABB" w:rsidRDefault="00FA0C2D" w:rsidP="00FA0C2D">
      <w:pPr>
        <w:rPr>
          <w:position w:val="-2"/>
          <w:sz w:val="20"/>
          <w:szCs w:val="20"/>
        </w:rPr>
      </w:pPr>
    </w:p>
    <w:p w:rsidR="00FA0C2D" w:rsidRPr="006F2ABB" w:rsidRDefault="00FA0C2D" w:rsidP="00FA0C2D">
      <w:pPr>
        <w:rPr>
          <w:position w:val="-2"/>
          <w:sz w:val="20"/>
          <w:szCs w:val="20"/>
        </w:rPr>
      </w:pPr>
      <w:r w:rsidRPr="006F2ABB">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6F2ABB">
        <w:tc>
          <w:tcPr>
            <w:tcW w:w="648" w:type="dxa"/>
          </w:tcPr>
          <w:p w:rsidR="00FA0C2D" w:rsidRPr="006F2ABB" w:rsidRDefault="00FA0C2D" w:rsidP="00576FDE">
            <w:pPr>
              <w:jc w:val="center"/>
              <w:rPr>
                <w:b/>
                <w:position w:val="-2"/>
                <w:sz w:val="20"/>
                <w:szCs w:val="20"/>
              </w:rPr>
            </w:pPr>
            <w:r w:rsidRPr="006F2ABB">
              <w:rPr>
                <w:b/>
                <w:position w:val="-2"/>
                <w:sz w:val="20"/>
                <w:szCs w:val="20"/>
              </w:rPr>
              <w:t>No.</w:t>
            </w:r>
          </w:p>
        </w:tc>
        <w:tc>
          <w:tcPr>
            <w:tcW w:w="5472" w:type="dxa"/>
          </w:tcPr>
          <w:p w:rsidR="00FA0C2D" w:rsidRPr="006F2ABB" w:rsidRDefault="00FA0C2D" w:rsidP="00576FDE">
            <w:pPr>
              <w:jc w:val="center"/>
              <w:rPr>
                <w:b/>
                <w:position w:val="-2"/>
                <w:sz w:val="20"/>
                <w:szCs w:val="20"/>
              </w:rPr>
            </w:pPr>
            <w:r w:rsidRPr="006F2ABB">
              <w:rPr>
                <w:b/>
                <w:position w:val="-2"/>
                <w:sz w:val="20"/>
                <w:szCs w:val="20"/>
              </w:rPr>
              <w:t>Firma</w:t>
            </w:r>
          </w:p>
        </w:tc>
        <w:tc>
          <w:tcPr>
            <w:tcW w:w="3168" w:type="dxa"/>
          </w:tcPr>
          <w:p w:rsidR="00FA0C2D" w:rsidRPr="006F2ABB" w:rsidRDefault="00FA0C2D" w:rsidP="00576FDE">
            <w:pPr>
              <w:jc w:val="center"/>
              <w:rPr>
                <w:b/>
                <w:position w:val="-2"/>
                <w:sz w:val="20"/>
                <w:szCs w:val="20"/>
              </w:rPr>
            </w:pPr>
            <w:r w:rsidRPr="006F2ABB">
              <w:rPr>
                <w:b/>
                <w:position w:val="-2"/>
                <w:sz w:val="20"/>
                <w:szCs w:val="20"/>
              </w:rPr>
              <w:t>Önerilen fiyat</w:t>
            </w:r>
          </w:p>
        </w:tc>
      </w:tr>
      <w:tr w:rsidR="00FA0C2D" w:rsidRPr="006F2ABB">
        <w:tc>
          <w:tcPr>
            <w:tcW w:w="648" w:type="dxa"/>
          </w:tcPr>
          <w:p w:rsidR="00FA0C2D" w:rsidRPr="006F2ABB" w:rsidRDefault="00FA0C2D" w:rsidP="00576FDE">
            <w:pPr>
              <w:jc w:val="center"/>
              <w:rPr>
                <w:position w:val="-2"/>
                <w:sz w:val="20"/>
                <w:szCs w:val="20"/>
              </w:rPr>
            </w:pPr>
            <w:r w:rsidRPr="006F2ABB">
              <w:rPr>
                <w:position w:val="-2"/>
                <w:sz w:val="20"/>
                <w:szCs w:val="20"/>
              </w:rPr>
              <w:t>1</w:t>
            </w:r>
          </w:p>
        </w:tc>
        <w:tc>
          <w:tcPr>
            <w:tcW w:w="5472" w:type="dxa"/>
          </w:tcPr>
          <w:p w:rsidR="00FA0C2D" w:rsidRPr="006F2ABB" w:rsidRDefault="00FA0C2D" w:rsidP="00576FDE">
            <w:pPr>
              <w:rPr>
                <w:position w:val="-2"/>
                <w:sz w:val="20"/>
                <w:szCs w:val="20"/>
              </w:rPr>
            </w:pPr>
          </w:p>
        </w:tc>
        <w:tc>
          <w:tcPr>
            <w:tcW w:w="3168" w:type="dxa"/>
          </w:tcPr>
          <w:p w:rsidR="00FA0C2D" w:rsidRPr="006F2ABB" w:rsidRDefault="00FA0C2D" w:rsidP="00576FDE">
            <w:pPr>
              <w:rPr>
                <w:position w:val="-2"/>
                <w:sz w:val="20"/>
                <w:szCs w:val="20"/>
              </w:rPr>
            </w:pPr>
          </w:p>
        </w:tc>
      </w:tr>
      <w:tr w:rsidR="00FA0C2D" w:rsidRPr="006F2ABB">
        <w:tc>
          <w:tcPr>
            <w:tcW w:w="648" w:type="dxa"/>
          </w:tcPr>
          <w:p w:rsidR="00FA0C2D" w:rsidRPr="006F2ABB" w:rsidRDefault="00FA0C2D" w:rsidP="00576FDE">
            <w:pPr>
              <w:jc w:val="center"/>
              <w:rPr>
                <w:position w:val="-2"/>
                <w:sz w:val="20"/>
                <w:szCs w:val="20"/>
              </w:rPr>
            </w:pPr>
            <w:r w:rsidRPr="006F2ABB">
              <w:rPr>
                <w:position w:val="-2"/>
                <w:sz w:val="20"/>
                <w:szCs w:val="20"/>
              </w:rPr>
              <w:t>2</w:t>
            </w:r>
          </w:p>
        </w:tc>
        <w:tc>
          <w:tcPr>
            <w:tcW w:w="5472" w:type="dxa"/>
          </w:tcPr>
          <w:p w:rsidR="00FA0C2D" w:rsidRPr="006F2ABB" w:rsidRDefault="00FA0C2D" w:rsidP="00576FDE">
            <w:pPr>
              <w:rPr>
                <w:position w:val="-2"/>
                <w:sz w:val="20"/>
                <w:szCs w:val="20"/>
              </w:rPr>
            </w:pPr>
          </w:p>
        </w:tc>
        <w:tc>
          <w:tcPr>
            <w:tcW w:w="3168" w:type="dxa"/>
          </w:tcPr>
          <w:p w:rsidR="00FA0C2D" w:rsidRPr="006F2ABB" w:rsidRDefault="00FA0C2D" w:rsidP="00576FDE">
            <w:pPr>
              <w:rPr>
                <w:position w:val="-2"/>
                <w:sz w:val="20"/>
                <w:szCs w:val="20"/>
              </w:rPr>
            </w:pPr>
          </w:p>
        </w:tc>
      </w:tr>
      <w:tr w:rsidR="00FA0C2D" w:rsidRPr="006F2ABB">
        <w:tc>
          <w:tcPr>
            <w:tcW w:w="648" w:type="dxa"/>
          </w:tcPr>
          <w:p w:rsidR="00FA0C2D" w:rsidRPr="006F2ABB" w:rsidRDefault="00FA0C2D" w:rsidP="00576FDE">
            <w:pPr>
              <w:jc w:val="center"/>
              <w:rPr>
                <w:position w:val="-2"/>
                <w:sz w:val="20"/>
                <w:szCs w:val="20"/>
              </w:rPr>
            </w:pPr>
            <w:r w:rsidRPr="006F2ABB">
              <w:rPr>
                <w:position w:val="-2"/>
                <w:sz w:val="20"/>
                <w:szCs w:val="20"/>
              </w:rPr>
              <w:t>3</w:t>
            </w:r>
          </w:p>
        </w:tc>
        <w:tc>
          <w:tcPr>
            <w:tcW w:w="5472" w:type="dxa"/>
          </w:tcPr>
          <w:p w:rsidR="00FA0C2D" w:rsidRPr="006F2ABB" w:rsidRDefault="00FA0C2D" w:rsidP="00576FDE">
            <w:pPr>
              <w:rPr>
                <w:position w:val="-2"/>
                <w:sz w:val="20"/>
                <w:szCs w:val="20"/>
              </w:rPr>
            </w:pPr>
          </w:p>
        </w:tc>
        <w:tc>
          <w:tcPr>
            <w:tcW w:w="3168" w:type="dxa"/>
          </w:tcPr>
          <w:p w:rsidR="00FA0C2D" w:rsidRPr="006F2ABB" w:rsidRDefault="00FA0C2D" w:rsidP="00576FDE">
            <w:pPr>
              <w:rPr>
                <w:position w:val="-2"/>
                <w:sz w:val="20"/>
                <w:szCs w:val="20"/>
              </w:rPr>
            </w:pPr>
          </w:p>
        </w:tc>
      </w:tr>
    </w:tbl>
    <w:p w:rsidR="00FA0C2D" w:rsidRPr="006F2ABB" w:rsidRDefault="00FA0C2D" w:rsidP="00FA0C2D">
      <w:pPr>
        <w:rPr>
          <w:b/>
          <w:position w:val="-2"/>
          <w:sz w:val="20"/>
          <w:szCs w:val="20"/>
        </w:rPr>
      </w:pPr>
    </w:p>
    <w:p w:rsidR="00FA0C2D" w:rsidRPr="006F2ABB" w:rsidRDefault="00FA0C2D" w:rsidP="00FA0C2D">
      <w:pPr>
        <w:rPr>
          <w:position w:val="-2"/>
          <w:sz w:val="20"/>
          <w:szCs w:val="20"/>
        </w:rPr>
      </w:pPr>
      <w:r w:rsidRPr="006F2ABB">
        <w:rPr>
          <w:b/>
          <w:position w:val="-2"/>
          <w:sz w:val="20"/>
          <w:szCs w:val="20"/>
        </w:rPr>
        <w:t>Sonuç</w:t>
      </w:r>
    </w:p>
    <w:p w:rsidR="00FA0C2D" w:rsidRPr="006F2ABB" w:rsidRDefault="00FA0C2D" w:rsidP="00FA0C2D">
      <w:pPr>
        <w:rPr>
          <w:position w:val="-2"/>
          <w:sz w:val="20"/>
          <w:szCs w:val="20"/>
        </w:rPr>
      </w:pPr>
      <w:r w:rsidRPr="006F2ABB">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6F2ABB">
        <w:tc>
          <w:tcPr>
            <w:tcW w:w="6120" w:type="dxa"/>
          </w:tcPr>
          <w:p w:rsidR="00FA0C2D" w:rsidRPr="006F2ABB" w:rsidRDefault="00FA0C2D" w:rsidP="00576FDE">
            <w:pPr>
              <w:rPr>
                <w:b/>
                <w:position w:val="-2"/>
                <w:sz w:val="20"/>
                <w:szCs w:val="20"/>
              </w:rPr>
            </w:pPr>
            <w:r w:rsidRPr="006F2ABB">
              <w:rPr>
                <w:b/>
                <w:position w:val="-2"/>
                <w:sz w:val="20"/>
                <w:szCs w:val="20"/>
              </w:rPr>
              <w:t>Firma adı</w:t>
            </w:r>
          </w:p>
        </w:tc>
        <w:tc>
          <w:tcPr>
            <w:tcW w:w="3168" w:type="dxa"/>
          </w:tcPr>
          <w:p w:rsidR="00FA0C2D" w:rsidRPr="006F2ABB" w:rsidRDefault="00FA0C2D" w:rsidP="00576FDE">
            <w:pPr>
              <w:rPr>
                <w:b/>
                <w:position w:val="-2"/>
                <w:sz w:val="20"/>
                <w:szCs w:val="20"/>
              </w:rPr>
            </w:pPr>
            <w:r w:rsidRPr="006F2ABB">
              <w:rPr>
                <w:b/>
                <w:position w:val="-2"/>
                <w:sz w:val="20"/>
                <w:szCs w:val="20"/>
              </w:rPr>
              <w:t>Toplam bedel</w:t>
            </w:r>
          </w:p>
        </w:tc>
      </w:tr>
      <w:tr w:rsidR="00FA0C2D" w:rsidRPr="006F2ABB">
        <w:tc>
          <w:tcPr>
            <w:tcW w:w="6120" w:type="dxa"/>
          </w:tcPr>
          <w:p w:rsidR="00FA0C2D" w:rsidRPr="006F2ABB" w:rsidRDefault="00FA0C2D" w:rsidP="00576FDE">
            <w:pPr>
              <w:rPr>
                <w:b/>
                <w:position w:val="-2"/>
                <w:sz w:val="20"/>
                <w:szCs w:val="20"/>
              </w:rPr>
            </w:pPr>
          </w:p>
        </w:tc>
        <w:tc>
          <w:tcPr>
            <w:tcW w:w="3168" w:type="dxa"/>
          </w:tcPr>
          <w:p w:rsidR="00FA0C2D" w:rsidRPr="006F2ABB" w:rsidRDefault="00FA0C2D" w:rsidP="00576FDE">
            <w:pPr>
              <w:jc w:val="right"/>
              <w:rPr>
                <w:b/>
                <w:position w:val="-2"/>
                <w:sz w:val="20"/>
                <w:szCs w:val="20"/>
              </w:rPr>
            </w:pPr>
            <w:r w:rsidRPr="006F2ABB">
              <w:rPr>
                <w:b/>
                <w:position w:val="-2"/>
                <w:sz w:val="20"/>
                <w:szCs w:val="20"/>
              </w:rPr>
              <w:t>.-TL</w:t>
            </w:r>
          </w:p>
        </w:tc>
      </w:tr>
    </w:tbl>
    <w:p w:rsidR="00327439" w:rsidRPr="006F2ABB" w:rsidRDefault="00327439" w:rsidP="00327439">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6F2ABB">
        <w:trPr>
          <w:cantSplit/>
          <w:trHeight w:val="310"/>
        </w:trPr>
        <w:tc>
          <w:tcPr>
            <w:tcW w:w="2518" w:type="dxa"/>
            <w:shd w:val="clear" w:color="auto" w:fill="D9D9D9"/>
          </w:tcPr>
          <w:p w:rsidR="00FA0C2D" w:rsidRPr="006F2ABB" w:rsidRDefault="00FA0C2D" w:rsidP="00FA0C2D">
            <w:pPr>
              <w:keepNext/>
              <w:keepLines/>
              <w:tabs>
                <w:tab w:val="right" w:pos="8880"/>
              </w:tabs>
              <w:jc w:val="center"/>
              <w:rPr>
                <w:b/>
                <w:sz w:val="20"/>
                <w:szCs w:val="20"/>
              </w:rPr>
            </w:pPr>
            <w:r w:rsidRPr="006F2ABB">
              <w:rPr>
                <w:b/>
                <w:sz w:val="20"/>
                <w:szCs w:val="20"/>
              </w:rPr>
              <w:t>Değerlendirme Komitesi</w:t>
            </w:r>
          </w:p>
        </w:tc>
        <w:tc>
          <w:tcPr>
            <w:tcW w:w="1256" w:type="dxa"/>
          </w:tcPr>
          <w:p w:rsidR="00FA0C2D" w:rsidRPr="006F2ABB" w:rsidRDefault="00FA0C2D" w:rsidP="00FA0C2D">
            <w:pPr>
              <w:keepNext/>
              <w:keepLines/>
              <w:tabs>
                <w:tab w:val="right" w:pos="8880"/>
              </w:tabs>
              <w:jc w:val="center"/>
              <w:rPr>
                <w:b/>
                <w:sz w:val="20"/>
                <w:szCs w:val="20"/>
              </w:rPr>
            </w:pPr>
            <w:r w:rsidRPr="006F2ABB">
              <w:rPr>
                <w:b/>
                <w:sz w:val="20"/>
                <w:szCs w:val="20"/>
              </w:rPr>
              <w:t>Adı Soyadı</w:t>
            </w:r>
          </w:p>
        </w:tc>
        <w:tc>
          <w:tcPr>
            <w:tcW w:w="883" w:type="dxa"/>
          </w:tcPr>
          <w:p w:rsidR="00FA0C2D" w:rsidRPr="006F2ABB" w:rsidRDefault="00FA0C2D" w:rsidP="00FA0C2D">
            <w:pPr>
              <w:keepNext/>
              <w:keepLines/>
              <w:tabs>
                <w:tab w:val="right" w:pos="8880"/>
              </w:tabs>
              <w:jc w:val="center"/>
              <w:rPr>
                <w:b/>
                <w:sz w:val="20"/>
                <w:szCs w:val="20"/>
              </w:rPr>
            </w:pPr>
            <w:r w:rsidRPr="006F2ABB">
              <w:rPr>
                <w:b/>
                <w:sz w:val="20"/>
                <w:szCs w:val="20"/>
              </w:rPr>
              <w:t>İmzası</w:t>
            </w:r>
          </w:p>
        </w:tc>
      </w:tr>
      <w:tr w:rsidR="00FA0C2D" w:rsidRPr="006F2ABB">
        <w:trPr>
          <w:cantSplit/>
        </w:trPr>
        <w:tc>
          <w:tcPr>
            <w:tcW w:w="2518" w:type="dxa"/>
            <w:shd w:val="clear" w:color="auto" w:fill="D9D9D9"/>
          </w:tcPr>
          <w:p w:rsidR="00FA0C2D" w:rsidRPr="006F2ABB" w:rsidRDefault="00FA0C2D" w:rsidP="00FA0C2D">
            <w:pPr>
              <w:keepNext/>
              <w:keepLines/>
              <w:tabs>
                <w:tab w:val="right" w:pos="8880"/>
              </w:tabs>
              <w:rPr>
                <w:sz w:val="20"/>
                <w:szCs w:val="20"/>
              </w:rPr>
            </w:pPr>
            <w:r w:rsidRPr="006F2ABB">
              <w:rPr>
                <w:sz w:val="20"/>
                <w:szCs w:val="20"/>
              </w:rPr>
              <w:t>Başkan</w:t>
            </w:r>
          </w:p>
        </w:tc>
        <w:tc>
          <w:tcPr>
            <w:tcW w:w="1256" w:type="dxa"/>
          </w:tcPr>
          <w:p w:rsidR="00FA0C2D" w:rsidRPr="006F2ABB" w:rsidRDefault="00FA0C2D" w:rsidP="00FA0C2D">
            <w:pPr>
              <w:keepNext/>
              <w:keepLines/>
              <w:tabs>
                <w:tab w:val="right" w:pos="8880"/>
              </w:tabs>
              <w:rPr>
                <w:sz w:val="20"/>
                <w:szCs w:val="20"/>
              </w:rPr>
            </w:pPr>
          </w:p>
        </w:tc>
        <w:tc>
          <w:tcPr>
            <w:tcW w:w="883" w:type="dxa"/>
          </w:tcPr>
          <w:p w:rsidR="00FA0C2D" w:rsidRPr="006F2ABB" w:rsidRDefault="00FA0C2D" w:rsidP="00FA0C2D">
            <w:pPr>
              <w:keepNext/>
              <w:keepLines/>
              <w:tabs>
                <w:tab w:val="right" w:pos="8880"/>
              </w:tabs>
              <w:rPr>
                <w:sz w:val="20"/>
                <w:szCs w:val="20"/>
              </w:rPr>
            </w:pPr>
          </w:p>
        </w:tc>
      </w:tr>
      <w:tr w:rsidR="00FA0C2D" w:rsidRPr="006F2ABB">
        <w:trPr>
          <w:cantSplit/>
          <w:trHeight w:val="70"/>
        </w:trPr>
        <w:tc>
          <w:tcPr>
            <w:tcW w:w="2518" w:type="dxa"/>
            <w:shd w:val="clear" w:color="auto" w:fill="D9D9D9"/>
          </w:tcPr>
          <w:p w:rsidR="00FA0C2D" w:rsidRPr="006F2ABB" w:rsidRDefault="00FA0C2D" w:rsidP="00FA0C2D">
            <w:pPr>
              <w:keepNext/>
              <w:keepLines/>
              <w:tabs>
                <w:tab w:val="right" w:pos="8880"/>
              </w:tabs>
              <w:rPr>
                <w:sz w:val="20"/>
                <w:szCs w:val="20"/>
              </w:rPr>
            </w:pPr>
            <w:r w:rsidRPr="006F2ABB">
              <w:rPr>
                <w:sz w:val="20"/>
                <w:szCs w:val="20"/>
              </w:rPr>
              <w:t>Üye</w:t>
            </w:r>
          </w:p>
        </w:tc>
        <w:tc>
          <w:tcPr>
            <w:tcW w:w="1256" w:type="dxa"/>
          </w:tcPr>
          <w:p w:rsidR="00FA0C2D" w:rsidRPr="006F2ABB" w:rsidRDefault="00FA0C2D" w:rsidP="00FA0C2D">
            <w:pPr>
              <w:keepNext/>
              <w:keepLines/>
              <w:tabs>
                <w:tab w:val="right" w:pos="8880"/>
              </w:tabs>
              <w:rPr>
                <w:sz w:val="20"/>
                <w:szCs w:val="20"/>
              </w:rPr>
            </w:pPr>
          </w:p>
        </w:tc>
        <w:tc>
          <w:tcPr>
            <w:tcW w:w="883" w:type="dxa"/>
          </w:tcPr>
          <w:p w:rsidR="00FA0C2D" w:rsidRPr="006F2ABB" w:rsidRDefault="00FA0C2D" w:rsidP="00FA0C2D">
            <w:pPr>
              <w:keepNext/>
              <w:keepLines/>
              <w:tabs>
                <w:tab w:val="right" w:pos="8880"/>
              </w:tabs>
              <w:rPr>
                <w:sz w:val="20"/>
                <w:szCs w:val="20"/>
              </w:rPr>
            </w:pPr>
          </w:p>
        </w:tc>
      </w:tr>
      <w:tr w:rsidR="00FA0C2D" w:rsidRPr="006F2ABB">
        <w:trPr>
          <w:cantSplit/>
        </w:trPr>
        <w:tc>
          <w:tcPr>
            <w:tcW w:w="2518" w:type="dxa"/>
            <w:shd w:val="clear" w:color="auto" w:fill="D9D9D9"/>
          </w:tcPr>
          <w:p w:rsidR="00FA0C2D" w:rsidRPr="006F2ABB" w:rsidRDefault="00FA0C2D" w:rsidP="00FA0C2D">
            <w:pPr>
              <w:keepNext/>
              <w:keepLines/>
              <w:tabs>
                <w:tab w:val="right" w:pos="8880"/>
              </w:tabs>
              <w:rPr>
                <w:sz w:val="20"/>
                <w:szCs w:val="20"/>
              </w:rPr>
            </w:pPr>
            <w:r w:rsidRPr="006F2ABB">
              <w:rPr>
                <w:sz w:val="20"/>
                <w:szCs w:val="20"/>
              </w:rPr>
              <w:t>Üye</w:t>
            </w:r>
          </w:p>
        </w:tc>
        <w:tc>
          <w:tcPr>
            <w:tcW w:w="1256" w:type="dxa"/>
          </w:tcPr>
          <w:p w:rsidR="00FA0C2D" w:rsidRPr="006F2ABB" w:rsidRDefault="00FA0C2D" w:rsidP="00FA0C2D">
            <w:pPr>
              <w:keepNext/>
              <w:keepLines/>
              <w:tabs>
                <w:tab w:val="right" w:pos="8880"/>
              </w:tabs>
              <w:rPr>
                <w:sz w:val="20"/>
                <w:szCs w:val="20"/>
              </w:rPr>
            </w:pPr>
          </w:p>
        </w:tc>
        <w:tc>
          <w:tcPr>
            <w:tcW w:w="883" w:type="dxa"/>
          </w:tcPr>
          <w:p w:rsidR="00FA0C2D" w:rsidRPr="006F2ABB" w:rsidRDefault="00FA0C2D" w:rsidP="00FA0C2D">
            <w:pPr>
              <w:keepNext/>
              <w:keepLines/>
              <w:tabs>
                <w:tab w:val="right" w:pos="8880"/>
              </w:tabs>
              <w:rPr>
                <w:sz w:val="20"/>
                <w:szCs w:val="20"/>
              </w:rPr>
            </w:pPr>
          </w:p>
        </w:tc>
      </w:tr>
      <w:tr w:rsidR="00FA0C2D" w:rsidRPr="006F2ABB">
        <w:trPr>
          <w:cantSplit/>
        </w:trPr>
        <w:tc>
          <w:tcPr>
            <w:tcW w:w="2518" w:type="dxa"/>
            <w:shd w:val="clear" w:color="auto" w:fill="D9D9D9"/>
          </w:tcPr>
          <w:p w:rsidR="00FA0C2D" w:rsidRPr="006F2ABB" w:rsidRDefault="00FA0C2D" w:rsidP="00FA0C2D">
            <w:pPr>
              <w:keepNext/>
              <w:keepLines/>
              <w:tabs>
                <w:tab w:val="right" w:pos="8880"/>
              </w:tabs>
              <w:rPr>
                <w:sz w:val="20"/>
                <w:szCs w:val="20"/>
              </w:rPr>
            </w:pPr>
          </w:p>
        </w:tc>
        <w:tc>
          <w:tcPr>
            <w:tcW w:w="1256" w:type="dxa"/>
          </w:tcPr>
          <w:p w:rsidR="00FA0C2D" w:rsidRPr="006F2ABB" w:rsidRDefault="00FA0C2D" w:rsidP="00FA0C2D">
            <w:pPr>
              <w:keepNext/>
              <w:keepLines/>
              <w:tabs>
                <w:tab w:val="right" w:pos="8880"/>
              </w:tabs>
              <w:rPr>
                <w:sz w:val="20"/>
                <w:szCs w:val="20"/>
              </w:rPr>
            </w:pPr>
          </w:p>
        </w:tc>
        <w:tc>
          <w:tcPr>
            <w:tcW w:w="883" w:type="dxa"/>
          </w:tcPr>
          <w:p w:rsidR="00FA0C2D" w:rsidRPr="006F2ABB" w:rsidRDefault="00FA0C2D" w:rsidP="00FA0C2D">
            <w:pPr>
              <w:keepNext/>
              <w:keepLines/>
              <w:tabs>
                <w:tab w:val="right" w:pos="8880"/>
              </w:tabs>
              <w:rPr>
                <w:sz w:val="20"/>
                <w:szCs w:val="20"/>
              </w:rPr>
            </w:pPr>
          </w:p>
        </w:tc>
      </w:tr>
      <w:tr w:rsidR="00FA0C2D" w:rsidRPr="006F2ABB">
        <w:trPr>
          <w:cantSplit/>
        </w:trPr>
        <w:tc>
          <w:tcPr>
            <w:tcW w:w="2518" w:type="dxa"/>
            <w:shd w:val="clear" w:color="auto" w:fill="D9D9D9"/>
          </w:tcPr>
          <w:p w:rsidR="00FA0C2D" w:rsidRPr="006F2ABB" w:rsidRDefault="00FA0C2D" w:rsidP="00FA0C2D">
            <w:pPr>
              <w:keepNext/>
              <w:keepLines/>
              <w:tabs>
                <w:tab w:val="right" w:pos="8880"/>
              </w:tabs>
              <w:rPr>
                <w:sz w:val="20"/>
                <w:szCs w:val="20"/>
              </w:rPr>
            </w:pPr>
          </w:p>
        </w:tc>
        <w:tc>
          <w:tcPr>
            <w:tcW w:w="1256" w:type="dxa"/>
          </w:tcPr>
          <w:p w:rsidR="00FA0C2D" w:rsidRPr="006F2ABB" w:rsidRDefault="00FA0C2D" w:rsidP="00FA0C2D">
            <w:pPr>
              <w:keepNext/>
              <w:keepLines/>
              <w:tabs>
                <w:tab w:val="right" w:pos="8880"/>
              </w:tabs>
              <w:rPr>
                <w:sz w:val="20"/>
                <w:szCs w:val="20"/>
              </w:rPr>
            </w:pPr>
          </w:p>
        </w:tc>
        <w:tc>
          <w:tcPr>
            <w:tcW w:w="883" w:type="dxa"/>
          </w:tcPr>
          <w:p w:rsidR="00FA0C2D" w:rsidRPr="006F2ABB" w:rsidRDefault="00FA0C2D" w:rsidP="00FA0C2D">
            <w:pPr>
              <w:keepNext/>
              <w:keepLines/>
              <w:tabs>
                <w:tab w:val="right" w:pos="8880"/>
              </w:tabs>
              <w:rPr>
                <w:sz w:val="20"/>
                <w:szCs w:val="20"/>
              </w:rPr>
            </w:pPr>
          </w:p>
        </w:tc>
      </w:tr>
    </w:tbl>
    <w:p w:rsidR="00FA0C2D" w:rsidRPr="006F2ABB" w:rsidRDefault="00FA0C2D" w:rsidP="00FA0C2D">
      <w:pPr>
        <w:rPr>
          <w:b/>
          <w:position w:val="-2"/>
          <w:sz w:val="20"/>
          <w:szCs w:val="20"/>
        </w:rPr>
      </w:pPr>
    </w:p>
    <w:p w:rsidR="00C70A1C" w:rsidRPr="006F2ABB" w:rsidRDefault="00C70A1C" w:rsidP="00E16F7B">
      <w:pPr>
        <w:pStyle w:val="Balk1"/>
        <w:spacing w:before="0"/>
        <w:rPr>
          <w:rStyle w:val="Balk1Char"/>
          <w:rFonts w:ascii="Times New Roman" w:hAnsi="Times New Roman"/>
          <w:szCs w:val="22"/>
          <w:lang w:val="tr-TR"/>
          <w:rPrChange w:id="9786" w:author="Terminal45" w:date="2016-02-18T15:49:00Z">
            <w:rPr>
              <w:rStyle w:val="Balk1Char"/>
              <w:rFonts w:ascii="Times New Roman" w:hAnsi="Times New Roman"/>
              <w:b/>
              <w:szCs w:val="22"/>
              <w:lang w:val="tr-TR"/>
            </w:rPr>
          </w:rPrChange>
        </w:rPr>
      </w:pPr>
      <w:bookmarkStart w:id="9787" w:name="_Simplified_contract_for_Services_be"/>
      <w:bookmarkStart w:id="9788" w:name="_Toc188240401"/>
      <w:bookmarkEnd w:id="9787"/>
    </w:p>
    <w:p w:rsidR="00C70A1C" w:rsidRPr="006F2ABB" w:rsidRDefault="00C70A1C" w:rsidP="00E16F7B">
      <w:pPr>
        <w:pStyle w:val="Balk1"/>
        <w:spacing w:before="0"/>
        <w:rPr>
          <w:rStyle w:val="Balk1Char"/>
          <w:rFonts w:ascii="Times New Roman" w:hAnsi="Times New Roman"/>
          <w:szCs w:val="22"/>
          <w:lang w:val="tr-TR"/>
          <w:rPrChange w:id="9789" w:author="Terminal45" w:date="2016-02-18T15:49:00Z">
            <w:rPr>
              <w:rStyle w:val="Balk1Char"/>
              <w:rFonts w:ascii="Times New Roman" w:hAnsi="Times New Roman"/>
              <w:b/>
              <w:szCs w:val="22"/>
              <w:lang w:val="tr-TR"/>
            </w:rPr>
          </w:rPrChange>
        </w:rPr>
      </w:pPr>
    </w:p>
    <w:p w:rsidR="00C70A1C" w:rsidRPr="006F2ABB" w:rsidRDefault="00C70A1C" w:rsidP="00E16F7B">
      <w:pPr>
        <w:pStyle w:val="Balk1"/>
        <w:spacing w:before="0"/>
        <w:rPr>
          <w:rStyle w:val="Balk1Char"/>
          <w:rFonts w:ascii="Times New Roman" w:hAnsi="Times New Roman"/>
          <w:szCs w:val="22"/>
          <w:lang w:val="tr-TR"/>
          <w:rPrChange w:id="9790" w:author="Terminal45" w:date="2016-02-18T15:49:00Z">
            <w:rPr>
              <w:rStyle w:val="Balk1Char"/>
              <w:rFonts w:ascii="Times New Roman" w:hAnsi="Times New Roman"/>
              <w:b/>
              <w:szCs w:val="22"/>
              <w:lang w:val="tr-TR"/>
            </w:rPr>
          </w:rPrChange>
        </w:rPr>
      </w:pPr>
    </w:p>
    <w:p w:rsidR="00C70A1C" w:rsidRPr="006F2ABB" w:rsidRDefault="00C70A1C" w:rsidP="00E16F7B">
      <w:pPr>
        <w:pStyle w:val="Balk1"/>
        <w:spacing w:before="0"/>
        <w:rPr>
          <w:rStyle w:val="Balk1Char"/>
          <w:rFonts w:ascii="Times New Roman" w:hAnsi="Times New Roman"/>
          <w:szCs w:val="22"/>
          <w:lang w:val="tr-TR"/>
          <w:rPrChange w:id="9791" w:author="Terminal45" w:date="2016-02-18T15:49:00Z">
            <w:rPr>
              <w:rStyle w:val="Balk1Char"/>
              <w:rFonts w:ascii="Times New Roman" w:hAnsi="Times New Roman"/>
              <w:b/>
              <w:szCs w:val="22"/>
              <w:lang w:val="tr-TR"/>
            </w:rPr>
          </w:rPrChange>
        </w:rPr>
      </w:pPr>
      <w:r w:rsidRPr="006F2ABB">
        <w:rPr>
          <w:rStyle w:val="Balk1Char"/>
          <w:rFonts w:ascii="Times New Roman" w:hAnsi="Times New Roman"/>
          <w:szCs w:val="28"/>
          <w:lang w:val="tr-TR"/>
        </w:rPr>
        <w:t xml:space="preserve"> </w:t>
      </w:r>
    </w:p>
    <w:p w:rsidR="00C70A1C" w:rsidRPr="006F2ABB" w:rsidRDefault="00C70A1C" w:rsidP="00E16F7B">
      <w:pPr>
        <w:pStyle w:val="Balk1"/>
        <w:spacing w:before="0"/>
        <w:rPr>
          <w:rStyle w:val="Balk1Char"/>
          <w:rFonts w:ascii="Times New Roman" w:hAnsi="Times New Roman"/>
          <w:szCs w:val="22"/>
          <w:lang w:val="tr-TR"/>
        </w:rPr>
      </w:pPr>
    </w:p>
    <w:p w:rsidR="001E3B3A" w:rsidRPr="006F2ABB" w:rsidRDefault="001E3B3A" w:rsidP="001E3B3A">
      <w:pPr>
        <w:rPr>
          <w:lang w:eastAsia="en-US"/>
        </w:rPr>
      </w:pPr>
    </w:p>
    <w:bookmarkEnd w:id="9788"/>
    <w:p w:rsidR="003E0489" w:rsidRPr="006F2ABB" w:rsidRDefault="003E0489" w:rsidP="001555B2"/>
    <w:sectPr w:rsidR="003E0489" w:rsidRPr="006F2ABB" w:rsidSect="006B4538">
      <w:headerReference w:type="default" r:id="rId34"/>
      <w:pgSz w:w="11906" w:h="16838"/>
      <w:pgMar w:top="1418" w:right="1417" w:bottom="709"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Hamit Pişkin" w:date="2014-08-08T09:19:00Z" w:initials="HP">
    <w:p w:rsidR="00291E48" w:rsidRDefault="00291E48">
      <w:pPr>
        <w:pStyle w:val="AklamaMetni"/>
      </w:pPr>
      <w:r>
        <w:rPr>
          <w:rStyle w:val="AklamaBavurusu"/>
        </w:rPr>
        <w:annotationRef/>
      </w:r>
      <w:r>
        <w:t>İhaleye teklif vermesi istenen firmalara gönderilebilir.</w:t>
      </w:r>
    </w:p>
  </w:comment>
  <w:comment w:id="16" w:author="Hamit Pişkin" w:date="2015-07-28T11:43:00Z" w:initials="HP">
    <w:p w:rsidR="00291E48" w:rsidRDefault="00291E48">
      <w:pPr>
        <w:pStyle w:val="AklamaMetni"/>
      </w:pPr>
      <w:r>
        <w:rPr>
          <w:rStyle w:val="AklamaBavurusu"/>
        </w:rPr>
        <w:annotationRef/>
      </w:r>
      <w:r>
        <w:t>İstekli tarafından 36 maddeden oluşan “İsteklilere Talimatların” her sayfası paraflanıp son sayfası kaşe/mühürlenip imzalanacak.</w:t>
      </w:r>
    </w:p>
  </w:comment>
  <w:comment w:id="50" w:author="Hamit Pişkin" w:date="2014-08-06T13:39:00Z" w:initials="HP">
    <w:p w:rsidR="00291E48" w:rsidRDefault="00291E48">
      <w:pPr>
        <w:pStyle w:val="AklamaMetni"/>
      </w:pPr>
      <w:r>
        <w:rPr>
          <w:rStyle w:val="AklamaBavurusu"/>
        </w:rPr>
        <w:annotationRef/>
      </w:r>
      <w:r>
        <w:t xml:space="preserve">Bu 36 maddelik İsteklilere Talimatlar kısmının her sayfası İstekli tarafından paraflanıp burası kaşelenip imzalanmalı </w:t>
      </w:r>
    </w:p>
  </w:comment>
  <w:comment w:id="266" w:author="Hilal Şıltu" w:date="2016-02-17T14:34:00Z" w:initials="HŞ">
    <w:p w:rsidR="00291E48" w:rsidRDefault="00291E48">
      <w:pPr>
        <w:pStyle w:val="AklamaMetni"/>
      </w:pPr>
      <w:r>
        <w:rPr>
          <w:rStyle w:val="AklamaBavurusu"/>
        </w:rPr>
        <w:annotationRef/>
      </w:r>
      <w:r>
        <w:t>Teknik şartnameye yazılacak.</w:t>
      </w:r>
    </w:p>
  </w:comment>
  <w:comment w:id="422" w:author="Hilal Şıltu" w:date="2016-02-17T14:35:00Z" w:initials="HŞ">
    <w:p w:rsidR="00291E48" w:rsidRDefault="00291E48">
      <w:pPr>
        <w:pStyle w:val="AklamaMetni"/>
      </w:pPr>
      <w:r>
        <w:rPr>
          <w:rStyle w:val="AklamaBavurusu"/>
        </w:rPr>
        <w:annotationRef/>
      </w:r>
      <w:r>
        <w:t>Teknik Şartnameye yazılacak.</w:t>
      </w:r>
    </w:p>
  </w:comment>
  <w:comment w:id="514" w:author="Hamit Pişkin" w:date="2015-07-28T11:53:00Z" w:initials="HP">
    <w:p w:rsidR="00291E48" w:rsidRDefault="00291E48">
      <w:pPr>
        <w:pStyle w:val="AklamaMetni"/>
      </w:pPr>
      <w:r>
        <w:rPr>
          <w:rStyle w:val="AklamaBavurusu"/>
        </w:rPr>
        <w:annotationRef/>
      </w:r>
      <w:r>
        <w:t>41 maddeden oluşan Genel Koşulların tüm sayfaları İstekli tarafından paraflanıp teklif dosyasıyla birlikte sunulmalıdır.</w:t>
      </w:r>
    </w:p>
  </w:comment>
  <w:comment w:id="519" w:author="Hamit Pişkin" w:date="2014-08-08T09:12:00Z" w:initials="HP">
    <w:p w:rsidR="00291E48" w:rsidRDefault="00291E48">
      <w:pPr>
        <w:pStyle w:val="AklamaMetni"/>
      </w:pPr>
      <w:r>
        <w:rPr>
          <w:rStyle w:val="AklamaBavurusu"/>
        </w:rPr>
        <w:annotationRef/>
      </w:r>
      <w:r>
        <w:t>Kesin teminat istenip istenmediği belirtilmeli. İstenmiyorsa (1) nolu maddenin yanına (İstenmemektedir) yazılmalıdır.</w:t>
      </w:r>
    </w:p>
  </w:comment>
  <w:comment w:id="536" w:author="Hamit Pişkin" w:date="2014-08-06T13:47:00Z" w:initials="HP">
    <w:p w:rsidR="00291E48" w:rsidRDefault="00291E48">
      <w:pPr>
        <w:pStyle w:val="AklamaMetni"/>
      </w:pPr>
      <w:r>
        <w:rPr>
          <w:rStyle w:val="AklamaBavurusu"/>
        </w:rPr>
        <w:annotationRef/>
      </w:r>
      <w:r>
        <w:t>Yararlanıcı tarafından ihaleye uygun olan Teknik şartname(ler) doldurulmalıdır.</w:t>
      </w:r>
    </w:p>
  </w:comment>
  <w:comment w:id="7469" w:author="Hilal Şıltu" w:date="2016-02-15T11:17:00Z" w:initials="HŞ">
    <w:p w:rsidR="00291E48" w:rsidRDefault="00291E48">
      <w:pPr>
        <w:pStyle w:val="AklamaMetni"/>
      </w:pPr>
      <w:r>
        <w:rPr>
          <w:rStyle w:val="AklamaBavurusu"/>
        </w:rPr>
        <w:annotationRef/>
      </w:r>
      <w:r>
        <w:t>Hazırladığınız Yapım İşi teknik şartnamesini buraya yerleştiriniz.</w:t>
      </w:r>
    </w:p>
  </w:comment>
  <w:comment w:id="9615" w:author="Hamit Pişkin" w:date="2014-08-04T16:15:00Z" w:initials="HP">
    <w:p w:rsidR="00291E48" w:rsidRDefault="00291E48">
      <w:pPr>
        <w:pStyle w:val="AklamaMetni"/>
      </w:pPr>
      <w:r>
        <w:rPr>
          <w:rStyle w:val="AklamaBavurusu"/>
        </w:rPr>
        <w:annotationRef/>
      </w:r>
      <w:r>
        <w:t>İstekli ihaleye uygun olan Teknik Teklif(ler)i doldurmalıdır.</w:t>
      </w:r>
    </w:p>
  </w:comment>
  <w:comment w:id="9625" w:author="Hamit Pişkin" w:date="2014-08-06T13:48:00Z" w:initials="HP">
    <w:p w:rsidR="00291E48" w:rsidRDefault="00291E48">
      <w:pPr>
        <w:pStyle w:val="AklamaMetni"/>
      </w:pPr>
      <w:r>
        <w:rPr>
          <w:rStyle w:val="AklamaBavurusu"/>
        </w:rPr>
        <w:annotationRef/>
      </w:r>
      <w:r>
        <w:t>İstekli ihaleye uygun olan Mali Teklif form(lar)ını doldurmalıdır.</w:t>
      </w:r>
    </w:p>
  </w:comment>
  <w:comment w:id="9634" w:author="Hamit Pişkin" w:date="2014-08-08T09:15:00Z" w:initials="HP">
    <w:p w:rsidR="00291E48" w:rsidRDefault="00291E48">
      <w:pPr>
        <w:pStyle w:val="AklamaMetni"/>
      </w:pPr>
      <w:r>
        <w:rPr>
          <w:rStyle w:val="AklamaBavurusu"/>
        </w:rPr>
        <w:annotationRef/>
      </w:r>
      <w:r>
        <w:t>İstekli durumuna uygun olan Tüzel Kimlik Formunu doldurmalıdır</w:t>
      </w:r>
    </w:p>
  </w:comment>
  <w:comment w:id="9666" w:author="Hamit Pişkin" w:date="2014-08-06T13:52:00Z" w:initials="HP">
    <w:p w:rsidR="00291E48" w:rsidRDefault="00291E48">
      <w:pPr>
        <w:pStyle w:val="AklamaMetni"/>
      </w:pPr>
      <w:r>
        <w:rPr>
          <w:rStyle w:val="AklamaBavurusu"/>
        </w:rPr>
        <w:annotationRef/>
      </w:r>
      <w:r>
        <w:t>İstekli tarafından doldurulup imzalanıp ihale dosyasıyla birlikte teslim edilmelidir.</w:t>
      </w:r>
    </w:p>
  </w:comment>
  <w:comment w:id="9779" w:author="Hamit Pişkin" w:date="2014-08-06T13:52:00Z" w:initials="HP">
    <w:p w:rsidR="00291E48" w:rsidRDefault="00291E48">
      <w:pPr>
        <w:pStyle w:val="AklamaMetni"/>
      </w:pPr>
      <w:r>
        <w:rPr>
          <w:rStyle w:val="AklamaBavurusu"/>
        </w:rPr>
        <w:annotationRef/>
      </w:r>
      <w:r>
        <w:t>İstekli tarafından doldurulup imzalanıp ihale dosyasıyla birlikte teslim edilmelidir.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2DF" w:rsidRDefault="00A572DF">
      <w:r>
        <w:separator/>
      </w:r>
    </w:p>
  </w:endnote>
  <w:endnote w:type="continuationSeparator" w:id="0">
    <w:p w:rsidR="00A572DF" w:rsidRDefault="00A5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utumn">
    <w:charset w:val="00"/>
    <w:family w:val="auto"/>
    <w:pitch w:val="variable"/>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CG Times">
    <w:charset w:val="A2"/>
    <w:family w:val="roman"/>
    <w:pitch w:val="variable"/>
    <w:sig w:usb0="00000007" w:usb1="00000000" w:usb2="00000000" w:usb3="00000000" w:csb0="00000093"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48" w:rsidRDefault="00291E48">
    <w:pPr>
      <w:pStyle w:val="Altbilgi"/>
      <w:jc w:val="center"/>
    </w:pPr>
    <w:r>
      <w:fldChar w:fldCharType="begin"/>
    </w:r>
    <w:r>
      <w:instrText>PAGE   \* MERGEFORMAT</w:instrText>
    </w:r>
    <w:r>
      <w:fldChar w:fldCharType="separate"/>
    </w:r>
    <w:r w:rsidR="00A7212B">
      <w:rPr>
        <w:noProof/>
      </w:rPr>
      <w:t>42</w:t>
    </w:r>
    <w:r>
      <w:fldChar w:fldCharType="end"/>
    </w:r>
  </w:p>
  <w:p w:rsidR="00291E48" w:rsidRDefault="00291E48"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2DF" w:rsidRDefault="00A572DF">
      <w:r>
        <w:separator/>
      </w:r>
    </w:p>
  </w:footnote>
  <w:footnote w:type="continuationSeparator" w:id="0">
    <w:p w:rsidR="00A572DF" w:rsidRDefault="00A572DF">
      <w:r>
        <w:continuationSeparator/>
      </w:r>
    </w:p>
  </w:footnote>
  <w:footnote w:id="1">
    <w:p w:rsidR="00291E48" w:rsidRDefault="00291E48" w:rsidP="00E009C5">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291E48" w:rsidRDefault="00291E48" w:rsidP="00E009C5">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48" w:rsidRPr="00D70157" w:rsidRDefault="00291E48" w:rsidP="00D70157">
    <w:pPr>
      <w:pStyle w:val="stbilgi"/>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48" w:rsidRPr="00D70157" w:rsidRDefault="00291E48" w:rsidP="00D7015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48" w:rsidRPr="00D70157" w:rsidRDefault="00291E48" w:rsidP="00D70157">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48" w:rsidRPr="0021070E" w:rsidRDefault="00291E4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48" w:rsidRPr="0021070E" w:rsidRDefault="00291E4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48" w:rsidRPr="00564259" w:rsidRDefault="00291E4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B"/>
      <w:lvlText w:val="*"/>
      <w:lvlJc w:val="left"/>
      <w:rPr>
        <w:rFonts w:cs="Times New Roman"/>
      </w:rPr>
    </w:lvl>
  </w:abstractNum>
  <w:abstractNum w:abstractNumId="1">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Tahoma" w:hAnsi="Tahoma"/>
      </w:r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Tahoma" w:hAnsi="Tahoma"/>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Tahoma" w:hAnsi="Tahoma"/>
      </w:rPr>
    </w:lvl>
  </w:abstractNum>
  <w:abstractNum w:abstractNumId="5">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
      <w:lvlJc w:val="left"/>
      <w:pPr>
        <w:tabs>
          <w:tab w:val="num" w:pos="1440"/>
        </w:tabs>
        <w:ind w:left="1440" w:hanging="720"/>
      </w:pPr>
    </w:lvl>
    <w:lvl w:ilvl="3">
      <w:start w:val="1"/>
      <w:numFmt w:val="decimal"/>
      <w:lvlText w:val="%4.."/>
      <w:lvlJc w:val="left"/>
      <w:pPr>
        <w:tabs>
          <w:tab w:val="num" w:pos="2160"/>
        </w:tabs>
        <w:ind w:left="2160" w:hanging="1080"/>
      </w:pPr>
    </w:lvl>
    <w:lvl w:ilvl="4">
      <w:start w:val="1"/>
      <w:numFmt w:val="decimal"/>
      <w:lvlText w:val="%4.%5.."/>
      <w:lvlJc w:val="left"/>
      <w:pPr>
        <w:tabs>
          <w:tab w:val="num" w:pos="2520"/>
        </w:tabs>
        <w:ind w:left="2520" w:hanging="1080"/>
      </w:pPr>
    </w:lvl>
    <w:lvl w:ilvl="5">
      <w:start w:val="1"/>
      <w:numFmt w:val="decimal"/>
      <w:lvlText w:val="%4.%5.%6."/>
      <w:lvlJc w:val="left"/>
      <w:pPr>
        <w:tabs>
          <w:tab w:val="num" w:pos="3240"/>
        </w:tabs>
        <w:ind w:left="3240" w:hanging="1440"/>
      </w:pPr>
    </w:lvl>
    <w:lvl w:ilvl="6">
      <w:start w:val="1"/>
      <w:numFmt w:val="decimal"/>
      <w:lvlText w:val="%4.%5.%6.%7."/>
      <w:lvlJc w:val="left"/>
      <w:pPr>
        <w:tabs>
          <w:tab w:val="num" w:pos="3600"/>
        </w:tabs>
        <w:ind w:left="3600" w:hanging="1440"/>
      </w:pPr>
    </w:lvl>
    <w:lvl w:ilvl="7">
      <w:start w:val="1"/>
      <w:numFmt w:val="decimal"/>
      <w:lvlText w:val="%4.%5.%6.%7.%8."/>
      <w:lvlJc w:val="left"/>
      <w:pPr>
        <w:tabs>
          <w:tab w:val="num" w:pos="4320"/>
        </w:tabs>
        <w:ind w:left="4320" w:hanging="1800"/>
      </w:pPr>
    </w:lvl>
    <w:lvl w:ilvl="8">
      <w:start w:val="1"/>
      <w:numFmt w:val="decimal"/>
      <w:lvlText w:val="%4.%5.%6.%7.%8.%9."/>
      <w:lvlJc w:val="left"/>
      <w:pPr>
        <w:tabs>
          <w:tab w:val="num" w:pos="4680"/>
        </w:tabs>
        <w:ind w:left="4680" w:hanging="1800"/>
      </w:pPr>
    </w:lvl>
  </w:abstractNum>
  <w:abstractNum w:abstractNumId="6">
    <w:nsid w:val="00000006"/>
    <w:multiLevelType w:val="singleLevel"/>
    <w:tmpl w:val="00000006"/>
    <w:name w:val="WW8Num6"/>
    <w:lvl w:ilvl="0">
      <w:start w:val="1"/>
      <w:numFmt w:val="bullet"/>
      <w:lvlText w:val="-"/>
      <w:lvlJc w:val="left"/>
      <w:pPr>
        <w:tabs>
          <w:tab w:val="num" w:pos="360"/>
        </w:tabs>
        <w:ind w:left="360" w:hanging="360"/>
      </w:pPr>
      <w:rPr>
        <w:rFonts w:ascii="Tahoma" w:hAnsi="Tahoma"/>
      </w:rPr>
    </w:lvl>
  </w:abstractNum>
  <w:abstractNum w:abstractNumId="7">
    <w:nsid w:val="022E4200"/>
    <w:multiLevelType w:val="singleLevel"/>
    <w:tmpl w:val="166A5B42"/>
    <w:lvl w:ilvl="0">
      <w:start w:val="8"/>
      <w:numFmt w:val="bullet"/>
      <w:lvlText w:val="-"/>
      <w:lvlJc w:val="left"/>
      <w:pPr>
        <w:tabs>
          <w:tab w:val="num" w:pos="360"/>
        </w:tabs>
        <w:ind w:left="360" w:hanging="360"/>
      </w:pPr>
      <w:rPr>
        <w:rFonts w:ascii="Times New Roman" w:hAnsi="Times New Roman" w:hint="default"/>
      </w:rPr>
    </w:lvl>
  </w:abstractNum>
  <w:abstractNum w:abstractNumId="8">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9E42A61"/>
    <w:multiLevelType w:val="hybridMultilevel"/>
    <w:tmpl w:val="75B29372"/>
    <w:lvl w:ilvl="0" w:tplc="2C8087DC">
      <w:start w:val="12"/>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1">
    <w:nsid w:val="0E114848"/>
    <w:multiLevelType w:val="hybridMultilevel"/>
    <w:tmpl w:val="576071A4"/>
    <w:lvl w:ilvl="0" w:tplc="16E25A7A">
      <w:start w:val="1"/>
      <w:numFmt w:val="decimal"/>
      <w:lvlText w:val="%1"/>
      <w:lvlJc w:val="left"/>
      <w:pPr>
        <w:tabs>
          <w:tab w:val="num" w:pos="1004"/>
        </w:tabs>
        <w:ind w:left="1004" w:hanging="360"/>
      </w:pPr>
      <w:rPr>
        <w:rFonts w:hint="default"/>
      </w:r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12">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3">
    <w:nsid w:val="1271211F"/>
    <w:multiLevelType w:val="hybridMultilevel"/>
    <w:tmpl w:val="D90417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5">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6">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1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21C07A15"/>
    <w:multiLevelType w:val="multilevel"/>
    <w:tmpl w:val="7B68B0E8"/>
    <w:lvl w:ilvl="0">
      <w:start w:val="4"/>
      <w:numFmt w:val="decimal"/>
      <w:lvlText w:val="%1."/>
      <w:lvlJc w:val="left"/>
      <w:pPr>
        <w:tabs>
          <w:tab w:val="num" w:pos="720"/>
        </w:tabs>
        <w:ind w:left="720" w:hanging="360"/>
      </w:pPr>
      <w:rPr>
        <w:rFonts w:hint="default"/>
      </w:rPr>
    </w:lvl>
    <w:lvl w:ilvl="1">
      <w:start w:val="2"/>
      <w:numFmt w:val="decimal"/>
      <w:isLgl/>
      <w:lvlText w:val="%1.%2."/>
      <w:lvlJc w:val="left"/>
      <w:pPr>
        <w:tabs>
          <w:tab w:val="num" w:pos="1020"/>
        </w:tabs>
        <w:ind w:left="1020" w:hanging="660"/>
      </w:pPr>
      <w:rPr>
        <w:rFonts w:hint="default"/>
        <w:color w:val="000000"/>
      </w:rPr>
    </w:lvl>
    <w:lvl w:ilvl="2">
      <w:start w:val="18"/>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800"/>
        </w:tabs>
        <w:ind w:left="1800" w:hanging="1440"/>
      </w:pPr>
      <w:rPr>
        <w:rFonts w:hint="default"/>
        <w:color w:val="000000"/>
      </w:rPr>
    </w:lvl>
    <w:lvl w:ilvl="7">
      <w:start w:val="1"/>
      <w:numFmt w:val="decimal"/>
      <w:isLgl/>
      <w:lvlText w:val="%1.%2.%3.%4.%5.%6.%7.%8."/>
      <w:lvlJc w:val="left"/>
      <w:pPr>
        <w:tabs>
          <w:tab w:val="num" w:pos="1800"/>
        </w:tabs>
        <w:ind w:left="1800" w:hanging="1440"/>
      </w:pPr>
      <w:rPr>
        <w:rFonts w:hint="default"/>
        <w:color w:val="000000"/>
      </w:rPr>
    </w:lvl>
    <w:lvl w:ilvl="8">
      <w:start w:val="1"/>
      <w:numFmt w:val="decimal"/>
      <w:isLgl/>
      <w:lvlText w:val="%1.%2.%3.%4.%5.%6.%7.%8.%9."/>
      <w:lvlJc w:val="left"/>
      <w:pPr>
        <w:tabs>
          <w:tab w:val="num" w:pos="2160"/>
        </w:tabs>
        <w:ind w:left="2160" w:hanging="1800"/>
      </w:pPr>
      <w:rPr>
        <w:rFonts w:hint="default"/>
        <w:color w:val="000000"/>
      </w:rPr>
    </w:lvl>
  </w:abstractNum>
  <w:abstractNum w:abstractNumId="2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1">
    <w:nsid w:val="22B53144"/>
    <w:multiLevelType w:val="hybridMultilevel"/>
    <w:tmpl w:val="682608A6"/>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2EDB4778"/>
    <w:multiLevelType w:val="hybridMultilevel"/>
    <w:tmpl w:val="753E424E"/>
    <w:lvl w:ilvl="0" w:tplc="95AC9638">
      <w:start w:val="1"/>
      <w:numFmt w:val="lowerLetter"/>
      <w:lvlText w:val="%1)"/>
      <w:lvlJc w:val="center"/>
      <w:pPr>
        <w:tabs>
          <w:tab w:val="num" w:pos="960"/>
        </w:tabs>
        <w:ind w:left="960" w:hanging="360"/>
      </w:pPr>
      <w:rPr>
        <w:rFonts w:cs="Times New Roman" w:hint="default"/>
      </w:rPr>
    </w:lvl>
    <w:lvl w:ilvl="1" w:tplc="B778EBAA">
      <w:start w:val="1"/>
      <w:numFmt w:val="lowerLetter"/>
      <w:lvlText w:val="%2)"/>
      <w:lvlJc w:val="center"/>
      <w:pPr>
        <w:tabs>
          <w:tab w:val="num" w:pos="958"/>
        </w:tabs>
        <w:ind w:left="958" w:hanging="357"/>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311C2942"/>
    <w:multiLevelType w:val="hybridMultilevel"/>
    <w:tmpl w:val="110EB4EE"/>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4">
    <w:nsid w:val="31875584"/>
    <w:multiLevelType w:val="hybridMultilevel"/>
    <w:tmpl w:val="FE1CFF78"/>
    <w:lvl w:ilvl="0" w:tplc="B5B6B9E8">
      <w:start w:val="1"/>
      <w:numFmt w:val="decimal"/>
      <w:lvlText w:val="%1"/>
      <w:lvlJc w:val="left"/>
      <w:pPr>
        <w:tabs>
          <w:tab w:val="num" w:pos="1004"/>
        </w:tabs>
        <w:ind w:left="1004"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6">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7A03392"/>
    <w:multiLevelType w:val="hybridMultilevel"/>
    <w:tmpl w:val="52FA9E8E"/>
    <w:lvl w:ilvl="0" w:tplc="041F000F">
      <w:start w:val="1"/>
      <w:numFmt w:val="decimal"/>
      <w:lvlText w:val="%1."/>
      <w:lvlJc w:val="left"/>
      <w:pPr>
        <w:tabs>
          <w:tab w:val="num" w:pos="900"/>
        </w:tabs>
        <w:ind w:left="900" w:hanging="360"/>
      </w:p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9">
    <w:nsid w:val="38BC5258"/>
    <w:multiLevelType w:val="singleLevel"/>
    <w:tmpl w:val="A142E88C"/>
    <w:lvl w:ilvl="0">
      <w:start w:val="2"/>
      <w:numFmt w:val="upperLetter"/>
      <w:lvlText w:val="%1."/>
      <w:lvlJc w:val="left"/>
      <w:pPr>
        <w:tabs>
          <w:tab w:val="num" w:pos="1144"/>
        </w:tabs>
        <w:ind w:left="1144" w:hanging="435"/>
      </w:pPr>
      <w:rPr>
        <w:rFonts w:hint="default"/>
      </w:rPr>
    </w:lvl>
  </w:abstractNum>
  <w:abstractNum w:abstractNumId="30">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31">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3F4323CD"/>
    <w:multiLevelType w:val="singleLevel"/>
    <w:tmpl w:val="166A5B42"/>
    <w:lvl w:ilvl="0">
      <w:start w:val="1"/>
      <w:numFmt w:val="bullet"/>
      <w:lvlText w:val="-"/>
      <w:lvlJc w:val="left"/>
      <w:pPr>
        <w:tabs>
          <w:tab w:val="num" w:pos="360"/>
        </w:tabs>
        <w:ind w:left="360" w:hanging="360"/>
      </w:pPr>
      <w:rPr>
        <w:rFonts w:ascii="Times New Roman" w:hAnsi="Times New Roman" w:hint="default"/>
      </w:rPr>
    </w:lvl>
  </w:abstractNum>
  <w:abstractNum w:abstractNumId="3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35">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36">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42545892"/>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9">
    <w:nsid w:val="454539A1"/>
    <w:multiLevelType w:val="hybridMultilevel"/>
    <w:tmpl w:val="537AC562"/>
    <w:lvl w:ilvl="0" w:tplc="3912D238">
      <w:start w:val="1"/>
      <w:numFmt w:val="decimal"/>
      <w:lvlText w:val="%1."/>
      <w:lvlJc w:val="left"/>
      <w:pPr>
        <w:tabs>
          <w:tab w:val="num" w:pos="720"/>
        </w:tabs>
        <w:ind w:left="720" w:hanging="360"/>
      </w:pPr>
      <w:rPr>
        <w:rFonts w:eastAsia="Tahoma"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49284CF5"/>
    <w:multiLevelType w:val="multilevel"/>
    <w:tmpl w:val="51A6C842"/>
    <w:lvl w:ilvl="0">
      <w:start w:val="1"/>
      <w:numFmt w:val="decimal"/>
      <w:lvlText w:val="%1."/>
      <w:lvlJc w:val="left"/>
      <w:pPr>
        <w:tabs>
          <w:tab w:val="num" w:pos="360"/>
        </w:tabs>
        <w:ind w:left="360" w:hanging="360"/>
      </w:pPr>
      <w:rPr>
        <w:rFonts w:hint="default"/>
      </w:rPr>
    </w:lvl>
    <w:lvl w:ilvl="1">
      <w:start w:val="8"/>
      <w:numFmt w:val="decimal"/>
      <w:lvlText w:val="%2."/>
      <w:lvlJc w:val="left"/>
      <w:pPr>
        <w:tabs>
          <w:tab w:val="num" w:pos="720"/>
        </w:tabs>
        <w:ind w:left="720" w:hanging="720"/>
      </w:pPr>
      <w:rPr>
        <w:rFonts w:ascii="Tahoma" w:eastAsia="Times New Roman" w:hAnsi="Tahoma" w:cs="Tahom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CF34683"/>
    <w:multiLevelType w:val="hybridMultilevel"/>
    <w:tmpl w:val="187CB61A"/>
    <w:lvl w:ilvl="0" w:tplc="225A2A20">
      <w:start w:val="1"/>
      <w:numFmt w:val="decimal"/>
      <w:lvlText w:val="%1"/>
      <w:lvlJc w:val="left"/>
      <w:pPr>
        <w:tabs>
          <w:tab w:val="num" w:pos="1004"/>
        </w:tabs>
        <w:ind w:left="1004" w:hanging="360"/>
      </w:pPr>
      <w:rPr>
        <w:rFonts w:hint="default"/>
      </w:rPr>
    </w:lvl>
    <w:lvl w:ilvl="1" w:tplc="91E44BFE">
      <w:start w:val="1"/>
      <w:numFmt w:val="decimal"/>
      <w:lvlText w:val="%2."/>
      <w:lvlJc w:val="left"/>
      <w:pPr>
        <w:tabs>
          <w:tab w:val="num" w:pos="1724"/>
        </w:tabs>
        <w:ind w:left="1724" w:hanging="360"/>
      </w:pPr>
      <w:rPr>
        <w:rFonts w:hint="default"/>
      </w:r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43">
    <w:nsid w:val="4D3E127A"/>
    <w:multiLevelType w:val="multilevel"/>
    <w:tmpl w:val="3E9E987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nsid w:val="4F924FB0"/>
    <w:multiLevelType w:val="singleLevel"/>
    <w:tmpl w:val="97B22E0A"/>
    <w:lvl w:ilvl="0">
      <w:start w:val="2"/>
      <w:numFmt w:val="decimal"/>
      <w:lvlText w:val="%1."/>
      <w:lvlJc w:val="left"/>
      <w:pPr>
        <w:tabs>
          <w:tab w:val="num" w:pos="1555"/>
        </w:tabs>
        <w:ind w:left="1555" w:hanging="420"/>
      </w:pPr>
      <w:rPr>
        <w:rFonts w:hint="default"/>
      </w:rPr>
    </w:lvl>
  </w:abstractNum>
  <w:abstractNum w:abstractNumId="46">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7">
    <w:nsid w:val="595C5CF3"/>
    <w:multiLevelType w:val="singleLevel"/>
    <w:tmpl w:val="3AFC1FB4"/>
    <w:lvl w:ilvl="0">
      <w:start w:val="9"/>
      <w:numFmt w:val="decimal"/>
      <w:lvlText w:val="%1."/>
      <w:lvlJc w:val="left"/>
      <w:pPr>
        <w:tabs>
          <w:tab w:val="num" w:pos="1555"/>
        </w:tabs>
        <w:ind w:left="1555" w:hanging="420"/>
      </w:pPr>
      <w:rPr>
        <w:rFonts w:hint="default"/>
      </w:rPr>
    </w:lvl>
  </w:abstractNum>
  <w:abstractNum w:abstractNumId="48">
    <w:nsid w:val="5A3C0539"/>
    <w:multiLevelType w:val="multilevel"/>
    <w:tmpl w:val="D8D04CA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50">
    <w:nsid w:val="5CCE094C"/>
    <w:multiLevelType w:val="hybridMultilevel"/>
    <w:tmpl w:val="3036F7C4"/>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1">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nsid w:val="611C46A3"/>
    <w:multiLevelType w:val="multilevel"/>
    <w:tmpl w:val="E160A5C4"/>
    <w:lvl w:ilvl="0">
      <w:start w:val="2"/>
      <w:numFmt w:val="decimal"/>
      <w:lvlText w:val="%1."/>
      <w:lvlJc w:val="left"/>
      <w:pPr>
        <w:tabs>
          <w:tab w:val="num" w:pos="1555"/>
        </w:tabs>
        <w:ind w:left="1555"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4">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nsid w:val="62731C56"/>
    <w:multiLevelType w:val="hybridMultilevel"/>
    <w:tmpl w:val="D7FEE00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57">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58">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9">
    <w:nsid w:val="653B4B4B"/>
    <w:multiLevelType w:val="hybridMultilevel"/>
    <w:tmpl w:val="6D5E1B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6A03332A"/>
    <w:multiLevelType w:val="hybridMultilevel"/>
    <w:tmpl w:val="87D46112"/>
    <w:lvl w:ilvl="0" w:tplc="041F0015">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BD4632B"/>
    <w:multiLevelType w:val="hybridMultilevel"/>
    <w:tmpl w:val="A956F1B8"/>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1440"/>
        </w:tabs>
        <w:ind w:left="1440" w:hanging="360"/>
      </w:pPr>
      <w:rPr>
        <w:rFonts w:cs="Times New Roman" w:hint="default"/>
      </w:rPr>
    </w:lvl>
    <w:lvl w:ilvl="2" w:tplc="AB94FABC">
      <w:start w:val="7"/>
      <w:numFmt w:val="bullet"/>
      <w:lvlText w:val="-"/>
      <w:lvlJc w:val="left"/>
      <w:pPr>
        <w:tabs>
          <w:tab w:val="num" w:pos="2340"/>
        </w:tabs>
        <w:ind w:left="2340" w:hanging="360"/>
      </w:pPr>
      <w:rPr>
        <w:rFonts w:ascii="Arial" w:eastAsia="Times New Roman" w:hAnsi="Aria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3">
    <w:nsid w:val="6CD90ED9"/>
    <w:multiLevelType w:val="multilevel"/>
    <w:tmpl w:val="0480DA8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66">
    <w:nsid w:val="6FFA0E30"/>
    <w:multiLevelType w:val="hybridMultilevel"/>
    <w:tmpl w:val="F9BA0FA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68">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69">
    <w:nsid w:val="753A76A9"/>
    <w:multiLevelType w:val="hybridMultilevel"/>
    <w:tmpl w:val="87DA3C12"/>
    <w:lvl w:ilvl="0" w:tplc="818410A4">
      <w:start w:val="1"/>
      <w:numFmt w:val="upperRoman"/>
      <w:lvlText w:val="%1."/>
      <w:lvlJc w:val="center"/>
      <w:pPr>
        <w:tabs>
          <w:tab w:val="num" w:pos="907"/>
        </w:tabs>
        <w:ind w:left="907" w:hanging="306"/>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0">
    <w:nsid w:val="78A05F69"/>
    <w:multiLevelType w:val="hybridMultilevel"/>
    <w:tmpl w:val="14CEA7BA"/>
    <w:lvl w:ilvl="0" w:tplc="5ABEC318">
      <w:start w:val="1"/>
      <w:numFmt w:val="lowerLetter"/>
      <w:lvlText w:val="%1)"/>
      <w:lvlJc w:val="center"/>
      <w:pPr>
        <w:tabs>
          <w:tab w:val="num" w:pos="1575"/>
        </w:tabs>
        <w:ind w:left="1575" w:hanging="360"/>
      </w:pPr>
      <w:rPr>
        <w:rFonts w:cs="Times New Roman"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1">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72">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7D1E3A7D"/>
    <w:multiLevelType w:val="hybridMultilevel"/>
    <w:tmpl w:val="021EACC0"/>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71"/>
  </w:num>
  <w:num w:numId="3">
    <w:abstractNumId w:val="46"/>
  </w:num>
  <w:num w:numId="4">
    <w:abstractNumId w:val="72"/>
  </w:num>
  <w:num w:numId="5">
    <w:abstractNumId w:val="68"/>
  </w:num>
  <w:num w:numId="6">
    <w:abstractNumId w:val="0"/>
    <w:lvlOverride w:ilvl="0">
      <w:lvl w:ilvl="0">
        <w:numFmt w:val="bullet"/>
        <w:pStyle w:val="B"/>
        <w:lvlText w:val=""/>
        <w:legacy w:legacy="1" w:legacySpace="0" w:legacyIndent="360"/>
        <w:lvlJc w:val="left"/>
        <w:pPr>
          <w:ind w:left="720" w:hanging="360"/>
        </w:pPr>
        <w:rPr>
          <w:rFonts w:ascii="Symbol" w:hAnsi="Symbol" w:hint="default"/>
        </w:rPr>
      </w:lvl>
    </w:lvlOverride>
  </w:num>
  <w:num w:numId="7">
    <w:abstractNumId w:val="53"/>
  </w:num>
  <w:num w:numId="8">
    <w:abstractNumId w:val="20"/>
  </w:num>
  <w:num w:numId="9">
    <w:abstractNumId w:val="34"/>
  </w:num>
  <w:num w:numId="10">
    <w:abstractNumId w:val="38"/>
  </w:num>
  <w:num w:numId="11">
    <w:abstractNumId w:val="36"/>
  </w:num>
  <w:num w:numId="12">
    <w:abstractNumId w:val="9"/>
  </w:num>
  <w:num w:numId="13">
    <w:abstractNumId w:val="58"/>
  </w:num>
  <w:num w:numId="14">
    <w:abstractNumId w:val="50"/>
  </w:num>
  <w:num w:numId="15">
    <w:abstractNumId w:val="18"/>
  </w:num>
  <w:num w:numId="16">
    <w:abstractNumId w:val="26"/>
  </w:num>
  <w:num w:numId="17">
    <w:abstractNumId w:val="65"/>
  </w:num>
  <w:num w:numId="18">
    <w:abstractNumId w:val="74"/>
  </w:num>
  <w:num w:numId="19">
    <w:abstractNumId w:val="12"/>
  </w:num>
  <w:num w:numId="20">
    <w:abstractNumId w:val="16"/>
  </w:num>
  <w:num w:numId="21">
    <w:abstractNumId w:val="8"/>
  </w:num>
  <w:num w:numId="22">
    <w:abstractNumId w:val="14"/>
  </w:num>
  <w:num w:numId="23">
    <w:abstractNumId w:val="57"/>
  </w:num>
  <w:num w:numId="24">
    <w:abstractNumId w:val="15"/>
  </w:num>
  <w:num w:numId="25">
    <w:abstractNumId w:val="30"/>
  </w:num>
  <w:num w:numId="26">
    <w:abstractNumId w:val="35"/>
  </w:num>
  <w:num w:numId="27">
    <w:abstractNumId w:val="25"/>
  </w:num>
  <w:num w:numId="28">
    <w:abstractNumId w:val="49"/>
  </w:num>
  <w:num w:numId="29">
    <w:abstractNumId w:val="69"/>
  </w:num>
  <w:num w:numId="30">
    <w:abstractNumId w:val="70"/>
  </w:num>
  <w:num w:numId="31">
    <w:abstractNumId w:val="22"/>
  </w:num>
  <w:num w:numId="32">
    <w:abstractNumId w:val="62"/>
  </w:num>
  <w:num w:numId="33">
    <w:abstractNumId w:val="40"/>
  </w:num>
  <w:num w:numId="34">
    <w:abstractNumId w:val="0"/>
    <w:lvlOverride w:ilvl="0">
      <w:lvl w:ilvl="0">
        <w:start w:val="1"/>
        <w:numFmt w:val="bullet"/>
        <w:pStyle w:val="B"/>
        <w:lvlText w:val=""/>
        <w:legacy w:legacy="1" w:legacySpace="0" w:legacyIndent="360"/>
        <w:lvlJc w:val="left"/>
        <w:pPr>
          <w:ind w:left="360" w:hanging="360"/>
        </w:pPr>
        <w:rPr>
          <w:rFonts w:ascii="Symbol" w:hAnsi="Symbol" w:hint="default"/>
        </w:rPr>
      </w:lvl>
    </w:lvlOverride>
  </w:num>
  <w:num w:numId="35">
    <w:abstractNumId w:val="44"/>
  </w:num>
  <w:num w:numId="36">
    <w:abstractNumId w:val="27"/>
  </w:num>
  <w:num w:numId="37">
    <w:abstractNumId w:val="31"/>
  </w:num>
  <w:num w:numId="38">
    <w:abstractNumId w:val="51"/>
  </w:num>
  <w:num w:numId="39">
    <w:abstractNumId w:val="33"/>
  </w:num>
  <w:num w:numId="40">
    <w:abstractNumId w:val="56"/>
  </w:num>
  <w:num w:numId="41">
    <w:abstractNumId w:val="64"/>
  </w:num>
  <w:num w:numId="42">
    <w:abstractNumId w:val="67"/>
  </w:num>
  <w:num w:numId="43">
    <w:abstractNumId w:val="54"/>
  </w:num>
  <w:num w:numId="44">
    <w:abstractNumId w:val="61"/>
  </w:num>
  <w:num w:numId="45">
    <w:abstractNumId w:val="48"/>
  </w:num>
  <w:num w:numId="46">
    <w:abstractNumId w:val="19"/>
  </w:num>
  <w:num w:numId="47">
    <w:abstractNumId w:val="63"/>
  </w:num>
  <w:num w:numId="48">
    <w:abstractNumId w:val="45"/>
  </w:num>
  <w:num w:numId="49">
    <w:abstractNumId w:val="47"/>
  </w:num>
  <w:num w:numId="50">
    <w:abstractNumId w:val="52"/>
  </w:num>
  <w:num w:numId="51">
    <w:abstractNumId w:val="43"/>
  </w:num>
  <w:num w:numId="52">
    <w:abstractNumId w:val="29"/>
  </w:num>
  <w:num w:numId="53">
    <w:abstractNumId w:val="42"/>
  </w:num>
  <w:num w:numId="54">
    <w:abstractNumId w:val="11"/>
  </w:num>
  <w:num w:numId="55">
    <w:abstractNumId w:val="37"/>
  </w:num>
  <w:num w:numId="56">
    <w:abstractNumId w:val="21"/>
  </w:num>
  <w:num w:numId="57">
    <w:abstractNumId w:val="23"/>
  </w:num>
  <w:num w:numId="58">
    <w:abstractNumId w:val="59"/>
  </w:num>
  <w:num w:numId="59">
    <w:abstractNumId w:val="28"/>
  </w:num>
  <w:num w:numId="60">
    <w:abstractNumId w:val="73"/>
  </w:num>
  <w:num w:numId="61">
    <w:abstractNumId w:val="24"/>
  </w:num>
  <w:num w:numId="62">
    <w:abstractNumId w:val="55"/>
  </w:num>
  <w:num w:numId="63">
    <w:abstractNumId w:val="41"/>
  </w:num>
  <w:num w:numId="64">
    <w:abstractNumId w:val="66"/>
  </w:num>
  <w:num w:numId="65">
    <w:abstractNumId w:val="39"/>
  </w:num>
  <w:num w:numId="66">
    <w:abstractNumId w:val="60"/>
  </w:num>
  <w:num w:numId="67">
    <w:abstractNumId w:val="32"/>
  </w:num>
  <w:num w:numId="68">
    <w:abstractNumId w:val="7"/>
  </w:num>
  <w:num w:numId="69">
    <w:abstractNumId w:val="1"/>
  </w:num>
  <w:num w:numId="70">
    <w:abstractNumId w:val="2"/>
  </w:num>
  <w:num w:numId="71">
    <w:abstractNumId w:val="3"/>
  </w:num>
  <w:num w:numId="72">
    <w:abstractNumId w:val="4"/>
  </w:num>
  <w:num w:numId="73">
    <w:abstractNumId w:val="5"/>
  </w:num>
  <w:num w:numId="74">
    <w:abstractNumId w:val="6"/>
  </w:num>
  <w:num w:numId="75">
    <w:abstractNumId w:val="13"/>
  </w:num>
  <w:num w:numId="76">
    <w:abstractNumId w:val="1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E43"/>
    <w:rsid w:val="00015F62"/>
    <w:rsid w:val="00017071"/>
    <w:rsid w:val="0001772F"/>
    <w:rsid w:val="00020806"/>
    <w:rsid w:val="000238F9"/>
    <w:rsid w:val="00026EC0"/>
    <w:rsid w:val="0004264A"/>
    <w:rsid w:val="00042D9B"/>
    <w:rsid w:val="000453F3"/>
    <w:rsid w:val="00051CA2"/>
    <w:rsid w:val="000539D7"/>
    <w:rsid w:val="00053D77"/>
    <w:rsid w:val="000668D0"/>
    <w:rsid w:val="00067D7A"/>
    <w:rsid w:val="00070167"/>
    <w:rsid w:val="000721AE"/>
    <w:rsid w:val="00072844"/>
    <w:rsid w:val="00072B2C"/>
    <w:rsid w:val="00072C6F"/>
    <w:rsid w:val="00074F93"/>
    <w:rsid w:val="0007517C"/>
    <w:rsid w:val="00077499"/>
    <w:rsid w:val="00081803"/>
    <w:rsid w:val="0008259E"/>
    <w:rsid w:val="00084B3E"/>
    <w:rsid w:val="00086D91"/>
    <w:rsid w:val="00086F27"/>
    <w:rsid w:val="0008743D"/>
    <w:rsid w:val="0009080A"/>
    <w:rsid w:val="0009269B"/>
    <w:rsid w:val="0009526A"/>
    <w:rsid w:val="000A0AFD"/>
    <w:rsid w:val="000A2DB6"/>
    <w:rsid w:val="000A3CAA"/>
    <w:rsid w:val="000A71FD"/>
    <w:rsid w:val="000A79F3"/>
    <w:rsid w:val="000B40C7"/>
    <w:rsid w:val="000B455F"/>
    <w:rsid w:val="000B6608"/>
    <w:rsid w:val="000B6861"/>
    <w:rsid w:val="000C417C"/>
    <w:rsid w:val="000C4E18"/>
    <w:rsid w:val="000C5035"/>
    <w:rsid w:val="000C6CEB"/>
    <w:rsid w:val="000D4896"/>
    <w:rsid w:val="000D4CF4"/>
    <w:rsid w:val="000D582B"/>
    <w:rsid w:val="000D6475"/>
    <w:rsid w:val="000E6559"/>
    <w:rsid w:val="000E6A68"/>
    <w:rsid w:val="000F168E"/>
    <w:rsid w:val="00105F2C"/>
    <w:rsid w:val="001072D4"/>
    <w:rsid w:val="00113059"/>
    <w:rsid w:val="00114C38"/>
    <w:rsid w:val="00115DF5"/>
    <w:rsid w:val="0011736A"/>
    <w:rsid w:val="00123D5A"/>
    <w:rsid w:val="00123D96"/>
    <w:rsid w:val="00130424"/>
    <w:rsid w:val="00131D33"/>
    <w:rsid w:val="00132283"/>
    <w:rsid w:val="001330D8"/>
    <w:rsid w:val="00135D25"/>
    <w:rsid w:val="00137594"/>
    <w:rsid w:val="00141119"/>
    <w:rsid w:val="00141DD9"/>
    <w:rsid w:val="001441ED"/>
    <w:rsid w:val="001508E2"/>
    <w:rsid w:val="00151748"/>
    <w:rsid w:val="001555AD"/>
    <w:rsid w:val="001555B2"/>
    <w:rsid w:val="00156E6E"/>
    <w:rsid w:val="001610FB"/>
    <w:rsid w:val="00162487"/>
    <w:rsid w:val="0016375A"/>
    <w:rsid w:val="00163FF3"/>
    <w:rsid w:val="0016667A"/>
    <w:rsid w:val="00174992"/>
    <w:rsid w:val="0017519E"/>
    <w:rsid w:val="00176476"/>
    <w:rsid w:val="001829AE"/>
    <w:rsid w:val="001833B5"/>
    <w:rsid w:val="00184048"/>
    <w:rsid w:val="0018563A"/>
    <w:rsid w:val="00186EC3"/>
    <w:rsid w:val="0019088E"/>
    <w:rsid w:val="00193226"/>
    <w:rsid w:val="00194AC6"/>
    <w:rsid w:val="00195413"/>
    <w:rsid w:val="001954F2"/>
    <w:rsid w:val="00195EFF"/>
    <w:rsid w:val="001A0F67"/>
    <w:rsid w:val="001A0F99"/>
    <w:rsid w:val="001A1913"/>
    <w:rsid w:val="001A4E13"/>
    <w:rsid w:val="001A5D87"/>
    <w:rsid w:val="001B2AE1"/>
    <w:rsid w:val="001B4ABD"/>
    <w:rsid w:val="001B4AEB"/>
    <w:rsid w:val="001B6F89"/>
    <w:rsid w:val="001C159E"/>
    <w:rsid w:val="001C20CF"/>
    <w:rsid w:val="001C341F"/>
    <w:rsid w:val="001C6BA9"/>
    <w:rsid w:val="001C75B2"/>
    <w:rsid w:val="001D010B"/>
    <w:rsid w:val="001D2304"/>
    <w:rsid w:val="001D372D"/>
    <w:rsid w:val="001D4F4E"/>
    <w:rsid w:val="001E3B3A"/>
    <w:rsid w:val="001E44C6"/>
    <w:rsid w:val="001E5952"/>
    <w:rsid w:val="001E65A6"/>
    <w:rsid w:val="001E7EA5"/>
    <w:rsid w:val="001F0A99"/>
    <w:rsid w:val="001F56C7"/>
    <w:rsid w:val="00200A50"/>
    <w:rsid w:val="0020151D"/>
    <w:rsid w:val="0020298D"/>
    <w:rsid w:val="0021070E"/>
    <w:rsid w:val="00210F50"/>
    <w:rsid w:val="00211A65"/>
    <w:rsid w:val="002139D6"/>
    <w:rsid w:val="00214260"/>
    <w:rsid w:val="00216BF2"/>
    <w:rsid w:val="00223B78"/>
    <w:rsid w:val="0022438B"/>
    <w:rsid w:val="00225CB4"/>
    <w:rsid w:val="00230BC2"/>
    <w:rsid w:val="00230FCB"/>
    <w:rsid w:val="00242DC5"/>
    <w:rsid w:val="00245CFD"/>
    <w:rsid w:val="002478A9"/>
    <w:rsid w:val="002503D3"/>
    <w:rsid w:val="002509B8"/>
    <w:rsid w:val="002514D9"/>
    <w:rsid w:val="00251E09"/>
    <w:rsid w:val="00252AF0"/>
    <w:rsid w:val="0025379D"/>
    <w:rsid w:val="00254945"/>
    <w:rsid w:val="00255E64"/>
    <w:rsid w:val="00256532"/>
    <w:rsid w:val="0025669B"/>
    <w:rsid w:val="00260432"/>
    <w:rsid w:val="00261540"/>
    <w:rsid w:val="00264197"/>
    <w:rsid w:val="002658E6"/>
    <w:rsid w:val="002711F9"/>
    <w:rsid w:val="00273D0B"/>
    <w:rsid w:val="00277C0C"/>
    <w:rsid w:val="002805A0"/>
    <w:rsid w:val="00281655"/>
    <w:rsid w:val="00291E48"/>
    <w:rsid w:val="00297CFC"/>
    <w:rsid w:val="002A1C71"/>
    <w:rsid w:val="002A3B85"/>
    <w:rsid w:val="002B2A09"/>
    <w:rsid w:val="002B34BC"/>
    <w:rsid w:val="002B580F"/>
    <w:rsid w:val="002C0B5D"/>
    <w:rsid w:val="002C403A"/>
    <w:rsid w:val="002C4778"/>
    <w:rsid w:val="002D070A"/>
    <w:rsid w:val="002D2BE9"/>
    <w:rsid w:val="002D38F5"/>
    <w:rsid w:val="002D3C88"/>
    <w:rsid w:val="002D4A81"/>
    <w:rsid w:val="002D57D8"/>
    <w:rsid w:val="002D5CE5"/>
    <w:rsid w:val="002D6E7D"/>
    <w:rsid w:val="002D7705"/>
    <w:rsid w:val="002E03C3"/>
    <w:rsid w:val="002E7652"/>
    <w:rsid w:val="002E76DD"/>
    <w:rsid w:val="002E78F2"/>
    <w:rsid w:val="002F0BBD"/>
    <w:rsid w:val="002F3A9A"/>
    <w:rsid w:val="002F4369"/>
    <w:rsid w:val="002F57C5"/>
    <w:rsid w:val="002F5E93"/>
    <w:rsid w:val="002F6A5B"/>
    <w:rsid w:val="00302484"/>
    <w:rsid w:val="00302C51"/>
    <w:rsid w:val="00304D61"/>
    <w:rsid w:val="00310C7A"/>
    <w:rsid w:val="003126F1"/>
    <w:rsid w:val="0031553F"/>
    <w:rsid w:val="003157DF"/>
    <w:rsid w:val="00315B00"/>
    <w:rsid w:val="00315CC4"/>
    <w:rsid w:val="00315E82"/>
    <w:rsid w:val="00317B69"/>
    <w:rsid w:val="00320287"/>
    <w:rsid w:val="00322BD4"/>
    <w:rsid w:val="00326DEE"/>
    <w:rsid w:val="00327439"/>
    <w:rsid w:val="00331325"/>
    <w:rsid w:val="00332F88"/>
    <w:rsid w:val="00335223"/>
    <w:rsid w:val="00336AD9"/>
    <w:rsid w:val="00340328"/>
    <w:rsid w:val="00340800"/>
    <w:rsid w:val="00340B08"/>
    <w:rsid w:val="0034623C"/>
    <w:rsid w:val="00354FC0"/>
    <w:rsid w:val="003564EB"/>
    <w:rsid w:val="00360626"/>
    <w:rsid w:val="00361794"/>
    <w:rsid w:val="003623A2"/>
    <w:rsid w:val="00362B3C"/>
    <w:rsid w:val="003645F5"/>
    <w:rsid w:val="003647C8"/>
    <w:rsid w:val="0036501D"/>
    <w:rsid w:val="00365D77"/>
    <w:rsid w:val="003668AE"/>
    <w:rsid w:val="00374550"/>
    <w:rsid w:val="00377580"/>
    <w:rsid w:val="0037793E"/>
    <w:rsid w:val="003821ED"/>
    <w:rsid w:val="00382A38"/>
    <w:rsid w:val="00391AF7"/>
    <w:rsid w:val="0039308D"/>
    <w:rsid w:val="00395BA8"/>
    <w:rsid w:val="00397A2B"/>
    <w:rsid w:val="003A1075"/>
    <w:rsid w:val="003A5502"/>
    <w:rsid w:val="003A6CEE"/>
    <w:rsid w:val="003A7A4C"/>
    <w:rsid w:val="003B00F8"/>
    <w:rsid w:val="003B01AA"/>
    <w:rsid w:val="003B168C"/>
    <w:rsid w:val="003B26F1"/>
    <w:rsid w:val="003B58C5"/>
    <w:rsid w:val="003B6A78"/>
    <w:rsid w:val="003C1D6F"/>
    <w:rsid w:val="003C2D5D"/>
    <w:rsid w:val="003C3F80"/>
    <w:rsid w:val="003C42B1"/>
    <w:rsid w:val="003C4331"/>
    <w:rsid w:val="003C5ED1"/>
    <w:rsid w:val="003C78BD"/>
    <w:rsid w:val="003D4ACF"/>
    <w:rsid w:val="003D6F5C"/>
    <w:rsid w:val="003D7106"/>
    <w:rsid w:val="003E0489"/>
    <w:rsid w:val="003E3B04"/>
    <w:rsid w:val="003F0723"/>
    <w:rsid w:val="003F1C59"/>
    <w:rsid w:val="003F21A6"/>
    <w:rsid w:val="003F4179"/>
    <w:rsid w:val="0040191A"/>
    <w:rsid w:val="00402919"/>
    <w:rsid w:val="004043E4"/>
    <w:rsid w:val="00404506"/>
    <w:rsid w:val="00405FC8"/>
    <w:rsid w:val="00411A58"/>
    <w:rsid w:val="0041536A"/>
    <w:rsid w:val="00416C5F"/>
    <w:rsid w:val="00420465"/>
    <w:rsid w:val="00420DD6"/>
    <w:rsid w:val="00423E8E"/>
    <w:rsid w:val="00424B7C"/>
    <w:rsid w:val="00424C12"/>
    <w:rsid w:val="0042753A"/>
    <w:rsid w:val="00436386"/>
    <w:rsid w:val="00437460"/>
    <w:rsid w:val="00437B15"/>
    <w:rsid w:val="00442BD7"/>
    <w:rsid w:val="004478AB"/>
    <w:rsid w:val="00450440"/>
    <w:rsid w:val="00451BB9"/>
    <w:rsid w:val="00455246"/>
    <w:rsid w:val="004576A4"/>
    <w:rsid w:val="00464DE7"/>
    <w:rsid w:val="00467327"/>
    <w:rsid w:val="004715F3"/>
    <w:rsid w:val="00472226"/>
    <w:rsid w:val="00475D33"/>
    <w:rsid w:val="004821BC"/>
    <w:rsid w:val="0048351F"/>
    <w:rsid w:val="004837F9"/>
    <w:rsid w:val="004844ED"/>
    <w:rsid w:val="00487724"/>
    <w:rsid w:val="00487D8B"/>
    <w:rsid w:val="00492907"/>
    <w:rsid w:val="00494B8E"/>
    <w:rsid w:val="00495606"/>
    <w:rsid w:val="0049633E"/>
    <w:rsid w:val="0049646D"/>
    <w:rsid w:val="00496B88"/>
    <w:rsid w:val="004A04E4"/>
    <w:rsid w:val="004A0B6B"/>
    <w:rsid w:val="004A0CDD"/>
    <w:rsid w:val="004A19BE"/>
    <w:rsid w:val="004A212C"/>
    <w:rsid w:val="004A21CC"/>
    <w:rsid w:val="004A615E"/>
    <w:rsid w:val="004A67B7"/>
    <w:rsid w:val="004A6ADE"/>
    <w:rsid w:val="004A6CAB"/>
    <w:rsid w:val="004B1B80"/>
    <w:rsid w:val="004B1CA2"/>
    <w:rsid w:val="004B1EF9"/>
    <w:rsid w:val="004B30EB"/>
    <w:rsid w:val="004C52A8"/>
    <w:rsid w:val="004C5FCD"/>
    <w:rsid w:val="004C68BE"/>
    <w:rsid w:val="004C6A52"/>
    <w:rsid w:val="004D0BC8"/>
    <w:rsid w:val="004D4476"/>
    <w:rsid w:val="004D54C7"/>
    <w:rsid w:val="004D6D3F"/>
    <w:rsid w:val="004D7EFB"/>
    <w:rsid w:val="004E129A"/>
    <w:rsid w:val="004E51FB"/>
    <w:rsid w:val="004E77B0"/>
    <w:rsid w:val="004F102A"/>
    <w:rsid w:val="004F223E"/>
    <w:rsid w:val="004F2B0D"/>
    <w:rsid w:val="004F3634"/>
    <w:rsid w:val="004F5757"/>
    <w:rsid w:val="004F6FB7"/>
    <w:rsid w:val="005010BD"/>
    <w:rsid w:val="005026FB"/>
    <w:rsid w:val="00502D94"/>
    <w:rsid w:val="00503367"/>
    <w:rsid w:val="00504E5C"/>
    <w:rsid w:val="005058F1"/>
    <w:rsid w:val="00506BE3"/>
    <w:rsid w:val="005077DC"/>
    <w:rsid w:val="005078CB"/>
    <w:rsid w:val="00515D3E"/>
    <w:rsid w:val="005165D8"/>
    <w:rsid w:val="005218B3"/>
    <w:rsid w:val="005219BC"/>
    <w:rsid w:val="005220D4"/>
    <w:rsid w:val="005254A3"/>
    <w:rsid w:val="005303CD"/>
    <w:rsid w:val="00531C41"/>
    <w:rsid w:val="005321CD"/>
    <w:rsid w:val="005332EE"/>
    <w:rsid w:val="0053390B"/>
    <w:rsid w:val="00533965"/>
    <w:rsid w:val="00534F87"/>
    <w:rsid w:val="00534F9B"/>
    <w:rsid w:val="00536D54"/>
    <w:rsid w:val="00540324"/>
    <w:rsid w:val="005408F7"/>
    <w:rsid w:val="00542B39"/>
    <w:rsid w:val="00544897"/>
    <w:rsid w:val="005502A8"/>
    <w:rsid w:val="00554D9F"/>
    <w:rsid w:val="005572E4"/>
    <w:rsid w:val="005574E4"/>
    <w:rsid w:val="00560F64"/>
    <w:rsid w:val="00564259"/>
    <w:rsid w:val="005657A2"/>
    <w:rsid w:val="005672DB"/>
    <w:rsid w:val="00567C0B"/>
    <w:rsid w:val="00567E62"/>
    <w:rsid w:val="00571639"/>
    <w:rsid w:val="00572DF2"/>
    <w:rsid w:val="005756B7"/>
    <w:rsid w:val="00576FDE"/>
    <w:rsid w:val="00577361"/>
    <w:rsid w:val="00577F8A"/>
    <w:rsid w:val="0058646D"/>
    <w:rsid w:val="00586871"/>
    <w:rsid w:val="00594CBE"/>
    <w:rsid w:val="00597696"/>
    <w:rsid w:val="005A753A"/>
    <w:rsid w:val="005A7586"/>
    <w:rsid w:val="005B1F60"/>
    <w:rsid w:val="005B25BB"/>
    <w:rsid w:val="005B2D5F"/>
    <w:rsid w:val="005B37AE"/>
    <w:rsid w:val="005B5B9D"/>
    <w:rsid w:val="005C029B"/>
    <w:rsid w:val="005C1F37"/>
    <w:rsid w:val="005C53B2"/>
    <w:rsid w:val="005C69EC"/>
    <w:rsid w:val="005C74BF"/>
    <w:rsid w:val="005D2A38"/>
    <w:rsid w:val="005D30C4"/>
    <w:rsid w:val="005D410C"/>
    <w:rsid w:val="005D4D70"/>
    <w:rsid w:val="005D7C16"/>
    <w:rsid w:val="005E00AA"/>
    <w:rsid w:val="005E080D"/>
    <w:rsid w:val="005E11CA"/>
    <w:rsid w:val="005E18A5"/>
    <w:rsid w:val="005E34AE"/>
    <w:rsid w:val="005E5C42"/>
    <w:rsid w:val="005F28A3"/>
    <w:rsid w:val="005F4D79"/>
    <w:rsid w:val="005F63B1"/>
    <w:rsid w:val="005F684F"/>
    <w:rsid w:val="00600DE8"/>
    <w:rsid w:val="00605EAD"/>
    <w:rsid w:val="00607B5D"/>
    <w:rsid w:val="00607CAB"/>
    <w:rsid w:val="00615403"/>
    <w:rsid w:val="00616BF6"/>
    <w:rsid w:val="00624E5D"/>
    <w:rsid w:val="00627759"/>
    <w:rsid w:val="00630079"/>
    <w:rsid w:val="00631BE9"/>
    <w:rsid w:val="0063286F"/>
    <w:rsid w:val="00633113"/>
    <w:rsid w:val="006365FC"/>
    <w:rsid w:val="00636858"/>
    <w:rsid w:val="00636A0F"/>
    <w:rsid w:val="0064153A"/>
    <w:rsid w:val="00641E64"/>
    <w:rsid w:val="006438F0"/>
    <w:rsid w:val="00644D7A"/>
    <w:rsid w:val="006479C2"/>
    <w:rsid w:val="00654296"/>
    <w:rsid w:val="00655FD7"/>
    <w:rsid w:val="006604FC"/>
    <w:rsid w:val="00664E91"/>
    <w:rsid w:val="00665114"/>
    <w:rsid w:val="006654E1"/>
    <w:rsid w:val="00665A1B"/>
    <w:rsid w:val="0066611C"/>
    <w:rsid w:val="00667F9C"/>
    <w:rsid w:val="006718F0"/>
    <w:rsid w:val="006723BE"/>
    <w:rsid w:val="00673884"/>
    <w:rsid w:val="00673FA3"/>
    <w:rsid w:val="006806B3"/>
    <w:rsid w:val="006902FB"/>
    <w:rsid w:val="00690BD6"/>
    <w:rsid w:val="006916DF"/>
    <w:rsid w:val="0069543B"/>
    <w:rsid w:val="00695764"/>
    <w:rsid w:val="00696108"/>
    <w:rsid w:val="00697241"/>
    <w:rsid w:val="006A3DEE"/>
    <w:rsid w:val="006A3F52"/>
    <w:rsid w:val="006A4004"/>
    <w:rsid w:val="006A4633"/>
    <w:rsid w:val="006A561D"/>
    <w:rsid w:val="006A617B"/>
    <w:rsid w:val="006A62C5"/>
    <w:rsid w:val="006A6D04"/>
    <w:rsid w:val="006A7394"/>
    <w:rsid w:val="006B0961"/>
    <w:rsid w:val="006B4538"/>
    <w:rsid w:val="006B457D"/>
    <w:rsid w:val="006B55D7"/>
    <w:rsid w:val="006B59E9"/>
    <w:rsid w:val="006B75AE"/>
    <w:rsid w:val="006B778A"/>
    <w:rsid w:val="006C0FA3"/>
    <w:rsid w:val="006C2F48"/>
    <w:rsid w:val="006C3919"/>
    <w:rsid w:val="006C6859"/>
    <w:rsid w:val="006C6A7B"/>
    <w:rsid w:val="006C6B5E"/>
    <w:rsid w:val="006D5E78"/>
    <w:rsid w:val="006E0FD9"/>
    <w:rsid w:val="006E2ECA"/>
    <w:rsid w:val="006E7426"/>
    <w:rsid w:val="006F23E5"/>
    <w:rsid w:val="006F2ABB"/>
    <w:rsid w:val="006F307F"/>
    <w:rsid w:val="00702EBF"/>
    <w:rsid w:val="00702EF8"/>
    <w:rsid w:val="007038C3"/>
    <w:rsid w:val="00705726"/>
    <w:rsid w:val="007109F1"/>
    <w:rsid w:val="007126F6"/>
    <w:rsid w:val="00712F1B"/>
    <w:rsid w:val="007162EA"/>
    <w:rsid w:val="00721DD1"/>
    <w:rsid w:val="007268F7"/>
    <w:rsid w:val="00727738"/>
    <w:rsid w:val="00731538"/>
    <w:rsid w:val="00731BEB"/>
    <w:rsid w:val="00736E02"/>
    <w:rsid w:val="00737006"/>
    <w:rsid w:val="00741AF0"/>
    <w:rsid w:val="00742721"/>
    <w:rsid w:val="00743513"/>
    <w:rsid w:val="00744438"/>
    <w:rsid w:val="0074632B"/>
    <w:rsid w:val="0074703E"/>
    <w:rsid w:val="0074752E"/>
    <w:rsid w:val="00750FE9"/>
    <w:rsid w:val="0075362B"/>
    <w:rsid w:val="00753BC2"/>
    <w:rsid w:val="00755381"/>
    <w:rsid w:val="00755C54"/>
    <w:rsid w:val="00757C1F"/>
    <w:rsid w:val="00757EFE"/>
    <w:rsid w:val="00760F76"/>
    <w:rsid w:val="00766410"/>
    <w:rsid w:val="00767118"/>
    <w:rsid w:val="007675BB"/>
    <w:rsid w:val="007712F2"/>
    <w:rsid w:val="00772450"/>
    <w:rsid w:val="00775168"/>
    <w:rsid w:val="00780537"/>
    <w:rsid w:val="00780B7C"/>
    <w:rsid w:val="00782B2E"/>
    <w:rsid w:val="007846BD"/>
    <w:rsid w:val="00785EE8"/>
    <w:rsid w:val="0078626C"/>
    <w:rsid w:val="00790D1C"/>
    <w:rsid w:val="00794068"/>
    <w:rsid w:val="00794255"/>
    <w:rsid w:val="00796261"/>
    <w:rsid w:val="007A09D3"/>
    <w:rsid w:val="007A0D66"/>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4330"/>
    <w:rsid w:val="007D508F"/>
    <w:rsid w:val="007D548F"/>
    <w:rsid w:val="007D68CD"/>
    <w:rsid w:val="007E06CF"/>
    <w:rsid w:val="007E0F15"/>
    <w:rsid w:val="007E1E2A"/>
    <w:rsid w:val="007E2509"/>
    <w:rsid w:val="007E5303"/>
    <w:rsid w:val="007E54A0"/>
    <w:rsid w:val="007E606B"/>
    <w:rsid w:val="007E635B"/>
    <w:rsid w:val="007E7ECB"/>
    <w:rsid w:val="007F2F3B"/>
    <w:rsid w:val="007F3B73"/>
    <w:rsid w:val="007F4985"/>
    <w:rsid w:val="007F4A0C"/>
    <w:rsid w:val="007F4D7A"/>
    <w:rsid w:val="007F5BAA"/>
    <w:rsid w:val="0080736E"/>
    <w:rsid w:val="008075F4"/>
    <w:rsid w:val="008103E0"/>
    <w:rsid w:val="00812901"/>
    <w:rsid w:val="00812D81"/>
    <w:rsid w:val="008147DA"/>
    <w:rsid w:val="00814978"/>
    <w:rsid w:val="00821A08"/>
    <w:rsid w:val="008269A5"/>
    <w:rsid w:val="0082719D"/>
    <w:rsid w:val="008313F0"/>
    <w:rsid w:val="008342CF"/>
    <w:rsid w:val="00835514"/>
    <w:rsid w:val="0083598F"/>
    <w:rsid w:val="008372E0"/>
    <w:rsid w:val="00841428"/>
    <w:rsid w:val="008457ED"/>
    <w:rsid w:val="008469A1"/>
    <w:rsid w:val="00847124"/>
    <w:rsid w:val="00847BCC"/>
    <w:rsid w:val="00851496"/>
    <w:rsid w:val="00852025"/>
    <w:rsid w:val="00853E77"/>
    <w:rsid w:val="00853FE9"/>
    <w:rsid w:val="00854181"/>
    <w:rsid w:val="00855116"/>
    <w:rsid w:val="00856499"/>
    <w:rsid w:val="00860B0A"/>
    <w:rsid w:val="00860BE3"/>
    <w:rsid w:val="008613D8"/>
    <w:rsid w:val="008624AF"/>
    <w:rsid w:val="00863E64"/>
    <w:rsid w:val="00865BEE"/>
    <w:rsid w:val="008663D4"/>
    <w:rsid w:val="00870EB2"/>
    <w:rsid w:val="008777FA"/>
    <w:rsid w:val="008807CB"/>
    <w:rsid w:val="00880EFA"/>
    <w:rsid w:val="0088216C"/>
    <w:rsid w:val="00882217"/>
    <w:rsid w:val="0088264D"/>
    <w:rsid w:val="00885E58"/>
    <w:rsid w:val="00887266"/>
    <w:rsid w:val="00891DED"/>
    <w:rsid w:val="00891F40"/>
    <w:rsid w:val="008937AF"/>
    <w:rsid w:val="00893E40"/>
    <w:rsid w:val="00894AF7"/>
    <w:rsid w:val="008954D4"/>
    <w:rsid w:val="00895D63"/>
    <w:rsid w:val="00897CA8"/>
    <w:rsid w:val="008A13D2"/>
    <w:rsid w:val="008A245A"/>
    <w:rsid w:val="008A27FF"/>
    <w:rsid w:val="008B06A3"/>
    <w:rsid w:val="008B1295"/>
    <w:rsid w:val="008B1857"/>
    <w:rsid w:val="008B5EC0"/>
    <w:rsid w:val="008B6D56"/>
    <w:rsid w:val="008B7CB2"/>
    <w:rsid w:val="008C057A"/>
    <w:rsid w:val="008C48B0"/>
    <w:rsid w:val="008C6D10"/>
    <w:rsid w:val="008C6DD5"/>
    <w:rsid w:val="008C74AE"/>
    <w:rsid w:val="008D0861"/>
    <w:rsid w:val="008D19A9"/>
    <w:rsid w:val="008D1B59"/>
    <w:rsid w:val="008D33CE"/>
    <w:rsid w:val="008D7B56"/>
    <w:rsid w:val="008E19F9"/>
    <w:rsid w:val="008E1CD0"/>
    <w:rsid w:val="008E45B9"/>
    <w:rsid w:val="008E59DE"/>
    <w:rsid w:val="008E793E"/>
    <w:rsid w:val="008F5BB3"/>
    <w:rsid w:val="00900021"/>
    <w:rsid w:val="009053DB"/>
    <w:rsid w:val="009068E8"/>
    <w:rsid w:val="0091163E"/>
    <w:rsid w:val="009125F2"/>
    <w:rsid w:val="0091360A"/>
    <w:rsid w:val="00913F56"/>
    <w:rsid w:val="00915431"/>
    <w:rsid w:val="00915850"/>
    <w:rsid w:val="00915DF6"/>
    <w:rsid w:val="00924357"/>
    <w:rsid w:val="0092606F"/>
    <w:rsid w:val="009262E7"/>
    <w:rsid w:val="00926ACD"/>
    <w:rsid w:val="00926F41"/>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001"/>
    <w:rsid w:val="0096599C"/>
    <w:rsid w:val="009666B8"/>
    <w:rsid w:val="00973743"/>
    <w:rsid w:val="00975180"/>
    <w:rsid w:val="009759BE"/>
    <w:rsid w:val="00976317"/>
    <w:rsid w:val="0097754F"/>
    <w:rsid w:val="009777AC"/>
    <w:rsid w:val="00980153"/>
    <w:rsid w:val="00982E29"/>
    <w:rsid w:val="0098323B"/>
    <w:rsid w:val="009842AA"/>
    <w:rsid w:val="00985B51"/>
    <w:rsid w:val="009864E9"/>
    <w:rsid w:val="00986753"/>
    <w:rsid w:val="0098754C"/>
    <w:rsid w:val="00995D80"/>
    <w:rsid w:val="00996F2D"/>
    <w:rsid w:val="009A63F9"/>
    <w:rsid w:val="009B5086"/>
    <w:rsid w:val="009C10B4"/>
    <w:rsid w:val="009C1599"/>
    <w:rsid w:val="009C52BC"/>
    <w:rsid w:val="009C6E4C"/>
    <w:rsid w:val="009D0E61"/>
    <w:rsid w:val="009D13BF"/>
    <w:rsid w:val="009E33B3"/>
    <w:rsid w:val="009E3DE5"/>
    <w:rsid w:val="009E549F"/>
    <w:rsid w:val="009E7417"/>
    <w:rsid w:val="009F3A14"/>
    <w:rsid w:val="009F3EAF"/>
    <w:rsid w:val="009F4B0A"/>
    <w:rsid w:val="009F4C77"/>
    <w:rsid w:val="009F5715"/>
    <w:rsid w:val="009F6180"/>
    <w:rsid w:val="009F7788"/>
    <w:rsid w:val="00A05151"/>
    <w:rsid w:val="00A06DCB"/>
    <w:rsid w:val="00A101FB"/>
    <w:rsid w:val="00A11036"/>
    <w:rsid w:val="00A14CF9"/>
    <w:rsid w:val="00A16BD1"/>
    <w:rsid w:val="00A17405"/>
    <w:rsid w:val="00A20B06"/>
    <w:rsid w:val="00A26611"/>
    <w:rsid w:val="00A27C9F"/>
    <w:rsid w:val="00A32D2B"/>
    <w:rsid w:val="00A362E5"/>
    <w:rsid w:val="00A3649E"/>
    <w:rsid w:val="00A50E5B"/>
    <w:rsid w:val="00A51CB2"/>
    <w:rsid w:val="00A541F2"/>
    <w:rsid w:val="00A572DF"/>
    <w:rsid w:val="00A60713"/>
    <w:rsid w:val="00A61721"/>
    <w:rsid w:val="00A62F41"/>
    <w:rsid w:val="00A64506"/>
    <w:rsid w:val="00A679F9"/>
    <w:rsid w:val="00A70FF5"/>
    <w:rsid w:val="00A7212B"/>
    <w:rsid w:val="00A73C1E"/>
    <w:rsid w:val="00A74BC3"/>
    <w:rsid w:val="00A8347A"/>
    <w:rsid w:val="00A86E66"/>
    <w:rsid w:val="00A874E1"/>
    <w:rsid w:val="00A87EB5"/>
    <w:rsid w:val="00A9574C"/>
    <w:rsid w:val="00A95F97"/>
    <w:rsid w:val="00A97D60"/>
    <w:rsid w:val="00AA2F9A"/>
    <w:rsid w:val="00AB2430"/>
    <w:rsid w:val="00AB5E88"/>
    <w:rsid w:val="00AC3667"/>
    <w:rsid w:val="00AC4279"/>
    <w:rsid w:val="00AC4BEC"/>
    <w:rsid w:val="00AC5C86"/>
    <w:rsid w:val="00AC7CB6"/>
    <w:rsid w:val="00AD0C57"/>
    <w:rsid w:val="00AD3F1F"/>
    <w:rsid w:val="00AD40DC"/>
    <w:rsid w:val="00AD4693"/>
    <w:rsid w:val="00AE10AF"/>
    <w:rsid w:val="00AE1B18"/>
    <w:rsid w:val="00AE2D02"/>
    <w:rsid w:val="00AE44DD"/>
    <w:rsid w:val="00AE60E6"/>
    <w:rsid w:val="00AF2E87"/>
    <w:rsid w:val="00B019B0"/>
    <w:rsid w:val="00B02930"/>
    <w:rsid w:val="00B03CA1"/>
    <w:rsid w:val="00B0515E"/>
    <w:rsid w:val="00B108F1"/>
    <w:rsid w:val="00B10D4A"/>
    <w:rsid w:val="00B1290A"/>
    <w:rsid w:val="00B13361"/>
    <w:rsid w:val="00B13961"/>
    <w:rsid w:val="00B15744"/>
    <w:rsid w:val="00B228F8"/>
    <w:rsid w:val="00B22A01"/>
    <w:rsid w:val="00B269A9"/>
    <w:rsid w:val="00B3333E"/>
    <w:rsid w:val="00B338FB"/>
    <w:rsid w:val="00B376E8"/>
    <w:rsid w:val="00B412F5"/>
    <w:rsid w:val="00B41557"/>
    <w:rsid w:val="00B41938"/>
    <w:rsid w:val="00B474D5"/>
    <w:rsid w:val="00B47F5C"/>
    <w:rsid w:val="00B5018A"/>
    <w:rsid w:val="00B51A00"/>
    <w:rsid w:val="00B524FA"/>
    <w:rsid w:val="00B53C65"/>
    <w:rsid w:val="00B57B14"/>
    <w:rsid w:val="00B65313"/>
    <w:rsid w:val="00B6563B"/>
    <w:rsid w:val="00B6663D"/>
    <w:rsid w:val="00B70829"/>
    <w:rsid w:val="00B724FC"/>
    <w:rsid w:val="00B74144"/>
    <w:rsid w:val="00B75B16"/>
    <w:rsid w:val="00B75ECE"/>
    <w:rsid w:val="00B764CD"/>
    <w:rsid w:val="00B80DA4"/>
    <w:rsid w:val="00B80E59"/>
    <w:rsid w:val="00B83AF0"/>
    <w:rsid w:val="00B8724B"/>
    <w:rsid w:val="00B90DE1"/>
    <w:rsid w:val="00B9197F"/>
    <w:rsid w:val="00B96680"/>
    <w:rsid w:val="00B97939"/>
    <w:rsid w:val="00BA006F"/>
    <w:rsid w:val="00BA47D6"/>
    <w:rsid w:val="00BA4B23"/>
    <w:rsid w:val="00BA712E"/>
    <w:rsid w:val="00BB0825"/>
    <w:rsid w:val="00BB7327"/>
    <w:rsid w:val="00BC4ED9"/>
    <w:rsid w:val="00BC4F36"/>
    <w:rsid w:val="00BC6463"/>
    <w:rsid w:val="00BE05A7"/>
    <w:rsid w:val="00BE2344"/>
    <w:rsid w:val="00BE4916"/>
    <w:rsid w:val="00BE6B01"/>
    <w:rsid w:val="00BE7411"/>
    <w:rsid w:val="00BF207A"/>
    <w:rsid w:val="00BF3964"/>
    <w:rsid w:val="00BF6DF6"/>
    <w:rsid w:val="00BF7118"/>
    <w:rsid w:val="00C00E2E"/>
    <w:rsid w:val="00C01A2B"/>
    <w:rsid w:val="00C02C1D"/>
    <w:rsid w:val="00C03A34"/>
    <w:rsid w:val="00C04787"/>
    <w:rsid w:val="00C06845"/>
    <w:rsid w:val="00C122C6"/>
    <w:rsid w:val="00C12AD0"/>
    <w:rsid w:val="00C15B69"/>
    <w:rsid w:val="00C1648D"/>
    <w:rsid w:val="00C240F5"/>
    <w:rsid w:val="00C245A8"/>
    <w:rsid w:val="00C24BE6"/>
    <w:rsid w:val="00C25D02"/>
    <w:rsid w:val="00C27242"/>
    <w:rsid w:val="00C3147C"/>
    <w:rsid w:val="00C31723"/>
    <w:rsid w:val="00C31831"/>
    <w:rsid w:val="00C33310"/>
    <w:rsid w:val="00C33850"/>
    <w:rsid w:val="00C37E98"/>
    <w:rsid w:val="00C413D5"/>
    <w:rsid w:val="00C45379"/>
    <w:rsid w:val="00C4590B"/>
    <w:rsid w:val="00C4619D"/>
    <w:rsid w:val="00C46B9E"/>
    <w:rsid w:val="00C46E3A"/>
    <w:rsid w:val="00C46EEF"/>
    <w:rsid w:val="00C47A8B"/>
    <w:rsid w:val="00C500C0"/>
    <w:rsid w:val="00C54773"/>
    <w:rsid w:val="00C6214E"/>
    <w:rsid w:val="00C669A5"/>
    <w:rsid w:val="00C70A1C"/>
    <w:rsid w:val="00C762F2"/>
    <w:rsid w:val="00C7685B"/>
    <w:rsid w:val="00C77FD2"/>
    <w:rsid w:val="00C80060"/>
    <w:rsid w:val="00C856B8"/>
    <w:rsid w:val="00C86D8D"/>
    <w:rsid w:val="00C92860"/>
    <w:rsid w:val="00C93472"/>
    <w:rsid w:val="00C9519D"/>
    <w:rsid w:val="00C95928"/>
    <w:rsid w:val="00C9616A"/>
    <w:rsid w:val="00C97280"/>
    <w:rsid w:val="00C97E61"/>
    <w:rsid w:val="00CA2A0E"/>
    <w:rsid w:val="00CB1D3D"/>
    <w:rsid w:val="00CB1E29"/>
    <w:rsid w:val="00CB6535"/>
    <w:rsid w:val="00CB68F4"/>
    <w:rsid w:val="00CB7459"/>
    <w:rsid w:val="00CC4CF3"/>
    <w:rsid w:val="00CC6072"/>
    <w:rsid w:val="00CC658D"/>
    <w:rsid w:val="00CC6E02"/>
    <w:rsid w:val="00CC71D9"/>
    <w:rsid w:val="00CC792F"/>
    <w:rsid w:val="00CD4990"/>
    <w:rsid w:val="00CD5F86"/>
    <w:rsid w:val="00CD625D"/>
    <w:rsid w:val="00CD629E"/>
    <w:rsid w:val="00CD63FA"/>
    <w:rsid w:val="00CD7929"/>
    <w:rsid w:val="00CE0E83"/>
    <w:rsid w:val="00CE0F0B"/>
    <w:rsid w:val="00CE1072"/>
    <w:rsid w:val="00CE5079"/>
    <w:rsid w:val="00CE50B2"/>
    <w:rsid w:val="00CE5478"/>
    <w:rsid w:val="00CE653E"/>
    <w:rsid w:val="00CE795F"/>
    <w:rsid w:val="00CE7B21"/>
    <w:rsid w:val="00CF26FA"/>
    <w:rsid w:val="00CF6ED6"/>
    <w:rsid w:val="00D02F74"/>
    <w:rsid w:val="00D1395F"/>
    <w:rsid w:val="00D13D50"/>
    <w:rsid w:val="00D145BF"/>
    <w:rsid w:val="00D167CE"/>
    <w:rsid w:val="00D16C1F"/>
    <w:rsid w:val="00D2018E"/>
    <w:rsid w:val="00D21704"/>
    <w:rsid w:val="00D24334"/>
    <w:rsid w:val="00D25E01"/>
    <w:rsid w:val="00D25F0B"/>
    <w:rsid w:val="00D2725A"/>
    <w:rsid w:val="00D2727F"/>
    <w:rsid w:val="00D276FF"/>
    <w:rsid w:val="00D34F40"/>
    <w:rsid w:val="00D3500C"/>
    <w:rsid w:val="00D37321"/>
    <w:rsid w:val="00D405C0"/>
    <w:rsid w:val="00D40B8F"/>
    <w:rsid w:val="00D417DF"/>
    <w:rsid w:val="00D4368E"/>
    <w:rsid w:val="00D46F2D"/>
    <w:rsid w:val="00D4700A"/>
    <w:rsid w:val="00D5136A"/>
    <w:rsid w:val="00D519F4"/>
    <w:rsid w:val="00D51C83"/>
    <w:rsid w:val="00D51E2B"/>
    <w:rsid w:val="00D51EAC"/>
    <w:rsid w:val="00D55F35"/>
    <w:rsid w:val="00D567DE"/>
    <w:rsid w:val="00D606E6"/>
    <w:rsid w:val="00D64A3C"/>
    <w:rsid w:val="00D64AD1"/>
    <w:rsid w:val="00D64C77"/>
    <w:rsid w:val="00D64D41"/>
    <w:rsid w:val="00D65E00"/>
    <w:rsid w:val="00D660E6"/>
    <w:rsid w:val="00D66398"/>
    <w:rsid w:val="00D66BB7"/>
    <w:rsid w:val="00D66D7A"/>
    <w:rsid w:val="00D67765"/>
    <w:rsid w:val="00D70157"/>
    <w:rsid w:val="00D71441"/>
    <w:rsid w:val="00D73B35"/>
    <w:rsid w:val="00D73C15"/>
    <w:rsid w:val="00D75B29"/>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1510"/>
    <w:rsid w:val="00DD7BB5"/>
    <w:rsid w:val="00DD7C98"/>
    <w:rsid w:val="00DD7CD1"/>
    <w:rsid w:val="00DE0FE2"/>
    <w:rsid w:val="00DE1D25"/>
    <w:rsid w:val="00DE5818"/>
    <w:rsid w:val="00DE6FA0"/>
    <w:rsid w:val="00DE765A"/>
    <w:rsid w:val="00DF19BA"/>
    <w:rsid w:val="00DF205F"/>
    <w:rsid w:val="00DF758D"/>
    <w:rsid w:val="00DF7ACB"/>
    <w:rsid w:val="00E0051D"/>
    <w:rsid w:val="00E009C5"/>
    <w:rsid w:val="00E0465D"/>
    <w:rsid w:val="00E10364"/>
    <w:rsid w:val="00E1071D"/>
    <w:rsid w:val="00E11B43"/>
    <w:rsid w:val="00E136E4"/>
    <w:rsid w:val="00E14F4F"/>
    <w:rsid w:val="00E15F1E"/>
    <w:rsid w:val="00E16E2F"/>
    <w:rsid w:val="00E16F3C"/>
    <w:rsid w:val="00E16F7B"/>
    <w:rsid w:val="00E2016E"/>
    <w:rsid w:val="00E20865"/>
    <w:rsid w:val="00E22680"/>
    <w:rsid w:val="00E26C1A"/>
    <w:rsid w:val="00E26C30"/>
    <w:rsid w:val="00E30FD1"/>
    <w:rsid w:val="00E34A8E"/>
    <w:rsid w:val="00E50943"/>
    <w:rsid w:val="00E530A6"/>
    <w:rsid w:val="00E54632"/>
    <w:rsid w:val="00E5778C"/>
    <w:rsid w:val="00E57B85"/>
    <w:rsid w:val="00E62203"/>
    <w:rsid w:val="00E6232F"/>
    <w:rsid w:val="00E625B4"/>
    <w:rsid w:val="00E62EC0"/>
    <w:rsid w:val="00E63EEF"/>
    <w:rsid w:val="00E64EDB"/>
    <w:rsid w:val="00E6601B"/>
    <w:rsid w:val="00E674CB"/>
    <w:rsid w:val="00E67918"/>
    <w:rsid w:val="00E67C39"/>
    <w:rsid w:val="00E7132D"/>
    <w:rsid w:val="00E7223F"/>
    <w:rsid w:val="00E84616"/>
    <w:rsid w:val="00E85BF1"/>
    <w:rsid w:val="00E8785C"/>
    <w:rsid w:val="00E91841"/>
    <w:rsid w:val="00E927A1"/>
    <w:rsid w:val="00E93E9C"/>
    <w:rsid w:val="00E93FEF"/>
    <w:rsid w:val="00E958FA"/>
    <w:rsid w:val="00E973CC"/>
    <w:rsid w:val="00EA32B0"/>
    <w:rsid w:val="00EA3F07"/>
    <w:rsid w:val="00EA4BD1"/>
    <w:rsid w:val="00EA750D"/>
    <w:rsid w:val="00EB1264"/>
    <w:rsid w:val="00EB1C52"/>
    <w:rsid w:val="00EB46D1"/>
    <w:rsid w:val="00EB78FC"/>
    <w:rsid w:val="00EC342B"/>
    <w:rsid w:val="00EC4CA5"/>
    <w:rsid w:val="00EC5BBE"/>
    <w:rsid w:val="00EC6851"/>
    <w:rsid w:val="00EC6C71"/>
    <w:rsid w:val="00EC7723"/>
    <w:rsid w:val="00ED2EF5"/>
    <w:rsid w:val="00ED4891"/>
    <w:rsid w:val="00ED5B96"/>
    <w:rsid w:val="00ED5CF0"/>
    <w:rsid w:val="00ED7A2E"/>
    <w:rsid w:val="00EE3368"/>
    <w:rsid w:val="00EE4363"/>
    <w:rsid w:val="00EE6C90"/>
    <w:rsid w:val="00EE6D2E"/>
    <w:rsid w:val="00EE768C"/>
    <w:rsid w:val="00EF079E"/>
    <w:rsid w:val="00EF1B17"/>
    <w:rsid w:val="00EF2756"/>
    <w:rsid w:val="00EF3FB9"/>
    <w:rsid w:val="00EF45FD"/>
    <w:rsid w:val="00EF6A94"/>
    <w:rsid w:val="00EF6C68"/>
    <w:rsid w:val="00EF71B5"/>
    <w:rsid w:val="00EF7371"/>
    <w:rsid w:val="00EF7EE0"/>
    <w:rsid w:val="00F01878"/>
    <w:rsid w:val="00F02ADA"/>
    <w:rsid w:val="00F038A0"/>
    <w:rsid w:val="00F04FFA"/>
    <w:rsid w:val="00F068C7"/>
    <w:rsid w:val="00F1035C"/>
    <w:rsid w:val="00F149B6"/>
    <w:rsid w:val="00F22B50"/>
    <w:rsid w:val="00F23D3A"/>
    <w:rsid w:val="00F25B7D"/>
    <w:rsid w:val="00F340B1"/>
    <w:rsid w:val="00F4047A"/>
    <w:rsid w:val="00F40C09"/>
    <w:rsid w:val="00F440D6"/>
    <w:rsid w:val="00F502ED"/>
    <w:rsid w:val="00F54333"/>
    <w:rsid w:val="00F548AE"/>
    <w:rsid w:val="00F56BFC"/>
    <w:rsid w:val="00F57A34"/>
    <w:rsid w:val="00F603B6"/>
    <w:rsid w:val="00F60EC2"/>
    <w:rsid w:val="00F649CB"/>
    <w:rsid w:val="00F702F8"/>
    <w:rsid w:val="00F7078E"/>
    <w:rsid w:val="00F72E82"/>
    <w:rsid w:val="00F737B2"/>
    <w:rsid w:val="00F810BC"/>
    <w:rsid w:val="00F820B6"/>
    <w:rsid w:val="00F82B8A"/>
    <w:rsid w:val="00F85DDB"/>
    <w:rsid w:val="00F94C75"/>
    <w:rsid w:val="00F94CA3"/>
    <w:rsid w:val="00F94E08"/>
    <w:rsid w:val="00F955C5"/>
    <w:rsid w:val="00F96C29"/>
    <w:rsid w:val="00F976CD"/>
    <w:rsid w:val="00FA0C2D"/>
    <w:rsid w:val="00FA29C4"/>
    <w:rsid w:val="00FA4AD0"/>
    <w:rsid w:val="00FB1251"/>
    <w:rsid w:val="00FB3EFA"/>
    <w:rsid w:val="00FB6E1E"/>
    <w:rsid w:val="00FC1E4A"/>
    <w:rsid w:val="00FD08B9"/>
    <w:rsid w:val="00FD17AB"/>
    <w:rsid w:val="00FD3D25"/>
    <w:rsid w:val="00FD601E"/>
    <w:rsid w:val="00FD6C6C"/>
    <w:rsid w:val="00FD7101"/>
    <w:rsid w:val="00FE027A"/>
    <w:rsid w:val="00FE0C18"/>
    <w:rsid w:val="00FE19E3"/>
    <w:rsid w:val="00FE4BCE"/>
    <w:rsid w:val="00FE5242"/>
    <w:rsid w:val="00FE6BD8"/>
    <w:rsid w:val="00FF40D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423E8E"/>
    <w:pPr>
      <w:numPr>
        <w:ilvl w:val="1"/>
        <w:numId w:val="43"/>
      </w:numPr>
      <w:spacing w:before="240"/>
      <w:outlineLvl w:val="1"/>
    </w:pPr>
    <w:rPr>
      <w:i/>
      <w:sz w:val="24"/>
    </w:rPr>
  </w:style>
  <w:style w:type="paragraph" w:styleId="Balk3">
    <w:name w:val="heading 3"/>
    <w:basedOn w:val="Normal"/>
    <w:next w:val="Normal"/>
    <w:link w:val="Balk3Char"/>
    <w:qFormat/>
    <w:rsid w:val="00423E8E"/>
    <w:pPr>
      <w:widowControl w:val="0"/>
      <w:numPr>
        <w:ilvl w:val="2"/>
        <w:numId w:val="4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cs="Times New Roman"/>
      <w:b/>
      <w:kern w:val="28"/>
      <w:sz w:val="28"/>
      <w:lang w:val="en-GB" w:eastAsia="en-US"/>
    </w:rPr>
  </w:style>
  <w:style w:type="character" w:customStyle="1" w:styleId="Balk2Char">
    <w:name w:val="Başlık 2 Char"/>
    <w:link w:val="Balk2"/>
    <w:locked/>
    <w:rPr>
      <w:rFonts w:ascii="Arial" w:hAnsi="Arial"/>
      <w:b/>
      <w:i/>
      <w:kern w:val="28"/>
      <w:sz w:val="24"/>
      <w:lang w:val="en-GB" w:eastAsia="en-US"/>
    </w:rPr>
  </w:style>
  <w:style w:type="character" w:customStyle="1" w:styleId="Balk3Char">
    <w:name w:val="Başlık 3 Char"/>
    <w:link w:val="Balk3"/>
    <w:locked/>
    <w:rPr>
      <w:rFonts w:ascii="Arial" w:hAnsi="Arial"/>
      <w:sz w:val="24"/>
      <w:szCs w:val="24"/>
      <w:u w:val="single"/>
      <w:lang w:val="en-GB" w:eastAsia="en-US"/>
    </w:rPr>
  </w:style>
  <w:style w:type="character" w:customStyle="1" w:styleId="Balk4Char">
    <w:name w:val="Başlık 4 Char"/>
    <w:link w:val="Balk4"/>
    <w:locked/>
    <w:rPr>
      <w:rFonts w:ascii="Tahoma" w:hAnsi="Tahoma"/>
      <w:sz w:val="24"/>
      <w:lang w:val="en-GB" w:eastAsia="en-US"/>
    </w:rPr>
  </w:style>
  <w:style w:type="character" w:customStyle="1" w:styleId="Balk5Char">
    <w:name w:val="Başlık 5 Char"/>
    <w:link w:val="Balk5"/>
    <w:uiPriority w:val="9"/>
    <w:semiHidden/>
    <w:locked/>
    <w:rPr>
      <w:rFonts w:ascii="Calibri" w:eastAsia="Times New Roman" w:hAnsi="Calibri" w:cs="Times New Roman"/>
      <w:b/>
      <w:bCs/>
      <w:i/>
      <w:iCs/>
      <w:sz w:val="26"/>
      <w:szCs w:val="26"/>
    </w:rPr>
  </w:style>
  <w:style w:type="character" w:customStyle="1" w:styleId="Balk6Char">
    <w:name w:val="Başlık 6 Char"/>
    <w:link w:val="Balk6"/>
    <w:uiPriority w:val="9"/>
    <w:semiHidden/>
    <w:locked/>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cs="Times New Roman"/>
      <w:sz w:val="24"/>
    </w:rPr>
  </w:style>
  <w:style w:type="character" w:customStyle="1" w:styleId="Balk8Char">
    <w:name w:val="Başlık 8 Char"/>
    <w:link w:val="Balk8"/>
    <w:uiPriority w:val="9"/>
    <w:locked/>
    <w:rsid w:val="00600DE8"/>
    <w:rPr>
      <w:rFonts w:ascii="Arial" w:hAnsi="Arial" w:cs="Times New Roman"/>
      <w:b/>
      <w:color w:val="000000"/>
      <w:sz w:val="24"/>
    </w:rPr>
  </w:style>
  <w:style w:type="character" w:customStyle="1" w:styleId="Balk9Char">
    <w:name w:val="Başlık 9 Char"/>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locked/>
    <w:rsid w:val="001B2AE1"/>
    <w:rPr>
      <w:rFonts w:cs="Times New Roman"/>
      <w:sz w:val="24"/>
    </w:rPr>
  </w:style>
  <w:style w:type="character" w:styleId="SayfaNumaras">
    <w:name w:val="page number"/>
    <w:rsid w:val="00894AF7"/>
    <w:rPr>
      <w:rFonts w:cs="Times New Roman"/>
    </w:rPr>
  </w:style>
  <w:style w:type="paragraph" w:styleId="DipnotMetni">
    <w:name w:val="footnote text"/>
    <w:aliases w:val="Dipnot Metni Char Char Char,Dipnot Metni Char Char"/>
    <w:basedOn w:val="Normal"/>
    <w:link w:val="DipnotMetniChar"/>
    <w:semiHidden/>
    <w:rsid w:val="00003CFF"/>
    <w:rPr>
      <w:sz w:val="20"/>
      <w:szCs w:val="20"/>
    </w:rPr>
  </w:style>
  <w:style w:type="character" w:customStyle="1" w:styleId="DipnotMetniChar">
    <w:name w:val="Dipnot Metni Char"/>
    <w:aliases w:val="Dipnot Metni Char Char Char Char,Dipnot Metni Char Char Char1"/>
    <w:link w:val="DipnotMetni"/>
    <w:semiHidden/>
    <w:locked/>
    <w:rsid w:val="00F038A0"/>
    <w:rPr>
      <w:rFonts w:cs="Times New Roman"/>
    </w:rPr>
  </w:style>
  <w:style w:type="character" w:styleId="DipnotBavurusu">
    <w:name w:val="footnote reference"/>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link w:val="stbilgi"/>
    <w:uiPriority w:val="99"/>
    <w:locked/>
    <w:rsid w:val="00F038A0"/>
    <w:rPr>
      <w:rFonts w:ascii="Arial" w:hAnsi="Arial" w:cs="Times New Roman"/>
      <w:sz w:val="24"/>
      <w:u w:val="single"/>
      <w:lang w:val="en-GB" w:eastAsia="en-US"/>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uiPriority w:val="99"/>
    <w:locked/>
    <w:rsid w:val="00CF6ED6"/>
    <w:rPr>
      <w:rFonts w:cs="Times New Roman"/>
      <w:sz w:val="24"/>
      <w:lang w:val="sv-SE" w:eastAsia="en-GB"/>
    </w:rPr>
  </w:style>
  <w:style w:type="character" w:styleId="Vurgu">
    <w:name w:val="Emphasis"/>
    <w:uiPriority w:val="20"/>
    <w:qFormat/>
    <w:rsid w:val="00CF6ED6"/>
    <w:rPr>
      <w:rFonts w:cs="Times New Roman"/>
      <w:i/>
    </w:rPr>
  </w:style>
  <w:style w:type="character" w:styleId="Gl">
    <w:name w:val="Strong"/>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uiPriority w:val="99"/>
    <w:locked/>
    <w:rsid w:val="00CF6ED6"/>
    <w:rPr>
      <w:rFonts w:cs="Times New Roman"/>
      <w:sz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uiPriority w:val="99"/>
    <w:locked/>
    <w:rsid w:val="00CF6ED6"/>
    <w:rPr>
      <w:rFonts w:cs="Times New Roman"/>
      <w:sz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uiPriority w:val="99"/>
    <w:semiHidden/>
    <w:rsid w:val="00F85DDB"/>
    <w:rPr>
      <w:rFonts w:cs="Times New Roman"/>
      <w:sz w:val="16"/>
    </w:rPr>
  </w:style>
  <w:style w:type="paragraph" w:styleId="AklamaMetni">
    <w:name w:val="annotation text"/>
    <w:basedOn w:val="Normal"/>
    <w:link w:val="AklamaMetniChar"/>
    <w:semiHidden/>
    <w:rsid w:val="00F85DDB"/>
    <w:rPr>
      <w:sz w:val="20"/>
      <w:szCs w:val="20"/>
    </w:rPr>
  </w:style>
  <w:style w:type="character" w:customStyle="1" w:styleId="AklamaMetniChar">
    <w:name w:val="Açıklama Metni Char"/>
    <w:link w:val="AklamaMetni"/>
    <w:uiPriority w:val="99"/>
    <w:semiHidden/>
    <w:locked/>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link w:val="AklamaKonusu"/>
    <w:uiPriority w:val="99"/>
    <w:semiHidden/>
    <w:locked/>
    <w:rPr>
      <w:rFonts w:cs="Times New Roman"/>
      <w:b/>
      <w:bCs/>
    </w:rPr>
  </w:style>
  <w:style w:type="character" w:customStyle="1" w:styleId="apple-converted-space">
    <w:name w:val="apple-converted-space"/>
    <w:rsid w:val="00C25D02"/>
  </w:style>
  <w:style w:type="paragraph" w:customStyle="1" w:styleId="yiv959535324msonormal">
    <w:name w:val="yiv959535324msonormal"/>
    <w:basedOn w:val="Normal"/>
    <w:rsid w:val="00D1395F"/>
    <w:pPr>
      <w:spacing w:before="100" w:beforeAutospacing="1" w:after="100" w:afterAutospacing="1"/>
    </w:pPr>
  </w:style>
  <w:style w:type="paragraph" w:customStyle="1" w:styleId="3-NormalYaz">
    <w:name w:val="3-Normal Yazı"/>
    <w:rsid w:val="00E009C5"/>
    <w:pPr>
      <w:tabs>
        <w:tab w:val="left" w:pos="566"/>
      </w:tabs>
      <w:jc w:val="both"/>
    </w:pPr>
    <w:rPr>
      <w:sz w:val="19"/>
      <w:lang w:eastAsia="en-US"/>
    </w:rPr>
  </w:style>
  <w:style w:type="paragraph" w:styleId="AltKonuBal">
    <w:name w:val="Subtitle"/>
    <w:basedOn w:val="Normal"/>
    <w:link w:val="AltKonuBalChar"/>
    <w:qFormat/>
    <w:rsid w:val="00AE2D02"/>
    <w:pPr>
      <w:jc w:val="center"/>
    </w:pPr>
    <w:rPr>
      <w:b/>
      <w:szCs w:val="20"/>
    </w:rPr>
  </w:style>
  <w:style w:type="character" w:customStyle="1" w:styleId="AltKonuBalChar">
    <w:name w:val="Alt Konu Başlığı Char"/>
    <w:link w:val="AltKonuBal"/>
    <w:rsid w:val="00AE2D02"/>
    <w:rPr>
      <w:b/>
      <w:sz w:val="24"/>
    </w:rPr>
  </w:style>
  <w:style w:type="paragraph" w:styleId="GvdeMetniGirintisi2">
    <w:name w:val="Body Text Indent 2"/>
    <w:basedOn w:val="Normal"/>
    <w:link w:val="GvdeMetniGirintisi2Char"/>
    <w:rsid w:val="00AE2D02"/>
    <w:pPr>
      <w:ind w:firstLine="708"/>
      <w:jc w:val="both"/>
    </w:pPr>
    <w:rPr>
      <w:rFonts w:ascii="Arial" w:hAnsi="Arial"/>
      <w:b/>
      <w:sz w:val="22"/>
      <w:szCs w:val="20"/>
    </w:rPr>
  </w:style>
  <w:style w:type="character" w:customStyle="1" w:styleId="GvdeMetniGirintisi2Char">
    <w:name w:val="Gövde Metni Girintisi 2 Char"/>
    <w:link w:val="GvdeMetniGirintisi2"/>
    <w:rsid w:val="00AE2D02"/>
    <w:rPr>
      <w:rFonts w:ascii="Arial" w:hAnsi="Arial"/>
      <w:b/>
      <w:sz w:val="22"/>
    </w:rPr>
  </w:style>
  <w:style w:type="paragraph" w:customStyle="1" w:styleId="Normal1">
    <w:name w:val="Normal1"/>
    <w:rsid w:val="00AE2D02"/>
    <w:pPr>
      <w:widowControl w:val="0"/>
    </w:pPr>
    <w:rPr>
      <w:noProof/>
    </w:rPr>
  </w:style>
  <w:style w:type="character" w:customStyle="1" w:styleId="style65style62">
    <w:name w:val="style65 style62"/>
    <w:rsid w:val="00AE2D02"/>
  </w:style>
  <w:style w:type="character" w:customStyle="1" w:styleId="style181">
    <w:name w:val="style181"/>
    <w:rsid w:val="00AE2D02"/>
    <w:rPr>
      <w:color w:val="333333"/>
    </w:rPr>
  </w:style>
  <w:style w:type="paragraph" w:styleId="ListeParagraf">
    <w:name w:val="List Paragraph"/>
    <w:basedOn w:val="Normal"/>
    <w:uiPriority w:val="34"/>
    <w:qFormat/>
    <w:rsid w:val="00AE2D02"/>
    <w:pPr>
      <w:ind w:left="708"/>
    </w:pPr>
    <w:rPr>
      <w:sz w:val="20"/>
      <w:szCs w:val="20"/>
    </w:rPr>
  </w:style>
  <w:style w:type="paragraph" w:customStyle="1" w:styleId="B">
    <w:name w:val="B"/>
    <w:basedOn w:val="Normal"/>
    <w:rsid w:val="00AE2D02"/>
    <w:pPr>
      <w:numPr>
        <w:numId w:val="6"/>
      </w:numPr>
    </w:pPr>
    <w:rPr>
      <w:rFonts w:ascii="CG Times" w:hAnsi="CG Times"/>
      <w:sz w:val="20"/>
      <w:szCs w:val="20"/>
    </w:rPr>
  </w:style>
  <w:style w:type="character" w:customStyle="1" w:styleId="tw4winMark">
    <w:name w:val="tw4winMark"/>
    <w:rsid w:val="00AE2D02"/>
    <w:rPr>
      <w:rFonts w:ascii="Courier New" w:hAnsi="Courier New"/>
      <w:vanish/>
      <w:color w:val="800080"/>
      <w:sz w:val="24"/>
      <w:vertAlign w:val="subscript"/>
    </w:rPr>
  </w:style>
  <w:style w:type="paragraph" w:customStyle="1" w:styleId="Default">
    <w:name w:val="Default"/>
    <w:rsid w:val="00AE2D02"/>
    <w:pPr>
      <w:snapToGrid w:val="0"/>
    </w:pPr>
    <w:rPr>
      <w:color w:val="000000"/>
      <w:sz w:val="24"/>
    </w:rPr>
  </w:style>
  <w:style w:type="paragraph" w:customStyle="1" w:styleId="WW-GvdeMetniGirintisi2">
    <w:name w:val="WW-Gövde Metni Girintisi 2"/>
    <w:basedOn w:val="Normal"/>
    <w:rsid w:val="00AE2D02"/>
    <w:pPr>
      <w:suppressAutoHyphens/>
      <w:ind w:left="993"/>
      <w:jc w:val="both"/>
    </w:pPr>
    <w:rPr>
      <w:rFonts w:ascii="Arial" w:hAnsi="Arial"/>
      <w:sz w:val="22"/>
      <w:szCs w:val="20"/>
      <w:lang w:eastAsia="ar-SA"/>
    </w:rPr>
  </w:style>
  <w:style w:type="paragraph" w:customStyle="1" w:styleId="WW-GvdeMetniGirintisi3">
    <w:name w:val="WW-Gövde Metni Girintisi 3"/>
    <w:basedOn w:val="Normal"/>
    <w:rsid w:val="00AE2D02"/>
    <w:pPr>
      <w:suppressAutoHyphens/>
      <w:spacing w:after="120"/>
      <w:ind w:left="283"/>
    </w:pPr>
    <w:rPr>
      <w:sz w:val="16"/>
      <w:szCs w:val="20"/>
      <w:lang w:eastAsia="ar-SA"/>
    </w:rPr>
  </w:style>
  <w:style w:type="paragraph" w:customStyle="1" w:styleId="WW-NormalWeb">
    <w:name w:val="WW-Normal (Web)"/>
    <w:basedOn w:val="Normal"/>
    <w:rsid w:val="00AE2D02"/>
    <w:pPr>
      <w:suppressAutoHyphens/>
      <w:spacing w:before="280" w:after="119"/>
    </w:pPr>
    <w:rPr>
      <w:lang w:eastAsia="ar-SA"/>
    </w:rPr>
  </w:style>
  <w:style w:type="paragraph" w:customStyle="1" w:styleId="xl63">
    <w:name w:val="xl63"/>
    <w:basedOn w:val="Normal"/>
    <w:rsid w:val="00155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Normal"/>
    <w:rsid w:val="00155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6">
    <w:name w:val="xl66"/>
    <w:basedOn w:val="Normal"/>
    <w:rsid w:val="00155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
    <w:rsid w:val="001555B2"/>
    <w:pPr>
      <w:pBdr>
        <w:top w:val="double" w:sz="6" w:space="0" w:color="auto"/>
        <w:left w:val="double" w:sz="6" w:space="0" w:color="auto"/>
        <w:bottom w:val="dashed" w:sz="4" w:space="0" w:color="auto"/>
        <w:right w:val="dashed" w:sz="4" w:space="0" w:color="auto"/>
      </w:pBdr>
      <w:spacing w:before="100" w:beforeAutospacing="1" w:after="100" w:afterAutospacing="1"/>
      <w:jc w:val="center"/>
      <w:textAlignment w:val="center"/>
    </w:pPr>
  </w:style>
  <w:style w:type="paragraph" w:customStyle="1" w:styleId="xl68">
    <w:name w:val="xl68"/>
    <w:basedOn w:val="Normal"/>
    <w:rsid w:val="001555B2"/>
    <w:pPr>
      <w:pBdr>
        <w:top w:val="double" w:sz="6" w:space="0" w:color="auto"/>
        <w:left w:val="dashed" w:sz="4" w:space="0" w:color="auto"/>
        <w:bottom w:val="dashed" w:sz="4" w:space="0" w:color="auto"/>
        <w:right w:val="dashed" w:sz="4" w:space="0" w:color="auto"/>
      </w:pBdr>
      <w:spacing w:before="100" w:beforeAutospacing="1" w:after="100" w:afterAutospacing="1"/>
      <w:textAlignment w:val="center"/>
    </w:pPr>
  </w:style>
  <w:style w:type="paragraph" w:customStyle="1" w:styleId="xl69">
    <w:name w:val="xl69"/>
    <w:basedOn w:val="Normal"/>
    <w:rsid w:val="001555B2"/>
    <w:pPr>
      <w:pBdr>
        <w:top w:val="double" w:sz="6" w:space="0" w:color="auto"/>
        <w:left w:val="dashed" w:sz="4" w:space="0" w:color="auto"/>
        <w:bottom w:val="dashed" w:sz="4" w:space="0" w:color="auto"/>
        <w:right w:val="dashed" w:sz="4" w:space="0" w:color="auto"/>
      </w:pBdr>
      <w:spacing w:before="100" w:beforeAutospacing="1" w:after="100" w:afterAutospacing="1"/>
      <w:textAlignment w:val="center"/>
    </w:pPr>
  </w:style>
  <w:style w:type="paragraph" w:customStyle="1" w:styleId="xl70">
    <w:name w:val="xl70"/>
    <w:basedOn w:val="Normal"/>
    <w:rsid w:val="001555B2"/>
    <w:pPr>
      <w:pBdr>
        <w:top w:val="double" w:sz="6" w:space="0" w:color="auto"/>
        <w:left w:val="dashed" w:sz="4" w:space="0" w:color="auto"/>
        <w:bottom w:val="dashed" w:sz="4" w:space="0" w:color="auto"/>
        <w:right w:val="dashed" w:sz="4" w:space="0" w:color="auto"/>
      </w:pBdr>
      <w:spacing w:before="100" w:beforeAutospacing="1" w:after="100" w:afterAutospacing="1"/>
      <w:jc w:val="center"/>
      <w:textAlignment w:val="center"/>
    </w:pPr>
  </w:style>
  <w:style w:type="paragraph" w:customStyle="1" w:styleId="xl71">
    <w:name w:val="xl71"/>
    <w:basedOn w:val="Normal"/>
    <w:rsid w:val="001555B2"/>
    <w:pPr>
      <w:pBdr>
        <w:top w:val="double" w:sz="6" w:space="0" w:color="auto"/>
        <w:left w:val="dashed" w:sz="4" w:space="0" w:color="auto"/>
        <w:bottom w:val="dashed" w:sz="4" w:space="0" w:color="auto"/>
        <w:right w:val="double" w:sz="6" w:space="0" w:color="auto"/>
      </w:pBdr>
      <w:spacing w:before="100" w:beforeAutospacing="1" w:after="100" w:afterAutospacing="1"/>
    </w:pPr>
  </w:style>
  <w:style w:type="paragraph" w:customStyle="1" w:styleId="xl72">
    <w:name w:val="xl72"/>
    <w:basedOn w:val="Normal"/>
    <w:rsid w:val="001555B2"/>
    <w:pPr>
      <w:pBdr>
        <w:top w:val="dashed" w:sz="4" w:space="0" w:color="auto"/>
        <w:left w:val="double" w:sz="6" w:space="0" w:color="auto"/>
        <w:bottom w:val="dashed" w:sz="4" w:space="0" w:color="auto"/>
        <w:right w:val="dashed" w:sz="4" w:space="0" w:color="auto"/>
      </w:pBdr>
      <w:spacing w:before="100" w:beforeAutospacing="1" w:after="100" w:afterAutospacing="1"/>
      <w:jc w:val="center"/>
      <w:textAlignment w:val="center"/>
    </w:pPr>
  </w:style>
  <w:style w:type="paragraph" w:customStyle="1" w:styleId="xl73">
    <w:name w:val="xl73"/>
    <w:basedOn w:val="Normal"/>
    <w:rsid w:val="001555B2"/>
    <w:pPr>
      <w:pBdr>
        <w:top w:val="dashed" w:sz="4" w:space="0" w:color="auto"/>
        <w:left w:val="dashed" w:sz="4" w:space="0" w:color="auto"/>
        <w:bottom w:val="dashed" w:sz="4" w:space="0" w:color="auto"/>
        <w:right w:val="dashed" w:sz="4" w:space="0" w:color="auto"/>
      </w:pBdr>
      <w:spacing w:before="100" w:beforeAutospacing="1" w:after="100" w:afterAutospacing="1"/>
      <w:textAlignment w:val="center"/>
    </w:pPr>
  </w:style>
  <w:style w:type="paragraph" w:customStyle="1" w:styleId="xl74">
    <w:name w:val="xl74"/>
    <w:basedOn w:val="Normal"/>
    <w:rsid w:val="001555B2"/>
    <w:pPr>
      <w:pBdr>
        <w:top w:val="dashed" w:sz="4" w:space="0" w:color="auto"/>
        <w:left w:val="dashed" w:sz="4" w:space="0" w:color="auto"/>
        <w:bottom w:val="dashed" w:sz="4" w:space="0" w:color="auto"/>
        <w:right w:val="dashed" w:sz="4" w:space="0" w:color="auto"/>
      </w:pBdr>
      <w:spacing w:before="100" w:beforeAutospacing="1" w:after="100" w:afterAutospacing="1"/>
      <w:textAlignment w:val="center"/>
    </w:pPr>
  </w:style>
  <w:style w:type="paragraph" w:customStyle="1" w:styleId="xl75">
    <w:name w:val="xl75"/>
    <w:basedOn w:val="Normal"/>
    <w:rsid w:val="001555B2"/>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style>
  <w:style w:type="paragraph" w:customStyle="1" w:styleId="xl76">
    <w:name w:val="xl76"/>
    <w:basedOn w:val="Normal"/>
    <w:rsid w:val="001555B2"/>
    <w:pPr>
      <w:pBdr>
        <w:top w:val="dashed" w:sz="4" w:space="0" w:color="auto"/>
        <w:left w:val="dashed" w:sz="4" w:space="0" w:color="auto"/>
        <w:bottom w:val="dashed" w:sz="4" w:space="0" w:color="auto"/>
        <w:right w:val="double" w:sz="6" w:space="0" w:color="auto"/>
      </w:pBdr>
      <w:spacing w:before="100" w:beforeAutospacing="1" w:after="100" w:afterAutospacing="1"/>
    </w:pPr>
  </w:style>
  <w:style w:type="paragraph" w:customStyle="1" w:styleId="xl77">
    <w:name w:val="xl77"/>
    <w:basedOn w:val="Normal"/>
    <w:rsid w:val="001555B2"/>
    <w:pPr>
      <w:pBdr>
        <w:top w:val="dashed" w:sz="4" w:space="0" w:color="auto"/>
        <w:left w:val="double" w:sz="6" w:space="0" w:color="auto"/>
        <w:bottom w:val="double" w:sz="6" w:space="0" w:color="auto"/>
        <w:right w:val="dashed" w:sz="4" w:space="0" w:color="auto"/>
      </w:pBdr>
      <w:spacing w:before="100" w:beforeAutospacing="1" w:after="100" w:afterAutospacing="1"/>
      <w:jc w:val="center"/>
      <w:textAlignment w:val="center"/>
    </w:pPr>
  </w:style>
  <w:style w:type="paragraph" w:customStyle="1" w:styleId="xl78">
    <w:name w:val="xl78"/>
    <w:basedOn w:val="Normal"/>
    <w:rsid w:val="001555B2"/>
    <w:pPr>
      <w:pBdr>
        <w:top w:val="dashed" w:sz="4" w:space="0" w:color="auto"/>
        <w:left w:val="dashed" w:sz="4" w:space="0" w:color="auto"/>
        <w:bottom w:val="double" w:sz="6" w:space="0" w:color="auto"/>
        <w:right w:val="dashed" w:sz="4" w:space="0" w:color="auto"/>
      </w:pBdr>
      <w:spacing w:before="100" w:beforeAutospacing="1" w:after="100" w:afterAutospacing="1"/>
      <w:textAlignment w:val="center"/>
    </w:pPr>
  </w:style>
  <w:style w:type="paragraph" w:customStyle="1" w:styleId="xl79">
    <w:name w:val="xl79"/>
    <w:basedOn w:val="Normal"/>
    <w:rsid w:val="001555B2"/>
    <w:pPr>
      <w:pBdr>
        <w:top w:val="dashed" w:sz="4" w:space="0" w:color="auto"/>
        <w:left w:val="dashed" w:sz="4" w:space="0" w:color="auto"/>
        <w:bottom w:val="double" w:sz="6" w:space="0" w:color="auto"/>
        <w:right w:val="dashed" w:sz="4" w:space="0" w:color="auto"/>
      </w:pBdr>
      <w:spacing w:before="100" w:beforeAutospacing="1" w:after="100" w:afterAutospacing="1"/>
      <w:textAlignment w:val="center"/>
    </w:pPr>
  </w:style>
  <w:style w:type="paragraph" w:customStyle="1" w:styleId="xl80">
    <w:name w:val="xl80"/>
    <w:basedOn w:val="Normal"/>
    <w:rsid w:val="001555B2"/>
    <w:pPr>
      <w:pBdr>
        <w:top w:val="dashed" w:sz="4" w:space="0" w:color="auto"/>
        <w:left w:val="dashed" w:sz="4" w:space="0" w:color="auto"/>
        <w:bottom w:val="double" w:sz="6" w:space="0" w:color="auto"/>
        <w:right w:val="dashed" w:sz="4" w:space="0" w:color="auto"/>
      </w:pBdr>
      <w:spacing w:before="100" w:beforeAutospacing="1" w:after="100" w:afterAutospacing="1"/>
      <w:jc w:val="center"/>
      <w:textAlignment w:val="center"/>
    </w:pPr>
  </w:style>
  <w:style w:type="paragraph" w:customStyle="1" w:styleId="xl81">
    <w:name w:val="xl81"/>
    <w:basedOn w:val="Normal"/>
    <w:rsid w:val="001555B2"/>
    <w:pPr>
      <w:pBdr>
        <w:top w:val="dashed" w:sz="4" w:space="0" w:color="auto"/>
        <w:left w:val="dashed" w:sz="4" w:space="0" w:color="auto"/>
        <w:bottom w:val="double" w:sz="6" w:space="0" w:color="auto"/>
        <w:right w:val="double" w:sz="6" w:space="0" w:color="auto"/>
      </w:pBdr>
      <w:spacing w:before="100" w:beforeAutospacing="1" w:after="100" w:afterAutospacing="1"/>
    </w:pPr>
  </w:style>
  <w:style w:type="paragraph" w:customStyle="1" w:styleId="xl82">
    <w:name w:val="xl82"/>
    <w:basedOn w:val="Normal"/>
    <w:rsid w:val="001555B2"/>
    <w:pPr>
      <w:pBdr>
        <w:top w:val="double" w:sz="6" w:space="0" w:color="auto"/>
        <w:left w:val="dashed" w:sz="4" w:space="0" w:color="auto"/>
        <w:bottom w:val="double" w:sz="6" w:space="0" w:color="auto"/>
        <w:right w:val="double" w:sz="6" w:space="0" w:color="auto"/>
      </w:pBdr>
      <w:spacing w:before="100" w:beforeAutospacing="1" w:after="100" w:afterAutospacing="1"/>
      <w:jc w:val="right"/>
      <w:textAlignment w:val="center"/>
    </w:pPr>
    <w:rPr>
      <w:b/>
      <w:bCs/>
    </w:rPr>
  </w:style>
  <w:style w:type="paragraph" w:customStyle="1" w:styleId="xl83">
    <w:name w:val="xl83"/>
    <w:basedOn w:val="Normal"/>
    <w:rsid w:val="001555B2"/>
    <w:pPr>
      <w:pBdr>
        <w:top w:val="double" w:sz="6" w:space="0" w:color="auto"/>
        <w:left w:val="dashed" w:sz="4" w:space="0" w:color="auto"/>
        <w:bottom w:val="dashed" w:sz="4" w:space="0" w:color="auto"/>
        <w:right w:val="double" w:sz="6" w:space="0" w:color="auto"/>
      </w:pBdr>
      <w:spacing w:before="100" w:beforeAutospacing="1" w:after="100" w:afterAutospacing="1"/>
    </w:pPr>
  </w:style>
  <w:style w:type="paragraph" w:customStyle="1" w:styleId="xl84">
    <w:name w:val="xl84"/>
    <w:basedOn w:val="Normal"/>
    <w:rsid w:val="001555B2"/>
    <w:pPr>
      <w:pBdr>
        <w:top w:val="dashed" w:sz="4" w:space="0" w:color="auto"/>
        <w:left w:val="dashed" w:sz="4" w:space="0" w:color="auto"/>
        <w:bottom w:val="dashed" w:sz="4" w:space="0" w:color="auto"/>
        <w:right w:val="double" w:sz="6" w:space="0" w:color="auto"/>
      </w:pBdr>
      <w:spacing w:before="100" w:beforeAutospacing="1" w:after="100" w:afterAutospacing="1"/>
    </w:pPr>
  </w:style>
  <w:style w:type="paragraph" w:customStyle="1" w:styleId="xl85">
    <w:name w:val="xl85"/>
    <w:basedOn w:val="Normal"/>
    <w:rsid w:val="001555B2"/>
    <w:pPr>
      <w:pBdr>
        <w:top w:val="dashed" w:sz="4" w:space="0" w:color="auto"/>
        <w:left w:val="dashed" w:sz="4" w:space="0" w:color="auto"/>
        <w:bottom w:val="double" w:sz="6" w:space="0" w:color="auto"/>
        <w:right w:val="double" w:sz="6" w:space="0" w:color="auto"/>
      </w:pBdr>
      <w:spacing w:before="100" w:beforeAutospacing="1" w:after="100" w:afterAutospacing="1"/>
    </w:pPr>
  </w:style>
  <w:style w:type="paragraph" w:customStyle="1" w:styleId="xl86">
    <w:name w:val="xl86"/>
    <w:basedOn w:val="Normal"/>
    <w:rsid w:val="001555B2"/>
    <w:pPr>
      <w:pBdr>
        <w:top w:val="double" w:sz="6" w:space="0" w:color="auto"/>
        <w:left w:val="double" w:sz="6" w:space="0" w:color="auto"/>
        <w:bottom w:val="double" w:sz="6" w:space="0" w:color="auto"/>
        <w:right w:val="dashed" w:sz="4" w:space="0" w:color="auto"/>
      </w:pBdr>
      <w:spacing w:before="100" w:beforeAutospacing="1" w:after="100" w:afterAutospacing="1"/>
      <w:jc w:val="right"/>
      <w:textAlignment w:val="center"/>
    </w:pPr>
    <w:rPr>
      <w:b/>
      <w:bCs/>
    </w:rPr>
  </w:style>
  <w:style w:type="paragraph" w:customStyle="1" w:styleId="xl87">
    <w:name w:val="xl87"/>
    <w:basedOn w:val="Normal"/>
    <w:rsid w:val="001555B2"/>
    <w:pPr>
      <w:pBdr>
        <w:top w:val="double" w:sz="6" w:space="0" w:color="auto"/>
        <w:left w:val="dashed" w:sz="4" w:space="0" w:color="auto"/>
        <w:bottom w:val="double" w:sz="6" w:space="0" w:color="auto"/>
        <w:right w:val="dashed" w:sz="4" w:space="0" w:color="auto"/>
      </w:pBdr>
      <w:spacing w:before="100" w:beforeAutospacing="1" w:after="100" w:afterAutospacing="1"/>
      <w:jc w:val="right"/>
      <w:textAlignment w:val="center"/>
    </w:pPr>
    <w:rPr>
      <w:b/>
      <w:bCs/>
    </w:rPr>
  </w:style>
  <w:style w:type="paragraph" w:customStyle="1" w:styleId="xl88">
    <w:name w:val="xl88"/>
    <w:basedOn w:val="Normal"/>
    <w:rsid w:val="001555B2"/>
    <w:pPr>
      <w:pBdr>
        <w:top w:val="double" w:sz="6" w:space="0" w:color="auto"/>
        <w:left w:val="double" w:sz="6" w:space="0" w:color="auto"/>
        <w:bottom w:val="double" w:sz="6" w:space="0" w:color="auto"/>
        <w:right w:val="dashed" w:sz="4" w:space="0" w:color="auto"/>
      </w:pBdr>
      <w:spacing w:before="100" w:beforeAutospacing="1" w:after="100" w:afterAutospacing="1"/>
      <w:textAlignment w:val="center"/>
    </w:pPr>
    <w:rPr>
      <w:b/>
      <w:bCs/>
    </w:rPr>
  </w:style>
  <w:style w:type="paragraph" w:customStyle="1" w:styleId="xl89">
    <w:name w:val="xl89"/>
    <w:basedOn w:val="Normal"/>
    <w:rsid w:val="001555B2"/>
    <w:pPr>
      <w:pBdr>
        <w:top w:val="double" w:sz="6" w:space="0" w:color="auto"/>
        <w:left w:val="dashed" w:sz="4" w:space="0" w:color="auto"/>
        <w:bottom w:val="double" w:sz="6" w:space="0" w:color="auto"/>
        <w:right w:val="dashed" w:sz="4" w:space="0" w:color="auto"/>
      </w:pBdr>
      <w:spacing w:before="100" w:beforeAutospacing="1" w:after="100" w:afterAutospacing="1"/>
      <w:textAlignment w:val="center"/>
    </w:pPr>
    <w:rPr>
      <w:b/>
      <w:bCs/>
    </w:rPr>
  </w:style>
  <w:style w:type="paragraph" w:customStyle="1" w:styleId="xl90">
    <w:name w:val="xl90"/>
    <w:basedOn w:val="Normal"/>
    <w:rsid w:val="001555B2"/>
    <w:pPr>
      <w:pBdr>
        <w:top w:val="double" w:sz="6" w:space="0" w:color="auto"/>
        <w:left w:val="dashed" w:sz="4"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91">
    <w:name w:val="xl91"/>
    <w:basedOn w:val="Normal"/>
    <w:rsid w:val="001555B2"/>
    <w:pPr>
      <w:spacing w:before="100" w:beforeAutospacing="1" w:after="100" w:afterAutospacing="1"/>
      <w:jc w:val="center"/>
      <w:textAlignment w:val="center"/>
    </w:pPr>
    <w:rPr>
      <w:b/>
      <w:bCs/>
    </w:rPr>
  </w:style>
  <w:style w:type="paragraph" w:customStyle="1" w:styleId="xl92">
    <w:name w:val="xl92"/>
    <w:basedOn w:val="Normal"/>
    <w:rsid w:val="001555B2"/>
    <w:pPr>
      <w:spacing w:before="100" w:beforeAutospacing="1" w:after="100" w:afterAutospacing="1"/>
      <w:jc w:val="center"/>
      <w:textAlignment w:val="center"/>
    </w:pPr>
  </w:style>
  <w:style w:type="paragraph" w:customStyle="1" w:styleId="xl93">
    <w:name w:val="xl93"/>
    <w:basedOn w:val="Normal"/>
    <w:rsid w:val="001555B2"/>
    <w:pPr>
      <w:spacing w:before="100" w:beforeAutospacing="1" w:after="100" w:afterAutospacing="1"/>
      <w:textAlignment w:val="center"/>
    </w:pPr>
  </w:style>
  <w:style w:type="paragraph" w:styleId="Dzeltme">
    <w:name w:val="Revision"/>
    <w:hidden/>
    <w:uiPriority w:val="99"/>
    <w:semiHidden/>
    <w:rsid w:val="00CC6E02"/>
    <w:rPr>
      <w:sz w:val="24"/>
      <w:szCs w:val="24"/>
    </w:rPr>
  </w:style>
  <w:style w:type="paragraph" w:styleId="AralkYok">
    <w:name w:val="No Spacing"/>
    <w:uiPriority w:val="1"/>
    <w:qFormat/>
    <w:rsid w:val="00C46B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423E8E"/>
    <w:pPr>
      <w:numPr>
        <w:ilvl w:val="1"/>
        <w:numId w:val="43"/>
      </w:numPr>
      <w:spacing w:before="240"/>
      <w:outlineLvl w:val="1"/>
    </w:pPr>
    <w:rPr>
      <w:i/>
      <w:sz w:val="24"/>
    </w:rPr>
  </w:style>
  <w:style w:type="paragraph" w:styleId="Balk3">
    <w:name w:val="heading 3"/>
    <w:basedOn w:val="Normal"/>
    <w:next w:val="Normal"/>
    <w:link w:val="Balk3Char"/>
    <w:qFormat/>
    <w:rsid w:val="00423E8E"/>
    <w:pPr>
      <w:widowControl w:val="0"/>
      <w:numPr>
        <w:ilvl w:val="2"/>
        <w:numId w:val="4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cs="Times New Roman"/>
      <w:b/>
      <w:kern w:val="28"/>
      <w:sz w:val="28"/>
      <w:lang w:val="en-GB" w:eastAsia="en-US"/>
    </w:rPr>
  </w:style>
  <w:style w:type="character" w:customStyle="1" w:styleId="Balk2Char">
    <w:name w:val="Başlık 2 Char"/>
    <w:link w:val="Balk2"/>
    <w:locked/>
    <w:rPr>
      <w:rFonts w:ascii="Arial" w:hAnsi="Arial"/>
      <w:b/>
      <w:i/>
      <w:kern w:val="28"/>
      <w:sz w:val="24"/>
      <w:lang w:val="en-GB" w:eastAsia="en-US"/>
    </w:rPr>
  </w:style>
  <w:style w:type="character" w:customStyle="1" w:styleId="Balk3Char">
    <w:name w:val="Başlık 3 Char"/>
    <w:link w:val="Balk3"/>
    <w:locked/>
    <w:rPr>
      <w:rFonts w:ascii="Arial" w:hAnsi="Arial"/>
      <w:sz w:val="24"/>
      <w:szCs w:val="24"/>
      <w:u w:val="single"/>
      <w:lang w:val="en-GB" w:eastAsia="en-US"/>
    </w:rPr>
  </w:style>
  <w:style w:type="character" w:customStyle="1" w:styleId="Balk4Char">
    <w:name w:val="Başlık 4 Char"/>
    <w:link w:val="Balk4"/>
    <w:locked/>
    <w:rPr>
      <w:rFonts w:ascii="Tahoma" w:hAnsi="Tahoma"/>
      <w:sz w:val="24"/>
      <w:lang w:val="en-GB" w:eastAsia="en-US"/>
    </w:rPr>
  </w:style>
  <w:style w:type="character" w:customStyle="1" w:styleId="Balk5Char">
    <w:name w:val="Başlık 5 Char"/>
    <w:link w:val="Balk5"/>
    <w:uiPriority w:val="9"/>
    <w:semiHidden/>
    <w:locked/>
    <w:rPr>
      <w:rFonts w:ascii="Calibri" w:eastAsia="Times New Roman" w:hAnsi="Calibri" w:cs="Times New Roman"/>
      <w:b/>
      <w:bCs/>
      <w:i/>
      <w:iCs/>
      <w:sz w:val="26"/>
      <w:szCs w:val="26"/>
    </w:rPr>
  </w:style>
  <w:style w:type="character" w:customStyle="1" w:styleId="Balk6Char">
    <w:name w:val="Başlık 6 Char"/>
    <w:link w:val="Balk6"/>
    <w:uiPriority w:val="9"/>
    <w:semiHidden/>
    <w:locked/>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cs="Times New Roman"/>
      <w:sz w:val="24"/>
    </w:rPr>
  </w:style>
  <w:style w:type="character" w:customStyle="1" w:styleId="Balk8Char">
    <w:name w:val="Başlık 8 Char"/>
    <w:link w:val="Balk8"/>
    <w:uiPriority w:val="9"/>
    <w:locked/>
    <w:rsid w:val="00600DE8"/>
    <w:rPr>
      <w:rFonts w:ascii="Arial" w:hAnsi="Arial" w:cs="Times New Roman"/>
      <w:b/>
      <w:color w:val="000000"/>
      <w:sz w:val="24"/>
    </w:rPr>
  </w:style>
  <w:style w:type="character" w:customStyle="1" w:styleId="Balk9Char">
    <w:name w:val="Başlık 9 Char"/>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locked/>
    <w:rsid w:val="001B2AE1"/>
    <w:rPr>
      <w:rFonts w:cs="Times New Roman"/>
      <w:sz w:val="24"/>
    </w:rPr>
  </w:style>
  <w:style w:type="character" w:styleId="SayfaNumaras">
    <w:name w:val="page number"/>
    <w:rsid w:val="00894AF7"/>
    <w:rPr>
      <w:rFonts w:cs="Times New Roman"/>
    </w:rPr>
  </w:style>
  <w:style w:type="paragraph" w:styleId="DipnotMetni">
    <w:name w:val="footnote text"/>
    <w:aliases w:val="Dipnot Metni Char Char Char,Dipnot Metni Char Char"/>
    <w:basedOn w:val="Normal"/>
    <w:link w:val="DipnotMetniChar"/>
    <w:semiHidden/>
    <w:rsid w:val="00003CFF"/>
    <w:rPr>
      <w:sz w:val="20"/>
      <w:szCs w:val="20"/>
    </w:rPr>
  </w:style>
  <w:style w:type="character" w:customStyle="1" w:styleId="DipnotMetniChar">
    <w:name w:val="Dipnot Metni Char"/>
    <w:aliases w:val="Dipnot Metni Char Char Char Char,Dipnot Metni Char Char Char1"/>
    <w:link w:val="DipnotMetni"/>
    <w:semiHidden/>
    <w:locked/>
    <w:rsid w:val="00F038A0"/>
    <w:rPr>
      <w:rFonts w:cs="Times New Roman"/>
    </w:rPr>
  </w:style>
  <w:style w:type="character" w:styleId="DipnotBavurusu">
    <w:name w:val="footnote reference"/>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link w:val="stbilgi"/>
    <w:uiPriority w:val="99"/>
    <w:locked/>
    <w:rsid w:val="00F038A0"/>
    <w:rPr>
      <w:rFonts w:ascii="Arial" w:hAnsi="Arial" w:cs="Times New Roman"/>
      <w:sz w:val="24"/>
      <w:u w:val="single"/>
      <w:lang w:val="en-GB" w:eastAsia="en-US"/>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uiPriority w:val="99"/>
    <w:locked/>
    <w:rsid w:val="00CF6ED6"/>
    <w:rPr>
      <w:rFonts w:cs="Times New Roman"/>
      <w:sz w:val="24"/>
      <w:lang w:val="sv-SE" w:eastAsia="en-GB"/>
    </w:rPr>
  </w:style>
  <w:style w:type="character" w:styleId="Vurgu">
    <w:name w:val="Emphasis"/>
    <w:uiPriority w:val="20"/>
    <w:qFormat/>
    <w:rsid w:val="00CF6ED6"/>
    <w:rPr>
      <w:rFonts w:cs="Times New Roman"/>
      <w:i/>
    </w:rPr>
  </w:style>
  <w:style w:type="character" w:styleId="Gl">
    <w:name w:val="Strong"/>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uiPriority w:val="99"/>
    <w:locked/>
    <w:rsid w:val="00CF6ED6"/>
    <w:rPr>
      <w:rFonts w:cs="Times New Roman"/>
      <w:sz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uiPriority w:val="99"/>
    <w:locked/>
    <w:rsid w:val="00CF6ED6"/>
    <w:rPr>
      <w:rFonts w:cs="Times New Roman"/>
      <w:sz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uiPriority w:val="99"/>
    <w:semiHidden/>
    <w:rsid w:val="00F85DDB"/>
    <w:rPr>
      <w:rFonts w:cs="Times New Roman"/>
      <w:sz w:val="16"/>
    </w:rPr>
  </w:style>
  <w:style w:type="paragraph" w:styleId="AklamaMetni">
    <w:name w:val="annotation text"/>
    <w:basedOn w:val="Normal"/>
    <w:link w:val="AklamaMetniChar"/>
    <w:semiHidden/>
    <w:rsid w:val="00F85DDB"/>
    <w:rPr>
      <w:sz w:val="20"/>
      <w:szCs w:val="20"/>
    </w:rPr>
  </w:style>
  <w:style w:type="character" w:customStyle="1" w:styleId="AklamaMetniChar">
    <w:name w:val="Açıklama Metni Char"/>
    <w:link w:val="AklamaMetni"/>
    <w:uiPriority w:val="99"/>
    <w:semiHidden/>
    <w:locked/>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link w:val="AklamaKonusu"/>
    <w:uiPriority w:val="99"/>
    <w:semiHidden/>
    <w:locked/>
    <w:rPr>
      <w:rFonts w:cs="Times New Roman"/>
      <w:b/>
      <w:bCs/>
    </w:rPr>
  </w:style>
  <w:style w:type="character" w:customStyle="1" w:styleId="apple-converted-space">
    <w:name w:val="apple-converted-space"/>
    <w:rsid w:val="00C25D02"/>
  </w:style>
  <w:style w:type="paragraph" w:customStyle="1" w:styleId="yiv959535324msonormal">
    <w:name w:val="yiv959535324msonormal"/>
    <w:basedOn w:val="Normal"/>
    <w:rsid w:val="00D1395F"/>
    <w:pPr>
      <w:spacing w:before="100" w:beforeAutospacing="1" w:after="100" w:afterAutospacing="1"/>
    </w:pPr>
  </w:style>
  <w:style w:type="paragraph" w:customStyle="1" w:styleId="3-NormalYaz">
    <w:name w:val="3-Normal Yazı"/>
    <w:rsid w:val="00E009C5"/>
    <w:pPr>
      <w:tabs>
        <w:tab w:val="left" w:pos="566"/>
      </w:tabs>
      <w:jc w:val="both"/>
    </w:pPr>
    <w:rPr>
      <w:sz w:val="19"/>
      <w:lang w:eastAsia="en-US"/>
    </w:rPr>
  </w:style>
  <w:style w:type="paragraph" w:styleId="AltKonuBal">
    <w:name w:val="Subtitle"/>
    <w:basedOn w:val="Normal"/>
    <w:link w:val="AltKonuBalChar"/>
    <w:qFormat/>
    <w:rsid w:val="00AE2D02"/>
    <w:pPr>
      <w:jc w:val="center"/>
    </w:pPr>
    <w:rPr>
      <w:b/>
      <w:szCs w:val="20"/>
    </w:rPr>
  </w:style>
  <w:style w:type="character" w:customStyle="1" w:styleId="AltKonuBalChar">
    <w:name w:val="Alt Konu Başlığı Char"/>
    <w:link w:val="AltKonuBal"/>
    <w:rsid w:val="00AE2D02"/>
    <w:rPr>
      <w:b/>
      <w:sz w:val="24"/>
    </w:rPr>
  </w:style>
  <w:style w:type="paragraph" w:styleId="GvdeMetniGirintisi2">
    <w:name w:val="Body Text Indent 2"/>
    <w:basedOn w:val="Normal"/>
    <w:link w:val="GvdeMetniGirintisi2Char"/>
    <w:rsid w:val="00AE2D02"/>
    <w:pPr>
      <w:ind w:firstLine="708"/>
      <w:jc w:val="both"/>
    </w:pPr>
    <w:rPr>
      <w:rFonts w:ascii="Arial" w:hAnsi="Arial"/>
      <w:b/>
      <w:sz w:val="22"/>
      <w:szCs w:val="20"/>
    </w:rPr>
  </w:style>
  <w:style w:type="character" w:customStyle="1" w:styleId="GvdeMetniGirintisi2Char">
    <w:name w:val="Gövde Metni Girintisi 2 Char"/>
    <w:link w:val="GvdeMetniGirintisi2"/>
    <w:rsid w:val="00AE2D02"/>
    <w:rPr>
      <w:rFonts w:ascii="Arial" w:hAnsi="Arial"/>
      <w:b/>
      <w:sz w:val="22"/>
    </w:rPr>
  </w:style>
  <w:style w:type="paragraph" w:customStyle="1" w:styleId="Normal1">
    <w:name w:val="Normal1"/>
    <w:rsid w:val="00AE2D02"/>
    <w:pPr>
      <w:widowControl w:val="0"/>
    </w:pPr>
    <w:rPr>
      <w:noProof/>
    </w:rPr>
  </w:style>
  <w:style w:type="character" w:customStyle="1" w:styleId="style65style62">
    <w:name w:val="style65 style62"/>
    <w:rsid w:val="00AE2D02"/>
  </w:style>
  <w:style w:type="character" w:customStyle="1" w:styleId="style181">
    <w:name w:val="style181"/>
    <w:rsid w:val="00AE2D02"/>
    <w:rPr>
      <w:color w:val="333333"/>
    </w:rPr>
  </w:style>
  <w:style w:type="paragraph" w:styleId="ListeParagraf">
    <w:name w:val="List Paragraph"/>
    <w:basedOn w:val="Normal"/>
    <w:uiPriority w:val="34"/>
    <w:qFormat/>
    <w:rsid w:val="00AE2D02"/>
    <w:pPr>
      <w:ind w:left="708"/>
    </w:pPr>
    <w:rPr>
      <w:sz w:val="20"/>
      <w:szCs w:val="20"/>
    </w:rPr>
  </w:style>
  <w:style w:type="paragraph" w:customStyle="1" w:styleId="B">
    <w:name w:val="B"/>
    <w:basedOn w:val="Normal"/>
    <w:rsid w:val="00AE2D02"/>
    <w:pPr>
      <w:numPr>
        <w:numId w:val="6"/>
      </w:numPr>
    </w:pPr>
    <w:rPr>
      <w:rFonts w:ascii="CG Times" w:hAnsi="CG Times"/>
      <w:sz w:val="20"/>
      <w:szCs w:val="20"/>
    </w:rPr>
  </w:style>
  <w:style w:type="character" w:customStyle="1" w:styleId="tw4winMark">
    <w:name w:val="tw4winMark"/>
    <w:rsid w:val="00AE2D02"/>
    <w:rPr>
      <w:rFonts w:ascii="Courier New" w:hAnsi="Courier New"/>
      <w:vanish/>
      <w:color w:val="800080"/>
      <w:sz w:val="24"/>
      <w:vertAlign w:val="subscript"/>
    </w:rPr>
  </w:style>
  <w:style w:type="paragraph" w:customStyle="1" w:styleId="Default">
    <w:name w:val="Default"/>
    <w:rsid w:val="00AE2D02"/>
    <w:pPr>
      <w:snapToGrid w:val="0"/>
    </w:pPr>
    <w:rPr>
      <w:color w:val="000000"/>
      <w:sz w:val="24"/>
    </w:rPr>
  </w:style>
  <w:style w:type="paragraph" w:customStyle="1" w:styleId="WW-GvdeMetniGirintisi2">
    <w:name w:val="WW-Gövde Metni Girintisi 2"/>
    <w:basedOn w:val="Normal"/>
    <w:rsid w:val="00AE2D02"/>
    <w:pPr>
      <w:suppressAutoHyphens/>
      <w:ind w:left="993"/>
      <w:jc w:val="both"/>
    </w:pPr>
    <w:rPr>
      <w:rFonts w:ascii="Arial" w:hAnsi="Arial"/>
      <w:sz w:val="22"/>
      <w:szCs w:val="20"/>
      <w:lang w:eastAsia="ar-SA"/>
    </w:rPr>
  </w:style>
  <w:style w:type="paragraph" w:customStyle="1" w:styleId="WW-GvdeMetniGirintisi3">
    <w:name w:val="WW-Gövde Metni Girintisi 3"/>
    <w:basedOn w:val="Normal"/>
    <w:rsid w:val="00AE2D02"/>
    <w:pPr>
      <w:suppressAutoHyphens/>
      <w:spacing w:after="120"/>
      <w:ind w:left="283"/>
    </w:pPr>
    <w:rPr>
      <w:sz w:val="16"/>
      <w:szCs w:val="20"/>
      <w:lang w:eastAsia="ar-SA"/>
    </w:rPr>
  </w:style>
  <w:style w:type="paragraph" w:customStyle="1" w:styleId="WW-NormalWeb">
    <w:name w:val="WW-Normal (Web)"/>
    <w:basedOn w:val="Normal"/>
    <w:rsid w:val="00AE2D02"/>
    <w:pPr>
      <w:suppressAutoHyphens/>
      <w:spacing w:before="280" w:after="119"/>
    </w:pPr>
    <w:rPr>
      <w:lang w:eastAsia="ar-SA"/>
    </w:rPr>
  </w:style>
  <w:style w:type="paragraph" w:customStyle="1" w:styleId="xl63">
    <w:name w:val="xl63"/>
    <w:basedOn w:val="Normal"/>
    <w:rsid w:val="00155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Normal"/>
    <w:rsid w:val="00155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6">
    <w:name w:val="xl66"/>
    <w:basedOn w:val="Normal"/>
    <w:rsid w:val="00155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
    <w:rsid w:val="001555B2"/>
    <w:pPr>
      <w:pBdr>
        <w:top w:val="double" w:sz="6" w:space="0" w:color="auto"/>
        <w:left w:val="double" w:sz="6" w:space="0" w:color="auto"/>
        <w:bottom w:val="dashed" w:sz="4" w:space="0" w:color="auto"/>
        <w:right w:val="dashed" w:sz="4" w:space="0" w:color="auto"/>
      </w:pBdr>
      <w:spacing w:before="100" w:beforeAutospacing="1" w:after="100" w:afterAutospacing="1"/>
      <w:jc w:val="center"/>
      <w:textAlignment w:val="center"/>
    </w:pPr>
  </w:style>
  <w:style w:type="paragraph" w:customStyle="1" w:styleId="xl68">
    <w:name w:val="xl68"/>
    <w:basedOn w:val="Normal"/>
    <w:rsid w:val="001555B2"/>
    <w:pPr>
      <w:pBdr>
        <w:top w:val="double" w:sz="6" w:space="0" w:color="auto"/>
        <w:left w:val="dashed" w:sz="4" w:space="0" w:color="auto"/>
        <w:bottom w:val="dashed" w:sz="4" w:space="0" w:color="auto"/>
        <w:right w:val="dashed" w:sz="4" w:space="0" w:color="auto"/>
      </w:pBdr>
      <w:spacing w:before="100" w:beforeAutospacing="1" w:after="100" w:afterAutospacing="1"/>
      <w:textAlignment w:val="center"/>
    </w:pPr>
  </w:style>
  <w:style w:type="paragraph" w:customStyle="1" w:styleId="xl69">
    <w:name w:val="xl69"/>
    <w:basedOn w:val="Normal"/>
    <w:rsid w:val="001555B2"/>
    <w:pPr>
      <w:pBdr>
        <w:top w:val="double" w:sz="6" w:space="0" w:color="auto"/>
        <w:left w:val="dashed" w:sz="4" w:space="0" w:color="auto"/>
        <w:bottom w:val="dashed" w:sz="4" w:space="0" w:color="auto"/>
        <w:right w:val="dashed" w:sz="4" w:space="0" w:color="auto"/>
      </w:pBdr>
      <w:spacing w:before="100" w:beforeAutospacing="1" w:after="100" w:afterAutospacing="1"/>
      <w:textAlignment w:val="center"/>
    </w:pPr>
  </w:style>
  <w:style w:type="paragraph" w:customStyle="1" w:styleId="xl70">
    <w:name w:val="xl70"/>
    <w:basedOn w:val="Normal"/>
    <w:rsid w:val="001555B2"/>
    <w:pPr>
      <w:pBdr>
        <w:top w:val="double" w:sz="6" w:space="0" w:color="auto"/>
        <w:left w:val="dashed" w:sz="4" w:space="0" w:color="auto"/>
        <w:bottom w:val="dashed" w:sz="4" w:space="0" w:color="auto"/>
        <w:right w:val="dashed" w:sz="4" w:space="0" w:color="auto"/>
      </w:pBdr>
      <w:spacing w:before="100" w:beforeAutospacing="1" w:after="100" w:afterAutospacing="1"/>
      <w:jc w:val="center"/>
      <w:textAlignment w:val="center"/>
    </w:pPr>
  </w:style>
  <w:style w:type="paragraph" w:customStyle="1" w:styleId="xl71">
    <w:name w:val="xl71"/>
    <w:basedOn w:val="Normal"/>
    <w:rsid w:val="001555B2"/>
    <w:pPr>
      <w:pBdr>
        <w:top w:val="double" w:sz="6" w:space="0" w:color="auto"/>
        <w:left w:val="dashed" w:sz="4" w:space="0" w:color="auto"/>
        <w:bottom w:val="dashed" w:sz="4" w:space="0" w:color="auto"/>
        <w:right w:val="double" w:sz="6" w:space="0" w:color="auto"/>
      </w:pBdr>
      <w:spacing w:before="100" w:beforeAutospacing="1" w:after="100" w:afterAutospacing="1"/>
    </w:pPr>
  </w:style>
  <w:style w:type="paragraph" w:customStyle="1" w:styleId="xl72">
    <w:name w:val="xl72"/>
    <w:basedOn w:val="Normal"/>
    <w:rsid w:val="001555B2"/>
    <w:pPr>
      <w:pBdr>
        <w:top w:val="dashed" w:sz="4" w:space="0" w:color="auto"/>
        <w:left w:val="double" w:sz="6" w:space="0" w:color="auto"/>
        <w:bottom w:val="dashed" w:sz="4" w:space="0" w:color="auto"/>
        <w:right w:val="dashed" w:sz="4" w:space="0" w:color="auto"/>
      </w:pBdr>
      <w:spacing w:before="100" w:beforeAutospacing="1" w:after="100" w:afterAutospacing="1"/>
      <w:jc w:val="center"/>
      <w:textAlignment w:val="center"/>
    </w:pPr>
  </w:style>
  <w:style w:type="paragraph" w:customStyle="1" w:styleId="xl73">
    <w:name w:val="xl73"/>
    <w:basedOn w:val="Normal"/>
    <w:rsid w:val="001555B2"/>
    <w:pPr>
      <w:pBdr>
        <w:top w:val="dashed" w:sz="4" w:space="0" w:color="auto"/>
        <w:left w:val="dashed" w:sz="4" w:space="0" w:color="auto"/>
        <w:bottom w:val="dashed" w:sz="4" w:space="0" w:color="auto"/>
        <w:right w:val="dashed" w:sz="4" w:space="0" w:color="auto"/>
      </w:pBdr>
      <w:spacing w:before="100" w:beforeAutospacing="1" w:after="100" w:afterAutospacing="1"/>
      <w:textAlignment w:val="center"/>
    </w:pPr>
  </w:style>
  <w:style w:type="paragraph" w:customStyle="1" w:styleId="xl74">
    <w:name w:val="xl74"/>
    <w:basedOn w:val="Normal"/>
    <w:rsid w:val="001555B2"/>
    <w:pPr>
      <w:pBdr>
        <w:top w:val="dashed" w:sz="4" w:space="0" w:color="auto"/>
        <w:left w:val="dashed" w:sz="4" w:space="0" w:color="auto"/>
        <w:bottom w:val="dashed" w:sz="4" w:space="0" w:color="auto"/>
        <w:right w:val="dashed" w:sz="4" w:space="0" w:color="auto"/>
      </w:pBdr>
      <w:spacing w:before="100" w:beforeAutospacing="1" w:after="100" w:afterAutospacing="1"/>
      <w:textAlignment w:val="center"/>
    </w:pPr>
  </w:style>
  <w:style w:type="paragraph" w:customStyle="1" w:styleId="xl75">
    <w:name w:val="xl75"/>
    <w:basedOn w:val="Normal"/>
    <w:rsid w:val="001555B2"/>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style>
  <w:style w:type="paragraph" w:customStyle="1" w:styleId="xl76">
    <w:name w:val="xl76"/>
    <w:basedOn w:val="Normal"/>
    <w:rsid w:val="001555B2"/>
    <w:pPr>
      <w:pBdr>
        <w:top w:val="dashed" w:sz="4" w:space="0" w:color="auto"/>
        <w:left w:val="dashed" w:sz="4" w:space="0" w:color="auto"/>
        <w:bottom w:val="dashed" w:sz="4" w:space="0" w:color="auto"/>
        <w:right w:val="double" w:sz="6" w:space="0" w:color="auto"/>
      </w:pBdr>
      <w:spacing w:before="100" w:beforeAutospacing="1" w:after="100" w:afterAutospacing="1"/>
    </w:pPr>
  </w:style>
  <w:style w:type="paragraph" w:customStyle="1" w:styleId="xl77">
    <w:name w:val="xl77"/>
    <w:basedOn w:val="Normal"/>
    <w:rsid w:val="001555B2"/>
    <w:pPr>
      <w:pBdr>
        <w:top w:val="dashed" w:sz="4" w:space="0" w:color="auto"/>
        <w:left w:val="double" w:sz="6" w:space="0" w:color="auto"/>
        <w:bottom w:val="double" w:sz="6" w:space="0" w:color="auto"/>
        <w:right w:val="dashed" w:sz="4" w:space="0" w:color="auto"/>
      </w:pBdr>
      <w:spacing w:before="100" w:beforeAutospacing="1" w:after="100" w:afterAutospacing="1"/>
      <w:jc w:val="center"/>
      <w:textAlignment w:val="center"/>
    </w:pPr>
  </w:style>
  <w:style w:type="paragraph" w:customStyle="1" w:styleId="xl78">
    <w:name w:val="xl78"/>
    <w:basedOn w:val="Normal"/>
    <w:rsid w:val="001555B2"/>
    <w:pPr>
      <w:pBdr>
        <w:top w:val="dashed" w:sz="4" w:space="0" w:color="auto"/>
        <w:left w:val="dashed" w:sz="4" w:space="0" w:color="auto"/>
        <w:bottom w:val="double" w:sz="6" w:space="0" w:color="auto"/>
        <w:right w:val="dashed" w:sz="4" w:space="0" w:color="auto"/>
      </w:pBdr>
      <w:spacing w:before="100" w:beforeAutospacing="1" w:after="100" w:afterAutospacing="1"/>
      <w:textAlignment w:val="center"/>
    </w:pPr>
  </w:style>
  <w:style w:type="paragraph" w:customStyle="1" w:styleId="xl79">
    <w:name w:val="xl79"/>
    <w:basedOn w:val="Normal"/>
    <w:rsid w:val="001555B2"/>
    <w:pPr>
      <w:pBdr>
        <w:top w:val="dashed" w:sz="4" w:space="0" w:color="auto"/>
        <w:left w:val="dashed" w:sz="4" w:space="0" w:color="auto"/>
        <w:bottom w:val="double" w:sz="6" w:space="0" w:color="auto"/>
        <w:right w:val="dashed" w:sz="4" w:space="0" w:color="auto"/>
      </w:pBdr>
      <w:spacing w:before="100" w:beforeAutospacing="1" w:after="100" w:afterAutospacing="1"/>
      <w:textAlignment w:val="center"/>
    </w:pPr>
  </w:style>
  <w:style w:type="paragraph" w:customStyle="1" w:styleId="xl80">
    <w:name w:val="xl80"/>
    <w:basedOn w:val="Normal"/>
    <w:rsid w:val="001555B2"/>
    <w:pPr>
      <w:pBdr>
        <w:top w:val="dashed" w:sz="4" w:space="0" w:color="auto"/>
        <w:left w:val="dashed" w:sz="4" w:space="0" w:color="auto"/>
        <w:bottom w:val="double" w:sz="6" w:space="0" w:color="auto"/>
        <w:right w:val="dashed" w:sz="4" w:space="0" w:color="auto"/>
      </w:pBdr>
      <w:spacing w:before="100" w:beforeAutospacing="1" w:after="100" w:afterAutospacing="1"/>
      <w:jc w:val="center"/>
      <w:textAlignment w:val="center"/>
    </w:pPr>
  </w:style>
  <w:style w:type="paragraph" w:customStyle="1" w:styleId="xl81">
    <w:name w:val="xl81"/>
    <w:basedOn w:val="Normal"/>
    <w:rsid w:val="001555B2"/>
    <w:pPr>
      <w:pBdr>
        <w:top w:val="dashed" w:sz="4" w:space="0" w:color="auto"/>
        <w:left w:val="dashed" w:sz="4" w:space="0" w:color="auto"/>
        <w:bottom w:val="double" w:sz="6" w:space="0" w:color="auto"/>
        <w:right w:val="double" w:sz="6" w:space="0" w:color="auto"/>
      </w:pBdr>
      <w:spacing w:before="100" w:beforeAutospacing="1" w:after="100" w:afterAutospacing="1"/>
    </w:pPr>
  </w:style>
  <w:style w:type="paragraph" w:customStyle="1" w:styleId="xl82">
    <w:name w:val="xl82"/>
    <w:basedOn w:val="Normal"/>
    <w:rsid w:val="001555B2"/>
    <w:pPr>
      <w:pBdr>
        <w:top w:val="double" w:sz="6" w:space="0" w:color="auto"/>
        <w:left w:val="dashed" w:sz="4" w:space="0" w:color="auto"/>
        <w:bottom w:val="double" w:sz="6" w:space="0" w:color="auto"/>
        <w:right w:val="double" w:sz="6" w:space="0" w:color="auto"/>
      </w:pBdr>
      <w:spacing w:before="100" w:beforeAutospacing="1" w:after="100" w:afterAutospacing="1"/>
      <w:jc w:val="right"/>
      <w:textAlignment w:val="center"/>
    </w:pPr>
    <w:rPr>
      <w:b/>
      <w:bCs/>
    </w:rPr>
  </w:style>
  <w:style w:type="paragraph" w:customStyle="1" w:styleId="xl83">
    <w:name w:val="xl83"/>
    <w:basedOn w:val="Normal"/>
    <w:rsid w:val="001555B2"/>
    <w:pPr>
      <w:pBdr>
        <w:top w:val="double" w:sz="6" w:space="0" w:color="auto"/>
        <w:left w:val="dashed" w:sz="4" w:space="0" w:color="auto"/>
        <w:bottom w:val="dashed" w:sz="4" w:space="0" w:color="auto"/>
        <w:right w:val="double" w:sz="6" w:space="0" w:color="auto"/>
      </w:pBdr>
      <w:spacing w:before="100" w:beforeAutospacing="1" w:after="100" w:afterAutospacing="1"/>
    </w:pPr>
  </w:style>
  <w:style w:type="paragraph" w:customStyle="1" w:styleId="xl84">
    <w:name w:val="xl84"/>
    <w:basedOn w:val="Normal"/>
    <w:rsid w:val="001555B2"/>
    <w:pPr>
      <w:pBdr>
        <w:top w:val="dashed" w:sz="4" w:space="0" w:color="auto"/>
        <w:left w:val="dashed" w:sz="4" w:space="0" w:color="auto"/>
        <w:bottom w:val="dashed" w:sz="4" w:space="0" w:color="auto"/>
        <w:right w:val="double" w:sz="6" w:space="0" w:color="auto"/>
      </w:pBdr>
      <w:spacing w:before="100" w:beforeAutospacing="1" w:after="100" w:afterAutospacing="1"/>
    </w:pPr>
  </w:style>
  <w:style w:type="paragraph" w:customStyle="1" w:styleId="xl85">
    <w:name w:val="xl85"/>
    <w:basedOn w:val="Normal"/>
    <w:rsid w:val="001555B2"/>
    <w:pPr>
      <w:pBdr>
        <w:top w:val="dashed" w:sz="4" w:space="0" w:color="auto"/>
        <w:left w:val="dashed" w:sz="4" w:space="0" w:color="auto"/>
        <w:bottom w:val="double" w:sz="6" w:space="0" w:color="auto"/>
        <w:right w:val="double" w:sz="6" w:space="0" w:color="auto"/>
      </w:pBdr>
      <w:spacing w:before="100" w:beforeAutospacing="1" w:after="100" w:afterAutospacing="1"/>
    </w:pPr>
  </w:style>
  <w:style w:type="paragraph" w:customStyle="1" w:styleId="xl86">
    <w:name w:val="xl86"/>
    <w:basedOn w:val="Normal"/>
    <w:rsid w:val="001555B2"/>
    <w:pPr>
      <w:pBdr>
        <w:top w:val="double" w:sz="6" w:space="0" w:color="auto"/>
        <w:left w:val="double" w:sz="6" w:space="0" w:color="auto"/>
        <w:bottom w:val="double" w:sz="6" w:space="0" w:color="auto"/>
        <w:right w:val="dashed" w:sz="4" w:space="0" w:color="auto"/>
      </w:pBdr>
      <w:spacing w:before="100" w:beforeAutospacing="1" w:after="100" w:afterAutospacing="1"/>
      <w:jc w:val="right"/>
      <w:textAlignment w:val="center"/>
    </w:pPr>
    <w:rPr>
      <w:b/>
      <w:bCs/>
    </w:rPr>
  </w:style>
  <w:style w:type="paragraph" w:customStyle="1" w:styleId="xl87">
    <w:name w:val="xl87"/>
    <w:basedOn w:val="Normal"/>
    <w:rsid w:val="001555B2"/>
    <w:pPr>
      <w:pBdr>
        <w:top w:val="double" w:sz="6" w:space="0" w:color="auto"/>
        <w:left w:val="dashed" w:sz="4" w:space="0" w:color="auto"/>
        <w:bottom w:val="double" w:sz="6" w:space="0" w:color="auto"/>
        <w:right w:val="dashed" w:sz="4" w:space="0" w:color="auto"/>
      </w:pBdr>
      <w:spacing w:before="100" w:beforeAutospacing="1" w:after="100" w:afterAutospacing="1"/>
      <w:jc w:val="right"/>
      <w:textAlignment w:val="center"/>
    </w:pPr>
    <w:rPr>
      <w:b/>
      <w:bCs/>
    </w:rPr>
  </w:style>
  <w:style w:type="paragraph" w:customStyle="1" w:styleId="xl88">
    <w:name w:val="xl88"/>
    <w:basedOn w:val="Normal"/>
    <w:rsid w:val="001555B2"/>
    <w:pPr>
      <w:pBdr>
        <w:top w:val="double" w:sz="6" w:space="0" w:color="auto"/>
        <w:left w:val="double" w:sz="6" w:space="0" w:color="auto"/>
        <w:bottom w:val="double" w:sz="6" w:space="0" w:color="auto"/>
        <w:right w:val="dashed" w:sz="4" w:space="0" w:color="auto"/>
      </w:pBdr>
      <w:spacing w:before="100" w:beforeAutospacing="1" w:after="100" w:afterAutospacing="1"/>
      <w:textAlignment w:val="center"/>
    </w:pPr>
    <w:rPr>
      <w:b/>
      <w:bCs/>
    </w:rPr>
  </w:style>
  <w:style w:type="paragraph" w:customStyle="1" w:styleId="xl89">
    <w:name w:val="xl89"/>
    <w:basedOn w:val="Normal"/>
    <w:rsid w:val="001555B2"/>
    <w:pPr>
      <w:pBdr>
        <w:top w:val="double" w:sz="6" w:space="0" w:color="auto"/>
        <w:left w:val="dashed" w:sz="4" w:space="0" w:color="auto"/>
        <w:bottom w:val="double" w:sz="6" w:space="0" w:color="auto"/>
        <w:right w:val="dashed" w:sz="4" w:space="0" w:color="auto"/>
      </w:pBdr>
      <w:spacing w:before="100" w:beforeAutospacing="1" w:after="100" w:afterAutospacing="1"/>
      <w:textAlignment w:val="center"/>
    </w:pPr>
    <w:rPr>
      <w:b/>
      <w:bCs/>
    </w:rPr>
  </w:style>
  <w:style w:type="paragraph" w:customStyle="1" w:styleId="xl90">
    <w:name w:val="xl90"/>
    <w:basedOn w:val="Normal"/>
    <w:rsid w:val="001555B2"/>
    <w:pPr>
      <w:pBdr>
        <w:top w:val="double" w:sz="6" w:space="0" w:color="auto"/>
        <w:left w:val="dashed" w:sz="4"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91">
    <w:name w:val="xl91"/>
    <w:basedOn w:val="Normal"/>
    <w:rsid w:val="001555B2"/>
    <w:pPr>
      <w:spacing w:before="100" w:beforeAutospacing="1" w:after="100" w:afterAutospacing="1"/>
      <w:jc w:val="center"/>
      <w:textAlignment w:val="center"/>
    </w:pPr>
    <w:rPr>
      <w:b/>
      <w:bCs/>
    </w:rPr>
  </w:style>
  <w:style w:type="paragraph" w:customStyle="1" w:styleId="xl92">
    <w:name w:val="xl92"/>
    <w:basedOn w:val="Normal"/>
    <w:rsid w:val="001555B2"/>
    <w:pPr>
      <w:spacing w:before="100" w:beforeAutospacing="1" w:after="100" w:afterAutospacing="1"/>
      <w:jc w:val="center"/>
      <w:textAlignment w:val="center"/>
    </w:pPr>
  </w:style>
  <w:style w:type="paragraph" w:customStyle="1" w:styleId="xl93">
    <w:name w:val="xl93"/>
    <w:basedOn w:val="Normal"/>
    <w:rsid w:val="001555B2"/>
    <w:pPr>
      <w:spacing w:before="100" w:beforeAutospacing="1" w:after="100" w:afterAutospacing="1"/>
      <w:textAlignment w:val="center"/>
    </w:pPr>
  </w:style>
  <w:style w:type="paragraph" w:styleId="Dzeltme">
    <w:name w:val="Revision"/>
    <w:hidden/>
    <w:uiPriority w:val="99"/>
    <w:semiHidden/>
    <w:rsid w:val="00CC6E02"/>
    <w:rPr>
      <w:sz w:val="24"/>
      <w:szCs w:val="24"/>
    </w:rPr>
  </w:style>
  <w:style w:type="paragraph" w:styleId="AralkYok">
    <w:name w:val="No Spacing"/>
    <w:uiPriority w:val="1"/>
    <w:qFormat/>
    <w:rsid w:val="00C46B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955991">
      <w:marLeft w:val="0"/>
      <w:marRight w:val="0"/>
      <w:marTop w:val="0"/>
      <w:marBottom w:val="0"/>
      <w:divBdr>
        <w:top w:val="none" w:sz="0" w:space="0" w:color="auto"/>
        <w:left w:val="none" w:sz="0" w:space="0" w:color="auto"/>
        <w:bottom w:val="none" w:sz="0" w:space="0" w:color="auto"/>
        <w:right w:val="none" w:sz="0" w:space="0" w:color="auto"/>
      </w:divBdr>
    </w:div>
    <w:div w:id="161273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Tel:+90"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ankaraka.org.tr" TargetMode="External"/><Relationship Id="rId25" Type="http://schemas.openxmlformats.org/officeDocument/2006/relationships/image" Target="media/image7.jpeg"/><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baskentosb.org" TargetMode="External"/><Relationship Id="rId20" Type="http://schemas.openxmlformats.org/officeDocument/2006/relationships/comments" Target="comments.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6.jpe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ankaraka.org.tr" TargetMode="External"/><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askentosb.org" TargetMode="External"/><Relationship Id="rId22" Type="http://schemas.openxmlformats.org/officeDocument/2006/relationships/image" Target="media/image4.pn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FE1CD-3ABA-41D5-B175-B5DDBAE9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177</Pages>
  <Words>93650</Words>
  <Characters>533811</Characters>
  <Application>Microsoft Office Word</Application>
  <DocSecurity>0</DocSecurity>
  <Lines>4448</Lines>
  <Paragraphs>1252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626209</CharactersWithSpaces>
  <SharedDoc>false</SharedDoc>
  <HLinks>
    <vt:vector size="240" baseType="variant">
      <vt:variant>
        <vt:i4>5963796</vt:i4>
      </vt:variant>
      <vt:variant>
        <vt:i4>120</vt:i4>
      </vt:variant>
      <vt:variant>
        <vt:i4>0</vt:i4>
      </vt:variant>
      <vt:variant>
        <vt:i4>5</vt:i4>
      </vt:variant>
      <vt:variant>
        <vt:lpwstr>https://www.tse.org.tr/turkish/abone/StandardDetay.asp?STDNO=32651&amp;sira=0</vt:lpwstr>
      </vt:variant>
      <vt:variant>
        <vt:lpwstr/>
      </vt:variant>
      <vt:variant>
        <vt:i4>6094873</vt:i4>
      </vt:variant>
      <vt:variant>
        <vt:i4>117</vt:i4>
      </vt:variant>
      <vt:variant>
        <vt:i4>0</vt:i4>
      </vt:variant>
      <vt:variant>
        <vt:i4>5</vt:i4>
      </vt:variant>
      <vt:variant>
        <vt:lpwstr>https://www.tse.org.tr/turkish/abone/StandardDetay.asp?STDNO=22989&amp;sira=0</vt:lpwstr>
      </vt:variant>
      <vt:variant>
        <vt:lpwstr/>
      </vt:variant>
      <vt:variant>
        <vt:i4>6029337</vt:i4>
      </vt:variant>
      <vt:variant>
        <vt:i4>114</vt:i4>
      </vt:variant>
      <vt:variant>
        <vt:i4>0</vt:i4>
      </vt:variant>
      <vt:variant>
        <vt:i4>5</vt:i4>
      </vt:variant>
      <vt:variant>
        <vt:lpwstr>https://www.tse.org.tr/turkish/abone/StandardDetay.asp?STDNO=22988&amp;sira=0</vt:lpwstr>
      </vt:variant>
      <vt:variant>
        <vt:lpwstr/>
      </vt:variant>
      <vt:variant>
        <vt:i4>5505049</vt:i4>
      </vt:variant>
      <vt:variant>
        <vt:i4>111</vt:i4>
      </vt:variant>
      <vt:variant>
        <vt:i4>0</vt:i4>
      </vt:variant>
      <vt:variant>
        <vt:i4>5</vt:i4>
      </vt:variant>
      <vt:variant>
        <vt:lpwstr>https://www.tse.org.tr/turkish/abone/StandardDetay.asp?STDNO=22980&amp;sira=0</vt:lpwstr>
      </vt:variant>
      <vt:variant>
        <vt:lpwstr/>
      </vt:variant>
      <vt:variant>
        <vt:i4>6029334</vt:i4>
      </vt:variant>
      <vt:variant>
        <vt:i4>108</vt:i4>
      </vt:variant>
      <vt:variant>
        <vt:i4>0</vt:i4>
      </vt:variant>
      <vt:variant>
        <vt:i4>5</vt:i4>
      </vt:variant>
      <vt:variant>
        <vt:lpwstr>https://www.tse.org.tr/turkish/abone/StandardDetay.asp?STDNO=22978&amp;sira=0</vt:lpwstr>
      </vt:variant>
      <vt:variant>
        <vt:lpwstr/>
      </vt:variant>
      <vt:variant>
        <vt:i4>6029335</vt:i4>
      </vt:variant>
      <vt:variant>
        <vt:i4>105</vt:i4>
      </vt:variant>
      <vt:variant>
        <vt:i4>0</vt:i4>
      </vt:variant>
      <vt:variant>
        <vt:i4>5</vt:i4>
      </vt:variant>
      <vt:variant>
        <vt:lpwstr>https://www.tse.org.tr/turkish/abone/StandardDetay.asp?STDNO=22968&amp;sira=0</vt:lpwstr>
      </vt:variant>
      <vt:variant>
        <vt:lpwstr/>
      </vt:variant>
      <vt:variant>
        <vt:i4>5242904</vt:i4>
      </vt:variant>
      <vt:variant>
        <vt:i4>102</vt:i4>
      </vt:variant>
      <vt:variant>
        <vt:i4>0</vt:i4>
      </vt:variant>
      <vt:variant>
        <vt:i4>5</vt:i4>
      </vt:variant>
      <vt:variant>
        <vt:lpwstr>https://www.tse.org.tr/turkish/abone/StandardDetay.asp?STDNO=22895&amp;sira=0</vt:lpwstr>
      </vt:variant>
      <vt:variant>
        <vt:lpwstr/>
      </vt:variant>
      <vt:variant>
        <vt:i4>5242905</vt:i4>
      </vt:variant>
      <vt:variant>
        <vt:i4>99</vt:i4>
      </vt:variant>
      <vt:variant>
        <vt:i4>0</vt:i4>
      </vt:variant>
      <vt:variant>
        <vt:i4>5</vt:i4>
      </vt:variant>
      <vt:variant>
        <vt:lpwstr>https://www.tse.org.tr/turkish/abone/StandardDetay.asp?STDNO=22885&amp;sira=0</vt:lpwstr>
      </vt:variant>
      <vt:variant>
        <vt:lpwstr/>
      </vt:variant>
      <vt:variant>
        <vt:i4>5308441</vt:i4>
      </vt:variant>
      <vt:variant>
        <vt:i4>96</vt:i4>
      </vt:variant>
      <vt:variant>
        <vt:i4>0</vt:i4>
      </vt:variant>
      <vt:variant>
        <vt:i4>5</vt:i4>
      </vt:variant>
      <vt:variant>
        <vt:lpwstr>https://www.tse.org.tr/turkish/abone/StandardDetay.asp?STDNO=22884&amp;sira=0</vt:lpwstr>
      </vt:variant>
      <vt:variant>
        <vt:lpwstr/>
      </vt:variant>
      <vt:variant>
        <vt:i4>5242908</vt:i4>
      </vt:variant>
      <vt:variant>
        <vt:i4>93</vt:i4>
      </vt:variant>
      <vt:variant>
        <vt:i4>0</vt:i4>
      </vt:variant>
      <vt:variant>
        <vt:i4>5</vt:i4>
      </vt:variant>
      <vt:variant>
        <vt:lpwstr>https://www.tse.org.tr/turkish/abone/StandardDetay.asp?STDNO=59369&amp;sira=0</vt:lpwstr>
      </vt:variant>
      <vt:variant>
        <vt:lpwstr/>
      </vt:variant>
      <vt:variant>
        <vt:i4>6160414</vt:i4>
      </vt:variant>
      <vt:variant>
        <vt:i4>90</vt:i4>
      </vt:variant>
      <vt:variant>
        <vt:i4>0</vt:i4>
      </vt:variant>
      <vt:variant>
        <vt:i4>5</vt:i4>
      </vt:variant>
      <vt:variant>
        <vt:lpwstr>https://www.tse.org.tr/turkish/abone/StandardDetay.asp?STDNO=14999&amp;sira=0</vt:lpwstr>
      </vt:variant>
      <vt:variant>
        <vt:lpwstr/>
      </vt:variant>
      <vt:variant>
        <vt:i4>5242896</vt:i4>
      </vt:variant>
      <vt:variant>
        <vt:i4>87</vt:i4>
      </vt:variant>
      <vt:variant>
        <vt:i4>0</vt:i4>
      </vt:variant>
      <vt:variant>
        <vt:i4>5</vt:i4>
      </vt:variant>
      <vt:variant>
        <vt:lpwstr>https://www.tse.org.tr/turkish/abone/StandardDetay.asp?STDNO=32418&amp;sira=0</vt:lpwstr>
      </vt:variant>
      <vt:variant>
        <vt:lpwstr/>
      </vt:variant>
      <vt:variant>
        <vt:i4>5832728</vt:i4>
      </vt:variant>
      <vt:variant>
        <vt:i4>84</vt:i4>
      </vt:variant>
      <vt:variant>
        <vt:i4>0</vt:i4>
      </vt:variant>
      <vt:variant>
        <vt:i4>5</vt:i4>
      </vt:variant>
      <vt:variant>
        <vt:lpwstr>https://www.tse.org.tr/turkish/abone/StandardDetay.asp?STDNO=32396&amp;sira=0</vt:lpwstr>
      </vt:variant>
      <vt:variant>
        <vt:lpwstr/>
      </vt:variant>
      <vt:variant>
        <vt:i4>5898258</vt:i4>
      </vt:variant>
      <vt:variant>
        <vt:i4>81</vt:i4>
      </vt:variant>
      <vt:variant>
        <vt:i4>0</vt:i4>
      </vt:variant>
      <vt:variant>
        <vt:i4>5</vt:i4>
      </vt:variant>
      <vt:variant>
        <vt:lpwstr>https://www.tse.org.tr/turkish/abone/StandardDetay.asp?STDNO=59888&amp;sira=0</vt:lpwstr>
      </vt:variant>
      <vt:variant>
        <vt:lpwstr/>
      </vt:variant>
      <vt:variant>
        <vt:i4>4784136</vt:i4>
      </vt:variant>
      <vt:variant>
        <vt:i4>78</vt:i4>
      </vt:variant>
      <vt:variant>
        <vt:i4>0</vt:i4>
      </vt:variant>
      <vt:variant>
        <vt:i4>5</vt:i4>
      </vt:variant>
      <vt:variant>
        <vt:lpwstr>https://www.tse.org.tr/turkish/abone/StandardDetay.asp?STDNO=1059&amp;sira=0</vt:lpwstr>
      </vt:variant>
      <vt:variant>
        <vt:lpwstr/>
      </vt:variant>
      <vt:variant>
        <vt:i4>6225940</vt:i4>
      </vt:variant>
      <vt:variant>
        <vt:i4>75</vt:i4>
      </vt:variant>
      <vt:variant>
        <vt:i4>0</vt:i4>
      </vt:variant>
      <vt:variant>
        <vt:i4>5</vt:i4>
      </vt:variant>
      <vt:variant>
        <vt:lpwstr>https://www.tse.org.tr/turkish/abone/StandardDetay.asp?STDNO=14938&amp;sira=0</vt:lpwstr>
      </vt:variant>
      <vt:variant>
        <vt:lpwstr/>
      </vt:variant>
      <vt:variant>
        <vt:i4>5308436</vt:i4>
      </vt:variant>
      <vt:variant>
        <vt:i4>72</vt:i4>
      </vt:variant>
      <vt:variant>
        <vt:i4>0</vt:i4>
      </vt:variant>
      <vt:variant>
        <vt:i4>5</vt:i4>
      </vt:variant>
      <vt:variant>
        <vt:lpwstr>https://www.tse.org.tr/turkish/abone/StandardDetay.asp?STDNO=14936&amp;sira=0</vt:lpwstr>
      </vt:variant>
      <vt:variant>
        <vt:lpwstr/>
      </vt:variant>
      <vt:variant>
        <vt:i4>6160405</vt:i4>
      </vt:variant>
      <vt:variant>
        <vt:i4>69</vt:i4>
      </vt:variant>
      <vt:variant>
        <vt:i4>0</vt:i4>
      </vt:variant>
      <vt:variant>
        <vt:i4>5</vt:i4>
      </vt:variant>
      <vt:variant>
        <vt:lpwstr>https://www.tse.org.tr/turkish/abone/StandardDetay.asp?STDNO=17010&amp;sira=0</vt:lpwstr>
      </vt:variant>
      <vt:variant>
        <vt:lpwstr/>
      </vt:variant>
      <vt:variant>
        <vt:i4>5570581</vt:i4>
      </vt:variant>
      <vt:variant>
        <vt:i4>66</vt:i4>
      </vt:variant>
      <vt:variant>
        <vt:i4>0</vt:i4>
      </vt:variant>
      <vt:variant>
        <vt:i4>5</vt:i4>
      </vt:variant>
      <vt:variant>
        <vt:lpwstr>https://www.tse.org.tr/turkish/abone/StandardDetay.asp?STDNO=43759&amp;sira=0</vt:lpwstr>
      </vt:variant>
      <vt:variant>
        <vt:lpwstr/>
      </vt:variant>
      <vt:variant>
        <vt:i4>6225939</vt:i4>
      </vt:variant>
      <vt:variant>
        <vt:i4>63</vt:i4>
      </vt:variant>
      <vt:variant>
        <vt:i4>0</vt:i4>
      </vt:variant>
      <vt:variant>
        <vt:i4>5</vt:i4>
      </vt:variant>
      <vt:variant>
        <vt:lpwstr>https://www.tse.org.tr/turkish/abone/StandardDetay.asp?STDNO=51316&amp;sira=0</vt:lpwstr>
      </vt:variant>
      <vt:variant>
        <vt:lpwstr/>
      </vt:variant>
      <vt:variant>
        <vt:i4>5963795</vt:i4>
      </vt:variant>
      <vt:variant>
        <vt:i4>60</vt:i4>
      </vt:variant>
      <vt:variant>
        <vt:i4>0</vt:i4>
      </vt:variant>
      <vt:variant>
        <vt:i4>5</vt:i4>
      </vt:variant>
      <vt:variant>
        <vt:lpwstr>https://www.tse.org.tr/turkish/abone/StandardDetay.asp?STDNO=32522&amp;sira=0</vt:lpwstr>
      </vt:variant>
      <vt:variant>
        <vt:lpwstr/>
      </vt:variant>
      <vt:variant>
        <vt:i4>5832723</vt:i4>
      </vt:variant>
      <vt:variant>
        <vt:i4>57</vt:i4>
      </vt:variant>
      <vt:variant>
        <vt:i4>0</vt:i4>
      </vt:variant>
      <vt:variant>
        <vt:i4>5</vt:i4>
      </vt:variant>
      <vt:variant>
        <vt:lpwstr>https://www.tse.org.tr/turkish/abone/StandardDetay.asp?STDNO=12423&amp;sira=0</vt:lpwstr>
      </vt:variant>
      <vt:variant>
        <vt:lpwstr/>
      </vt:variant>
      <vt:variant>
        <vt:i4>5832722</vt:i4>
      </vt:variant>
      <vt:variant>
        <vt:i4>54</vt:i4>
      </vt:variant>
      <vt:variant>
        <vt:i4>0</vt:i4>
      </vt:variant>
      <vt:variant>
        <vt:i4>5</vt:i4>
      </vt:variant>
      <vt:variant>
        <vt:lpwstr>https://www.tse.org.tr/turkish/abone/StandardDetay.asp?STDNO=12730&amp;sira=0</vt:lpwstr>
      </vt:variant>
      <vt:variant>
        <vt:lpwstr/>
      </vt:variant>
      <vt:variant>
        <vt:i4>4653058</vt:i4>
      </vt:variant>
      <vt:variant>
        <vt:i4>51</vt:i4>
      </vt:variant>
      <vt:variant>
        <vt:i4>0</vt:i4>
      </vt:variant>
      <vt:variant>
        <vt:i4>5</vt:i4>
      </vt:variant>
      <vt:variant>
        <vt:lpwstr>https://www.tse.org.tr/turkish/abone/StandardDetay.asp?STDNO=9734&amp;sira=0</vt:lpwstr>
      </vt:variant>
      <vt:variant>
        <vt:lpwstr/>
      </vt:variant>
      <vt:variant>
        <vt:i4>6225936</vt:i4>
      </vt:variant>
      <vt:variant>
        <vt:i4>48</vt:i4>
      </vt:variant>
      <vt:variant>
        <vt:i4>0</vt:i4>
      </vt:variant>
      <vt:variant>
        <vt:i4>5</vt:i4>
      </vt:variant>
      <vt:variant>
        <vt:lpwstr>https://www.tse.org.tr/turkish/abone/StandardDetay.asp?STDNO=14879&amp;sira=0</vt:lpwstr>
      </vt:variant>
      <vt:variant>
        <vt:lpwstr/>
      </vt:variant>
      <vt:variant>
        <vt:i4>3080193</vt:i4>
      </vt:variant>
      <vt:variant>
        <vt:i4>42</vt:i4>
      </vt:variant>
      <vt:variant>
        <vt:i4>0</vt:i4>
      </vt:variant>
      <vt:variant>
        <vt:i4>5</vt:i4>
      </vt:variant>
      <vt:variant>
        <vt:lpwstr>mailto:admin@baskentosb.org</vt:lpwstr>
      </vt:variant>
      <vt:variant>
        <vt:lpwstr/>
      </vt:variant>
      <vt:variant>
        <vt:i4>7864407</vt:i4>
      </vt:variant>
      <vt:variant>
        <vt:i4>39</vt:i4>
      </vt:variant>
      <vt:variant>
        <vt:i4>0</vt:i4>
      </vt:variant>
      <vt:variant>
        <vt:i4>5</vt:i4>
      </vt:variant>
      <vt:variant>
        <vt:lpwstr>http://www.kamusatinalma.org/tag/%25post_tag%25</vt:lpwstr>
      </vt:variant>
      <vt:variant>
        <vt:lpwstr/>
      </vt:variant>
      <vt:variant>
        <vt:i4>7864407</vt:i4>
      </vt:variant>
      <vt:variant>
        <vt:i4>36</vt:i4>
      </vt:variant>
      <vt:variant>
        <vt:i4>0</vt:i4>
      </vt:variant>
      <vt:variant>
        <vt:i4>5</vt:i4>
      </vt:variant>
      <vt:variant>
        <vt:lpwstr>http://www.kamusatinalma.org/tag/%25post_tag%25</vt:lpwstr>
      </vt:variant>
      <vt:variant>
        <vt:lpwstr/>
      </vt:variant>
      <vt:variant>
        <vt:i4>7864407</vt:i4>
      </vt:variant>
      <vt:variant>
        <vt:i4>33</vt:i4>
      </vt:variant>
      <vt:variant>
        <vt:i4>0</vt:i4>
      </vt:variant>
      <vt:variant>
        <vt:i4>5</vt:i4>
      </vt:variant>
      <vt:variant>
        <vt:lpwstr>http://www.kamusatinalma.org/tag/%25post_tag%25</vt:lpwstr>
      </vt:variant>
      <vt:variant>
        <vt:lpwstr/>
      </vt:variant>
      <vt:variant>
        <vt:i4>7864407</vt:i4>
      </vt:variant>
      <vt:variant>
        <vt:i4>30</vt:i4>
      </vt:variant>
      <vt:variant>
        <vt:i4>0</vt:i4>
      </vt:variant>
      <vt:variant>
        <vt:i4>5</vt:i4>
      </vt:variant>
      <vt:variant>
        <vt:lpwstr>http://www.kamusatinalma.org/tag/%25post_tag%25</vt:lpwstr>
      </vt:variant>
      <vt:variant>
        <vt:lpwstr/>
      </vt:variant>
      <vt:variant>
        <vt:i4>7864407</vt:i4>
      </vt:variant>
      <vt:variant>
        <vt:i4>27</vt:i4>
      </vt:variant>
      <vt:variant>
        <vt:i4>0</vt:i4>
      </vt:variant>
      <vt:variant>
        <vt:i4>5</vt:i4>
      </vt:variant>
      <vt:variant>
        <vt:lpwstr>http://www.kamusatinalma.org/tag/%25post_tag%25</vt:lpwstr>
      </vt:variant>
      <vt:variant>
        <vt:lpwstr/>
      </vt:variant>
      <vt:variant>
        <vt:i4>7864407</vt:i4>
      </vt:variant>
      <vt:variant>
        <vt:i4>24</vt:i4>
      </vt:variant>
      <vt:variant>
        <vt:i4>0</vt:i4>
      </vt:variant>
      <vt:variant>
        <vt:i4>5</vt:i4>
      </vt:variant>
      <vt:variant>
        <vt:lpwstr>http://www.kamusatinalma.org/tag/%25post_tag%25</vt:lpwstr>
      </vt:variant>
      <vt:variant>
        <vt:lpwstr/>
      </vt:variant>
      <vt:variant>
        <vt:i4>7864407</vt:i4>
      </vt:variant>
      <vt:variant>
        <vt:i4>21</vt:i4>
      </vt:variant>
      <vt:variant>
        <vt:i4>0</vt:i4>
      </vt:variant>
      <vt:variant>
        <vt:i4>5</vt:i4>
      </vt:variant>
      <vt:variant>
        <vt:lpwstr>http://www.kamusatinalma.org/tag/%25post_tag%25</vt:lpwstr>
      </vt:variant>
      <vt:variant>
        <vt:lpwstr/>
      </vt:variant>
      <vt:variant>
        <vt:i4>7864407</vt:i4>
      </vt:variant>
      <vt:variant>
        <vt:i4>18</vt:i4>
      </vt:variant>
      <vt:variant>
        <vt:i4>0</vt:i4>
      </vt:variant>
      <vt:variant>
        <vt:i4>5</vt:i4>
      </vt:variant>
      <vt:variant>
        <vt:lpwstr>http://www.kamusatinalma.org/tag/%25post_tag%25</vt:lpwstr>
      </vt:variant>
      <vt:variant>
        <vt:lpwstr/>
      </vt:variant>
      <vt:variant>
        <vt:i4>4980836</vt:i4>
      </vt:variant>
      <vt:variant>
        <vt:i4>15</vt:i4>
      </vt:variant>
      <vt:variant>
        <vt:i4>0</vt:i4>
      </vt:variant>
      <vt:variant>
        <vt:i4>5</vt:i4>
      </vt:variant>
      <vt:variant>
        <vt:lpwstr>mailto:info@baskentosb.org</vt:lpwstr>
      </vt:variant>
      <vt:variant>
        <vt:lpwstr/>
      </vt:variant>
      <vt:variant>
        <vt:i4>6684723</vt:i4>
      </vt:variant>
      <vt:variant>
        <vt:i4>12</vt:i4>
      </vt:variant>
      <vt:variant>
        <vt:i4>0</vt:i4>
      </vt:variant>
      <vt:variant>
        <vt:i4>5</vt:i4>
      </vt:variant>
      <vt:variant>
        <vt:lpwstr>Tel:+90</vt:lpwstr>
      </vt:variant>
      <vt:variant>
        <vt:lpwstr/>
      </vt:variant>
      <vt:variant>
        <vt:i4>3670051</vt:i4>
      </vt:variant>
      <vt:variant>
        <vt:i4>9</vt:i4>
      </vt:variant>
      <vt:variant>
        <vt:i4>0</vt:i4>
      </vt:variant>
      <vt:variant>
        <vt:i4>5</vt:i4>
      </vt:variant>
      <vt:variant>
        <vt:lpwstr>http://www.ankaraka.org.tr/</vt:lpwstr>
      </vt:variant>
      <vt:variant>
        <vt:lpwstr/>
      </vt:variant>
      <vt:variant>
        <vt:i4>2818097</vt:i4>
      </vt:variant>
      <vt:variant>
        <vt:i4>6</vt:i4>
      </vt:variant>
      <vt:variant>
        <vt:i4>0</vt:i4>
      </vt:variant>
      <vt:variant>
        <vt:i4>5</vt:i4>
      </vt:variant>
      <vt:variant>
        <vt:lpwstr>http://www.baskentosb.org/</vt:lpwstr>
      </vt:variant>
      <vt:variant>
        <vt:lpwstr/>
      </vt:variant>
      <vt:variant>
        <vt:i4>3670051</vt:i4>
      </vt:variant>
      <vt:variant>
        <vt:i4>3</vt:i4>
      </vt:variant>
      <vt:variant>
        <vt:i4>0</vt:i4>
      </vt:variant>
      <vt:variant>
        <vt:i4>5</vt:i4>
      </vt:variant>
      <vt:variant>
        <vt:lpwstr>http://www.ankaraka.org.tr/</vt:lpwstr>
      </vt:variant>
      <vt:variant>
        <vt:lpwstr/>
      </vt:variant>
      <vt:variant>
        <vt:i4>2818097</vt:i4>
      </vt:variant>
      <vt:variant>
        <vt:i4>0</vt:i4>
      </vt:variant>
      <vt:variant>
        <vt:i4>0</vt:i4>
      </vt:variant>
      <vt:variant>
        <vt:i4>5</vt:i4>
      </vt:variant>
      <vt:variant>
        <vt:lpwstr>http://www.baskentosb.org/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sis_2010</dc:creator>
  <cp:lastModifiedBy>Hilal Şıltu</cp:lastModifiedBy>
  <cp:revision>2</cp:revision>
  <cp:lastPrinted>2016-02-22T06:39:00Z</cp:lastPrinted>
  <dcterms:created xsi:type="dcterms:W3CDTF">2016-02-22T13:15:00Z</dcterms:created>
  <dcterms:modified xsi:type="dcterms:W3CDTF">2016-02-22T13:15:00Z</dcterms:modified>
</cp:coreProperties>
</file>